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A05C" w14:textId="77777777" w:rsidR="000A0E5C" w:rsidRDefault="008248FF">
      <w:pPr>
        <w:tabs>
          <w:tab w:val="left" w:pos="3067"/>
        </w:tabs>
        <w:spacing w:before="70"/>
        <w:ind w:left="109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10/31/22, 2:16 </w:t>
      </w:r>
      <w:r>
        <w:rPr>
          <w:rFonts w:ascii="Arial" w:hAnsi="Arial"/>
          <w:spacing w:val="-5"/>
          <w:sz w:val="16"/>
        </w:rPr>
        <w:t>PM</w:t>
      </w:r>
      <w:r>
        <w:rPr>
          <w:rFonts w:ascii="Arial" w:hAnsi="Arial"/>
          <w:sz w:val="16"/>
        </w:rPr>
        <w:tab/>
        <w:t>Program: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Youth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Development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Services,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CCC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Florida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SouthWestern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State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College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Acalog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ACMS™</w:t>
      </w:r>
    </w:p>
    <w:p w14:paraId="1D6EA05D" w14:textId="77777777" w:rsidR="000A0E5C" w:rsidRDefault="000A0E5C">
      <w:pPr>
        <w:pStyle w:val="BodyText"/>
        <w:rPr>
          <w:rFonts w:ascii="Arial"/>
          <w:sz w:val="20"/>
        </w:rPr>
      </w:pPr>
    </w:p>
    <w:p w14:paraId="1D6EA05E" w14:textId="77777777" w:rsidR="000A0E5C" w:rsidRDefault="000A0E5C">
      <w:pPr>
        <w:pStyle w:val="BodyText"/>
        <w:rPr>
          <w:rFonts w:ascii="Arial"/>
          <w:sz w:val="20"/>
        </w:rPr>
      </w:pPr>
    </w:p>
    <w:p w14:paraId="1D6EA05F" w14:textId="77777777" w:rsidR="000A0E5C" w:rsidRDefault="008248FF">
      <w:pPr>
        <w:pStyle w:val="Title"/>
        <w:tabs>
          <w:tab w:val="left" w:pos="7764"/>
        </w:tabs>
      </w:pPr>
      <w:r>
        <w:rPr>
          <w:color w:val="444444"/>
        </w:rPr>
        <w:t xml:space="preserve">Florida </w:t>
      </w:r>
      <w:proofErr w:type="spellStart"/>
      <w:r>
        <w:rPr>
          <w:color w:val="444444"/>
        </w:rPr>
        <w:t>SouthWestern</w:t>
      </w:r>
      <w:proofErr w:type="spellEnd"/>
      <w:r>
        <w:rPr>
          <w:color w:val="444444"/>
        </w:rPr>
        <w:t xml:space="preserve"> State </w:t>
      </w:r>
      <w:r>
        <w:rPr>
          <w:color w:val="444444"/>
          <w:spacing w:val="-2"/>
        </w:rPr>
        <w:t>College</w:t>
      </w:r>
      <w:r>
        <w:rPr>
          <w:color w:val="444444"/>
        </w:rPr>
        <w:tab/>
        <w:t xml:space="preserve">2022-2023 </w:t>
      </w:r>
      <w:r>
        <w:rPr>
          <w:color w:val="444444"/>
          <w:spacing w:val="-2"/>
        </w:rPr>
        <w:t>Catalog</w:t>
      </w:r>
    </w:p>
    <w:p w14:paraId="1D6EA060" w14:textId="77777777" w:rsidR="000A0E5C" w:rsidRDefault="000A0E5C">
      <w:pPr>
        <w:pStyle w:val="BodyText"/>
        <w:rPr>
          <w:b/>
          <w:sz w:val="20"/>
        </w:rPr>
      </w:pPr>
    </w:p>
    <w:p w14:paraId="1D6EA061" w14:textId="77777777" w:rsidR="000A0E5C" w:rsidRDefault="000A0E5C">
      <w:pPr>
        <w:pStyle w:val="BodyText"/>
        <w:rPr>
          <w:b/>
          <w:sz w:val="20"/>
        </w:rPr>
      </w:pPr>
    </w:p>
    <w:p w14:paraId="1D6EA062" w14:textId="77777777" w:rsidR="000A0E5C" w:rsidRDefault="000A0E5C">
      <w:pPr>
        <w:pStyle w:val="BodyText"/>
        <w:spacing w:before="9"/>
        <w:rPr>
          <w:b/>
          <w:sz w:val="21"/>
        </w:rPr>
      </w:pPr>
    </w:p>
    <w:p w14:paraId="1D6EA063" w14:textId="77777777" w:rsidR="000A0E5C" w:rsidRDefault="008248FF">
      <w:pPr>
        <w:spacing w:before="100"/>
        <w:ind w:left="654"/>
        <w:rPr>
          <w:b/>
          <w:sz w:val="28"/>
        </w:rPr>
      </w:pPr>
      <w:r>
        <w:rPr>
          <w:b/>
          <w:color w:val="444444"/>
          <w:sz w:val="28"/>
        </w:rPr>
        <w:t>Youth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z w:val="28"/>
        </w:rPr>
        <w:t>Development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z w:val="28"/>
        </w:rPr>
        <w:t>Services,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pacing w:val="-5"/>
          <w:sz w:val="28"/>
        </w:rPr>
        <w:t>CCC</w:t>
      </w:r>
    </w:p>
    <w:p w14:paraId="1D6EA064" w14:textId="670C6401" w:rsidR="000A0E5C" w:rsidRDefault="001E5A3A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EA089" wp14:editId="7D52A838">
                <wp:simplePos x="0" y="0"/>
                <wp:positionH relativeFrom="page">
                  <wp:posOffset>682625</wp:posOffset>
                </wp:positionH>
                <wp:positionV relativeFrom="paragraph">
                  <wp:posOffset>208915</wp:posOffset>
                </wp:positionV>
                <wp:extent cx="6610350" cy="952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C7A3" id="docshape1" o:spid="_x0000_s1026" style="position:absolute;margin-left:53.75pt;margin-top:16.45pt;width:520.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1D6EA065" w14:textId="77777777" w:rsidR="000A0E5C" w:rsidRDefault="000A0E5C">
      <w:pPr>
        <w:pStyle w:val="BodyText"/>
        <w:spacing w:before="8"/>
        <w:rPr>
          <w:b/>
          <w:sz w:val="38"/>
        </w:rPr>
      </w:pPr>
    </w:p>
    <w:p w14:paraId="1D6EA066" w14:textId="77777777" w:rsidR="000A0E5C" w:rsidRDefault="008248FF">
      <w:pPr>
        <w:pStyle w:val="Heading2"/>
      </w:pPr>
      <w:r>
        <w:rPr>
          <w:color w:val="444444"/>
          <w:spacing w:val="-2"/>
        </w:rPr>
        <w:t>Purpose</w:t>
      </w:r>
    </w:p>
    <w:p w14:paraId="1D6EA067" w14:textId="6A31BB10" w:rsidR="000A0E5C" w:rsidRDefault="008248FF">
      <w:pPr>
        <w:pStyle w:val="BodyText"/>
        <w:spacing w:before="232" w:line="316" w:lineRule="auto"/>
        <w:ind w:left="639" w:right="424"/>
      </w:pP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mission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Social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Human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Services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provide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highest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quality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future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current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Human Service Professionals with a learning environment that supports the development of culturally competent, compassionate, and accountable professionals.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The Program prepares graduates who are dedicated to the autonomy, dignity, and diversity of the people they serve.</w:t>
      </w:r>
    </w:p>
    <w:p w14:paraId="1D6EA068" w14:textId="77777777" w:rsidR="000A0E5C" w:rsidRDefault="008248FF">
      <w:pPr>
        <w:pStyle w:val="BodyText"/>
        <w:spacing w:before="150"/>
        <w:ind w:left="639"/>
      </w:pPr>
      <w:r>
        <w:rPr>
          <w:color w:val="444444"/>
        </w:rPr>
        <w:t xml:space="preserve">Credits earned in a CCC may be applied toward completion of an associate </w:t>
      </w:r>
      <w:r>
        <w:rPr>
          <w:color w:val="444444"/>
          <w:spacing w:val="-2"/>
        </w:rPr>
        <w:t>degree.</w:t>
      </w:r>
    </w:p>
    <w:p w14:paraId="1D6EA069" w14:textId="77777777" w:rsidR="000A0E5C" w:rsidRDefault="000A0E5C">
      <w:pPr>
        <w:pStyle w:val="BodyText"/>
        <w:rPr>
          <w:sz w:val="20"/>
        </w:rPr>
      </w:pPr>
    </w:p>
    <w:p w14:paraId="1D6EA06A" w14:textId="77777777" w:rsidR="000A0E5C" w:rsidRDefault="008248FF">
      <w:pPr>
        <w:pStyle w:val="Heading2"/>
        <w:spacing w:before="144"/>
      </w:pPr>
      <w:r>
        <w:rPr>
          <w:color w:val="444444"/>
        </w:rPr>
        <w:t xml:space="preserve">Course </w:t>
      </w:r>
      <w:r>
        <w:rPr>
          <w:color w:val="444444"/>
          <w:spacing w:val="-2"/>
        </w:rPr>
        <w:t>Prerequisites</w:t>
      </w:r>
    </w:p>
    <w:p w14:paraId="1D6EA06B" w14:textId="77777777" w:rsidR="000A0E5C" w:rsidRDefault="008248FF">
      <w:pPr>
        <w:pStyle w:val="BodyText"/>
        <w:spacing w:before="232" w:line="316" w:lineRule="auto"/>
        <w:ind w:left="639"/>
      </w:pPr>
      <w:r>
        <w:rPr>
          <w:color w:val="444444"/>
        </w:rPr>
        <w:t>Many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courses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require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prerequisites.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Check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description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each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course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list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below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prerequisites,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minimum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grade requirements, and other restrictions.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Students must complete all prerequisites prior to registering for a course.</w:t>
      </w:r>
    </w:p>
    <w:p w14:paraId="1D6EA06C" w14:textId="77777777" w:rsidR="000A0E5C" w:rsidRDefault="000A0E5C">
      <w:pPr>
        <w:pStyle w:val="BodyText"/>
        <w:spacing w:before="9"/>
        <w:rPr>
          <w:sz w:val="26"/>
        </w:rPr>
      </w:pPr>
    </w:p>
    <w:p w14:paraId="1D6EA06D" w14:textId="77777777" w:rsidR="000A0E5C" w:rsidRDefault="008248FF">
      <w:pPr>
        <w:pStyle w:val="Heading2"/>
      </w:pPr>
      <w:r>
        <w:rPr>
          <w:color w:val="444444"/>
        </w:rPr>
        <w:t xml:space="preserve">Graduation </w:t>
      </w:r>
      <w:r>
        <w:rPr>
          <w:color w:val="444444"/>
          <w:spacing w:val="-2"/>
        </w:rPr>
        <w:t>Requirements</w:t>
      </w:r>
    </w:p>
    <w:p w14:paraId="1D6EA06E" w14:textId="77777777" w:rsidR="000A0E5C" w:rsidRDefault="008248FF">
      <w:pPr>
        <w:pStyle w:val="BodyText"/>
        <w:spacing w:before="233" w:line="316" w:lineRule="auto"/>
        <w:ind w:left="639"/>
      </w:pPr>
      <w:r>
        <w:rPr>
          <w:color w:val="444444"/>
        </w:rPr>
        <w:t>Students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fulfill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requirements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eligible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graduation.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courses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required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certificate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 passed with a grade of "C" or better.</w:t>
      </w:r>
    </w:p>
    <w:p w14:paraId="1D6EA06F" w14:textId="77777777" w:rsidR="000A0E5C" w:rsidRDefault="000A0E5C">
      <w:pPr>
        <w:pStyle w:val="BodyText"/>
        <w:rPr>
          <w:sz w:val="20"/>
        </w:rPr>
      </w:pPr>
    </w:p>
    <w:p w14:paraId="1D6EA070" w14:textId="00E6EDD0" w:rsidR="000A0E5C" w:rsidDel="00E81A21" w:rsidRDefault="000A0E5C">
      <w:pPr>
        <w:pStyle w:val="BodyText"/>
        <w:spacing w:before="4"/>
        <w:rPr>
          <w:del w:id="0" w:author="Sheila Seelau" w:date="2022-11-16T13:27:00Z"/>
          <w:sz w:val="22"/>
        </w:rPr>
      </w:pPr>
    </w:p>
    <w:p w14:paraId="1D6EA071" w14:textId="475445DC" w:rsidR="000A0E5C" w:rsidRDefault="008248FF">
      <w:pPr>
        <w:pStyle w:val="Heading1"/>
      </w:pPr>
      <w:r>
        <w:rPr>
          <w:color w:val="444444"/>
        </w:rPr>
        <w:t>Program</w:t>
      </w:r>
      <w:ins w:id="1" w:author="Sheila Seelau" w:date="2022-11-16T13:29:00Z">
        <w:r w:rsidR="00E81A21">
          <w:rPr>
            <w:color w:val="444444"/>
          </w:rPr>
          <w:t xml:space="preserve"> Requirements:</w:t>
        </w:r>
      </w:ins>
      <w:r>
        <w:rPr>
          <w:color w:val="444444"/>
          <w:spacing w:val="-1"/>
        </w:rPr>
        <w:t xml:space="preserve"> </w:t>
      </w:r>
      <w:del w:id="2" w:author="Sheila Seelau" w:date="2022-11-16T13:27:00Z">
        <w:r w:rsidDel="00E81A21">
          <w:rPr>
            <w:color w:val="444444"/>
          </w:rPr>
          <w:delText>of</w:delText>
        </w:r>
        <w:r w:rsidDel="00E81A21">
          <w:rPr>
            <w:color w:val="444444"/>
            <w:spacing w:val="-1"/>
          </w:rPr>
          <w:delText xml:space="preserve"> </w:delText>
        </w:r>
        <w:r w:rsidDel="00E81A21">
          <w:rPr>
            <w:color w:val="444444"/>
            <w:spacing w:val="-2"/>
          </w:rPr>
          <w:delText>Study</w:delText>
        </w:r>
      </w:del>
      <w:ins w:id="3" w:author="Sheila Seelau" w:date="2022-11-16T13:27:00Z">
        <w:r w:rsidR="00E81A21">
          <w:rPr>
            <w:color w:val="444444"/>
            <w:spacing w:val="-2"/>
          </w:rPr>
          <w:t>18 Credit Hours</w:t>
        </w:r>
      </w:ins>
    </w:p>
    <w:p w14:paraId="1D6EA072" w14:textId="58D4F0F2" w:rsidR="000A0E5C" w:rsidRDefault="001E5A3A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6EA08A" wp14:editId="0B15A7D9">
                <wp:simplePos x="0" y="0"/>
                <wp:positionH relativeFrom="page">
                  <wp:posOffset>863600</wp:posOffset>
                </wp:positionH>
                <wp:positionV relativeFrom="paragraph">
                  <wp:posOffset>135890</wp:posOffset>
                </wp:positionV>
                <wp:extent cx="6438900" cy="952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CB9E" id="docshape2" o:spid="_x0000_s1026" style="position:absolute;margin-left:68pt;margin-top:10.7pt;width:507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1D6EA073" w14:textId="77777777" w:rsidR="000A0E5C" w:rsidRDefault="000A0E5C">
      <w:pPr>
        <w:pStyle w:val="BodyText"/>
        <w:rPr>
          <w:b/>
          <w:sz w:val="7"/>
        </w:rPr>
      </w:pPr>
    </w:p>
    <w:p w14:paraId="122C52D0" w14:textId="76776848" w:rsidR="008B24A3" w:rsidRPr="00CF3B05" w:rsidRDefault="008248FF" w:rsidP="00CF3B05">
      <w:pPr>
        <w:pStyle w:val="ListParagraph"/>
        <w:numPr>
          <w:ilvl w:val="0"/>
          <w:numId w:val="4"/>
        </w:numPr>
        <w:spacing w:before="100"/>
        <w:ind w:left="1440"/>
        <w:rPr>
          <w:ins w:id="4" w:author="Sheila Seelau" w:date="2022-11-16T12:19:00Z"/>
          <w:b/>
          <w:color w:val="444444"/>
          <w:spacing w:val="-3"/>
          <w:sz w:val="18"/>
          <w:rPrChange w:id="5" w:author="Sheila Seelau [2]" w:date="2023-03-20T19:55:00Z">
            <w:rPr>
              <w:ins w:id="6" w:author="Sheila Seelau" w:date="2022-11-16T12:19:00Z"/>
              <w:b/>
              <w:color w:val="444444"/>
              <w:spacing w:val="-3"/>
            </w:rPr>
          </w:rPrChange>
        </w:rPr>
        <w:pPrChange w:id="7" w:author="Sheila Seelau [2]" w:date="2023-03-20T19:56:00Z">
          <w:pPr>
            <w:spacing w:before="100"/>
            <w:ind w:left="1389"/>
          </w:pPr>
        </w:pPrChange>
      </w:pPr>
      <w:r w:rsidRPr="00CF3B05">
        <w:rPr>
          <w:color w:val="20007E"/>
          <w:sz w:val="18"/>
          <w:u w:val="single" w:color="20007E"/>
          <w:rPrChange w:id="8" w:author="Sheila Seelau [2]" w:date="2023-03-20T19:55:00Z">
            <w:rPr>
              <w:u w:color="20007E"/>
            </w:rPr>
          </w:rPrChange>
        </w:rPr>
        <w:t>HUS 1001 - Introduction to Human Services</w:t>
      </w:r>
      <w:r w:rsidRPr="00CF3B05">
        <w:rPr>
          <w:color w:val="20007E"/>
          <w:spacing w:val="-1"/>
          <w:sz w:val="18"/>
          <w:rPrChange w:id="9" w:author="Sheila Seelau [2]" w:date="2023-03-20T19:55:00Z">
            <w:rPr>
              <w:spacing w:val="-1"/>
            </w:rPr>
          </w:rPrChange>
        </w:rPr>
        <w:t xml:space="preserve"> </w:t>
      </w:r>
      <w:r w:rsidRPr="00CF3B05">
        <w:rPr>
          <w:b/>
          <w:color w:val="444444"/>
          <w:sz w:val="18"/>
          <w:rPrChange w:id="10" w:author="Sheila Seelau [2]" w:date="2023-03-20T19:55:00Z">
            <w:rPr>
              <w:b/>
              <w:color w:val="444444"/>
            </w:rPr>
          </w:rPrChange>
        </w:rPr>
        <w:t>3 credits</w:t>
      </w:r>
      <w:r w:rsidRPr="00CF3B05">
        <w:rPr>
          <w:b/>
          <w:color w:val="444444"/>
          <w:spacing w:val="-3"/>
          <w:sz w:val="18"/>
          <w:rPrChange w:id="11" w:author="Sheila Seelau [2]" w:date="2023-03-20T19:55:00Z">
            <w:rPr>
              <w:b/>
              <w:color w:val="444444"/>
              <w:spacing w:val="-3"/>
            </w:rPr>
          </w:rPrChange>
        </w:rPr>
        <w:t xml:space="preserve"> </w:t>
      </w:r>
    </w:p>
    <w:p w14:paraId="51A9D3F0" w14:textId="00FA6929" w:rsidR="008B24A3" w:rsidRDefault="00E81A21" w:rsidP="00CF3B05">
      <w:pPr>
        <w:spacing w:before="100"/>
        <w:ind w:left="1440"/>
        <w:rPr>
          <w:ins w:id="12" w:author="Sheila Seelau" w:date="2022-11-16T12:19:00Z"/>
          <w:rFonts w:ascii="Times New Roman"/>
          <w:color w:val="20007E"/>
          <w:spacing w:val="-2"/>
          <w:sz w:val="18"/>
          <w:u w:val="single" w:color="20007E"/>
        </w:rPr>
        <w:pPrChange w:id="13" w:author="Sheila Seelau [2]" w:date="2023-03-20T19:58:00Z">
          <w:pPr>
            <w:spacing w:before="100"/>
            <w:ind w:left="1389"/>
          </w:pPr>
        </w:pPrChange>
      </w:pPr>
      <w:ins w:id="14" w:author="Sheila Seelau" w:date="2022-11-16T13:29:00Z">
        <w:r>
          <w:rPr>
            <w:b/>
            <w:color w:val="444444"/>
            <w:sz w:val="18"/>
          </w:rPr>
          <w:t>OR</w:t>
        </w:r>
      </w:ins>
    </w:p>
    <w:p w14:paraId="7FD6F907" w14:textId="007B1C79" w:rsidR="001E5A3A" w:rsidRPr="00E81A21" w:rsidRDefault="008248FF" w:rsidP="00CF3B05">
      <w:pPr>
        <w:spacing w:before="100"/>
        <w:ind w:left="1440"/>
        <w:rPr>
          <w:b/>
          <w:color w:val="444444"/>
          <w:spacing w:val="-2"/>
          <w:sz w:val="18"/>
          <w:rPrChange w:id="15" w:author="Sheila Seelau" w:date="2022-11-16T13:31:00Z">
            <w:rPr>
              <w:b/>
              <w:sz w:val="18"/>
            </w:rPr>
          </w:rPrChange>
        </w:rPr>
        <w:pPrChange w:id="16" w:author="Sheila Seelau [2]" w:date="2023-03-20T19:58:00Z">
          <w:pPr>
            <w:spacing w:before="100"/>
            <w:ind w:left="1389"/>
          </w:pPr>
        </w:pPrChange>
      </w:pPr>
      <w:r>
        <w:rPr>
          <w:color w:val="20007E"/>
          <w:sz w:val="18"/>
          <w:u w:val="single" w:color="20007E"/>
        </w:rPr>
        <w:t>SOW 2031 - Introduction to Social Work</w:t>
      </w:r>
      <w:r>
        <w:rPr>
          <w:color w:val="20007E"/>
          <w:spacing w:val="-1"/>
          <w:sz w:val="18"/>
        </w:rPr>
        <w:t xml:space="preserve"> </w:t>
      </w:r>
      <w:r>
        <w:rPr>
          <w:b/>
          <w:color w:val="444444"/>
          <w:sz w:val="18"/>
        </w:rPr>
        <w:t xml:space="preserve">3 </w:t>
      </w:r>
      <w:r>
        <w:rPr>
          <w:b/>
          <w:color w:val="444444"/>
          <w:spacing w:val="-2"/>
          <w:sz w:val="18"/>
        </w:rPr>
        <w:t>credits</w:t>
      </w:r>
    </w:p>
    <w:p w14:paraId="1D6EA075" w14:textId="3DE0371D" w:rsidR="000A0E5C" w:rsidRDefault="008248FF" w:rsidP="00CF3B05">
      <w:pPr>
        <w:pStyle w:val="BodyText"/>
        <w:numPr>
          <w:ilvl w:val="0"/>
          <w:numId w:val="2"/>
        </w:numPr>
        <w:spacing w:before="96"/>
        <w:ind w:left="1440"/>
        <w:rPr>
          <w:b/>
        </w:rPr>
        <w:pPrChange w:id="17" w:author="Sheila Seelau [2]" w:date="2023-03-20T19:56:00Z">
          <w:pPr>
            <w:pStyle w:val="BodyText"/>
            <w:spacing w:before="96"/>
            <w:ind w:left="1389"/>
          </w:pPr>
        </w:pPrChange>
      </w:pPr>
      <w:r>
        <w:rPr>
          <w:color w:val="20007E"/>
          <w:u w:val="single" w:color="20007E"/>
        </w:rPr>
        <w:t>HUS 1640 - Principles of Youth Work</w:t>
      </w:r>
      <w:r>
        <w:rPr>
          <w:color w:val="20007E"/>
          <w:spacing w:val="-1"/>
        </w:rPr>
        <w:t xml:space="preserve"> </w:t>
      </w:r>
      <w:r>
        <w:rPr>
          <w:b/>
          <w:color w:val="444444"/>
        </w:rPr>
        <w:t xml:space="preserve">3 </w:t>
      </w:r>
      <w:r>
        <w:rPr>
          <w:b/>
          <w:color w:val="444444"/>
          <w:spacing w:val="-2"/>
        </w:rPr>
        <w:t>credits</w:t>
      </w:r>
    </w:p>
    <w:p w14:paraId="0B99F27F" w14:textId="77777777" w:rsidR="00CF3B05" w:rsidRPr="00CF3B05" w:rsidRDefault="008248FF" w:rsidP="00CF3B05">
      <w:pPr>
        <w:pStyle w:val="BodyText"/>
        <w:numPr>
          <w:ilvl w:val="0"/>
          <w:numId w:val="2"/>
        </w:numPr>
        <w:spacing w:before="95"/>
        <w:ind w:left="1440"/>
        <w:rPr>
          <w:ins w:id="18" w:author="Sheila Seelau [2]" w:date="2023-03-20T19:57:00Z"/>
          <w:b/>
          <w:rPrChange w:id="19" w:author="Sheila Seelau [2]" w:date="2023-03-20T19:57:00Z">
            <w:rPr>
              <w:ins w:id="20" w:author="Sheila Seelau [2]" w:date="2023-03-20T19:57:00Z"/>
              <w:b/>
              <w:color w:val="444444"/>
              <w:spacing w:val="-2"/>
            </w:rPr>
          </w:rPrChange>
        </w:rPr>
      </w:pPr>
      <w:r>
        <w:rPr>
          <w:color w:val="20007E"/>
          <w:u w:val="single" w:color="20007E"/>
        </w:rPr>
        <w:t>HUS 2</w:t>
      </w:r>
      <w:r>
        <w:rPr>
          <w:color w:val="20007E"/>
        </w:rPr>
        <w:t>3</w:t>
      </w:r>
      <w:r>
        <w:rPr>
          <w:color w:val="20007E"/>
          <w:u w:val="single" w:color="20007E"/>
        </w:rPr>
        <w:t>02 - Techniques of Interviewing</w:t>
      </w:r>
      <w:r>
        <w:rPr>
          <w:color w:val="20007E"/>
          <w:spacing w:val="-1"/>
        </w:rPr>
        <w:t xml:space="preserve"> </w:t>
      </w:r>
      <w:r>
        <w:rPr>
          <w:b/>
          <w:color w:val="444444"/>
        </w:rPr>
        <w:t xml:space="preserve">3 </w:t>
      </w:r>
      <w:r>
        <w:rPr>
          <w:b/>
          <w:color w:val="444444"/>
          <w:spacing w:val="-2"/>
        </w:rPr>
        <w:t>credits</w:t>
      </w:r>
    </w:p>
    <w:p w14:paraId="1D6EA077" w14:textId="30F24F04" w:rsidR="000A0E5C" w:rsidRPr="00CF3B05" w:rsidDel="00CF3B05" w:rsidRDefault="008248FF" w:rsidP="00CF3B05">
      <w:pPr>
        <w:pStyle w:val="BodyText"/>
        <w:numPr>
          <w:ilvl w:val="0"/>
          <w:numId w:val="2"/>
        </w:numPr>
        <w:spacing w:before="95"/>
        <w:ind w:left="1440"/>
        <w:rPr>
          <w:del w:id="21" w:author="Sheila Seelau [2]" w:date="2023-03-20T19:57:00Z"/>
          <w:b/>
          <w:rPrChange w:id="22" w:author="Sheila Seelau [2]" w:date="2023-03-20T19:57:00Z">
            <w:rPr>
              <w:del w:id="23" w:author="Sheila Seelau [2]" w:date="2023-03-20T19:57:00Z"/>
              <w:color w:val="20007E"/>
              <w:u w:val="single" w:color="20007E"/>
            </w:rPr>
          </w:rPrChange>
        </w:rPr>
      </w:pPr>
      <w:del w:id="24" w:author="Cristy Clark" w:date="2022-11-01T15:26:00Z">
        <w:r w:rsidRPr="00CF3B05" w:rsidDel="008248FF">
          <w:rPr>
            <w:color w:val="20007E"/>
            <w:u w:val="single" w:color="20007E"/>
          </w:rPr>
          <w:delText>HUS 2</w:delText>
        </w:r>
        <w:r w:rsidRPr="00CF3B05" w:rsidDel="008248FF">
          <w:rPr>
            <w:color w:val="20007E"/>
          </w:rPr>
          <w:delText>5</w:delText>
        </w:r>
        <w:r w:rsidRPr="00CF3B05" w:rsidDel="008248FF">
          <w:rPr>
            <w:color w:val="20007E"/>
            <w:u w:val="single" w:color="20007E"/>
          </w:rPr>
          <w:delText>00 - Issues and Ethics in Human Services</w:delText>
        </w:r>
      </w:del>
      <w:ins w:id="25" w:author="Cristy Clark" w:date="2022-11-01T15:26:00Z">
        <w:del w:id="26" w:author="Sheila Seelau [2]" w:date="2023-03-20T19:56:00Z">
          <w:r w:rsidRPr="00CF3B05" w:rsidDel="00CF3B05">
            <w:rPr>
              <w:color w:val="20007E"/>
              <w:u w:val="single" w:color="20007E"/>
            </w:rPr>
            <w:delText xml:space="preserve"> </w:delText>
          </w:r>
        </w:del>
      </w:ins>
      <w:del w:id="27" w:author="Sheila Seelau" w:date="2022-11-16T13:23:00Z">
        <w:r w:rsidRPr="00CF3B05" w:rsidDel="001E5A3A">
          <w:rPr>
            <w:b/>
            <w:color w:val="444444"/>
          </w:rPr>
          <w:delText xml:space="preserve">3 </w:delText>
        </w:r>
        <w:r w:rsidRPr="00CF3B05" w:rsidDel="001E5A3A">
          <w:rPr>
            <w:b/>
            <w:color w:val="444444"/>
            <w:spacing w:val="-2"/>
          </w:rPr>
          <w:delText>credits</w:delText>
        </w:r>
      </w:del>
    </w:p>
    <w:p w14:paraId="1D6EA078" w14:textId="75383A4D" w:rsidR="000A0E5C" w:rsidRPr="00CF3B05" w:rsidDel="00CF3B05" w:rsidRDefault="008248FF" w:rsidP="00CF3B05">
      <w:pPr>
        <w:pStyle w:val="BodyText"/>
        <w:numPr>
          <w:ilvl w:val="0"/>
          <w:numId w:val="2"/>
        </w:numPr>
        <w:spacing w:before="95"/>
        <w:ind w:left="1440"/>
        <w:rPr>
          <w:del w:id="28" w:author="Sheila Seelau [2]" w:date="2023-03-20T19:56:00Z"/>
          <w:b/>
          <w:rPrChange w:id="29" w:author="Sheila Seelau [2]" w:date="2023-03-20T19:57:00Z">
            <w:rPr>
              <w:del w:id="30" w:author="Sheila Seelau [2]" w:date="2023-03-20T19:56:00Z"/>
              <w:b/>
              <w:color w:val="444444"/>
              <w:spacing w:val="-2"/>
            </w:rPr>
          </w:rPrChange>
        </w:rPr>
      </w:pPr>
      <w:r w:rsidRPr="00CF3B05">
        <w:rPr>
          <w:color w:val="20007E"/>
          <w:u w:val="single" w:color="20007E"/>
        </w:rPr>
        <w:t>HUS 2</w:t>
      </w:r>
      <w:r w:rsidRPr="00CF3B05">
        <w:rPr>
          <w:color w:val="20007E"/>
        </w:rPr>
        <w:t>5</w:t>
      </w:r>
      <w:r w:rsidRPr="00CF3B05">
        <w:rPr>
          <w:color w:val="20007E"/>
          <w:u w:val="single" w:color="20007E"/>
        </w:rPr>
        <w:t>40 - Building Stronger Families and Communities</w:t>
      </w:r>
      <w:r w:rsidRPr="00CF3B05">
        <w:rPr>
          <w:color w:val="20007E"/>
          <w:spacing w:val="-1"/>
        </w:rPr>
        <w:t xml:space="preserve"> </w:t>
      </w:r>
      <w:r w:rsidRPr="00CF3B05">
        <w:rPr>
          <w:b/>
          <w:color w:val="444444"/>
        </w:rPr>
        <w:t xml:space="preserve">3 </w:t>
      </w:r>
      <w:proofErr w:type="spellStart"/>
      <w:r w:rsidRPr="00CF3B05">
        <w:rPr>
          <w:b/>
          <w:color w:val="444444"/>
          <w:spacing w:val="-2"/>
        </w:rPr>
        <w:t>credits</w:t>
      </w:r>
    </w:p>
    <w:p w14:paraId="497D0787" w14:textId="2712FC05" w:rsidR="001E5A3A" w:rsidDel="00CF3B05" w:rsidRDefault="008248FF" w:rsidP="00CF3B05">
      <w:pPr>
        <w:pStyle w:val="BodyText"/>
        <w:numPr>
          <w:ilvl w:val="0"/>
          <w:numId w:val="2"/>
        </w:numPr>
        <w:spacing w:before="95"/>
        <w:ind w:left="1440"/>
        <w:rPr>
          <w:del w:id="31" w:author="Sheila Seelau [2]" w:date="2023-03-20T19:56:00Z"/>
          <w:color w:val="20007E"/>
          <w:u w:val="single" w:color="20007E"/>
        </w:rPr>
      </w:pPr>
      <w:r w:rsidRPr="00CF3B05">
        <w:rPr>
          <w:color w:val="20007E"/>
          <w:u w:val="single" w:color="20007E"/>
          <w:rPrChange w:id="32" w:author="Sheila Seelau [2]" w:date="2023-03-20T19:56:00Z">
            <w:rPr>
              <w:u w:color="20007E"/>
            </w:rPr>
          </w:rPrChange>
        </w:rPr>
        <w:t>DEP</w:t>
      </w:r>
      <w:proofErr w:type="spellEnd"/>
      <w:r w:rsidRPr="00CF3B05">
        <w:rPr>
          <w:color w:val="20007E"/>
          <w:u w:val="single" w:color="20007E"/>
          <w:rPrChange w:id="33" w:author="Sheila Seelau [2]" w:date="2023-03-20T19:56:00Z">
            <w:rPr>
              <w:u w:color="20007E"/>
            </w:rPr>
          </w:rPrChange>
        </w:rPr>
        <w:t xml:space="preserve"> 2004 - Lifespan Development</w:t>
      </w:r>
      <w:r w:rsidRPr="00CF3B05">
        <w:rPr>
          <w:color w:val="20007E"/>
          <w:spacing w:val="-1"/>
          <w:rPrChange w:id="34" w:author="Sheila Seelau [2]" w:date="2023-03-20T19:56:00Z">
            <w:rPr>
              <w:spacing w:val="-1"/>
            </w:rPr>
          </w:rPrChange>
        </w:rPr>
        <w:t xml:space="preserve"> </w:t>
      </w:r>
      <w:r w:rsidRPr="00CF3B05">
        <w:rPr>
          <w:b/>
          <w:color w:val="444444"/>
        </w:rPr>
        <w:t xml:space="preserve">3 </w:t>
      </w:r>
      <w:proofErr w:type="spellStart"/>
      <w:r w:rsidRPr="00CF3B05">
        <w:rPr>
          <w:b/>
          <w:color w:val="444444"/>
          <w:spacing w:val="-2"/>
        </w:rPr>
        <w:t>credits</w:t>
      </w:r>
    </w:p>
    <w:p w14:paraId="1D6EA079" w14:textId="2C26043B" w:rsidR="000A0E5C" w:rsidRPr="00CF3B05" w:rsidRDefault="001E5A3A" w:rsidP="00CF3B05">
      <w:pPr>
        <w:pStyle w:val="BodyText"/>
        <w:numPr>
          <w:ilvl w:val="0"/>
          <w:numId w:val="2"/>
        </w:numPr>
        <w:spacing w:before="95"/>
        <w:ind w:left="1440"/>
        <w:rPr>
          <w:b/>
        </w:rPr>
        <w:pPrChange w:id="35" w:author="Sheila Seelau [2]" w:date="2023-03-20T19:56:00Z">
          <w:pPr>
            <w:spacing w:before="95"/>
            <w:ind w:left="1389"/>
          </w:pPr>
        </w:pPrChange>
      </w:pPr>
      <w:ins w:id="36" w:author="Sheila Seelau" w:date="2022-11-16T13:23:00Z">
        <w:r w:rsidRPr="00CF3B05">
          <w:rPr>
            <w:color w:val="20007E"/>
            <w:u w:val="single" w:color="20007E"/>
            <w:rPrChange w:id="37" w:author="Sheila Seelau [2]" w:date="2023-03-20T19:56:00Z">
              <w:rPr>
                <w:u w:color="20007E"/>
              </w:rPr>
            </w:rPrChange>
          </w:rPr>
          <w:t>PSY</w:t>
        </w:r>
        <w:proofErr w:type="spellEnd"/>
        <w:r w:rsidRPr="00CF3B05">
          <w:rPr>
            <w:color w:val="20007E"/>
            <w:u w:val="single" w:color="20007E"/>
            <w:rPrChange w:id="38" w:author="Sheila Seelau [2]" w:date="2023-03-20T19:56:00Z">
              <w:rPr>
                <w:u w:color="20007E"/>
              </w:rPr>
            </w:rPrChange>
          </w:rPr>
          <w:t xml:space="preserve"> 2012 Introduction to Psychology</w:t>
        </w:r>
        <w:r w:rsidRPr="00CF3B05">
          <w:rPr>
            <w:color w:val="20007E"/>
            <w:spacing w:val="-1"/>
            <w:rPrChange w:id="39" w:author="Sheila Seelau [2]" w:date="2023-03-20T19:56:00Z">
              <w:rPr>
                <w:spacing w:val="-1"/>
              </w:rPr>
            </w:rPrChange>
          </w:rPr>
          <w:t xml:space="preserve"> </w:t>
        </w:r>
        <w:r w:rsidRPr="00CF3B05">
          <w:rPr>
            <w:b/>
            <w:color w:val="444444"/>
          </w:rPr>
          <w:t xml:space="preserve">3 </w:t>
        </w:r>
        <w:r w:rsidRPr="00CF3B05">
          <w:rPr>
            <w:b/>
            <w:color w:val="444444"/>
            <w:spacing w:val="-2"/>
          </w:rPr>
          <w:t>credits</w:t>
        </w:r>
      </w:ins>
    </w:p>
    <w:p w14:paraId="1D6EA07A" w14:textId="77777777" w:rsidR="000A0E5C" w:rsidRDefault="000A0E5C">
      <w:pPr>
        <w:pStyle w:val="BodyText"/>
        <w:rPr>
          <w:b/>
          <w:sz w:val="20"/>
        </w:rPr>
      </w:pPr>
    </w:p>
    <w:p w14:paraId="1D6EA07B" w14:textId="1D510D70" w:rsidR="000A0E5C" w:rsidRDefault="008248FF">
      <w:pPr>
        <w:pStyle w:val="Heading1"/>
        <w:spacing w:before="140" w:line="316" w:lineRule="auto"/>
        <w:ind w:right="424"/>
      </w:pPr>
      <w:del w:id="40" w:author="Sheila Seelau" w:date="2022-11-16T13:30:00Z">
        <w:r w:rsidDel="00E81A21">
          <w:rPr>
            <w:color w:val="444444"/>
          </w:rPr>
          <w:delText>Youth</w:delText>
        </w:r>
        <w:r w:rsidDel="00E81A21">
          <w:rPr>
            <w:color w:val="444444"/>
            <w:spacing w:val="-7"/>
          </w:rPr>
          <w:delText xml:space="preserve"> </w:delText>
        </w:r>
        <w:r w:rsidDel="00E81A21">
          <w:rPr>
            <w:color w:val="444444"/>
          </w:rPr>
          <w:delText>Development</w:delText>
        </w:r>
        <w:r w:rsidDel="00E81A21">
          <w:rPr>
            <w:color w:val="444444"/>
            <w:spacing w:val="-7"/>
          </w:rPr>
          <w:delText xml:space="preserve"> </w:delText>
        </w:r>
        <w:r w:rsidDel="00E81A21">
          <w:rPr>
            <w:color w:val="444444"/>
          </w:rPr>
          <w:delText>Services,</w:delText>
        </w:r>
        <w:r w:rsidDel="00E81A21">
          <w:rPr>
            <w:color w:val="444444"/>
            <w:spacing w:val="-7"/>
          </w:rPr>
          <w:delText xml:space="preserve"> </w:delText>
        </w:r>
        <w:r w:rsidDel="00E81A21">
          <w:rPr>
            <w:color w:val="444444"/>
          </w:rPr>
          <w:delText>C</w:delText>
        </w:r>
      </w:del>
      <w:del w:id="41" w:author="Sheila Seelau" w:date="2022-11-16T13:28:00Z">
        <w:r w:rsidDel="00E81A21">
          <w:rPr>
            <w:color w:val="444444"/>
          </w:rPr>
          <w:delText>ollege</w:delText>
        </w:r>
        <w:r w:rsidDel="00E81A21">
          <w:rPr>
            <w:color w:val="444444"/>
            <w:spacing w:val="-7"/>
          </w:rPr>
          <w:delText xml:space="preserve"> </w:delText>
        </w:r>
        <w:r w:rsidDel="00E81A21">
          <w:rPr>
            <w:color w:val="444444"/>
          </w:rPr>
          <w:delText>Credit</w:delText>
        </w:r>
        <w:r w:rsidDel="00E81A21">
          <w:rPr>
            <w:color w:val="444444"/>
            <w:spacing w:val="-7"/>
          </w:rPr>
          <w:delText xml:space="preserve"> </w:delText>
        </w:r>
        <w:r w:rsidDel="00E81A21">
          <w:rPr>
            <w:color w:val="444444"/>
          </w:rPr>
          <w:delText>Certificate</w:delText>
        </w:r>
      </w:del>
      <w:del w:id="42" w:author="Sheila Seelau" w:date="2022-11-16T13:30:00Z">
        <w:r w:rsidDel="00E81A21">
          <w:rPr>
            <w:color w:val="444444"/>
            <w:spacing w:val="-7"/>
          </w:rPr>
          <w:delText xml:space="preserve"> </w:delText>
        </w:r>
      </w:del>
      <w:r>
        <w:rPr>
          <w:color w:val="444444"/>
        </w:rPr>
        <w:t xml:space="preserve">Total </w:t>
      </w:r>
      <w:ins w:id="43" w:author="Sheila Seelau" w:date="2022-11-16T13:35:00Z">
        <w:r w:rsidR="009F260F">
          <w:rPr>
            <w:color w:val="444444"/>
          </w:rPr>
          <w:t>Certificate</w:t>
        </w:r>
      </w:ins>
      <w:ins w:id="44" w:author="Sheila Seelau" w:date="2022-11-16T13:30:00Z">
        <w:r w:rsidR="00E81A21">
          <w:rPr>
            <w:color w:val="444444"/>
          </w:rPr>
          <w:t xml:space="preserve"> </w:t>
        </w:r>
      </w:ins>
      <w:r>
        <w:rPr>
          <w:color w:val="444444"/>
        </w:rPr>
        <w:t xml:space="preserve">Requirements: 18 </w:t>
      </w:r>
      <w:del w:id="45" w:author="Sheila Seelau" w:date="2022-11-16T13:30:00Z">
        <w:r w:rsidDel="00E81A21">
          <w:rPr>
            <w:color w:val="444444"/>
          </w:rPr>
          <w:delText>credits</w:delText>
        </w:r>
      </w:del>
      <w:ins w:id="46" w:author="Sheila Seelau" w:date="2022-11-16T13:30:00Z">
        <w:r w:rsidR="00E81A21">
          <w:rPr>
            <w:color w:val="444444"/>
          </w:rPr>
          <w:t>Credit Hours</w:t>
        </w:r>
      </w:ins>
    </w:p>
    <w:p w14:paraId="1D6EA07C" w14:textId="47313EC6" w:rsidR="000A0E5C" w:rsidRDefault="001E5A3A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6EA091" wp14:editId="78DCBC50">
                <wp:simplePos x="0" y="0"/>
                <wp:positionH relativeFrom="page">
                  <wp:posOffset>863600</wp:posOffset>
                </wp:positionH>
                <wp:positionV relativeFrom="paragraph">
                  <wp:posOffset>75565</wp:posOffset>
                </wp:positionV>
                <wp:extent cx="6438900" cy="9525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01BE0" id="docshape9" o:spid="_x0000_s1026" style="position:absolute;margin-left:68pt;margin-top:5.95pt;width:507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" fillcolor="#444" stroked="f">
                <w10:wrap type="topAndBottom" anchorx="page"/>
              </v:rect>
            </w:pict>
          </mc:Fallback>
        </mc:AlternateContent>
      </w:r>
    </w:p>
    <w:p w14:paraId="1D6EA07D" w14:textId="77777777" w:rsidR="000A0E5C" w:rsidRDefault="000A0E5C">
      <w:pPr>
        <w:pStyle w:val="BodyText"/>
        <w:rPr>
          <w:b/>
          <w:sz w:val="29"/>
        </w:rPr>
      </w:pPr>
    </w:p>
    <w:p w14:paraId="1D6EA07E" w14:textId="7040A2F0" w:rsidR="000A0E5C" w:rsidRDefault="001E5A3A">
      <w:pPr>
        <w:spacing w:line="316" w:lineRule="auto"/>
        <w:ind w:left="1079" w:right="2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D6EA092" wp14:editId="7E1B16A5">
                <wp:simplePos x="0" y="0"/>
                <wp:positionH relativeFrom="page">
                  <wp:posOffset>2535555</wp:posOffset>
                </wp:positionH>
                <wp:positionV relativeFrom="paragraph">
                  <wp:posOffset>285750</wp:posOffset>
                </wp:positionV>
                <wp:extent cx="34290" cy="952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9525"/>
                        </a:xfrm>
                        <a:prstGeom prst="rect">
                          <a:avLst/>
                        </a:prstGeom>
                        <a:solidFill>
                          <a:srgbClr val="2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B379" id="docshape10" o:spid="_x0000_s1026" style="position:absolute;margin-left:199.65pt;margin-top:22.5pt;width:2.7pt;height:.7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" fillcolor="#20007e" stroked="f">
                <w10:wrap anchorx="page"/>
              </v:rect>
            </w:pict>
          </mc:Fallback>
        </mc:AlternateContent>
      </w:r>
      <w:r w:rsidR="008248FF">
        <w:rPr>
          <w:b/>
          <w:color w:val="444444"/>
          <w:sz w:val="18"/>
        </w:rPr>
        <w:t>Information</w:t>
      </w:r>
      <w:r w:rsidR="008248FF">
        <w:rPr>
          <w:b/>
          <w:color w:val="444444"/>
          <w:spacing w:val="-4"/>
          <w:sz w:val="18"/>
        </w:rPr>
        <w:t xml:space="preserve"> </w:t>
      </w:r>
      <w:r w:rsidR="008248FF">
        <w:rPr>
          <w:b/>
          <w:color w:val="444444"/>
          <w:sz w:val="18"/>
        </w:rPr>
        <w:t>is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available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online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at:</w:t>
      </w:r>
      <w:r w:rsidR="008248FF">
        <w:rPr>
          <w:b/>
          <w:color w:val="444444"/>
          <w:spacing w:val="-3"/>
          <w:sz w:val="18"/>
        </w:rPr>
        <w:t xml:space="preserve"> </w:t>
      </w:r>
      <w:hyperlink r:id="rId5">
        <w:r w:rsidR="008248FF">
          <w:rPr>
            <w:b/>
            <w:color w:val="20007E"/>
            <w:sz w:val="18"/>
            <w:u w:val="single" w:color="20007E"/>
          </w:rPr>
          <w:t>www.fsw.edu/academics/</w:t>
        </w:r>
      </w:hyperlink>
      <w:r w:rsidR="008248FF">
        <w:rPr>
          <w:b/>
          <w:color w:val="20007E"/>
          <w:spacing w:val="-6"/>
          <w:sz w:val="18"/>
          <w:u w:val="single" w:color="20007E"/>
        </w:rPr>
        <w:t xml:space="preserve"> </w:t>
      </w:r>
      <w:r w:rsidR="008248FF">
        <w:rPr>
          <w:b/>
          <w:color w:val="444444"/>
          <w:sz w:val="18"/>
        </w:rPr>
        <w:t>and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on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the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School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of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Health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>Professions</w:t>
      </w:r>
      <w:r w:rsidR="008248FF">
        <w:rPr>
          <w:b/>
          <w:color w:val="444444"/>
          <w:spacing w:val="-3"/>
          <w:sz w:val="18"/>
        </w:rPr>
        <w:t xml:space="preserve"> </w:t>
      </w:r>
      <w:r w:rsidR="008248FF">
        <w:rPr>
          <w:b/>
          <w:color w:val="444444"/>
          <w:sz w:val="18"/>
        </w:rPr>
        <w:t xml:space="preserve">Home page at: </w:t>
      </w:r>
      <w:hyperlink r:id="rId6">
        <w:r w:rsidR="008248FF">
          <w:rPr>
            <w:b/>
            <w:color w:val="20007E"/>
            <w:sz w:val="18"/>
            <w:u w:val="single" w:color="20007E"/>
          </w:rPr>
          <w:t>www.fsw.edu/soh</w:t>
        </w:r>
        <w:r w:rsidR="008248FF">
          <w:rPr>
            <w:b/>
            <w:color w:val="20007E"/>
            <w:sz w:val="18"/>
          </w:rPr>
          <w:t>p</w:t>
        </w:r>
      </w:hyperlink>
    </w:p>
    <w:p w14:paraId="1D6EA07F" w14:textId="77777777" w:rsidR="000A0E5C" w:rsidRDefault="000A0E5C">
      <w:pPr>
        <w:pStyle w:val="BodyText"/>
        <w:rPr>
          <w:b/>
          <w:sz w:val="20"/>
        </w:rPr>
      </w:pPr>
    </w:p>
    <w:p w14:paraId="1D6EA080" w14:textId="76CD9509" w:rsidR="000A0E5C" w:rsidRDefault="001E5A3A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6EA093" wp14:editId="1EE5F3FB">
                <wp:simplePos x="0" y="0"/>
                <wp:positionH relativeFrom="page">
                  <wp:posOffset>663575</wp:posOffset>
                </wp:positionH>
                <wp:positionV relativeFrom="paragraph">
                  <wp:posOffset>170180</wp:posOffset>
                </wp:positionV>
                <wp:extent cx="6648450" cy="9525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6E1C" id="docshape11" o:spid="_x0000_s1026" style="position:absolute;margin-left:52.25pt;margin-top:13.4pt;width:523.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1D6EA081" w14:textId="77777777" w:rsidR="000A0E5C" w:rsidRDefault="000A0E5C">
      <w:pPr>
        <w:pStyle w:val="BodyText"/>
        <w:rPr>
          <w:b/>
          <w:sz w:val="20"/>
        </w:rPr>
      </w:pPr>
    </w:p>
    <w:p w14:paraId="1D6EA082" w14:textId="77777777" w:rsidR="000A0E5C" w:rsidRDefault="000A0E5C">
      <w:pPr>
        <w:pStyle w:val="BodyText"/>
        <w:rPr>
          <w:b/>
          <w:sz w:val="20"/>
        </w:rPr>
      </w:pPr>
    </w:p>
    <w:p w14:paraId="1D6EA083" w14:textId="77777777" w:rsidR="000A0E5C" w:rsidRDefault="000A0E5C">
      <w:pPr>
        <w:pStyle w:val="BodyText"/>
        <w:rPr>
          <w:b/>
          <w:sz w:val="20"/>
        </w:rPr>
      </w:pPr>
    </w:p>
    <w:p w14:paraId="1D6EA084" w14:textId="77777777" w:rsidR="000A0E5C" w:rsidRDefault="000A0E5C">
      <w:pPr>
        <w:pStyle w:val="BodyText"/>
        <w:rPr>
          <w:b/>
          <w:sz w:val="20"/>
        </w:rPr>
      </w:pPr>
    </w:p>
    <w:p w14:paraId="1D6EA085" w14:textId="77777777" w:rsidR="000A0E5C" w:rsidRDefault="000A0E5C">
      <w:pPr>
        <w:pStyle w:val="BodyText"/>
        <w:rPr>
          <w:b/>
          <w:sz w:val="20"/>
        </w:rPr>
      </w:pPr>
    </w:p>
    <w:p w14:paraId="1D6EA086" w14:textId="77777777" w:rsidR="000A0E5C" w:rsidRDefault="000A0E5C">
      <w:pPr>
        <w:pStyle w:val="BodyText"/>
        <w:rPr>
          <w:b/>
          <w:sz w:val="20"/>
        </w:rPr>
      </w:pPr>
    </w:p>
    <w:p w14:paraId="1D6EA087" w14:textId="77777777" w:rsidR="000A0E5C" w:rsidRDefault="000A0E5C">
      <w:pPr>
        <w:pStyle w:val="BodyText"/>
        <w:rPr>
          <w:b/>
          <w:sz w:val="19"/>
        </w:rPr>
      </w:pPr>
    </w:p>
    <w:p w14:paraId="1D6EA088" w14:textId="77777777" w:rsidR="000A0E5C" w:rsidRDefault="008248FF">
      <w:pPr>
        <w:tabs>
          <w:tab w:val="left" w:pos="11068"/>
        </w:tabs>
        <w:spacing w:before="95"/>
        <w:ind w:left="109"/>
        <w:rPr>
          <w:rFonts w:ascii="Arial"/>
          <w:sz w:val="16"/>
        </w:rPr>
      </w:pPr>
      <w:r>
        <w:rPr>
          <w:rFonts w:ascii="Arial"/>
          <w:spacing w:val="-2"/>
          <w:sz w:val="16"/>
        </w:rPr>
        <w:t>https://catalog.fsw.edu/preview_program.php?catoid=16&amp;poid=1574&amp;returnto=1616&amp;print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1/1</w:t>
      </w:r>
    </w:p>
    <w:sectPr w:rsidR="000A0E5C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C40"/>
    <w:multiLevelType w:val="hybridMultilevel"/>
    <w:tmpl w:val="916EA0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B306DFF"/>
    <w:multiLevelType w:val="hybridMultilevel"/>
    <w:tmpl w:val="4B1E1808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" w15:restartNumberingAfterBreak="0">
    <w:nsid w:val="3D14573E"/>
    <w:multiLevelType w:val="hybridMultilevel"/>
    <w:tmpl w:val="51FEFF7A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" w15:restartNumberingAfterBreak="0">
    <w:nsid w:val="6C025667"/>
    <w:multiLevelType w:val="hybridMultilevel"/>
    <w:tmpl w:val="0310E482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num w:numId="1" w16cid:durableId="1796174913">
    <w:abstractNumId w:val="2"/>
  </w:num>
  <w:num w:numId="2" w16cid:durableId="1085884100">
    <w:abstractNumId w:val="0"/>
  </w:num>
  <w:num w:numId="3" w16cid:durableId="630133092">
    <w:abstractNumId w:val="3"/>
  </w:num>
  <w:num w:numId="4" w16cid:durableId="18415076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Sheila Seelau [2]">
    <w15:presenceInfo w15:providerId="AD" w15:userId="S::sseelau@FSW.EDU::ce4b0f95-9892-454b-8911-789a4de5554a"/>
  </w15:person>
  <w15:person w15:author="Cristy Clark">
    <w15:presenceInfo w15:providerId="AD" w15:userId="S-1-5-21-2207996845-521149321-3078721690-30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5C"/>
    <w:rsid w:val="000A0E5C"/>
    <w:rsid w:val="001E5A3A"/>
    <w:rsid w:val="008248FF"/>
    <w:rsid w:val="008B24A3"/>
    <w:rsid w:val="009F260F"/>
    <w:rsid w:val="00A914D9"/>
    <w:rsid w:val="00CF3B05"/>
    <w:rsid w:val="00E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A05C"/>
  <w15:docId w15:val="{B7EEE54C-17CC-41EA-9C5E-ED8BBA6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93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6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41"/>
      <w:ind w:left="75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248FF"/>
    <w:pPr>
      <w:widowControl/>
      <w:autoSpaceDE/>
      <w:autoSpaceDN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FF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w.edu/sohp" TargetMode="External"/><Relationship Id="rId5" Type="http://schemas.openxmlformats.org/officeDocument/2006/relationships/hyperlink" Target="http://www.fsw.edu/academ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"Sheila Seelau" &lt;Sheila.Seelau@fsw.edu&gt;</dc:creator>
  <cp:lastModifiedBy>Sheila Seelau</cp:lastModifiedBy>
  <cp:revision>2</cp:revision>
  <dcterms:created xsi:type="dcterms:W3CDTF">2023-03-21T00:00:00Z</dcterms:created>
  <dcterms:modified xsi:type="dcterms:W3CDTF">2023-03-21T00:00:00Z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2022-11-01T00:00:00Z</vt:filetime>
  </property>
  <property fmtid="{D5CDD505-2E9C-101B-9397-08002B2CF9AE}" pid="5" name="Producer">
    <vt:lpwstr>Skia/PDF m106</vt:lpwstr>
  </property>
</Properties>
</file>