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51" w:rsidRDefault="003A6751"/>
    <w:tbl>
      <w:tblPr>
        <w:tblW w:w="9816" w:type="dxa"/>
        <w:tblLook w:val="01E0" w:firstRow="1" w:lastRow="1" w:firstColumn="1" w:lastColumn="1" w:noHBand="0" w:noVBand="0"/>
      </w:tblPr>
      <w:tblGrid>
        <w:gridCol w:w="3228"/>
        <w:gridCol w:w="6588"/>
      </w:tblGrid>
      <w:tr w:rsidR="00D71D5B" w:rsidRPr="004E4D98" w:rsidTr="00DB6217">
        <w:tc>
          <w:tcPr>
            <w:tcW w:w="3228" w:type="dxa"/>
          </w:tcPr>
          <w:p w:rsidR="00D71D5B" w:rsidRPr="004E4D98" w:rsidRDefault="00D71D5B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4D98">
              <w:rPr>
                <w:rFonts w:ascii="Arial" w:hAnsi="Arial" w:cs="Arial"/>
                <w:b/>
                <w:bCs/>
                <w:sz w:val="22"/>
                <w:szCs w:val="22"/>
              </w:rPr>
              <w:t>Procedure Title:</w:t>
            </w:r>
          </w:p>
          <w:p w:rsidR="00B54860" w:rsidRPr="004E4D98" w:rsidRDefault="00B54860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4D98" w:rsidRPr="004E4D98" w:rsidRDefault="004E4D98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1D5B" w:rsidRPr="004E4D98" w:rsidRDefault="00D71D5B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4D98">
              <w:rPr>
                <w:rFonts w:ascii="Arial" w:hAnsi="Arial" w:cs="Arial"/>
                <w:b/>
                <w:bCs/>
                <w:sz w:val="22"/>
                <w:szCs w:val="22"/>
              </w:rPr>
              <w:t>Procedure Number:</w:t>
            </w:r>
          </w:p>
          <w:p w:rsidR="00D71D5B" w:rsidRPr="004E4D98" w:rsidRDefault="00D71D5B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4D98">
              <w:rPr>
                <w:rFonts w:ascii="Arial" w:hAnsi="Arial" w:cs="Arial"/>
                <w:b/>
                <w:bCs/>
                <w:sz w:val="22"/>
                <w:szCs w:val="22"/>
              </w:rPr>
              <w:t>Originating Department:</w:t>
            </w:r>
          </w:p>
        </w:tc>
        <w:tc>
          <w:tcPr>
            <w:tcW w:w="6588" w:type="dxa"/>
          </w:tcPr>
          <w:p w:rsidR="00812ADB" w:rsidRPr="004E4D98" w:rsidRDefault="003F236D" w:rsidP="00812AD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E4D98">
              <w:rPr>
                <w:rFonts w:ascii="Arial" w:hAnsi="Arial" w:cs="Arial"/>
                <w:sz w:val="22"/>
                <w:szCs w:val="22"/>
              </w:rPr>
              <w:t xml:space="preserve">General Course Operating Procedures for Online and Blended Instruction </w:t>
            </w:r>
          </w:p>
          <w:p w:rsidR="00D71D5B" w:rsidRPr="004E4D98" w:rsidRDefault="00D71D5B" w:rsidP="00E9670B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</w:p>
          <w:p w:rsidR="00161877" w:rsidRPr="004E4D98" w:rsidRDefault="009D089A" w:rsidP="00E9670B">
            <w:pPr>
              <w:rPr>
                <w:rFonts w:ascii="Arial" w:hAnsi="Arial" w:cs="Arial"/>
                <w:sz w:val="22"/>
                <w:szCs w:val="22"/>
              </w:rPr>
            </w:pPr>
            <w:r w:rsidRPr="004E4D98">
              <w:rPr>
                <w:rFonts w:ascii="Arial" w:hAnsi="Arial" w:cs="Arial"/>
                <w:sz w:val="22"/>
                <w:szCs w:val="22"/>
              </w:rPr>
              <w:t>03-0805</w:t>
            </w:r>
          </w:p>
          <w:p w:rsidR="00D71D5B" w:rsidRPr="004E4D98" w:rsidRDefault="00E83989" w:rsidP="00E8398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E4D98">
              <w:rPr>
                <w:rFonts w:ascii="Arial" w:hAnsi="Arial" w:cs="Arial"/>
                <w:sz w:val="22"/>
                <w:szCs w:val="22"/>
              </w:rPr>
              <w:t>Provost</w:t>
            </w:r>
          </w:p>
        </w:tc>
      </w:tr>
      <w:tr w:rsidR="00D71D5B" w:rsidRPr="004E4D98" w:rsidTr="00DB6217">
        <w:tc>
          <w:tcPr>
            <w:tcW w:w="3228" w:type="dxa"/>
          </w:tcPr>
          <w:p w:rsidR="00D71D5B" w:rsidRPr="004E4D98" w:rsidRDefault="00D71D5B" w:rsidP="00D71D5B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71D5B" w:rsidRPr="004E4D98" w:rsidRDefault="00D71D5B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E4D9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Specific Authority</w:t>
            </w:r>
            <w:r w:rsidRPr="004E4D9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E4D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71D5B" w:rsidRPr="004E4D98" w:rsidRDefault="00D71D5B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E4D98">
              <w:rPr>
                <w:rFonts w:ascii="Arial" w:hAnsi="Arial" w:cs="Arial"/>
                <w:bCs/>
                <w:sz w:val="22"/>
                <w:szCs w:val="22"/>
              </w:rPr>
              <w:t xml:space="preserve">Board Policy </w:t>
            </w:r>
          </w:p>
          <w:p w:rsidR="00D71D5B" w:rsidRPr="004E4D98" w:rsidRDefault="00D71D5B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E4D98">
              <w:rPr>
                <w:rFonts w:ascii="Arial" w:hAnsi="Arial" w:cs="Arial"/>
                <w:bCs/>
                <w:sz w:val="22"/>
                <w:szCs w:val="22"/>
              </w:rPr>
              <w:t xml:space="preserve">Florida Statute </w:t>
            </w:r>
          </w:p>
          <w:p w:rsidR="00D71D5B" w:rsidRPr="004E4D98" w:rsidRDefault="00D71D5B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E4D98">
              <w:rPr>
                <w:rFonts w:ascii="Arial" w:hAnsi="Arial" w:cs="Arial"/>
                <w:bCs/>
                <w:sz w:val="22"/>
                <w:szCs w:val="22"/>
              </w:rPr>
              <w:t>Florida Administrative Code</w:t>
            </w:r>
          </w:p>
          <w:p w:rsidR="00D71D5B" w:rsidRPr="004E4D98" w:rsidRDefault="00D71D5B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71D5B" w:rsidRPr="004E4D98" w:rsidRDefault="00D71D5B" w:rsidP="00D71D5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E4D98">
              <w:rPr>
                <w:rFonts w:ascii="Arial" w:hAnsi="Arial" w:cs="Arial"/>
                <w:b/>
                <w:bCs/>
                <w:sz w:val="22"/>
                <w:szCs w:val="22"/>
              </w:rPr>
              <w:t>Procedure Actions:</w:t>
            </w:r>
            <w:r w:rsidRPr="004E4D98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D71D5B" w:rsidRPr="004E4D98" w:rsidRDefault="00D71D5B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71D5B" w:rsidRPr="004E4D98" w:rsidRDefault="00D71D5B" w:rsidP="00E9670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E4D98">
              <w:rPr>
                <w:rFonts w:ascii="Arial" w:hAnsi="Arial" w:cs="Arial"/>
                <w:b/>
                <w:bCs/>
                <w:sz w:val="22"/>
                <w:szCs w:val="22"/>
              </w:rPr>
              <w:t>Purpose Statement</w:t>
            </w:r>
            <w:r w:rsidRPr="004E4D9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AA776A" w:rsidRPr="004E4D98" w:rsidRDefault="00370527" w:rsidP="00AA77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4D98">
              <w:rPr>
                <w:rFonts w:ascii="Arial" w:hAnsi="Arial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4C365BA0" wp14:editId="5C65E044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273685</wp:posOffset>
                      </wp:positionV>
                      <wp:extent cx="6248400" cy="0"/>
                      <wp:effectExtent l="0" t="0" r="19050" b="1905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C0D86" id="Line 1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4pt,21.55pt" to="480.6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T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"/>
                  </w:pict>
                </mc:Fallback>
              </mc:AlternateContent>
            </w:r>
          </w:p>
        </w:tc>
        <w:tc>
          <w:tcPr>
            <w:tcW w:w="6588" w:type="dxa"/>
          </w:tcPr>
          <w:p w:rsidR="00D71D5B" w:rsidRPr="004E4D98" w:rsidRDefault="00D71D5B" w:rsidP="00E9670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5DFF" w:rsidRPr="004E4D98" w:rsidRDefault="00FC564E" w:rsidP="00295DFF">
            <w:pPr>
              <w:rPr>
                <w:rFonts w:ascii="Arial" w:hAnsi="Arial" w:cs="Arial"/>
                <w:sz w:val="22"/>
                <w:szCs w:val="22"/>
              </w:rPr>
            </w:pPr>
            <w:r w:rsidRPr="004E4D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95DFF" w:rsidRPr="004E4D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4D98">
              <w:rPr>
                <w:rFonts w:ascii="Arial" w:hAnsi="Arial" w:cs="Arial"/>
                <w:sz w:val="22"/>
                <w:szCs w:val="22"/>
              </w:rPr>
            </w:r>
            <w:r w:rsidRPr="004E4D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95DFF" w:rsidRPr="004E4D98">
              <w:rPr>
                <w:rFonts w:ascii="Arial" w:hAnsi="Arial" w:cs="Arial"/>
                <w:sz w:val="22"/>
                <w:szCs w:val="22"/>
              </w:rPr>
              <w:t> </w:t>
            </w:r>
            <w:r w:rsidR="00295DFF" w:rsidRPr="004E4D98">
              <w:rPr>
                <w:rFonts w:ascii="Arial" w:hAnsi="Arial" w:cs="Arial"/>
                <w:sz w:val="22"/>
                <w:szCs w:val="22"/>
              </w:rPr>
              <w:t> </w:t>
            </w:r>
            <w:r w:rsidR="00295DFF" w:rsidRPr="004E4D98">
              <w:rPr>
                <w:rFonts w:ascii="Arial" w:hAnsi="Arial" w:cs="Arial"/>
                <w:sz w:val="22"/>
                <w:szCs w:val="22"/>
              </w:rPr>
              <w:t> </w:t>
            </w:r>
            <w:r w:rsidR="00295DFF" w:rsidRPr="004E4D98">
              <w:rPr>
                <w:rFonts w:ascii="Arial" w:hAnsi="Arial" w:cs="Arial"/>
                <w:sz w:val="22"/>
                <w:szCs w:val="22"/>
              </w:rPr>
              <w:t> </w:t>
            </w:r>
            <w:r w:rsidR="00295DFF" w:rsidRPr="004E4D98">
              <w:rPr>
                <w:rFonts w:ascii="Arial" w:hAnsi="Arial" w:cs="Arial"/>
                <w:sz w:val="22"/>
                <w:szCs w:val="22"/>
              </w:rPr>
              <w:t> </w:t>
            </w:r>
            <w:r w:rsidRPr="004E4D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95DFF" w:rsidRPr="004E4D98" w:rsidRDefault="00FC564E" w:rsidP="00295DFF">
            <w:pPr>
              <w:rPr>
                <w:rFonts w:ascii="Arial" w:hAnsi="Arial" w:cs="Arial"/>
                <w:sz w:val="22"/>
                <w:szCs w:val="22"/>
              </w:rPr>
            </w:pPr>
            <w:r w:rsidRPr="004E4D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95DFF" w:rsidRPr="004E4D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4D98">
              <w:rPr>
                <w:rFonts w:ascii="Arial" w:hAnsi="Arial" w:cs="Arial"/>
                <w:sz w:val="22"/>
                <w:szCs w:val="22"/>
              </w:rPr>
            </w:r>
            <w:r w:rsidRPr="004E4D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95DFF" w:rsidRPr="004E4D98">
              <w:rPr>
                <w:rFonts w:ascii="Arial" w:hAnsi="Arial" w:cs="Arial"/>
                <w:sz w:val="22"/>
                <w:szCs w:val="22"/>
              </w:rPr>
              <w:t> </w:t>
            </w:r>
            <w:r w:rsidR="00295DFF" w:rsidRPr="004E4D98">
              <w:rPr>
                <w:rFonts w:ascii="Arial" w:hAnsi="Arial" w:cs="Arial"/>
                <w:sz w:val="22"/>
                <w:szCs w:val="22"/>
              </w:rPr>
              <w:t> </w:t>
            </w:r>
            <w:r w:rsidR="00295DFF" w:rsidRPr="004E4D98">
              <w:rPr>
                <w:rFonts w:ascii="Arial" w:hAnsi="Arial" w:cs="Arial"/>
                <w:sz w:val="22"/>
                <w:szCs w:val="22"/>
              </w:rPr>
              <w:t> </w:t>
            </w:r>
            <w:r w:rsidR="00295DFF" w:rsidRPr="004E4D98">
              <w:rPr>
                <w:rFonts w:ascii="Arial" w:hAnsi="Arial" w:cs="Arial"/>
                <w:sz w:val="22"/>
                <w:szCs w:val="22"/>
              </w:rPr>
              <w:t> </w:t>
            </w:r>
            <w:r w:rsidR="00295DFF" w:rsidRPr="004E4D98">
              <w:rPr>
                <w:rFonts w:ascii="Arial" w:hAnsi="Arial" w:cs="Arial"/>
                <w:sz w:val="22"/>
                <w:szCs w:val="22"/>
              </w:rPr>
              <w:t> </w:t>
            </w:r>
            <w:r w:rsidRPr="004E4D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95DFF" w:rsidRPr="004E4D98" w:rsidRDefault="00FC564E" w:rsidP="00295D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E4D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95DFF" w:rsidRPr="004E4D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4D98">
              <w:rPr>
                <w:rFonts w:ascii="Arial" w:hAnsi="Arial" w:cs="Arial"/>
                <w:sz w:val="22"/>
                <w:szCs w:val="22"/>
              </w:rPr>
            </w:r>
            <w:r w:rsidRPr="004E4D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95DFF" w:rsidRPr="004E4D98">
              <w:rPr>
                <w:rFonts w:ascii="Arial" w:hAnsi="Arial" w:cs="Arial"/>
                <w:sz w:val="22"/>
                <w:szCs w:val="22"/>
              </w:rPr>
              <w:t> </w:t>
            </w:r>
            <w:r w:rsidR="00295DFF" w:rsidRPr="004E4D98">
              <w:rPr>
                <w:rFonts w:ascii="Arial" w:hAnsi="Arial" w:cs="Arial"/>
                <w:sz w:val="22"/>
                <w:szCs w:val="22"/>
              </w:rPr>
              <w:t> </w:t>
            </w:r>
            <w:r w:rsidR="00295DFF" w:rsidRPr="004E4D98">
              <w:rPr>
                <w:rFonts w:ascii="Arial" w:hAnsi="Arial" w:cs="Arial"/>
                <w:sz w:val="22"/>
                <w:szCs w:val="22"/>
              </w:rPr>
              <w:t> </w:t>
            </w:r>
            <w:r w:rsidR="00295DFF" w:rsidRPr="004E4D98">
              <w:rPr>
                <w:rFonts w:ascii="Arial" w:hAnsi="Arial" w:cs="Arial"/>
                <w:sz w:val="22"/>
                <w:szCs w:val="22"/>
              </w:rPr>
              <w:t> </w:t>
            </w:r>
            <w:r w:rsidR="00295DFF" w:rsidRPr="004E4D98">
              <w:rPr>
                <w:rFonts w:ascii="Arial" w:hAnsi="Arial" w:cs="Arial"/>
                <w:sz w:val="22"/>
                <w:szCs w:val="22"/>
              </w:rPr>
              <w:t> </w:t>
            </w:r>
            <w:r w:rsidRPr="004E4D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95DFF" w:rsidRPr="004E4D98" w:rsidRDefault="00295DFF" w:rsidP="00295D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5DFF" w:rsidRPr="004E4D98" w:rsidRDefault="00295DFF" w:rsidP="00295D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5DFF" w:rsidRPr="004E4D98" w:rsidRDefault="00295DFF" w:rsidP="00295DF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E4D98">
              <w:rPr>
                <w:rFonts w:ascii="Arial" w:hAnsi="Arial" w:cs="Arial"/>
                <w:bCs/>
                <w:sz w:val="22"/>
                <w:szCs w:val="22"/>
              </w:rPr>
              <w:t xml:space="preserve">Adopted: </w:t>
            </w:r>
            <w:r w:rsidR="004E4D98" w:rsidRPr="004E4D98">
              <w:rPr>
                <w:rFonts w:ascii="Arial" w:hAnsi="Arial" w:cs="Arial"/>
                <w:sz w:val="22"/>
                <w:szCs w:val="22"/>
              </w:rPr>
              <w:t>09/19/14; 09/25/15; 10/16/17</w:t>
            </w:r>
            <w:r w:rsidRPr="004E4D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E037F7" w:rsidRPr="004E4D98" w:rsidRDefault="00E037F7" w:rsidP="00295DF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370527" w:rsidRPr="00812ADB" w:rsidRDefault="003F236D" w:rsidP="00370527">
            <w:pPr>
              <w:rPr>
                <w:i/>
                <w:color w:val="FF0000"/>
              </w:rPr>
            </w:pPr>
            <w:r w:rsidRPr="004E4D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0527">
              <w:t xml:space="preserve">This COP defines the general course operating procedures of online and blended instruction. </w:t>
            </w:r>
          </w:p>
          <w:p w:rsidR="00D71D5B" w:rsidRPr="004E4D98" w:rsidRDefault="00D71D5B" w:rsidP="00E967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6070E" w:rsidRPr="004E4D98" w:rsidRDefault="0056070E" w:rsidP="0056070E">
      <w:pPr>
        <w:rPr>
          <w:rFonts w:ascii="Arial" w:hAnsi="Arial" w:cs="Arial"/>
          <w:bCs/>
          <w:sz w:val="22"/>
          <w:szCs w:val="22"/>
        </w:rPr>
      </w:pPr>
      <w:r w:rsidRPr="004E4D98">
        <w:rPr>
          <w:rFonts w:ascii="Arial" w:hAnsi="Arial" w:cs="Arial"/>
          <w:bCs/>
          <w:sz w:val="22"/>
          <w:szCs w:val="22"/>
        </w:rPr>
        <w:tab/>
      </w:r>
      <w:r w:rsidRPr="004E4D98">
        <w:rPr>
          <w:rFonts w:ascii="Arial" w:hAnsi="Arial" w:cs="Arial"/>
          <w:bCs/>
          <w:sz w:val="22"/>
          <w:szCs w:val="22"/>
        </w:rPr>
        <w:tab/>
      </w:r>
    </w:p>
    <w:p w:rsidR="007301C1" w:rsidRPr="004E4D98" w:rsidRDefault="006901DE" w:rsidP="00E83989">
      <w:pPr>
        <w:tabs>
          <w:tab w:val="left" w:pos="3120"/>
        </w:tabs>
        <w:rPr>
          <w:rFonts w:ascii="Arial" w:hAnsi="Arial" w:cs="Arial"/>
          <w:b/>
          <w:bCs/>
          <w:sz w:val="22"/>
          <w:szCs w:val="22"/>
        </w:rPr>
      </w:pPr>
      <w:r w:rsidRPr="004E4D98">
        <w:rPr>
          <w:rFonts w:ascii="Arial" w:hAnsi="Arial" w:cs="Arial"/>
          <w:b/>
          <w:bCs/>
          <w:sz w:val="22"/>
          <w:szCs w:val="22"/>
        </w:rPr>
        <w:t>Guidelines:</w:t>
      </w:r>
    </w:p>
    <w:p w:rsidR="00342BC4" w:rsidRPr="004E4D98" w:rsidRDefault="00342BC4" w:rsidP="004E4D98">
      <w:pPr>
        <w:tabs>
          <w:tab w:val="left" w:pos="31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F236D" w:rsidRPr="004E4D98" w:rsidRDefault="003F236D" w:rsidP="004E4D98">
      <w:pPr>
        <w:tabs>
          <w:tab w:val="left" w:pos="31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E4D98">
        <w:rPr>
          <w:rFonts w:ascii="Arial" w:hAnsi="Arial" w:cs="Arial"/>
          <w:b/>
          <w:bCs/>
          <w:sz w:val="22"/>
          <w:szCs w:val="22"/>
        </w:rPr>
        <w:t xml:space="preserve">The Guidelines listed in the Procedures </w:t>
      </w:r>
      <w:proofErr w:type="gramStart"/>
      <w:r w:rsidRPr="004E4D98">
        <w:rPr>
          <w:rFonts w:ascii="Arial" w:hAnsi="Arial" w:cs="Arial"/>
          <w:b/>
          <w:bCs/>
          <w:sz w:val="22"/>
          <w:szCs w:val="22"/>
        </w:rPr>
        <w:t>are posted</w:t>
      </w:r>
      <w:proofErr w:type="gramEnd"/>
      <w:r w:rsidRPr="004E4D98">
        <w:rPr>
          <w:rFonts w:ascii="Arial" w:hAnsi="Arial" w:cs="Arial"/>
          <w:b/>
          <w:bCs/>
          <w:sz w:val="22"/>
          <w:szCs w:val="22"/>
        </w:rPr>
        <w:t xml:space="preserve"> on the </w:t>
      </w:r>
      <w:r w:rsidR="00370527">
        <w:rPr>
          <w:rFonts w:ascii="Arial" w:hAnsi="Arial" w:cs="Arial"/>
          <w:b/>
          <w:bCs/>
          <w:sz w:val="22"/>
          <w:szCs w:val="22"/>
        </w:rPr>
        <w:t>Florida SouthWestern State College (FSW)</w:t>
      </w:r>
      <w:r w:rsidRPr="004E4D98">
        <w:rPr>
          <w:rFonts w:ascii="Arial" w:hAnsi="Arial" w:cs="Arial"/>
          <w:b/>
          <w:bCs/>
          <w:sz w:val="22"/>
          <w:szCs w:val="22"/>
        </w:rPr>
        <w:t xml:space="preserve"> </w:t>
      </w:r>
      <w:ins w:id="0" w:author="Rozalind Jester" w:date="2020-02-11T12:12:00Z">
        <w:r w:rsidR="00053BE0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053BE0">
          <w:rPr>
            <w:rFonts w:ascii="Arial" w:hAnsi="Arial" w:cs="Arial"/>
            <w:b/>
            <w:bCs/>
            <w:sz w:val="22"/>
            <w:szCs w:val="22"/>
          </w:rPr>
          <w:instrText xml:space="preserve"> HYPERLINK "https://www.fsw.edu/atc/guidelines" </w:instrText>
        </w:r>
        <w:r w:rsidR="00053BE0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Pr="00053BE0">
          <w:rPr>
            <w:rStyle w:val="Hyperlink"/>
            <w:rFonts w:ascii="Arial" w:hAnsi="Arial" w:cs="Arial"/>
            <w:b/>
            <w:bCs/>
            <w:sz w:val="22"/>
            <w:szCs w:val="22"/>
          </w:rPr>
          <w:t>Academic Technology Committee webpage</w:t>
        </w:r>
        <w:r w:rsidR="00053BE0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ins>
      <w:r w:rsidRPr="004E4D98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7301C1" w:rsidRPr="004E4D98" w:rsidRDefault="007301C1" w:rsidP="004E4D98">
      <w:pPr>
        <w:jc w:val="both"/>
        <w:rPr>
          <w:rFonts w:ascii="Arial" w:hAnsi="Arial" w:cs="Arial"/>
          <w:sz w:val="22"/>
          <w:szCs w:val="22"/>
        </w:rPr>
      </w:pPr>
    </w:p>
    <w:p w:rsidR="001D3B42" w:rsidRPr="004E4D98" w:rsidRDefault="009D089A" w:rsidP="004E4D9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E4D98">
        <w:rPr>
          <w:rFonts w:ascii="Arial" w:hAnsi="Arial" w:cs="Arial"/>
          <w:b/>
          <w:sz w:val="22"/>
          <w:szCs w:val="22"/>
        </w:rPr>
        <w:t>Semester Start Procedures</w:t>
      </w:r>
      <w:r w:rsidR="00BC4199" w:rsidRPr="004E4D98">
        <w:rPr>
          <w:rFonts w:ascii="Arial" w:hAnsi="Arial" w:cs="Arial"/>
          <w:b/>
          <w:sz w:val="22"/>
          <w:szCs w:val="22"/>
        </w:rPr>
        <w:t xml:space="preserve">: </w:t>
      </w:r>
      <w:r w:rsidRPr="004E4D98">
        <w:rPr>
          <w:rFonts w:ascii="Arial" w:hAnsi="Arial" w:cs="Arial"/>
          <w:sz w:val="22"/>
          <w:szCs w:val="22"/>
        </w:rPr>
        <w:t xml:space="preserve">Teaching in the online and blended environments requires timely, clear, and effective communication from instructors. </w:t>
      </w:r>
      <w:del w:id="1" w:author="Rozalind Jester" w:date="2020-02-12T16:01:00Z">
        <w:r w:rsidRPr="004E4D98" w:rsidDel="00F25169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4E4D98">
        <w:rPr>
          <w:rFonts w:ascii="Arial" w:hAnsi="Arial" w:cs="Arial"/>
          <w:sz w:val="22"/>
          <w:szCs w:val="22"/>
        </w:rPr>
        <w:t>Instructors must be proactive in providing inf</w:t>
      </w:r>
      <w:r w:rsidR="00D97A6E" w:rsidRPr="004E4D98">
        <w:rPr>
          <w:rFonts w:ascii="Arial" w:hAnsi="Arial" w:cs="Arial"/>
          <w:sz w:val="22"/>
          <w:szCs w:val="22"/>
        </w:rPr>
        <w:t>ormation on course requirements and</w:t>
      </w:r>
      <w:r w:rsidR="00A90647" w:rsidRPr="004E4D98">
        <w:rPr>
          <w:rFonts w:ascii="Arial" w:hAnsi="Arial" w:cs="Arial"/>
          <w:sz w:val="22"/>
          <w:szCs w:val="22"/>
        </w:rPr>
        <w:t xml:space="preserve"> expectations </w:t>
      </w:r>
      <w:r w:rsidRPr="004E4D98">
        <w:rPr>
          <w:rFonts w:ascii="Arial" w:hAnsi="Arial" w:cs="Arial"/>
          <w:sz w:val="22"/>
          <w:szCs w:val="22"/>
        </w:rPr>
        <w:t xml:space="preserve">in order for students to plan for and to succeed in an online course.  </w:t>
      </w:r>
    </w:p>
    <w:p w:rsidR="001D3B42" w:rsidRPr="004E4D98" w:rsidRDefault="001D3B42" w:rsidP="004E4D98">
      <w:pPr>
        <w:jc w:val="both"/>
        <w:rPr>
          <w:rFonts w:ascii="Arial" w:hAnsi="Arial" w:cs="Arial"/>
          <w:sz w:val="22"/>
          <w:szCs w:val="22"/>
        </w:rPr>
      </w:pPr>
    </w:p>
    <w:p w:rsidR="00E037F7" w:rsidRPr="004E4D98" w:rsidRDefault="006017DC" w:rsidP="004E4D9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bookmarkStart w:id="2" w:name="_Toc174672031"/>
      <w:bookmarkStart w:id="3" w:name="_Toc174672309"/>
      <w:bookmarkStart w:id="4" w:name="_Toc174857845"/>
      <w:r w:rsidRPr="004E4D98">
        <w:rPr>
          <w:rFonts w:ascii="Arial" w:hAnsi="Arial" w:cs="Arial"/>
          <w:sz w:val="22"/>
          <w:szCs w:val="22"/>
        </w:rPr>
        <w:t>Instructors agree to satisfy the following requirements on or before</w:t>
      </w:r>
      <w:r w:rsidR="001D3B42" w:rsidRPr="004E4D98">
        <w:rPr>
          <w:rFonts w:ascii="Arial" w:hAnsi="Arial" w:cs="Arial"/>
          <w:sz w:val="22"/>
          <w:szCs w:val="22"/>
        </w:rPr>
        <w:t xml:space="preserve"> the course start date:</w:t>
      </w:r>
    </w:p>
    <w:p w:rsidR="004E4D98" w:rsidRPr="004E4D98" w:rsidRDefault="004E4D98" w:rsidP="004E4D98">
      <w:pPr>
        <w:ind w:left="792"/>
        <w:jc w:val="both"/>
        <w:rPr>
          <w:rFonts w:ascii="Arial" w:hAnsi="Arial" w:cs="Arial"/>
          <w:strike/>
          <w:sz w:val="22"/>
          <w:szCs w:val="22"/>
        </w:rPr>
      </w:pPr>
    </w:p>
    <w:p w:rsidR="001D3B42" w:rsidRPr="004E4D98" w:rsidRDefault="006017DC" w:rsidP="004E4D98">
      <w:pPr>
        <w:numPr>
          <w:ilvl w:val="1"/>
          <w:numId w:val="18"/>
        </w:numPr>
        <w:jc w:val="both"/>
        <w:rPr>
          <w:rFonts w:ascii="Arial" w:hAnsi="Arial" w:cs="Arial"/>
          <w:strike/>
          <w:sz w:val="22"/>
          <w:szCs w:val="22"/>
        </w:rPr>
      </w:pPr>
      <w:r w:rsidRPr="004E4D98">
        <w:rPr>
          <w:rFonts w:ascii="Arial" w:hAnsi="Arial" w:cs="Arial"/>
          <w:sz w:val="22"/>
          <w:szCs w:val="22"/>
        </w:rPr>
        <w:t>Provide a complete syllabus using the college’s most current Common Course Syllabus and meetin</w:t>
      </w:r>
      <w:r w:rsidR="00B033EC" w:rsidRPr="004E4D98">
        <w:rPr>
          <w:rFonts w:ascii="Arial" w:hAnsi="Arial" w:cs="Arial"/>
          <w:sz w:val="22"/>
          <w:szCs w:val="22"/>
        </w:rPr>
        <w:t xml:space="preserve">g all the criteria as listed </w:t>
      </w:r>
      <w:r w:rsidR="004E4D98" w:rsidRPr="004E4D98">
        <w:rPr>
          <w:rFonts w:ascii="Arial" w:hAnsi="Arial" w:cs="Arial"/>
          <w:sz w:val="22"/>
          <w:szCs w:val="22"/>
        </w:rPr>
        <w:t>in Guidelines</w:t>
      </w:r>
      <w:r w:rsidRPr="004E4D98">
        <w:rPr>
          <w:rFonts w:ascii="Arial" w:hAnsi="Arial" w:cs="Arial"/>
          <w:sz w:val="22"/>
          <w:szCs w:val="22"/>
        </w:rPr>
        <w:t xml:space="preserve"> for Course Syllabi and Attendance Verification.  </w:t>
      </w:r>
    </w:p>
    <w:p w:rsidR="00A046A6" w:rsidRPr="004E4D98" w:rsidRDefault="006017DC" w:rsidP="004E4D98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E4D98">
        <w:rPr>
          <w:rFonts w:ascii="Arial" w:hAnsi="Arial" w:cs="Arial"/>
          <w:sz w:val="22"/>
          <w:szCs w:val="22"/>
        </w:rPr>
        <w:t xml:space="preserve">Provide a course introduction featuring the course instructor which, at a minimum, covers the topics as outlined </w:t>
      </w:r>
      <w:r w:rsidR="004E4D98" w:rsidRPr="004E4D98">
        <w:rPr>
          <w:rFonts w:ascii="Arial" w:hAnsi="Arial" w:cs="Arial"/>
          <w:sz w:val="22"/>
          <w:szCs w:val="22"/>
        </w:rPr>
        <w:t>in Guidelines</w:t>
      </w:r>
      <w:r w:rsidRPr="004E4D98">
        <w:rPr>
          <w:rFonts w:ascii="Arial" w:hAnsi="Arial" w:cs="Arial"/>
          <w:sz w:val="22"/>
          <w:szCs w:val="22"/>
        </w:rPr>
        <w:t xml:space="preserve"> for Course Introduction</w:t>
      </w:r>
      <w:r w:rsidR="008B68DD" w:rsidRPr="004E4D98">
        <w:rPr>
          <w:rFonts w:ascii="Arial" w:hAnsi="Arial" w:cs="Arial"/>
          <w:sz w:val="22"/>
          <w:szCs w:val="22"/>
        </w:rPr>
        <w:t>s</w:t>
      </w:r>
      <w:r w:rsidRPr="004E4D98">
        <w:rPr>
          <w:rFonts w:ascii="Arial" w:hAnsi="Arial" w:cs="Arial"/>
          <w:sz w:val="22"/>
          <w:szCs w:val="22"/>
        </w:rPr>
        <w:t>.</w:t>
      </w:r>
    </w:p>
    <w:p w:rsidR="00E037F7" w:rsidRPr="006D4146" w:rsidRDefault="006017DC" w:rsidP="004E4D98">
      <w:pPr>
        <w:numPr>
          <w:ilvl w:val="1"/>
          <w:numId w:val="18"/>
        </w:numPr>
        <w:jc w:val="both"/>
        <w:rPr>
          <w:ins w:id="5" w:author="Rozalind Jester" w:date="2020-02-11T12:07:00Z"/>
          <w:rFonts w:ascii="Arial" w:hAnsi="Arial" w:cs="Arial"/>
          <w:strike/>
          <w:sz w:val="22"/>
          <w:szCs w:val="22"/>
          <w:rPrChange w:id="6" w:author="Rozalind Jester" w:date="2020-02-11T12:07:00Z">
            <w:rPr>
              <w:ins w:id="7" w:author="Rozalind Jester" w:date="2020-02-11T12:07:00Z"/>
              <w:rFonts w:ascii="Arial" w:hAnsi="Arial" w:cs="Arial"/>
              <w:sz w:val="22"/>
              <w:szCs w:val="22"/>
            </w:rPr>
          </w:rPrChange>
        </w:rPr>
      </w:pPr>
      <w:r w:rsidRPr="004E4D98">
        <w:rPr>
          <w:rFonts w:ascii="Arial" w:hAnsi="Arial" w:cs="Arial"/>
          <w:sz w:val="22"/>
          <w:szCs w:val="22"/>
        </w:rPr>
        <w:t xml:space="preserve">Provide the instructor’s biographical information including a reasonably current photo.  </w:t>
      </w:r>
    </w:p>
    <w:p w:rsidR="006D4146" w:rsidRPr="006D4146" w:rsidRDefault="006D4146" w:rsidP="004E4D98">
      <w:pPr>
        <w:numPr>
          <w:ilvl w:val="1"/>
          <w:numId w:val="18"/>
        </w:numPr>
        <w:jc w:val="both"/>
        <w:rPr>
          <w:ins w:id="8" w:author="Rozalind Jester" w:date="2020-02-11T12:08:00Z"/>
          <w:rFonts w:ascii="Arial" w:hAnsi="Arial" w:cs="Arial"/>
          <w:strike/>
          <w:sz w:val="22"/>
          <w:szCs w:val="22"/>
          <w:rPrChange w:id="9" w:author="Rozalind Jester" w:date="2020-02-11T12:08:00Z">
            <w:rPr>
              <w:ins w:id="10" w:author="Rozalind Jester" w:date="2020-02-11T12:08:00Z"/>
              <w:rFonts w:ascii="Arial" w:hAnsi="Arial" w:cs="Arial"/>
              <w:sz w:val="22"/>
              <w:szCs w:val="22"/>
            </w:rPr>
          </w:rPrChange>
        </w:rPr>
      </w:pPr>
      <w:ins w:id="11" w:author="Rozalind Jester" w:date="2020-02-11T12:07:00Z">
        <w:r>
          <w:rPr>
            <w:rFonts w:ascii="Arial" w:hAnsi="Arial" w:cs="Arial"/>
            <w:sz w:val="22"/>
            <w:szCs w:val="22"/>
          </w:rPr>
          <w:t xml:space="preserve">Adjust all term-specific information and </w:t>
        </w:r>
      </w:ins>
      <w:ins w:id="12" w:author="Rozalind Jester" w:date="2020-02-11T12:08:00Z">
        <w:r>
          <w:rPr>
            <w:rFonts w:ascii="Arial" w:hAnsi="Arial" w:cs="Arial"/>
            <w:sz w:val="22"/>
            <w:szCs w:val="22"/>
          </w:rPr>
          <w:t xml:space="preserve">assessment </w:t>
        </w:r>
      </w:ins>
      <w:ins w:id="13" w:author="Rozalind Jester" w:date="2020-02-11T12:07:00Z">
        <w:r>
          <w:rPr>
            <w:rFonts w:ascii="Arial" w:hAnsi="Arial" w:cs="Arial"/>
            <w:sz w:val="22"/>
            <w:szCs w:val="22"/>
          </w:rPr>
          <w:t>due dates</w:t>
        </w:r>
      </w:ins>
      <w:ins w:id="14" w:author="Rozalind Jester" w:date="2020-02-12T16:01:00Z">
        <w:r w:rsidR="00F25169">
          <w:rPr>
            <w:rFonts w:ascii="Arial" w:hAnsi="Arial" w:cs="Arial"/>
            <w:sz w:val="22"/>
            <w:szCs w:val="22"/>
          </w:rPr>
          <w:t>.</w:t>
        </w:r>
      </w:ins>
    </w:p>
    <w:p w:rsidR="006D4146" w:rsidRPr="004E4D98" w:rsidRDefault="006D4146" w:rsidP="004E4D98">
      <w:pPr>
        <w:numPr>
          <w:ilvl w:val="1"/>
          <w:numId w:val="18"/>
        </w:numPr>
        <w:jc w:val="both"/>
        <w:rPr>
          <w:rFonts w:ascii="Arial" w:hAnsi="Arial" w:cs="Arial"/>
          <w:strike/>
          <w:sz w:val="22"/>
          <w:szCs w:val="22"/>
        </w:rPr>
      </w:pPr>
      <w:ins w:id="15" w:author="Rozalind Jester" w:date="2020-02-11T12:08:00Z">
        <w:r>
          <w:rPr>
            <w:rFonts w:ascii="Arial" w:hAnsi="Arial" w:cs="Arial"/>
            <w:sz w:val="22"/>
            <w:szCs w:val="22"/>
          </w:rPr>
          <w:t>Validate course links to ensure student access to course materials</w:t>
        </w:r>
      </w:ins>
      <w:ins w:id="16" w:author="Rozalind Jester" w:date="2020-02-12T16:01:00Z">
        <w:r w:rsidR="00F25169">
          <w:rPr>
            <w:rFonts w:ascii="Arial" w:hAnsi="Arial" w:cs="Arial"/>
            <w:sz w:val="22"/>
            <w:szCs w:val="22"/>
          </w:rPr>
          <w:t>.</w:t>
        </w:r>
      </w:ins>
    </w:p>
    <w:p w:rsidR="00B54860" w:rsidRPr="004E4D98" w:rsidRDefault="00342BC4" w:rsidP="004E4D98">
      <w:pPr>
        <w:tabs>
          <w:tab w:val="left" w:pos="2025"/>
        </w:tabs>
        <w:ind w:left="792"/>
        <w:jc w:val="both"/>
        <w:rPr>
          <w:rFonts w:ascii="Arial" w:hAnsi="Arial" w:cs="Arial"/>
          <w:sz w:val="22"/>
          <w:szCs w:val="22"/>
        </w:rPr>
      </w:pPr>
      <w:r w:rsidRPr="004E4D98">
        <w:rPr>
          <w:rFonts w:ascii="Arial" w:hAnsi="Arial" w:cs="Arial"/>
          <w:sz w:val="22"/>
          <w:szCs w:val="22"/>
        </w:rPr>
        <w:tab/>
      </w:r>
    </w:p>
    <w:p w:rsidR="00676AE3" w:rsidRPr="004E4D98" w:rsidRDefault="00676AE3" w:rsidP="004E4D98">
      <w:pPr>
        <w:ind w:left="792"/>
        <w:jc w:val="both"/>
        <w:rPr>
          <w:rFonts w:ascii="Arial" w:hAnsi="Arial" w:cs="Arial"/>
          <w:sz w:val="22"/>
          <w:szCs w:val="22"/>
        </w:rPr>
      </w:pPr>
    </w:p>
    <w:p w:rsidR="00A046A6" w:rsidRDefault="006017DC" w:rsidP="004E4D9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E4D98">
        <w:rPr>
          <w:rFonts w:ascii="Arial" w:hAnsi="Arial" w:cs="Arial"/>
          <w:sz w:val="22"/>
          <w:szCs w:val="22"/>
        </w:rPr>
        <w:t xml:space="preserve">Instructors agree to complete </w:t>
      </w:r>
      <w:r w:rsidR="00DF683A" w:rsidRPr="004E4D98">
        <w:rPr>
          <w:rFonts w:ascii="Arial" w:hAnsi="Arial" w:cs="Arial"/>
          <w:sz w:val="22"/>
          <w:szCs w:val="22"/>
        </w:rPr>
        <w:t xml:space="preserve">all of </w:t>
      </w:r>
      <w:r w:rsidRPr="004E4D98">
        <w:rPr>
          <w:rFonts w:ascii="Arial" w:hAnsi="Arial" w:cs="Arial"/>
          <w:sz w:val="22"/>
          <w:szCs w:val="22"/>
        </w:rPr>
        <w:t>the following requirements</w:t>
      </w:r>
      <w:r w:rsidR="00E037F7" w:rsidRPr="004E4D98">
        <w:rPr>
          <w:rFonts w:ascii="Arial" w:hAnsi="Arial" w:cs="Arial"/>
          <w:sz w:val="22"/>
          <w:szCs w:val="22"/>
        </w:rPr>
        <w:t>:</w:t>
      </w:r>
    </w:p>
    <w:p w:rsidR="004E4D98" w:rsidRPr="004E4D98" w:rsidRDefault="004E4D98" w:rsidP="004E4D9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83506" w:rsidRPr="004E4D98" w:rsidRDefault="006D4146" w:rsidP="004E4D98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ins w:id="17" w:author="Rozalind Jester" w:date="2020-02-11T12:09:00Z">
        <w:r>
          <w:rPr>
            <w:rFonts w:ascii="Arial" w:hAnsi="Arial" w:cs="Arial"/>
            <w:sz w:val="22"/>
            <w:szCs w:val="22"/>
          </w:rPr>
          <w:t xml:space="preserve">Ensure the course is ready to </w:t>
        </w:r>
        <w:proofErr w:type="gramStart"/>
        <w:r>
          <w:rPr>
            <w:rFonts w:ascii="Arial" w:hAnsi="Arial" w:cs="Arial"/>
            <w:sz w:val="22"/>
            <w:szCs w:val="22"/>
          </w:rPr>
          <w:t>be published</w:t>
        </w:r>
        <w:proofErr w:type="gramEnd"/>
        <w:r>
          <w:rPr>
            <w:rFonts w:ascii="Arial" w:hAnsi="Arial" w:cs="Arial"/>
            <w:sz w:val="22"/>
            <w:szCs w:val="22"/>
          </w:rPr>
          <w:t xml:space="preserve"> by 8:00am on the first day of the term.</w:t>
        </w:r>
      </w:ins>
      <w:del w:id="18" w:author="Rozalind Jester" w:date="2020-02-11T12:09:00Z">
        <w:r w:rsidR="00A046A6" w:rsidRPr="004E4D98" w:rsidDel="006D4146">
          <w:rPr>
            <w:rFonts w:ascii="Arial" w:hAnsi="Arial" w:cs="Arial"/>
            <w:sz w:val="22"/>
            <w:szCs w:val="22"/>
          </w:rPr>
          <w:delText xml:space="preserve">A completed Proctored Exam Form for each proctored exam </w:delText>
        </w:r>
        <w:r w:rsidR="006017DC" w:rsidRPr="004E4D98" w:rsidDel="006D4146">
          <w:rPr>
            <w:rFonts w:ascii="Arial" w:hAnsi="Arial" w:cs="Arial"/>
            <w:sz w:val="22"/>
            <w:szCs w:val="22"/>
          </w:rPr>
          <w:delText xml:space="preserve">(if applicable) </w:delText>
        </w:r>
        <w:r w:rsidR="00E037F7" w:rsidRPr="004E4D98" w:rsidDel="006D4146">
          <w:rPr>
            <w:rFonts w:ascii="Arial" w:hAnsi="Arial" w:cs="Arial"/>
            <w:sz w:val="22"/>
            <w:szCs w:val="22"/>
          </w:rPr>
          <w:delText>shall</w:delText>
        </w:r>
        <w:r w:rsidR="00D83506" w:rsidRPr="004E4D98" w:rsidDel="006D4146">
          <w:rPr>
            <w:rFonts w:ascii="Arial" w:hAnsi="Arial" w:cs="Arial"/>
            <w:sz w:val="22"/>
            <w:szCs w:val="22"/>
          </w:rPr>
          <w:delText xml:space="preserve"> be submitted to the</w:delText>
        </w:r>
        <w:r w:rsidR="006017DC" w:rsidRPr="004E4D98" w:rsidDel="006D4146">
          <w:rPr>
            <w:rFonts w:ascii="Arial" w:hAnsi="Arial" w:cs="Arial"/>
            <w:sz w:val="22"/>
            <w:szCs w:val="22"/>
          </w:rPr>
          <w:delText xml:space="preserve"> Testing Center </w:delText>
        </w:r>
        <w:r w:rsidR="00E037F7" w:rsidRPr="004E4D98" w:rsidDel="006D4146">
          <w:rPr>
            <w:rFonts w:ascii="Arial" w:hAnsi="Arial" w:cs="Arial"/>
            <w:sz w:val="22"/>
            <w:szCs w:val="22"/>
          </w:rPr>
          <w:delText xml:space="preserve">within </w:delText>
        </w:r>
        <w:r w:rsidR="006017DC" w:rsidRPr="004E4D98" w:rsidDel="006D4146">
          <w:rPr>
            <w:rFonts w:ascii="Arial" w:hAnsi="Arial" w:cs="Arial"/>
            <w:sz w:val="22"/>
            <w:szCs w:val="22"/>
          </w:rPr>
          <w:delText xml:space="preserve">one (1) </w:delText>
        </w:r>
        <w:r w:rsidR="00E037F7" w:rsidRPr="004E4D98" w:rsidDel="006D4146">
          <w:rPr>
            <w:rFonts w:ascii="Arial" w:hAnsi="Arial" w:cs="Arial"/>
            <w:sz w:val="22"/>
            <w:szCs w:val="22"/>
          </w:rPr>
          <w:delText>week of the course start date.</w:delText>
        </w:r>
      </w:del>
    </w:p>
    <w:p w:rsidR="00E037F7" w:rsidRPr="004E4D98" w:rsidRDefault="00E037F7" w:rsidP="004E4D98">
      <w:pPr>
        <w:numPr>
          <w:ilvl w:val="1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E4D98">
        <w:rPr>
          <w:rFonts w:ascii="Arial" w:hAnsi="Arial" w:cs="Arial"/>
          <w:sz w:val="22"/>
          <w:szCs w:val="22"/>
        </w:rPr>
        <w:t xml:space="preserve">Attendance Verification </w:t>
      </w:r>
      <w:proofErr w:type="gramStart"/>
      <w:r w:rsidRPr="004E4D98">
        <w:rPr>
          <w:rFonts w:ascii="Arial" w:hAnsi="Arial" w:cs="Arial"/>
          <w:sz w:val="22"/>
          <w:szCs w:val="22"/>
        </w:rPr>
        <w:t>must be completed</w:t>
      </w:r>
      <w:proofErr w:type="gramEnd"/>
      <w:r w:rsidRPr="004E4D98">
        <w:rPr>
          <w:rFonts w:ascii="Arial" w:hAnsi="Arial" w:cs="Arial"/>
          <w:sz w:val="22"/>
          <w:szCs w:val="22"/>
        </w:rPr>
        <w:t xml:space="preserve"> by the date listed on the Official College Calendar in accordance </w:t>
      </w:r>
      <w:r w:rsidR="006017DC" w:rsidRPr="004E4D98">
        <w:rPr>
          <w:rFonts w:ascii="Arial" w:hAnsi="Arial" w:cs="Arial"/>
          <w:sz w:val="22"/>
          <w:szCs w:val="22"/>
        </w:rPr>
        <w:t>with</w:t>
      </w:r>
      <w:r w:rsidRPr="004E4D98">
        <w:rPr>
          <w:rFonts w:ascii="Arial" w:hAnsi="Arial" w:cs="Arial"/>
          <w:sz w:val="22"/>
          <w:szCs w:val="22"/>
        </w:rPr>
        <w:t xml:space="preserve"> the policy set forth in the course syllabus and adhering </w:t>
      </w:r>
      <w:r w:rsidR="004E4D98" w:rsidRPr="004E4D98">
        <w:rPr>
          <w:rFonts w:ascii="Arial" w:hAnsi="Arial" w:cs="Arial"/>
          <w:sz w:val="22"/>
          <w:szCs w:val="22"/>
        </w:rPr>
        <w:t>to Guidelines</w:t>
      </w:r>
      <w:r w:rsidRPr="004E4D98">
        <w:rPr>
          <w:rFonts w:ascii="Arial" w:hAnsi="Arial" w:cs="Arial"/>
          <w:sz w:val="22"/>
          <w:szCs w:val="22"/>
        </w:rPr>
        <w:t xml:space="preserve"> for </w:t>
      </w:r>
      <w:r w:rsidR="00484F91" w:rsidRPr="004E4D98">
        <w:rPr>
          <w:rFonts w:ascii="Arial" w:hAnsi="Arial" w:cs="Arial"/>
          <w:sz w:val="22"/>
          <w:szCs w:val="22"/>
        </w:rPr>
        <w:t xml:space="preserve">Course Syllabi and </w:t>
      </w:r>
      <w:r w:rsidRPr="004E4D98">
        <w:rPr>
          <w:rFonts w:ascii="Arial" w:hAnsi="Arial" w:cs="Arial"/>
          <w:sz w:val="22"/>
          <w:szCs w:val="22"/>
        </w:rPr>
        <w:t xml:space="preserve">Attendance Verification. </w:t>
      </w:r>
    </w:p>
    <w:p w:rsidR="00D97A6E" w:rsidRPr="004E4D98" w:rsidRDefault="00D97A6E" w:rsidP="004E4D98">
      <w:pPr>
        <w:jc w:val="both"/>
        <w:rPr>
          <w:rFonts w:ascii="Arial" w:hAnsi="Arial" w:cs="Arial"/>
          <w:sz w:val="22"/>
          <w:szCs w:val="22"/>
        </w:rPr>
      </w:pPr>
    </w:p>
    <w:p w:rsidR="00D97A6E" w:rsidRPr="004E4D98" w:rsidRDefault="00D80331" w:rsidP="004E4D9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E4D98">
        <w:rPr>
          <w:rFonts w:ascii="Arial" w:hAnsi="Arial" w:cs="Arial"/>
          <w:b/>
          <w:sz w:val="22"/>
          <w:szCs w:val="22"/>
        </w:rPr>
        <w:lastRenderedPageBreak/>
        <w:t xml:space="preserve">Course </w:t>
      </w:r>
      <w:r w:rsidR="00D97A6E" w:rsidRPr="004E4D98">
        <w:rPr>
          <w:rFonts w:ascii="Arial" w:hAnsi="Arial" w:cs="Arial"/>
          <w:b/>
          <w:sz w:val="22"/>
          <w:szCs w:val="22"/>
        </w:rPr>
        <w:t>Procedures</w:t>
      </w:r>
      <w:r w:rsidR="00BC4199" w:rsidRPr="004E4D98">
        <w:rPr>
          <w:rFonts w:ascii="Arial" w:hAnsi="Arial" w:cs="Arial"/>
          <w:b/>
          <w:sz w:val="22"/>
          <w:szCs w:val="22"/>
        </w:rPr>
        <w:t xml:space="preserve">: </w:t>
      </w:r>
      <w:r w:rsidR="00D97A6E" w:rsidRPr="004E4D98">
        <w:rPr>
          <w:rFonts w:ascii="Arial" w:hAnsi="Arial" w:cs="Arial"/>
          <w:sz w:val="22"/>
          <w:szCs w:val="22"/>
        </w:rPr>
        <w:t>Instructors must provide timely feedback in order to address student questions, concerns, and to keep students apprised on their progress in the course.</w:t>
      </w:r>
    </w:p>
    <w:p w:rsidR="00D97A6E" w:rsidRPr="004E4D98" w:rsidRDefault="00D97A6E" w:rsidP="004E4D98">
      <w:pPr>
        <w:jc w:val="both"/>
        <w:rPr>
          <w:rFonts w:ascii="Arial" w:hAnsi="Arial" w:cs="Arial"/>
          <w:sz w:val="22"/>
          <w:szCs w:val="22"/>
        </w:rPr>
      </w:pPr>
    </w:p>
    <w:p w:rsidR="00B54860" w:rsidRPr="004E4D98" w:rsidRDefault="00D97A6E" w:rsidP="004E4D9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4E4D98">
        <w:rPr>
          <w:rFonts w:ascii="Arial" w:hAnsi="Arial" w:cs="Arial"/>
          <w:sz w:val="22"/>
          <w:szCs w:val="22"/>
        </w:rPr>
        <w:t xml:space="preserve">Instructors </w:t>
      </w:r>
      <w:r w:rsidR="00E037F7" w:rsidRPr="004E4D98">
        <w:rPr>
          <w:rFonts w:ascii="Arial" w:hAnsi="Arial" w:cs="Arial"/>
          <w:sz w:val="22"/>
          <w:szCs w:val="22"/>
        </w:rPr>
        <w:t>shall</w:t>
      </w:r>
      <w:r w:rsidRPr="004E4D98">
        <w:rPr>
          <w:rFonts w:ascii="Arial" w:hAnsi="Arial" w:cs="Arial"/>
          <w:sz w:val="22"/>
          <w:szCs w:val="22"/>
        </w:rPr>
        <w:t xml:space="preserve"> respond to all student inquiries </w:t>
      </w:r>
      <w:r w:rsidR="00F9278B" w:rsidRPr="004E4D98">
        <w:rPr>
          <w:rFonts w:ascii="Arial" w:hAnsi="Arial" w:cs="Arial"/>
          <w:sz w:val="22"/>
          <w:szCs w:val="22"/>
        </w:rPr>
        <w:t xml:space="preserve">according </w:t>
      </w:r>
      <w:del w:id="19" w:author="Rozalind Jester" w:date="2020-02-12T16:03:00Z">
        <w:r w:rsidR="004E4D98" w:rsidRPr="004E4D98" w:rsidDel="00F25169">
          <w:rPr>
            <w:rFonts w:ascii="Arial" w:hAnsi="Arial" w:cs="Arial"/>
            <w:sz w:val="22"/>
            <w:szCs w:val="22"/>
          </w:rPr>
          <w:delText>with</w:delText>
        </w:r>
      </w:del>
      <w:ins w:id="20" w:author="Rozalind Jester" w:date="2020-02-12T16:03:00Z">
        <w:r w:rsidR="00F25169">
          <w:rPr>
            <w:rFonts w:ascii="Arial" w:hAnsi="Arial" w:cs="Arial"/>
            <w:sz w:val="22"/>
            <w:szCs w:val="22"/>
          </w:rPr>
          <w:t>to</w:t>
        </w:r>
      </w:ins>
      <w:r w:rsidR="004E4D98" w:rsidRPr="004E4D98">
        <w:rPr>
          <w:rFonts w:ascii="Arial" w:hAnsi="Arial" w:cs="Arial"/>
          <w:sz w:val="22"/>
          <w:szCs w:val="22"/>
        </w:rPr>
        <w:t xml:space="preserve"> the</w:t>
      </w:r>
      <w:r w:rsidR="00AB7D9C" w:rsidRPr="004E4D98">
        <w:rPr>
          <w:rFonts w:ascii="Arial" w:hAnsi="Arial" w:cs="Arial"/>
          <w:sz w:val="22"/>
          <w:szCs w:val="22"/>
        </w:rPr>
        <w:t xml:space="preserve"> </w:t>
      </w:r>
      <w:r w:rsidR="00F9278B" w:rsidRPr="004E4D98">
        <w:rPr>
          <w:rFonts w:ascii="Arial" w:hAnsi="Arial" w:cs="Arial"/>
          <w:sz w:val="22"/>
          <w:szCs w:val="22"/>
        </w:rPr>
        <w:t>Guidelines for Course Communication</w:t>
      </w:r>
      <w:r w:rsidR="00A90647" w:rsidRPr="004E4D98">
        <w:rPr>
          <w:rFonts w:ascii="Arial" w:hAnsi="Arial" w:cs="Arial"/>
          <w:sz w:val="22"/>
          <w:szCs w:val="22"/>
        </w:rPr>
        <w:t xml:space="preserve"> and Grading</w:t>
      </w:r>
      <w:r w:rsidR="00F9278B" w:rsidRPr="004E4D98">
        <w:rPr>
          <w:rFonts w:ascii="Arial" w:hAnsi="Arial" w:cs="Arial"/>
          <w:sz w:val="22"/>
          <w:szCs w:val="22"/>
        </w:rPr>
        <w:t>.</w:t>
      </w:r>
      <w:r w:rsidR="00B54860" w:rsidRPr="004E4D98">
        <w:rPr>
          <w:rFonts w:ascii="Arial" w:hAnsi="Arial" w:cs="Arial"/>
          <w:sz w:val="22"/>
          <w:szCs w:val="22"/>
        </w:rPr>
        <w:t xml:space="preserve"> </w:t>
      </w:r>
    </w:p>
    <w:p w:rsidR="00390878" w:rsidRPr="004E4D98" w:rsidRDefault="00390878" w:rsidP="004E4D98">
      <w:pPr>
        <w:jc w:val="both"/>
        <w:rPr>
          <w:rFonts w:ascii="Arial" w:hAnsi="Arial" w:cs="Arial"/>
          <w:sz w:val="22"/>
          <w:szCs w:val="22"/>
        </w:rPr>
      </w:pPr>
    </w:p>
    <w:p w:rsidR="00E42DFA" w:rsidRPr="004E4D98" w:rsidRDefault="00D80331" w:rsidP="004E4D9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4E4D98">
        <w:rPr>
          <w:rFonts w:ascii="Arial" w:hAnsi="Arial" w:cs="Arial"/>
          <w:sz w:val="22"/>
          <w:szCs w:val="22"/>
        </w:rPr>
        <w:t xml:space="preserve">Instructors </w:t>
      </w:r>
      <w:r w:rsidR="00E037F7" w:rsidRPr="004E4D98">
        <w:rPr>
          <w:rFonts w:ascii="Arial" w:hAnsi="Arial" w:cs="Arial"/>
          <w:sz w:val="22"/>
          <w:szCs w:val="22"/>
        </w:rPr>
        <w:t>shall</w:t>
      </w:r>
      <w:r w:rsidRPr="004E4D98">
        <w:rPr>
          <w:rFonts w:ascii="Arial" w:hAnsi="Arial" w:cs="Arial"/>
          <w:sz w:val="22"/>
          <w:szCs w:val="22"/>
        </w:rPr>
        <w:t xml:space="preserve"> provide timely grading. </w:t>
      </w:r>
      <w:del w:id="21" w:author="Rozalind Jester" w:date="2020-02-12T16:04:00Z">
        <w:r w:rsidRPr="004E4D98" w:rsidDel="00F25169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4E4D98">
        <w:rPr>
          <w:rFonts w:ascii="Arial" w:hAnsi="Arial" w:cs="Arial"/>
          <w:sz w:val="22"/>
          <w:szCs w:val="22"/>
        </w:rPr>
        <w:t xml:space="preserve">Grades </w:t>
      </w:r>
      <w:proofErr w:type="gramStart"/>
      <w:r w:rsidR="00E037F7" w:rsidRPr="004E4D98">
        <w:rPr>
          <w:rFonts w:ascii="Arial" w:hAnsi="Arial" w:cs="Arial"/>
          <w:sz w:val="22"/>
          <w:szCs w:val="22"/>
        </w:rPr>
        <w:t>shall</w:t>
      </w:r>
      <w:r w:rsidRPr="004E4D98">
        <w:rPr>
          <w:rFonts w:ascii="Arial" w:hAnsi="Arial" w:cs="Arial"/>
          <w:sz w:val="22"/>
          <w:szCs w:val="22"/>
        </w:rPr>
        <w:t xml:space="preserve"> be posted</w:t>
      </w:r>
      <w:proofErr w:type="gramEnd"/>
      <w:r w:rsidRPr="004E4D98">
        <w:rPr>
          <w:rFonts w:ascii="Arial" w:hAnsi="Arial" w:cs="Arial"/>
          <w:sz w:val="22"/>
          <w:szCs w:val="22"/>
        </w:rPr>
        <w:t xml:space="preserve"> </w:t>
      </w:r>
      <w:r w:rsidR="00F9278B" w:rsidRPr="004E4D98">
        <w:rPr>
          <w:rFonts w:ascii="Arial" w:hAnsi="Arial" w:cs="Arial"/>
          <w:sz w:val="22"/>
          <w:szCs w:val="22"/>
        </w:rPr>
        <w:t xml:space="preserve">in accordance </w:t>
      </w:r>
      <w:r w:rsidR="004E4D98" w:rsidRPr="004E4D98">
        <w:rPr>
          <w:rFonts w:ascii="Arial" w:hAnsi="Arial" w:cs="Arial"/>
          <w:sz w:val="22"/>
          <w:szCs w:val="22"/>
        </w:rPr>
        <w:t>with the</w:t>
      </w:r>
      <w:r w:rsidR="00AB7D9C" w:rsidRPr="004E4D98">
        <w:rPr>
          <w:rFonts w:ascii="Arial" w:hAnsi="Arial" w:cs="Arial"/>
          <w:sz w:val="22"/>
          <w:szCs w:val="22"/>
        </w:rPr>
        <w:t xml:space="preserve"> </w:t>
      </w:r>
      <w:r w:rsidR="00F9278B" w:rsidRPr="004E4D98">
        <w:rPr>
          <w:rFonts w:ascii="Arial" w:hAnsi="Arial" w:cs="Arial"/>
          <w:sz w:val="22"/>
          <w:szCs w:val="22"/>
        </w:rPr>
        <w:t xml:space="preserve">Guidelines for Course Communication and Grading. </w:t>
      </w:r>
      <w:bookmarkEnd w:id="2"/>
      <w:bookmarkEnd w:id="3"/>
      <w:bookmarkEnd w:id="4"/>
    </w:p>
    <w:p w:rsidR="00390878" w:rsidRPr="004E4D98" w:rsidRDefault="00390878" w:rsidP="004E4D98">
      <w:pPr>
        <w:jc w:val="both"/>
        <w:rPr>
          <w:rFonts w:ascii="Arial" w:hAnsi="Arial" w:cs="Arial"/>
          <w:sz w:val="22"/>
          <w:szCs w:val="22"/>
        </w:rPr>
      </w:pPr>
    </w:p>
    <w:p w:rsidR="00F9278B" w:rsidRPr="004E4D98" w:rsidRDefault="00F9278B" w:rsidP="004E4D98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4E4D98">
        <w:rPr>
          <w:rFonts w:ascii="Arial" w:hAnsi="Arial" w:cs="Arial"/>
          <w:sz w:val="22"/>
          <w:szCs w:val="22"/>
        </w:rPr>
        <w:t xml:space="preserve">Instructors shall maintain a presence in their course in accordance </w:t>
      </w:r>
      <w:r w:rsidR="004E4D98" w:rsidRPr="004E4D98">
        <w:rPr>
          <w:rFonts w:ascii="Arial" w:hAnsi="Arial" w:cs="Arial"/>
          <w:sz w:val="22"/>
          <w:szCs w:val="22"/>
        </w:rPr>
        <w:t>with the</w:t>
      </w:r>
      <w:r w:rsidR="00AB7D9C" w:rsidRPr="004E4D98">
        <w:rPr>
          <w:rFonts w:ascii="Arial" w:hAnsi="Arial" w:cs="Arial"/>
          <w:sz w:val="22"/>
          <w:szCs w:val="22"/>
        </w:rPr>
        <w:t xml:space="preserve"> </w:t>
      </w:r>
      <w:r w:rsidRPr="004E4D98">
        <w:rPr>
          <w:rFonts w:ascii="Arial" w:hAnsi="Arial" w:cs="Arial"/>
          <w:sz w:val="22"/>
          <w:szCs w:val="22"/>
        </w:rPr>
        <w:t>Guidelines for Course Communication and Grading.</w:t>
      </w:r>
    </w:p>
    <w:p w:rsidR="00E037F7" w:rsidRPr="004E4D98" w:rsidRDefault="00E037F7" w:rsidP="004E4D98">
      <w:pPr>
        <w:jc w:val="both"/>
        <w:rPr>
          <w:rFonts w:ascii="Arial" w:hAnsi="Arial" w:cs="Arial"/>
          <w:sz w:val="22"/>
          <w:szCs w:val="22"/>
        </w:rPr>
      </w:pPr>
    </w:p>
    <w:p w:rsidR="00E037F7" w:rsidRPr="004E4D98" w:rsidRDefault="00E037F7" w:rsidP="004E4D9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E4D98">
        <w:rPr>
          <w:rFonts w:ascii="Arial" w:hAnsi="Arial" w:cs="Arial"/>
          <w:b/>
          <w:sz w:val="22"/>
          <w:szCs w:val="22"/>
        </w:rPr>
        <w:t>Course Closing Procedures</w:t>
      </w:r>
      <w:r w:rsidR="00BC4199" w:rsidRPr="004E4D98">
        <w:rPr>
          <w:rFonts w:ascii="Arial" w:hAnsi="Arial" w:cs="Arial"/>
          <w:b/>
          <w:sz w:val="22"/>
          <w:szCs w:val="22"/>
        </w:rPr>
        <w:t xml:space="preserve">: </w:t>
      </w:r>
      <w:r w:rsidRPr="004E4D98">
        <w:rPr>
          <w:rFonts w:ascii="Arial" w:hAnsi="Arial" w:cs="Arial"/>
          <w:sz w:val="22"/>
          <w:szCs w:val="22"/>
        </w:rPr>
        <w:t>Students taking online courses expect and deserve timely grade reporting.</w:t>
      </w:r>
    </w:p>
    <w:p w:rsidR="00E037F7" w:rsidRPr="004E4D98" w:rsidRDefault="00E037F7" w:rsidP="004E4D98">
      <w:pPr>
        <w:jc w:val="both"/>
        <w:rPr>
          <w:rFonts w:ascii="Arial" w:hAnsi="Arial" w:cs="Arial"/>
          <w:sz w:val="22"/>
          <w:szCs w:val="22"/>
        </w:rPr>
      </w:pPr>
      <w:bookmarkStart w:id="22" w:name="_GoBack"/>
      <w:bookmarkEnd w:id="22"/>
    </w:p>
    <w:p w:rsidR="00E037F7" w:rsidRPr="004E4D98" w:rsidRDefault="005E363A" w:rsidP="004E4D98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</w:rPr>
      </w:pPr>
      <w:r w:rsidRPr="004E4D98">
        <w:rPr>
          <w:rFonts w:ascii="Arial" w:hAnsi="Arial" w:cs="Arial"/>
          <w:sz w:val="22"/>
        </w:rPr>
        <w:t>Following the conclusion of a course, i</w:t>
      </w:r>
      <w:r w:rsidR="00E037F7" w:rsidRPr="004E4D98">
        <w:rPr>
          <w:rFonts w:ascii="Arial" w:hAnsi="Arial" w:cs="Arial"/>
          <w:sz w:val="22"/>
        </w:rPr>
        <w:t xml:space="preserve">nstructors shall post grades no later than the date </w:t>
      </w:r>
      <w:r w:rsidR="00510E35" w:rsidRPr="004E4D98">
        <w:rPr>
          <w:rFonts w:ascii="Arial" w:hAnsi="Arial" w:cs="Arial"/>
          <w:sz w:val="22"/>
        </w:rPr>
        <w:t xml:space="preserve">and time </w:t>
      </w:r>
      <w:r w:rsidR="00E037F7" w:rsidRPr="004E4D98">
        <w:rPr>
          <w:rFonts w:ascii="Arial" w:hAnsi="Arial" w:cs="Arial"/>
          <w:sz w:val="22"/>
        </w:rPr>
        <w:t xml:space="preserve">listed on </w:t>
      </w:r>
      <w:r w:rsidR="008E59E3" w:rsidRPr="004E4D98">
        <w:rPr>
          <w:rFonts w:ascii="Arial" w:hAnsi="Arial" w:cs="Arial"/>
          <w:sz w:val="22"/>
        </w:rPr>
        <w:t>the college’s</w:t>
      </w:r>
      <w:r w:rsidR="002A783C" w:rsidRPr="004E4D98">
        <w:rPr>
          <w:rFonts w:ascii="Arial" w:hAnsi="Arial" w:cs="Arial"/>
          <w:sz w:val="22"/>
        </w:rPr>
        <w:t xml:space="preserve"> Official College Calendar and </w:t>
      </w:r>
      <w:r w:rsidR="00CF4D07" w:rsidRPr="004E4D98">
        <w:rPr>
          <w:rFonts w:ascii="Arial" w:hAnsi="Arial" w:cs="Arial"/>
          <w:sz w:val="22"/>
        </w:rPr>
        <w:t>in accordance with</w:t>
      </w:r>
      <w:r w:rsidR="00AB7D9C" w:rsidRPr="004E4D98">
        <w:rPr>
          <w:rFonts w:ascii="Arial" w:hAnsi="Arial" w:cs="Arial"/>
          <w:sz w:val="22"/>
        </w:rPr>
        <w:t xml:space="preserve"> the</w:t>
      </w:r>
      <w:ins w:id="23" w:author="Rozalind Jester" w:date="2020-02-11T12:07:00Z">
        <w:r w:rsidR="006D4146">
          <w:rPr>
            <w:rFonts w:ascii="Arial" w:hAnsi="Arial" w:cs="Arial"/>
            <w:sz w:val="22"/>
          </w:rPr>
          <w:t xml:space="preserve"> </w:t>
        </w:r>
      </w:ins>
      <w:del w:id="24" w:author="Rozalind Jester" w:date="2020-02-11T12:07:00Z">
        <w:r w:rsidR="002A783C" w:rsidRPr="004E4D98" w:rsidDel="006D4146">
          <w:rPr>
            <w:rFonts w:ascii="Arial" w:hAnsi="Arial" w:cs="Arial"/>
            <w:strike/>
            <w:sz w:val="22"/>
          </w:rPr>
          <w:delText xml:space="preserve"> </w:delText>
        </w:r>
      </w:del>
      <w:r w:rsidR="00B033EC" w:rsidRPr="004E4D98">
        <w:rPr>
          <w:rFonts w:ascii="Arial" w:hAnsi="Arial" w:cs="Arial"/>
          <w:sz w:val="22"/>
        </w:rPr>
        <w:t xml:space="preserve">Guidelines </w:t>
      </w:r>
      <w:r w:rsidR="002A783C" w:rsidRPr="004E4D98">
        <w:rPr>
          <w:rFonts w:ascii="Arial" w:hAnsi="Arial" w:cs="Arial"/>
          <w:sz w:val="22"/>
        </w:rPr>
        <w:t>for Final Grade Submission and Course Conclusion.</w:t>
      </w:r>
    </w:p>
    <w:p w:rsidR="00B54860" w:rsidRPr="004E4D98" w:rsidRDefault="00B54860" w:rsidP="004E4D98">
      <w:pPr>
        <w:pStyle w:val="ListParagraph"/>
        <w:ind w:left="360"/>
        <w:jc w:val="both"/>
        <w:rPr>
          <w:rFonts w:ascii="Arial" w:hAnsi="Arial" w:cs="Arial"/>
          <w:sz w:val="22"/>
        </w:rPr>
      </w:pPr>
    </w:p>
    <w:p w:rsidR="002A783C" w:rsidRPr="004E4D98" w:rsidRDefault="00CF4D07" w:rsidP="004E4D98">
      <w:pPr>
        <w:pStyle w:val="ListParagraph"/>
        <w:numPr>
          <w:ilvl w:val="0"/>
          <w:numId w:val="21"/>
        </w:numPr>
        <w:ind w:left="360"/>
        <w:jc w:val="both"/>
        <w:rPr>
          <w:rFonts w:ascii="Arial" w:hAnsi="Arial" w:cs="Arial"/>
          <w:sz w:val="22"/>
        </w:rPr>
      </w:pPr>
      <w:r w:rsidRPr="004E4D98">
        <w:rPr>
          <w:rFonts w:ascii="Arial" w:hAnsi="Arial" w:cs="Arial"/>
          <w:sz w:val="22"/>
        </w:rPr>
        <w:t>At</w:t>
      </w:r>
      <w:r w:rsidR="002A783C" w:rsidRPr="004E4D98">
        <w:rPr>
          <w:rFonts w:ascii="Arial" w:hAnsi="Arial" w:cs="Arial"/>
          <w:sz w:val="22"/>
        </w:rPr>
        <w:t xml:space="preserve"> the end of a term, instructors may be required to have further correspondence with students </w:t>
      </w:r>
      <w:r w:rsidRPr="004E4D98">
        <w:rPr>
          <w:rFonts w:ascii="Arial" w:hAnsi="Arial" w:cs="Arial"/>
          <w:sz w:val="22"/>
        </w:rPr>
        <w:t xml:space="preserve">in accordance </w:t>
      </w:r>
      <w:r w:rsidR="004E4D98" w:rsidRPr="004E4D98">
        <w:rPr>
          <w:rFonts w:ascii="Arial" w:hAnsi="Arial" w:cs="Arial"/>
          <w:sz w:val="22"/>
        </w:rPr>
        <w:t>with the</w:t>
      </w:r>
      <w:r w:rsidR="00AB7D9C" w:rsidRPr="004E4D98">
        <w:rPr>
          <w:rFonts w:ascii="Arial" w:hAnsi="Arial" w:cs="Arial"/>
          <w:sz w:val="22"/>
        </w:rPr>
        <w:t xml:space="preserve"> </w:t>
      </w:r>
      <w:r w:rsidR="002A783C" w:rsidRPr="004E4D98">
        <w:rPr>
          <w:rFonts w:ascii="Arial" w:hAnsi="Arial" w:cs="Arial"/>
          <w:sz w:val="22"/>
        </w:rPr>
        <w:t>Guidelines for Final Grade Submission and Course Conclusion.</w:t>
      </w:r>
    </w:p>
    <w:p w:rsidR="009E588C" w:rsidRPr="004E4D98" w:rsidRDefault="009E588C" w:rsidP="004E4D98">
      <w:pPr>
        <w:pStyle w:val="ListParagraph"/>
        <w:jc w:val="both"/>
        <w:rPr>
          <w:rFonts w:ascii="Arial" w:hAnsi="Arial" w:cs="Arial"/>
          <w:sz w:val="22"/>
        </w:rPr>
      </w:pPr>
    </w:p>
    <w:p w:rsidR="00A2392B" w:rsidRPr="00F25169" w:rsidRDefault="00A2392B" w:rsidP="004E4D98">
      <w:pPr>
        <w:jc w:val="both"/>
        <w:rPr>
          <w:rFonts w:ascii="Arial" w:hAnsi="Arial" w:cs="Arial"/>
          <w:b/>
          <w:sz w:val="22"/>
          <w:szCs w:val="22"/>
          <w:rPrChange w:id="25" w:author="Rozalind Jester" w:date="2020-02-12T16:02:00Z">
            <w:rPr>
              <w:rFonts w:ascii="Arial" w:hAnsi="Arial" w:cs="Arial"/>
              <w:b/>
              <w:i/>
              <w:color w:val="FF0000"/>
              <w:sz w:val="22"/>
              <w:szCs w:val="22"/>
            </w:rPr>
          </w:rPrChange>
        </w:rPr>
      </w:pPr>
      <w:proofErr w:type="gramStart"/>
      <w:r w:rsidRPr="00F25169">
        <w:rPr>
          <w:rFonts w:ascii="Arial" w:hAnsi="Arial" w:cs="Arial"/>
          <w:b/>
          <w:sz w:val="22"/>
          <w:szCs w:val="22"/>
          <w:rPrChange w:id="26" w:author="Rozalind Jester" w:date="2020-02-12T16:02:00Z">
            <w:rPr>
              <w:rFonts w:ascii="Arial" w:hAnsi="Arial" w:cs="Arial"/>
              <w:b/>
              <w:i/>
              <w:color w:val="FF0000"/>
              <w:sz w:val="22"/>
              <w:szCs w:val="22"/>
            </w:rPr>
          </w:rPrChange>
        </w:rPr>
        <w:t>Any major revision of the Guidelines posted in the Procedures must be supported by the Academic Technology Committee</w:t>
      </w:r>
      <w:proofErr w:type="gramEnd"/>
      <w:r w:rsidRPr="00F25169">
        <w:rPr>
          <w:rFonts w:ascii="Arial" w:hAnsi="Arial" w:cs="Arial"/>
          <w:b/>
          <w:sz w:val="22"/>
          <w:szCs w:val="22"/>
          <w:rPrChange w:id="27" w:author="Rozalind Jester" w:date="2020-02-12T16:02:00Z">
            <w:rPr>
              <w:rFonts w:ascii="Arial" w:hAnsi="Arial" w:cs="Arial"/>
              <w:b/>
              <w:i/>
              <w:color w:val="FF0000"/>
              <w:sz w:val="22"/>
              <w:szCs w:val="22"/>
            </w:rPr>
          </w:rPrChange>
        </w:rPr>
        <w:t>.</w:t>
      </w:r>
    </w:p>
    <w:p w:rsidR="009E588C" w:rsidRPr="004E4D98" w:rsidRDefault="009E588C" w:rsidP="009E588C">
      <w:pPr>
        <w:rPr>
          <w:rFonts w:ascii="Arial" w:hAnsi="Arial" w:cs="Arial"/>
          <w:sz w:val="22"/>
          <w:szCs w:val="22"/>
        </w:rPr>
      </w:pPr>
    </w:p>
    <w:sectPr w:rsidR="009E588C" w:rsidRPr="004E4D98" w:rsidSect="00E96957">
      <w:headerReference w:type="default" r:id="rId8"/>
      <w:headerReference w:type="first" r:id="rId9"/>
      <w:pgSz w:w="12240" w:h="15840" w:code="1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7F" w:rsidRDefault="00095F7F" w:rsidP="005539C1">
      <w:r>
        <w:separator/>
      </w:r>
    </w:p>
  </w:endnote>
  <w:endnote w:type="continuationSeparator" w:id="0">
    <w:p w:rsidR="00095F7F" w:rsidRDefault="00095F7F" w:rsidP="0055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7F" w:rsidRDefault="00095F7F" w:rsidP="005539C1">
      <w:r>
        <w:separator/>
      </w:r>
    </w:p>
  </w:footnote>
  <w:footnote w:type="continuationSeparator" w:id="0">
    <w:p w:rsidR="00095F7F" w:rsidRDefault="00095F7F" w:rsidP="0055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4E4D98" w:rsidRPr="004E4D98" w:rsidRDefault="004E4D98" w:rsidP="004E4D98">
        <w:pPr>
          <w:pStyle w:val="Header"/>
          <w:rPr>
            <w:rFonts w:ascii="Arial" w:hAnsi="Arial" w:cs="Arial"/>
            <w:sz w:val="22"/>
            <w:szCs w:val="22"/>
          </w:rPr>
        </w:pPr>
        <w:r w:rsidRPr="004E4D98">
          <w:rPr>
            <w:rFonts w:ascii="Arial" w:hAnsi="Arial" w:cs="Arial"/>
            <w:sz w:val="22"/>
            <w:szCs w:val="22"/>
          </w:rPr>
          <w:t>College Operating Procedures Manual</w:t>
        </w:r>
      </w:p>
      <w:p w:rsidR="004E4D98" w:rsidRPr="004E4D98" w:rsidRDefault="004E4D98" w:rsidP="004E4D98">
        <w:pPr>
          <w:rPr>
            <w:rFonts w:ascii="Arial" w:hAnsi="Arial" w:cs="Arial"/>
            <w:bCs/>
            <w:sz w:val="22"/>
            <w:szCs w:val="22"/>
          </w:rPr>
        </w:pPr>
        <w:r w:rsidRPr="004E4D98">
          <w:rPr>
            <w:rFonts w:ascii="Arial" w:hAnsi="Arial" w:cs="Arial"/>
            <w:sz w:val="22"/>
            <w:szCs w:val="22"/>
          </w:rPr>
          <w:t>Faculty Development, and Online Learning: General Course Operating Procedures</w:t>
        </w:r>
      </w:p>
      <w:p w:rsidR="004E4D98" w:rsidRPr="004E4D98" w:rsidRDefault="004E4D98">
        <w:pPr>
          <w:pStyle w:val="Header"/>
          <w:rPr>
            <w:rFonts w:ascii="Arial" w:hAnsi="Arial" w:cs="Arial"/>
            <w:sz w:val="22"/>
            <w:szCs w:val="22"/>
          </w:rPr>
        </w:pPr>
        <w:r w:rsidRPr="004E4D98">
          <w:rPr>
            <w:rFonts w:ascii="Arial" w:hAnsi="Arial" w:cs="Arial"/>
            <w:sz w:val="22"/>
            <w:szCs w:val="22"/>
          </w:rPr>
          <w:t xml:space="preserve">Page </w:t>
        </w:r>
        <w:r w:rsidRPr="004E4D98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Pr="004E4D98">
          <w:rPr>
            <w:rFonts w:ascii="Arial" w:hAnsi="Arial" w:cs="Arial"/>
            <w:b/>
            <w:bCs/>
            <w:sz w:val="22"/>
            <w:szCs w:val="22"/>
          </w:rPr>
          <w:instrText xml:space="preserve"> PAGE </w:instrText>
        </w:r>
        <w:r w:rsidRPr="004E4D98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F25169">
          <w:rPr>
            <w:rFonts w:ascii="Arial" w:hAnsi="Arial" w:cs="Arial"/>
            <w:b/>
            <w:bCs/>
            <w:noProof/>
            <w:sz w:val="22"/>
            <w:szCs w:val="22"/>
          </w:rPr>
          <w:t>2</w:t>
        </w:r>
        <w:r w:rsidRPr="004E4D98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Pr="004E4D98">
          <w:rPr>
            <w:rFonts w:ascii="Arial" w:hAnsi="Arial" w:cs="Arial"/>
            <w:sz w:val="22"/>
            <w:szCs w:val="22"/>
          </w:rPr>
          <w:t xml:space="preserve"> of </w:t>
        </w:r>
        <w:r w:rsidRPr="004E4D98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Pr="004E4D98">
          <w:rPr>
            <w:rFonts w:ascii="Arial" w:hAnsi="Arial" w:cs="Arial"/>
            <w:b/>
            <w:bCs/>
            <w:sz w:val="22"/>
            <w:szCs w:val="22"/>
          </w:rPr>
          <w:instrText xml:space="preserve"> NUMPAGES  </w:instrText>
        </w:r>
        <w:r w:rsidRPr="004E4D98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F25169">
          <w:rPr>
            <w:rFonts w:ascii="Arial" w:hAnsi="Arial" w:cs="Arial"/>
            <w:b/>
            <w:bCs/>
            <w:noProof/>
            <w:sz w:val="22"/>
            <w:szCs w:val="22"/>
          </w:rPr>
          <w:t>2</w:t>
        </w:r>
        <w:r w:rsidRPr="004E4D98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p>
    </w:sdtContent>
  </w:sdt>
  <w:p w:rsidR="00DF683A" w:rsidRDefault="00DF6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395"/>
      <w:gridCol w:w="4410"/>
    </w:tblGrid>
    <w:tr w:rsidR="00812ADB" w:rsidRPr="00DB6217" w:rsidTr="001025CE">
      <w:trPr>
        <w:trHeight w:val="1520"/>
      </w:trPr>
      <w:tc>
        <w:tcPr>
          <w:tcW w:w="5395" w:type="dxa"/>
        </w:tcPr>
        <w:p w:rsidR="00812ADB" w:rsidRDefault="00812ADB" w:rsidP="00812ADB">
          <w:pPr>
            <w:pStyle w:val="Default"/>
          </w:pPr>
        </w:p>
        <w:p w:rsidR="00812ADB" w:rsidRDefault="00812ADB" w:rsidP="00812ADB">
          <w:pPr>
            <w:pStyle w:val="Header"/>
          </w:pPr>
          <w:r>
            <w:t xml:space="preserve"> </w:t>
          </w:r>
        </w:p>
        <w:p w:rsidR="00812ADB" w:rsidRPr="004E4D98" w:rsidRDefault="00812ADB" w:rsidP="00812ADB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4E4D98">
            <w:rPr>
              <w:rFonts w:ascii="Arial" w:hAnsi="Arial" w:cs="Arial"/>
              <w:b/>
              <w:bCs/>
              <w:sz w:val="28"/>
              <w:szCs w:val="28"/>
            </w:rPr>
            <w:t>College Operating Procedures (COP)</w:t>
          </w:r>
        </w:p>
      </w:tc>
      <w:tc>
        <w:tcPr>
          <w:tcW w:w="4410" w:type="dxa"/>
        </w:tcPr>
        <w:p w:rsidR="00812ADB" w:rsidRPr="00DB6217" w:rsidRDefault="00812ADB" w:rsidP="00812ADB">
          <w:pPr>
            <w:pStyle w:val="Header"/>
            <w:tabs>
              <w:tab w:val="left" w:pos="762"/>
            </w:tabs>
            <w:rPr>
              <w:b/>
              <w:bCs/>
              <w:sz w:val="28"/>
            </w:rPr>
          </w:pPr>
          <w:r w:rsidRPr="00D563A3">
            <w:rPr>
              <w:b/>
              <w:bCs/>
              <w:noProof/>
              <w:sz w:val="28"/>
            </w:rPr>
            <w:drawing>
              <wp:inline distT="0" distB="0" distL="0" distR="0">
                <wp:extent cx="2600325" cy="911063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3974" cy="926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683A" w:rsidRDefault="00DF683A" w:rsidP="00560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F55"/>
    <w:multiLevelType w:val="hybridMultilevel"/>
    <w:tmpl w:val="C65C6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C29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2F5F2B"/>
    <w:multiLevelType w:val="hybridMultilevel"/>
    <w:tmpl w:val="9EE2B32A"/>
    <w:lvl w:ilvl="0" w:tplc="0409000F">
      <w:start w:val="1"/>
      <w:numFmt w:val="decimal"/>
      <w:lvlText w:val="%1."/>
      <w:lvlJc w:val="left"/>
      <w:pPr>
        <w:tabs>
          <w:tab w:val="num" w:pos="2050"/>
        </w:tabs>
        <w:ind w:left="20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70"/>
        </w:tabs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0"/>
        </w:tabs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0"/>
        </w:tabs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0"/>
        </w:tabs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0"/>
        </w:tabs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0"/>
        </w:tabs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0"/>
        </w:tabs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0"/>
        </w:tabs>
        <w:ind w:left="7810" w:hanging="180"/>
      </w:pPr>
    </w:lvl>
  </w:abstractNum>
  <w:abstractNum w:abstractNumId="3" w15:restartNumberingAfterBreak="0">
    <w:nsid w:val="1636452B"/>
    <w:multiLevelType w:val="hybridMultilevel"/>
    <w:tmpl w:val="7BB418EC"/>
    <w:lvl w:ilvl="0" w:tplc="B83C8CA8">
      <w:start w:val="4"/>
      <w:numFmt w:val="upperRoman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C0A13"/>
    <w:multiLevelType w:val="hybridMultilevel"/>
    <w:tmpl w:val="D9E0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2EBA"/>
    <w:multiLevelType w:val="hybridMultilevel"/>
    <w:tmpl w:val="8FB0E2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5818A1"/>
    <w:multiLevelType w:val="hybridMultilevel"/>
    <w:tmpl w:val="F254078C"/>
    <w:lvl w:ilvl="0" w:tplc="D9DC449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16AFF"/>
    <w:multiLevelType w:val="multilevel"/>
    <w:tmpl w:val="ED1CF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  <w:strike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37060F78"/>
    <w:multiLevelType w:val="hybridMultilevel"/>
    <w:tmpl w:val="771E171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7C0560"/>
    <w:multiLevelType w:val="hybridMultilevel"/>
    <w:tmpl w:val="AFBE9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80356"/>
    <w:multiLevelType w:val="multilevel"/>
    <w:tmpl w:val="35A432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DD655E"/>
    <w:multiLevelType w:val="multilevel"/>
    <w:tmpl w:val="FE0CD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0AF1570"/>
    <w:multiLevelType w:val="multilevel"/>
    <w:tmpl w:val="61069A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632880"/>
    <w:multiLevelType w:val="hybridMultilevel"/>
    <w:tmpl w:val="A66AC2B6"/>
    <w:lvl w:ilvl="0" w:tplc="6A1E704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8D52418"/>
    <w:multiLevelType w:val="hybridMultilevel"/>
    <w:tmpl w:val="C80A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222B4"/>
    <w:multiLevelType w:val="multilevel"/>
    <w:tmpl w:val="FE0CD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5ED676AF"/>
    <w:multiLevelType w:val="hybridMultilevel"/>
    <w:tmpl w:val="CE38D4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33D9C"/>
    <w:multiLevelType w:val="multilevel"/>
    <w:tmpl w:val="FE0CD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6A6272A9"/>
    <w:multiLevelType w:val="hybridMultilevel"/>
    <w:tmpl w:val="E668E8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CA19CE"/>
    <w:multiLevelType w:val="hybridMultilevel"/>
    <w:tmpl w:val="48D8DD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2A5E74"/>
    <w:multiLevelType w:val="hybridMultilevel"/>
    <w:tmpl w:val="AF025E56"/>
    <w:lvl w:ilvl="0" w:tplc="772AE43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20"/>
  </w:num>
  <w:num w:numId="10">
    <w:abstractNumId w:val="13"/>
  </w:num>
  <w:num w:numId="11">
    <w:abstractNumId w:val="19"/>
  </w:num>
  <w:num w:numId="12">
    <w:abstractNumId w:val="15"/>
  </w:num>
  <w:num w:numId="13">
    <w:abstractNumId w:val="18"/>
  </w:num>
  <w:num w:numId="14">
    <w:abstractNumId w:val="8"/>
  </w:num>
  <w:num w:numId="15">
    <w:abstractNumId w:val="9"/>
  </w:num>
  <w:num w:numId="16">
    <w:abstractNumId w:val="17"/>
  </w:num>
  <w:num w:numId="17">
    <w:abstractNumId w:val="1"/>
  </w:num>
  <w:num w:numId="18">
    <w:abstractNumId w:val="7"/>
  </w:num>
  <w:num w:numId="19">
    <w:abstractNumId w:val="4"/>
  </w:num>
  <w:num w:numId="20">
    <w:abstractNumId w:val="11"/>
  </w:num>
  <w:num w:numId="2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zalind Jester">
    <w15:presenceInfo w15:providerId="AD" w15:userId="S-1-5-21-2207996845-521149321-3078721690-79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4C"/>
    <w:rsid w:val="00002517"/>
    <w:rsid w:val="000123D5"/>
    <w:rsid w:val="00013827"/>
    <w:rsid w:val="000212E0"/>
    <w:rsid w:val="00025574"/>
    <w:rsid w:val="00035F92"/>
    <w:rsid w:val="00053BE0"/>
    <w:rsid w:val="00065341"/>
    <w:rsid w:val="00075859"/>
    <w:rsid w:val="00091236"/>
    <w:rsid w:val="00095F7F"/>
    <w:rsid w:val="000A2215"/>
    <w:rsid w:val="000A5E2D"/>
    <w:rsid w:val="000C0BF8"/>
    <w:rsid w:val="000C70F6"/>
    <w:rsid w:val="00111798"/>
    <w:rsid w:val="00127A18"/>
    <w:rsid w:val="001503F3"/>
    <w:rsid w:val="00161877"/>
    <w:rsid w:val="00185025"/>
    <w:rsid w:val="001934FF"/>
    <w:rsid w:val="001A4725"/>
    <w:rsid w:val="001A5E1B"/>
    <w:rsid w:val="001C3D06"/>
    <w:rsid w:val="001D0090"/>
    <w:rsid w:val="001D03EB"/>
    <w:rsid w:val="001D3B42"/>
    <w:rsid w:val="00210AFE"/>
    <w:rsid w:val="00224C64"/>
    <w:rsid w:val="00274166"/>
    <w:rsid w:val="00283CC2"/>
    <w:rsid w:val="00295DFF"/>
    <w:rsid w:val="002A783C"/>
    <w:rsid w:val="002C6F38"/>
    <w:rsid w:val="002D1D8F"/>
    <w:rsid w:val="003113BA"/>
    <w:rsid w:val="003359FE"/>
    <w:rsid w:val="00341718"/>
    <w:rsid w:val="00342BC4"/>
    <w:rsid w:val="00351042"/>
    <w:rsid w:val="00370527"/>
    <w:rsid w:val="00375650"/>
    <w:rsid w:val="00377FEC"/>
    <w:rsid w:val="00390878"/>
    <w:rsid w:val="003A6751"/>
    <w:rsid w:val="003D11F1"/>
    <w:rsid w:val="003E154B"/>
    <w:rsid w:val="003F236D"/>
    <w:rsid w:val="00404451"/>
    <w:rsid w:val="00412E4C"/>
    <w:rsid w:val="00425FD7"/>
    <w:rsid w:val="00442B31"/>
    <w:rsid w:val="0045070E"/>
    <w:rsid w:val="00481E3D"/>
    <w:rsid w:val="00484F91"/>
    <w:rsid w:val="00490648"/>
    <w:rsid w:val="004A1174"/>
    <w:rsid w:val="004B5428"/>
    <w:rsid w:val="004D359F"/>
    <w:rsid w:val="004E056D"/>
    <w:rsid w:val="004E4D98"/>
    <w:rsid w:val="004E6E67"/>
    <w:rsid w:val="005055DA"/>
    <w:rsid w:val="00510E35"/>
    <w:rsid w:val="005144A7"/>
    <w:rsid w:val="00545E15"/>
    <w:rsid w:val="0054681A"/>
    <w:rsid w:val="005539C1"/>
    <w:rsid w:val="0056070E"/>
    <w:rsid w:val="00564D02"/>
    <w:rsid w:val="0057032D"/>
    <w:rsid w:val="005835F2"/>
    <w:rsid w:val="00585157"/>
    <w:rsid w:val="00585D53"/>
    <w:rsid w:val="0059226B"/>
    <w:rsid w:val="00597C67"/>
    <w:rsid w:val="005C263F"/>
    <w:rsid w:val="005C6E93"/>
    <w:rsid w:val="005D7560"/>
    <w:rsid w:val="005E08F1"/>
    <w:rsid w:val="005E363A"/>
    <w:rsid w:val="005F1EB0"/>
    <w:rsid w:val="005F6987"/>
    <w:rsid w:val="006017DC"/>
    <w:rsid w:val="00603C64"/>
    <w:rsid w:val="0061541E"/>
    <w:rsid w:val="0063153B"/>
    <w:rsid w:val="006373A6"/>
    <w:rsid w:val="00651305"/>
    <w:rsid w:val="00676AE3"/>
    <w:rsid w:val="006901DE"/>
    <w:rsid w:val="00693633"/>
    <w:rsid w:val="00697501"/>
    <w:rsid w:val="006C2BC5"/>
    <w:rsid w:val="006D0657"/>
    <w:rsid w:val="006D1E6E"/>
    <w:rsid w:val="006D4146"/>
    <w:rsid w:val="006F1417"/>
    <w:rsid w:val="007055CF"/>
    <w:rsid w:val="007277EC"/>
    <w:rsid w:val="007301C1"/>
    <w:rsid w:val="0075718F"/>
    <w:rsid w:val="00765DDF"/>
    <w:rsid w:val="007B5B5B"/>
    <w:rsid w:val="007E4191"/>
    <w:rsid w:val="00810670"/>
    <w:rsid w:val="00811D4A"/>
    <w:rsid w:val="00812ADB"/>
    <w:rsid w:val="00815AB3"/>
    <w:rsid w:val="008407D3"/>
    <w:rsid w:val="0087134D"/>
    <w:rsid w:val="00871A23"/>
    <w:rsid w:val="00886E25"/>
    <w:rsid w:val="00897161"/>
    <w:rsid w:val="008B68DD"/>
    <w:rsid w:val="008D3999"/>
    <w:rsid w:val="008E59E3"/>
    <w:rsid w:val="008F720E"/>
    <w:rsid w:val="008F79E7"/>
    <w:rsid w:val="009041C0"/>
    <w:rsid w:val="009229B5"/>
    <w:rsid w:val="00963E7E"/>
    <w:rsid w:val="0096462A"/>
    <w:rsid w:val="00970FC5"/>
    <w:rsid w:val="00992366"/>
    <w:rsid w:val="009A7253"/>
    <w:rsid w:val="009A7FC5"/>
    <w:rsid w:val="009D089A"/>
    <w:rsid w:val="009D3E44"/>
    <w:rsid w:val="009E588C"/>
    <w:rsid w:val="00A046A6"/>
    <w:rsid w:val="00A2392B"/>
    <w:rsid w:val="00A3014F"/>
    <w:rsid w:val="00A90647"/>
    <w:rsid w:val="00A9064D"/>
    <w:rsid w:val="00A9692C"/>
    <w:rsid w:val="00AA776A"/>
    <w:rsid w:val="00AB1151"/>
    <w:rsid w:val="00AB7D9C"/>
    <w:rsid w:val="00AC6835"/>
    <w:rsid w:val="00AD4EAA"/>
    <w:rsid w:val="00AF6548"/>
    <w:rsid w:val="00AF70F9"/>
    <w:rsid w:val="00B033EC"/>
    <w:rsid w:val="00B33ED6"/>
    <w:rsid w:val="00B54860"/>
    <w:rsid w:val="00B60C82"/>
    <w:rsid w:val="00B61D7B"/>
    <w:rsid w:val="00B623AB"/>
    <w:rsid w:val="00B63EAF"/>
    <w:rsid w:val="00B769AB"/>
    <w:rsid w:val="00B81996"/>
    <w:rsid w:val="00B81A23"/>
    <w:rsid w:val="00BA4A5F"/>
    <w:rsid w:val="00BB0251"/>
    <w:rsid w:val="00BC4199"/>
    <w:rsid w:val="00BC7485"/>
    <w:rsid w:val="00BE5D84"/>
    <w:rsid w:val="00BF1B9D"/>
    <w:rsid w:val="00BF3DD4"/>
    <w:rsid w:val="00C04ED5"/>
    <w:rsid w:val="00C05F1F"/>
    <w:rsid w:val="00C172F2"/>
    <w:rsid w:val="00C21A00"/>
    <w:rsid w:val="00C3342A"/>
    <w:rsid w:val="00C63BCB"/>
    <w:rsid w:val="00C706FF"/>
    <w:rsid w:val="00C76B89"/>
    <w:rsid w:val="00C827AE"/>
    <w:rsid w:val="00C8462A"/>
    <w:rsid w:val="00C85096"/>
    <w:rsid w:val="00C9145A"/>
    <w:rsid w:val="00CC31F3"/>
    <w:rsid w:val="00CC582B"/>
    <w:rsid w:val="00CE3DDC"/>
    <w:rsid w:val="00CE3E8D"/>
    <w:rsid w:val="00CF4D07"/>
    <w:rsid w:val="00D14A2A"/>
    <w:rsid w:val="00D332CE"/>
    <w:rsid w:val="00D42719"/>
    <w:rsid w:val="00D43B2A"/>
    <w:rsid w:val="00D50078"/>
    <w:rsid w:val="00D71D5B"/>
    <w:rsid w:val="00D75613"/>
    <w:rsid w:val="00D80331"/>
    <w:rsid w:val="00D83506"/>
    <w:rsid w:val="00D934A9"/>
    <w:rsid w:val="00D97A6E"/>
    <w:rsid w:val="00DA2635"/>
    <w:rsid w:val="00DB57EF"/>
    <w:rsid w:val="00DB6217"/>
    <w:rsid w:val="00DD12B0"/>
    <w:rsid w:val="00DF48D8"/>
    <w:rsid w:val="00DF54C6"/>
    <w:rsid w:val="00DF683A"/>
    <w:rsid w:val="00E037F7"/>
    <w:rsid w:val="00E05EFB"/>
    <w:rsid w:val="00E17942"/>
    <w:rsid w:val="00E21193"/>
    <w:rsid w:val="00E23C02"/>
    <w:rsid w:val="00E40039"/>
    <w:rsid w:val="00E42DFA"/>
    <w:rsid w:val="00E62904"/>
    <w:rsid w:val="00E66DB9"/>
    <w:rsid w:val="00E76CC1"/>
    <w:rsid w:val="00E83989"/>
    <w:rsid w:val="00E867E2"/>
    <w:rsid w:val="00E87EF4"/>
    <w:rsid w:val="00E9670B"/>
    <w:rsid w:val="00E96957"/>
    <w:rsid w:val="00EA362A"/>
    <w:rsid w:val="00EB3F00"/>
    <w:rsid w:val="00EB54FC"/>
    <w:rsid w:val="00ED054E"/>
    <w:rsid w:val="00EE0035"/>
    <w:rsid w:val="00EE272E"/>
    <w:rsid w:val="00F13875"/>
    <w:rsid w:val="00F1446E"/>
    <w:rsid w:val="00F22180"/>
    <w:rsid w:val="00F22F67"/>
    <w:rsid w:val="00F25169"/>
    <w:rsid w:val="00F27FDD"/>
    <w:rsid w:val="00F31E3E"/>
    <w:rsid w:val="00F32830"/>
    <w:rsid w:val="00F426DF"/>
    <w:rsid w:val="00F6240C"/>
    <w:rsid w:val="00F82B88"/>
    <w:rsid w:val="00F9278B"/>
    <w:rsid w:val="00FB14EC"/>
    <w:rsid w:val="00FB5C99"/>
    <w:rsid w:val="00FC564E"/>
    <w:rsid w:val="00FE2FD2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14A92"/>
  <w15:docId w15:val="{936009C4-4263-4A07-8F9C-FB50CD7A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9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2E4C"/>
    <w:rPr>
      <w:color w:val="665905"/>
      <w:u w:val="single"/>
    </w:rPr>
  </w:style>
  <w:style w:type="paragraph" w:styleId="NormalWeb">
    <w:name w:val="Normal (Web)"/>
    <w:basedOn w:val="Normal"/>
    <w:rsid w:val="00412E4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customStyle="1" w:styleId="f20noprint">
    <w:name w:val="f20 noprint"/>
    <w:basedOn w:val="DefaultParagraphFont"/>
    <w:rsid w:val="00412E4C"/>
  </w:style>
  <w:style w:type="character" w:styleId="Strong">
    <w:name w:val="Strong"/>
    <w:basedOn w:val="DefaultParagraphFont"/>
    <w:qFormat/>
    <w:rsid w:val="00412E4C"/>
    <w:rPr>
      <w:b/>
      <w:bCs/>
    </w:rPr>
  </w:style>
  <w:style w:type="table" w:styleId="TableGrid">
    <w:name w:val="Table Grid"/>
    <w:basedOn w:val="TableNormal"/>
    <w:rsid w:val="0041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9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3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9C1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539C1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539C1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1A4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72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901DE"/>
  </w:style>
  <w:style w:type="paragraph" w:styleId="ListParagraph">
    <w:name w:val="List Paragraph"/>
    <w:basedOn w:val="Normal"/>
    <w:qFormat/>
    <w:rsid w:val="00AA776A"/>
    <w:pPr>
      <w:ind w:left="720"/>
    </w:pPr>
    <w:rPr>
      <w:rFonts w:ascii="Garamond" w:hAnsi="Garamond"/>
      <w:szCs w:val="22"/>
    </w:rPr>
  </w:style>
  <w:style w:type="character" w:styleId="CommentReference">
    <w:name w:val="annotation reference"/>
    <w:basedOn w:val="DefaultParagraphFont"/>
    <w:rsid w:val="00D835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3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3506"/>
  </w:style>
  <w:style w:type="paragraph" w:styleId="CommentSubject">
    <w:name w:val="annotation subject"/>
    <w:basedOn w:val="CommentText"/>
    <w:next w:val="CommentText"/>
    <w:link w:val="CommentSubjectChar"/>
    <w:rsid w:val="00D83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3506"/>
    <w:rPr>
      <w:b/>
      <w:bCs/>
    </w:rPr>
  </w:style>
  <w:style w:type="paragraph" w:customStyle="1" w:styleId="Default">
    <w:name w:val="Default"/>
    <w:rsid w:val="00812A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3316">
      <w:bodyDiv w:val="1"/>
      <w:marLeft w:val="250"/>
      <w:marRight w:val="2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78BD-6F3E-4361-A251-72BE8EA3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Title:</vt:lpstr>
    </vt:vector>
  </TitlesOfParts>
  <Company>Edison College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Title:</dc:title>
  <dc:creator>Pam Fairfax</dc:creator>
  <cp:lastModifiedBy>Rozalind Jester</cp:lastModifiedBy>
  <cp:revision>5</cp:revision>
  <cp:lastPrinted>2020-02-11T16:34:00Z</cp:lastPrinted>
  <dcterms:created xsi:type="dcterms:W3CDTF">2020-02-11T13:48:00Z</dcterms:created>
  <dcterms:modified xsi:type="dcterms:W3CDTF">2020-02-12T21:04:00Z</dcterms:modified>
</cp:coreProperties>
</file>