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A268D9" w14:paraId="552ADCA9" w14:textId="77777777" w:rsidTr="00151AA7">
        <w:tc>
          <w:tcPr>
            <w:tcW w:w="5220" w:type="dxa"/>
          </w:tcPr>
          <w:p w14:paraId="093C01E8" w14:textId="77777777"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Pr="00A268D9">
              <w:rPr>
                <w:rFonts w:ascii="Calibri" w:hAnsi="Calibri" w:cs="Arial"/>
                <w:sz w:val="22"/>
                <w:szCs w:val="22"/>
              </w:rPr>
              <w:fldChar w:fldCharType="end"/>
            </w:r>
            <w:bookmarkEnd w:id="0"/>
          </w:p>
        </w:tc>
        <w:tc>
          <w:tcPr>
            <w:tcW w:w="5220" w:type="dxa"/>
          </w:tcPr>
          <w:p w14:paraId="5E21E3BE" w14:textId="77777777"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6CED8613" w14:textId="77777777" w:rsidTr="00151AA7">
        <w:tc>
          <w:tcPr>
            <w:tcW w:w="5220" w:type="dxa"/>
          </w:tcPr>
          <w:p w14:paraId="6860187B"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499825C3"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14:paraId="1FAA844E" w14:textId="77777777" w:rsidTr="00151AA7">
        <w:tc>
          <w:tcPr>
            <w:tcW w:w="5220" w:type="dxa"/>
          </w:tcPr>
          <w:p w14:paraId="6F3D77BE"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14:paraId="2427A325" w14:textId="77777777"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14:paraId="6BA27136" w14:textId="77777777" w:rsidR="001A6A62" w:rsidRPr="00A268D9" w:rsidRDefault="001A6A62" w:rsidP="00DA66CF">
      <w:pPr>
        <w:rPr>
          <w:rFonts w:ascii="Calibri" w:hAnsi="Calibri" w:cs="Arial"/>
          <w:b/>
          <w:sz w:val="22"/>
          <w:szCs w:val="22"/>
          <w:u w:val="single"/>
        </w:rPr>
      </w:pPr>
    </w:p>
    <w:p w14:paraId="51DE0C64" w14:textId="77777777" w:rsidR="001A6A62" w:rsidRPr="00A268D9" w:rsidRDefault="001A6A62" w:rsidP="00DA66CF">
      <w:pPr>
        <w:numPr>
          <w:ilvl w:val="0"/>
          <w:numId w:val="1"/>
        </w:numPr>
        <w:tabs>
          <w:tab w:val="left" w:pos="720"/>
        </w:tabs>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14:paraId="4E8E4832" w14:textId="77777777" w:rsidR="001A6A62" w:rsidRPr="00A268D9" w:rsidRDefault="001A6A62" w:rsidP="00DA66CF">
      <w:pPr>
        <w:ind w:left="1440"/>
        <w:rPr>
          <w:rFonts w:ascii="Calibri" w:hAnsi="Calibri" w:cs="Arial"/>
          <w:b/>
          <w:sz w:val="22"/>
          <w:szCs w:val="22"/>
        </w:rPr>
      </w:pPr>
    </w:p>
    <w:p w14:paraId="43748745" w14:textId="7F115AB8" w:rsidR="001A6A62" w:rsidRPr="00A268D9" w:rsidRDefault="001A6A62" w:rsidP="00C06ACF">
      <w:pPr>
        <w:widowControl/>
        <w:tabs>
          <w:tab w:val="left" w:pos="720"/>
          <w:tab w:val="left" w:pos="1170"/>
        </w:tabs>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3225">
        <w:rPr>
          <w:rFonts w:ascii="Calibri" w:hAnsi="Calibri" w:cs="Arial"/>
          <w:b/>
          <w:sz w:val="22"/>
          <w:szCs w:val="22"/>
        </w:rPr>
        <w:t>5</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14:paraId="68764B7D" w14:textId="77777777" w:rsidR="001A6A62" w:rsidRPr="00A268D9" w:rsidRDefault="001A6A62" w:rsidP="00DA66CF">
      <w:pPr>
        <w:widowControl/>
        <w:tabs>
          <w:tab w:val="left" w:pos="720"/>
          <w:tab w:val="left" w:pos="1170"/>
        </w:tabs>
        <w:ind w:firstLine="720"/>
        <w:rPr>
          <w:rFonts w:ascii="Calibri" w:hAnsi="Calibri" w:cs="Arial"/>
          <w:b/>
          <w:sz w:val="22"/>
          <w:szCs w:val="22"/>
        </w:rPr>
      </w:pPr>
    </w:p>
    <w:p w14:paraId="1D3AEA0E" w14:textId="77777777" w:rsidR="00C06ACF" w:rsidRPr="00A268D9" w:rsidRDefault="00F617A9" w:rsidP="005E7A0A">
      <w:pPr>
        <w:pStyle w:val="BodyTextIndent2"/>
        <w:widowControl/>
        <w:tabs>
          <w:tab w:val="left" w:pos="720"/>
          <w:tab w:val="left" w:pos="1170"/>
        </w:tabs>
        <w:spacing w:after="0" w:line="276" w:lineRule="auto"/>
        <w:ind w:left="720"/>
        <w:rPr>
          <w:rFonts w:ascii="Calibri" w:hAnsi="Calibri"/>
          <w:sz w:val="22"/>
          <w:szCs w:val="22"/>
        </w:rPr>
      </w:pPr>
      <w:r w:rsidRPr="00A268D9">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14:paraId="7831E749" w14:textId="77777777"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14:paraId="2D82D14F" w14:textId="77777777" w:rsidR="001A6A62" w:rsidRPr="00A268D9" w:rsidRDefault="001A6A62" w:rsidP="00BE594D">
      <w:pPr>
        <w:numPr>
          <w:ilvl w:val="0"/>
          <w:numId w:val="1"/>
        </w:numPr>
        <w:rPr>
          <w:rFonts w:ascii="Calibri" w:hAnsi="Calibri" w:cs="Arial"/>
          <w:b/>
          <w:sz w:val="22"/>
          <w:szCs w:val="22"/>
        </w:rPr>
      </w:pPr>
      <w:r w:rsidRPr="00A268D9">
        <w:rPr>
          <w:rFonts w:ascii="Calibri" w:hAnsi="Calibri" w:cs="Arial"/>
          <w:b/>
          <w:sz w:val="22"/>
          <w:szCs w:val="22"/>
          <w:u w:val="single"/>
        </w:rPr>
        <w:t>PREREQUISITES FOR THIS COURSE:</w:t>
      </w:r>
      <w:r w:rsidRPr="00A268D9">
        <w:rPr>
          <w:rFonts w:ascii="Calibri" w:hAnsi="Calibri" w:cs="Arial"/>
          <w:b/>
          <w:sz w:val="22"/>
          <w:szCs w:val="22"/>
        </w:rPr>
        <w:t xml:space="preserve">  </w:t>
      </w:r>
    </w:p>
    <w:p w14:paraId="0EA48BDC" w14:textId="77777777" w:rsidR="001A6A62" w:rsidRPr="00A268D9" w:rsidRDefault="001A6A62" w:rsidP="00DA66CF">
      <w:pPr>
        <w:ind w:left="720"/>
        <w:rPr>
          <w:rFonts w:ascii="Calibri" w:hAnsi="Calibri" w:cs="Arial"/>
          <w:b/>
          <w:sz w:val="22"/>
          <w:szCs w:val="22"/>
        </w:rPr>
      </w:pPr>
    </w:p>
    <w:p w14:paraId="59962753" w14:textId="5E93E473" w:rsidR="001A6A62" w:rsidRPr="00A268D9" w:rsidRDefault="00F617A9" w:rsidP="00927493">
      <w:pPr>
        <w:ind w:left="720"/>
        <w:rPr>
          <w:rFonts w:ascii="Calibri" w:hAnsi="Calibri" w:cs="Arial"/>
          <w:sz w:val="22"/>
          <w:szCs w:val="22"/>
        </w:rPr>
      </w:pPr>
      <w:r w:rsidRPr="00A268D9">
        <w:rPr>
          <w:rFonts w:ascii="Calibri" w:hAnsi="Calibri" w:cs="Arial"/>
          <w:noProof/>
          <w:sz w:val="22"/>
          <w:szCs w:val="22"/>
        </w:rPr>
        <w:t>NUR 1034</w:t>
      </w:r>
      <w:r w:rsidR="00F63225">
        <w:rPr>
          <w:rFonts w:ascii="Calibri" w:hAnsi="Calibri" w:cs="Arial"/>
          <w:noProof/>
          <w:sz w:val="22"/>
          <w:szCs w:val="22"/>
        </w:rPr>
        <w:t xml:space="preserve">, </w:t>
      </w:r>
      <w:r w:rsidRPr="00A268D9">
        <w:rPr>
          <w:rFonts w:ascii="Calibri" w:hAnsi="Calibri" w:cs="Arial"/>
          <w:noProof/>
          <w:sz w:val="22"/>
          <w:szCs w:val="22"/>
        </w:rPr>
        <w:t>NUR 1214L</w:t>
      </w:r>
      <w:r w:rsidR="00F63225">
        <w:rPr>
          <w:rFonts w:ascii="Calibri" w:hAnsi="Calibri" w:cs="Arial"/>
          <w:noProof/>
          <w:sz w:val="22"/>
          <w:szCs w:val="22"/>
        </w:rPr>
        <w:t xml:space="preserve">, </w:t>
      </w:r>
      <w:ins w:id="1" w:author="June L. Davis" w:date="2021-01-09T17:04:00Z">
        <w:r w:rsidR="00216A0A">
          <w:rPr>
            <w:rFonts w:ascii="Calibri" w:hAnsi="Calibri" w:cs="Arial"/>
            <w:noProof/>
            <w:sz w:val="22"/>
            <w:szCs w:val="22"/>
          </w:rPr>
          <w:t xml:space="preserve">NUR 2244 (or </w:t>
        </w:r>
      </w:ins>
      <w:r w:rsidR="00F63225">
        <w:rPr>
          <w:rFonts w:ascii="Calibri" w:hAnsi="Calibri" w:cs="Arial"/>
          <w:noProof/>
          <w:sz w:val="22"/>
          <w:szCs w:val="22"/>
        </w:rPr>
        <w:t>NUR 2145</w:t>
      </w:r>
      <w:ins w:id="2" w:author="June L. Davis" w:date="2021-01-09T17:04:00Z">
        <w:r w:rsidR="00216A0A">
          <w:rPr>
            <w:rFonts w:ascii="Calibri" w:hAnsi="Calibri" w:cs="Arial"/>
            <w:noProof/>
            <w:sz w:val="22"/>
            <w:szCs w:val="22"/>
          </w:rPr>
          <w:t>)</w:t>
        </w:r>
      </w:ins>
      <w:bookmarkStart w:id="3" w:name="_GoBack"/>
      <w:bookmarkEnd w:id="3"/>
      <w:r w:rsidR="00F63225">
        <w:rPr>
          <w:rFonts w:ascii="Calibri" w:hAnsi="Calibri" w:cs="Arial"/>
          <w:noProof/>
          <w:sz w:val="22"/>
          <w:szCs w:val="22"/>
        </w:rPr>
        <w:t xml:space="preserve"> all</w:t>
      </w:r>
      <w:r w:rsidRPr="00A268D9">
        <w:rPr>
          <w:rFonts w:ascii="Calibri" w:hAnsi="Calibri" w:cs="Arial"/>
          <w:noProof/>
          <w:sz w:val="22"/>
          <w:szCs w:val="22"/>
        </w:rPr>
        <w:t xml:space="preserve"> with a grade of C or </w:t>
      </w:r>
      <w:r w:rsidR="00F63225">
        <w:rPr>
          <w:rFonts w:ascii="Calibri" w:hAnsi="Calibri" w:cs="Arial"/>
          <w:noProof/>
          <w:sz w:val="22"/>
          <w:szCs w:val="22"/>
        </w:rPr>
        <w:t>better, NUR 1034L</w:t>
      </w:r>
    </w:p>
    <w:p w14:paraId="706F8207" w14:textId="77777777" w:rsidR="001A6A62" w:rsidRPr="00A268D9" w:rsidRDefault="001A6A62" w:rsidP="00927493">
      <w:pPr>
        <w:ind w:left="720"/>
        <w:rPr>
          <w:rFonts w:ascii="Calibri" w:hAnsi="Calibri" w:cs="Arial"/>
          <w:sz w:val="22"/>
          <w:szCs w:val="22"/>
        </w:rPr>
      </w:pPr>
    </w:p>
    <w:p w14:paraId="00DC2F72" w14:textId="77777777" w:rsidR="001A6A62" w:rsidRPr="00A268D9" w:rsidRDefault="00077028" w:rsidP="00DA66CF">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p>
    <w:p w14:paraId="1A14E748" w14:textId="77777777" w:rsidR="001A6A62" w:rsidRPr="00A268D9" w:rsidRDefault="001A6A62" w:rsidP="00DA66CF">
      <w:pPr>
        <w:ind w:firstLine="720"/>
        <w:rPr>
          <w:rFonts w:ascii="Calibri" w:hAnsi="Calibri" w:cs="Arial"/>
          <w:sz w:val="22"/>
          <w:szCs w:val="22"/>
        </w:rPr>
      </w:pPr>
    </w:p>
    <w:p w14:paraId="2EF977D8" w14:textId="77777777" w:rsidR="001A6A62" w:rsidRPr="00A268D9" w:rsidRDefault="00BC0E28" w:rsidP="00427BDD">
      <w:pPr>
        <w:ind w:left="720"/>
        <w:rPr>
          <w:rFonts w:ascii="Calibri" w:hAnsi="Calibri" w:cs="Arial"/>
          <w:sz w:val="22"/>
          <w:szCs w:val="22"/>
        </w:rPr>
      </w:pPr>
      <w:r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w:t>
      </w:r>
      <w:r w:rsidR="00AD19B1">
        <w:rPr>
          <w:rFonts w:ascii="Calibri" w:hAnsi="Calibri" w:cs="Arial"/>
          <w:noProof/>
          <w:sz w:val="22"/>
          <w:szCs w:val="22"/>
        </w:rPr>
        <w:t>3</w:t>
      </w:r>
      <w:r w:rsidR="00F617A9" w:rsidRPr="00A268D9">
        <w:rPr>
          <w:rFonts w:ascii="Calibri" w:hAnsi="Calibri" w:cs="Arial"/>
          <w:noProof/>
          <w:sz w:val="22"/>
          <w:szCs w:val="22"/>
        </w:rPr>
        <w:t>L</w:t>
      </w:r>
    </w:p>
    <w:p w14:paraId="337771C6" w14:textId="77777777" w:rsidR="001A6A62" w:rsidRPr="00A268D9" w:rsidRDefault="001A6A62" w:rsidP="00DA66CF">
      <w:pPr>
        <w:ind w:firstLine="720"/>
        <w:rPr>
          <w:rFonts w:ascii="Calibri" w:hAnsi="Calibri" w:cs="Arial"/>
          <w:sz w:val="22"/>
          <w:szCs w:val="22"/>
        </w:rPr>
      </w:pPr>
    </w:p>
    <w:p w14:paraId="08548207" w14:textId="77777777" w:rsidR="001A6A62" w:rsidRPr="00A268D9" w:rsidRDefault="001A6A62" w:rsidP="00BE594D">
      <w:pPr>
        <w:numPr>
          <w:ilvl w:val="0"/>
          <w:numId w:val="1"/>
        </w:numPr>
        <w:rPr>
          <w:rFonts w:ascii="Calibri" w:hAnsi="Calibri" w:cs="Arial"/>
          <w:sz w:val="22"/>
          <w:szCs w:val="22"/>
        </w:rPr>
      </w:pPr>
      <w:r w:rsidRPr="00A268D9">
        <w:rPr>
          <w:rFonts w:ascii="Calibri" w:hAnsi="Calibri" w:cs="Arial"/>
          <w:b/>
          <w:sz w:val="22"/>
          <w:szCs w:val="22"/>
          <w:u w:val="single"/>
        </w:rPr>
        <w:t>GENERAL COURSE INFORMATION:</w:t>
      </w:r>
      <w:r w:rsidRPr="00A268D9">
        <w:rPr>
          <w:rFonts w:ascii="Calibri" w:hAnsi="Calibri" w:cs="Arial"/>
          <w:b/>
          <w:sz w:val="22"/>
          <w:szCs w:val="22"/>
        </w:rPr>
        <w:t xml:space="preserve">  </w:t>
      </w:r>
      <w:r w:rsidRPr="00A268D9">
        <w:rPr>
          <w:rFonts w:ascii="Calibri" w:hAnsi="Calibri" w:cs="Arial"/>
          <w:sz w:val="22"/>
          <w:szCs w:val="22"/>
        </w:rPr>
        <w:t>Topic Outline.</w:t>
      </w:r>
    </w:p>
    <w:p w14:paraId="2D0CEE25" w14:textId="77777777" w:rsidR="00141F2E" w:rsidRPr="00A268D9" w:rsidRDefault="00141F2E" w:rsidP="00141F2E">
      <w:pPr>
        <w:rPr>
          <w:rFonts w:ascii="Calibri" w:hAnsi="Calibri" w:cs="Arial"/>
          <w:sz w:val="22"/>
          <w:szCs w:val="22"/>
        </w:rPr>
      </w:pPr>
    </w:p>
    <w:p w14:paraId="6418C7F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14:paraId="25BCFC22"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14:paraId="5E215D98"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14:paraId="411087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14:paraId="3233DFE9"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Assessment</w:t>
      </w:r>
    </w:p>
    <w:p w14:paraId="0B21B25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14:paraId="26C4163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14:paraId="4B94141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14:paraId="0AD2A7D8"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14:paraId="4E7DD0E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14:paraId="4BC2FF2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14:paraId="12C497C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14:paraId="1B005244"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Development</w:t>
      </w:r>
    </w:p>
    <w:p w14:paraId="7660B66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14:paraId="77431E2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14:paraId="64E8C4F6"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Ethics</w:t>
      </w:r>
    </w:p>
    <w:p w14:paraId="50D908E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Evidence-Based Practice</w:t>
      </w:r>
    </w:p>
    <w:p w14:paraId="31366EB7"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14:paraId="10422731"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14:paraId="54E64BEE"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14:paraId="21FBCE1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Policy</w:t>
      </w:r>
    </w:p>
    <w:p w14:paraId="541E2005"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14:paraId="22BF4D97"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14:paraId="2010514E"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14:paraId="2D0BE0B3" w14:textId="77777777"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14:paraId="3BB7F1D1"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14:paraId="1AC4C102"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14:paraId="092D3AA7"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14:paraId="272FD2BD"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14:paraId="70B46DB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14:paraId="54E28D4D"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14:paraId="1253B23F"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14:paraId="2FE9C440"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14:paraId="361A88EB"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14:paraId="330365A8" w14:textId="77777777"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14:paraId="245FA00C" w14:textId="77777777"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Sexuality</w:t>
      </w:r>
    </w:p>
    <w:p w14:paraId="038BA0D0" w14:textId="77777777"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14:paraId="1EA504BC"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14:paraId="3BB36A7A" w14:textId="77777777"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Thermoregulation</w:t>
      </w:r>
    </w:p>
    <w:p w14:paraId="6D089D6A" w14:textId="77777777"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14:paraId="7E8BD634" w14:textId="77777777"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14:paraId="55A57BE8" w14:textId="77777777" w:rsidR="00C27317" w:rsidRDefault="00C27317" w:rsidP="00C27317">
      <w:pPr>
        <w:pStyle w:val="ListParagraph"/>
        <w:widowControl/>
        <w:spacing w:after="200"/>
        <w:ind w:left="1080"/>
        <w:contextualSpacing/>
        <w:rPr>
          <w:rFonts w:ascii="Calibri" w:hAnsi="Calibri"/>
          <w:sz w:val="22"/>
          <w:szCs w:val="22"/>
        </w:rPr>
      </w:pPr>
    </w:p>
    <w:p w14:paraId="488F463A" w14:textId="77777777"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3B85FBD5" w14:textId="77777777" w:rsidR="00C27317" w:rsidRDefault="00C27317" w:rsidP="00C27317">
      <w:pPr>
        <w:rPr>
          <w:rFonts w:ascii="Calibri" w:hAnsi="Calibri" w:cs="Arial"/>
          <w:b/>
          <w:sz w:val="22"/>
          <w:szCs w:val="22"/>
          <w:u w:val="single"/>
        </w:rPr>
      </w:pPr>
    </w:p>
    <w:p w14:paraId="1E1AEF46" w14:textId="77777777"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A5A228E"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EC580F"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BFB1351"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A20B210"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35BED07"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8A0D785" w14:textId="77777777"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D78E913" w14:textId="77777777"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2925CFE" w14:textId="77777777" w:rsidR="00C27317" w:rsidRDefault="00C27317" w:rsidP="00C27317">
      <w:pPr>
        <w:ind w:left="720"/>
        <w:rPr>
          <w:rFonts w:ascii="Garamond" w:hAnsi="Garamond"/>
          <w:color w:val="000000"/>
          <w:sz w:val="22"/>
          <w:szCs w:val="22"/>
        </w:rPr>
      </w:pPr>
    </w:p>
    <w:p w14:paraId="44061CA4" w14:textId="77777777" w:rsidR="00C27317" w:rsidRPr="0036367B" w:rsidRDefault="00C27317" w:rsidP="00C27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985AB67" w14:textId="77777777" w:rsidR="00C27317" w:rsidRPr="0036367B" w:rsidRDefault="00C27317" w:rsidP="00C27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80D6782" w14:textId="77777777"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 </w:t>
      </w:r>
    </w:p>
    <w:p w14:paraId="1548BEF2" w14:textId="77777777" w:rsidR="00C27317" w:rsidRPr="00750AFF" w:rsidRDefault="00C27317" w:rsidP="00C2731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22D1FFCA" w14:textId="77777777" w:rsidR="00C27317" w:rsidRPr="0036367B" w:rsidRDefault="00C27317" w:rsidP="00C27317">
      <w:pPr>
        <w:shd w:val="clear" w:color="auto" w:fill="FFFFFF"/>
        <w:rPr>
          <w:rFonts w:ascii="Calibri" w:hAnsi="Calibri"/>
          <w:color w:val="000000"/>
          <w:sz w:val="22"/>
          <w:szCs w:val="24"/>
        </w:rPr>
      </w:pPr>
    </w:p>
    <w:p w14:paraId="6D4EB2DC" w14:textId="77777777"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F3090E3" w14:textId="77777777" w:rsidR="00C27317" w:rsidRDefault="00C27317" w:rsidP="00C27317">
      <w:pPr>
        <w:shd w:val="clear" w:color="auto" w:fill="FFFFFF"/>
        <w:rPr>
          <w:rFonts w:ascii="Calibri" w:hAnsi="Calibri"/>
          <w:color w:val="000000"/>
          <w:sz w:val="22"/>
          <w:szCs w:val="22"/>
        </w:rPr>
      </w:pPr>
    </w:p>
    <w:p w14:paraId="0533551F" w14:textId="77777777"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lastRenderedPageBreak/>
        <w:t>Analyze factors that influence nursing practice and accountability when providing care to patients/clients with alterations in biophysical and psychosocial health and their families</w:t>
      </w:r>
    </w:p>
    <w:p w14:paraId="1D553518" w14:textId="77777777" w:rsidR="00C27317" w:rsidRDefault="00C27317" w:rsidP="00C27317">
      <w:pPr>
        <w:shd w:val="clear" w:color="auto" w:fill="FFFFFF"/>
        <w:rPr>
          <w:rFonts w:ascii="Calibri" w:hAnsi="Calibri"/>
          <w:color w:val="000000"/>
          <w:sz w:val="22"/>
          <w:szCs w:val="22"/>
        </w:rPr>
      </w:pPr>
    </w:p>
    <w:p w14:paraId="68E2A159" w14:textId="77777777" w:rsidR="00C27317" w:rsidRDefault="00C27317" w:rsidP="00C27317">
      <w:pPr>
        <w:shd w:val="clear" w:color="auto" w:fill="FFFFFF"/>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14:paraId="5954C60C" w14:textId="77777777" w:rsidR="00C27317" w:rsidRPr="00C27317" w:rsidRDefault="00C27317" w:rsidP="00C27317">
      <w:pPr>
        <w:shd w:val="clear" w:color="auto" w:fill="FFFFFF"/>
        <w:ind w:firstLine="720"/>
        <w:rPr>
          <w:rFonts w:asciiTheme="minorHAnsi" w:hAnsiTheme="minorHAnsi" w:cstheme="minorHAnsi"/>
          <w:b/>
          <w:sz w:val="22"/>
        </w:rPr>
      </w:pPr>
    </w:p>
    <w:p w14:paraId="243E97B9"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p>
    <w:p w14:paraId="104F5420"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Compare the relationships between psychosocial and biophysical concepts, presented in this course, and other concepts/systems.</w:t>
      </w:r>
    </w:p>
    <w:p w14:paraId="4E5B00C7"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14:paraId="1439B221"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14:paraId="04735BAE"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14:paraId="5890E4D2"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14:paraId="49A7387C"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p>
    <w:p w14:paraId="2F2ED1FA"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14:paraId="323A30FF"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Advocacy</w:t>
      </w:r>
    </w:p>
    <w:p w14:paraId="7D7683EB"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14:paraId="46AFD40B" w14:textId="77777777"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p>
    <w:p w14:paraId="626685A2" w14:textId="77777777" w:rsidR="001A6A62" w:rsidRPr="00A268D9" w:rsidRDefault="001A6A62" w:rsidP="00DA66CF">
      <w:pPr>
        <w:ind w:left="720"/>
        <w:rPr>
          <w:rFonts w:ascii="Calibri" w:hAnsi="Calibri" w:cs="Arial"/>
          <w:b/>
          <w:sz w:val="22"/>
          <w:szCs w:val="22"/>
          <w:u w:val="single"/>
        </w:rPr>
      </w:pPr>
    </w:p>
    <w:p w14:paraId="12217750" w14:textId="77777777"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14:paraId="28EAFB46" w14:textId="77777777" w:rsidR="001A6A62" w:rsidRPr="00A268D9" w:rsidRDefault="001A6A62" w:rsidP="00DA66CF">
      <w:pPr>
        <w:tabs>
          <w:tab w:val="left" w:pos="720"/>
        </w:tabs>
        <w:ind w:left="720"/>
        <w:rPr>
          <w:rFonts w:ascii="Calibri" w:hAnsi="Calibri" w:cs="Arial"/>
          <w:sz w:val="22"/>
          <w:szCs w:val="22"/>
        </w:rPr>
      </w:pPr>
    </w:p>
    <w:p w14:paraId="59B683A5" w14:textId="77777777"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14:paraId="49E53B44" w14:textId="77777777"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14:paraId="7A1F6FE0" w14:textId="77777777" w:rsidR="000458B4" w:rsidRPr="00A268D9" w:rsidRDefault="000458B4" w:rsidP="0014201F">
      <w:pPr>
        <w:tabs>
          <w:tab w:val="left" w:pos="720"/>
        </w:tabs>
        <w:ind w:left="720"/>
        <w:rPr>
          <w:rFonts w:ascii="Calibri" w:hAnsi="Calibri" w:cs="Arial"/>
          <w:bCs/>
          <w:iCs/>
          <w:sz w:val="22"/>
          <w:szCs w:val="22"/>
        </w:rPr>
      </w:pPr>
    </w:p>
    <w:p w14:paraId="2313CBDA" w14:textId="77777777"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14:paraId="49803E31" w14:textId="77777777"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14:paraId="57DEA907" w14:textId="77777777" w:rsidR="00600477" w:rsidRPr="00A268D9" w:rsidRDefault="00600477" w:rsidP="00600477">
      <w:pPr>
        <w:tabs>
          <w:tab w:val="left" w:pos="1350"/>
        </w:tabs>
        <w:ind w:left="1350"/>
        <w:rPr>
          <w:rFonts w:ascii="Calibri" w:hAnsi="Calibri" w:cs="Arial"/>
          <w:bCs/>
          <w:iCs/>
          <w:sz w:val="22"/>
          <w:szCs w:val="22"/>
        </w:rPr>
      </w:pPr>
    </w:p>
    <w:p w14:paraId="14075979" w14:textId="77777777"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90027F5" w14:textId="77777777"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REQUIREMENTS FOR THE STUDENTS:</w:t>
      </w:r>
      <w:r w:rsidRPr="00A268D9">
        <w:rPr>
          <w:rFonts w:ascii="Calibri" w:hAnsi="Calibri" w:cs="Arial"/>
          <w:sz w:val="22"/>
          <w:szCs w:val="22"/>
        </w:rPr>
        <w:tab/>
      </w:r>
    </w:p>
    <w:p w14:paraId="1609DA44"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List specific course assessments such as class participation, tests, homework assignments, make-up </w:t>
      </w:r>
      <w:r w:rsidRPr="00A268D9">
        <w:rPr>
          <w:rFonts w:ascii="Calibri" w:hAnsi="Calibri" w:cs="Arial"/>
          <w:sz w:val="22"/>
          <w:szCs w:val="22"/>
        </w:rPr>
        <w:lastRenderedPageBreak/>
        <w:t>procedures, etc.</w:t>
      </w:r>
    </w:p>
    <w:p w14:paraId="13072AB6" w14:textId="77777777" w:rsidR="001A6A62" w:rsidRPr="00A268D9" w:rsidRDefault="001A6A62" w:rsidP="00DA66CF">
      <w:pPr>
        <w:ind w:left="720"/>
        <w:rPr>
          <w:rFonts w:ascii="Calibri" w:hAnsi="Calibri" w:cs="Arial"/>
          <w:sz w:val="22"/>
          <w:szCs w:val="22"/>
        </w:rPr>
      </w:pPr>
    </w:p>
    <w:p w14:paraId="14FE50F3"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ATTENDANCE POLICY:</w:t>
      </w:r>
      <w:r w:rsidRPr="00A268D9">
        <w:rPr>
          <w:rFonts w:ascii="Calibri" w:hAnsi="Calibri" w:cs="Arial"/>
          <w:sz w:val="22"/>
          <w:szCs w:val="22"/>
        </w:rPr>
        <w:t xml:space="preserve">   </w:t>
      </w:r>
    </w:p>
    <w:p w14:paraId="7B744308"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The professor’s specific policy concerning absence. (The College policy on attendance is in the Catalog, and defers to the professor.)</w:t>
      </w:r>
    </w:p>
    <w:p w14:paraId="363C720F" w14:textId="77777777" w:rsidR="001A6A62" w:rsidRPr="00A268D9" w:rsidRDefault="001A6A62" w:rsidP="00DA66CF">
      <w:pPr>
        <w:ind w:left="720"/>
        <w:rPr>
          <w:rFonts w:ascii="Calibri" w:hAnsi="Calibri" w:cs="Arial"/>
          <w:sz w:val="22"/>
          <w:szCs w:val="22"/>
        </w:rPr>
      </w:pPr>
    </w:p>
    <w:p w14:paraId="47F06F82"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14:paraId="6DF2A1B2"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Include numerical ranges for letter grades; the following is a range commonly used by many </w:t>
      </w:r>
      <w:proofErr w:type="gramStart"/>
      <w:r w:rsidRPr="00A268D9">
        <w:rPr>
          <w:rFonts w:ascii="Calibri" w:hAnsi="Calibri" w:cs="Arial"/>
          <w:sz w:val="22"/>
          <w:szCs w:val="22"/>
        </w:rPr>
        <w:t>faculty</w:t>
      </w:r>
      <w:proofErr w:type="gramEnd"/>
      <w:r w:rsidRPr="00A268D9">
        <w:rPr>
          <w:rFonts w:ascii="Calibri" w:hAnsi="Calibri" w:cs="Arial"/>
          <w:sz w:val="22"/>
          <w:szCs w:val="22"/>
        </w:rPr>
        <w:t>:</w:t>
      </w:r>
    </w:p>
    <w:p w14:paraId="103210D8" w14:textId="77777777" w:rsidR="001A6A62" w:rsidRPr="00A268D9" w:rsidRDefault="001A6A62" w:rsidP="00DA66CF">
      <w:pPr>
        <w:pStyle w:val="ListParagraph"/>
        <w:rPr>
          <w:rFonts w:ascii="Calibri" w:hAnsi="Calibri" w:cs="Arial"/>
          <w:sz w:val="22"/>
          <w:szCs w:val="22"/>
        </w:rPr>
      </w:pPr>
    </w:p>
    <w:p w14:paraId="6BBCE69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14:paraId="48E70A91"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14:paraId="628D431A"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14:paraId="605421E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14:paraId="16A54C26" w14:textId="77777777"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14:paraId="5E670E3E" w14:textId="77777777" w:rsidR="001A6A62" w:rsidRPr="00A268D9" w:rsidRDefault="001A6A62" w:rsidP="00DA66CF">
      <w:pPr>
        <w:ind w:left="720"/>
        <w:rPr>
          <w:rFonts w:ascii="Calibri" w:hAnsi="Calibri" w:cs="Arial"/>
          <w:sz w:val="22"/>
          <w:szCs w:val="22"/>
        </w:rPr>
      </w:pPr>
    </w:p>
    <w:p w14:paraId="329A4275"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14:paraId="62F4457D" w14:textId="77777777" w:rsidR="001A6A62" w:rsidRPr="00A268D9" w:rsidRDefault="001A6A62" w:rsidP="00DA66CF">
      <w:pPr>
        <w:ind w:left="720"/>
        <w:rPr>
          <w:rFonts w:ascii="Calibri" w:hAnsi="Calibri" w:cs="Arial"/>
          <w:b/>
          <w:sz w:val="22"/>
          <w:szCs w:val="22"/>
        </w:rPr>
      </w:pPr>
    </w:p>
    <w:p w14:paraId="501AB516"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14:paraId="2BA1DD51"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14:paraId="7BB43B79" w14:textId="77777777" w:rsidR="001A6A62" w:rsidRPr="00A268D9" w:rsidRDefault="001A6A62" w:rsidP="00DA66CF">
      <w:pPr>
        <w:ind w:left="720"/>
        <w:rPr>
          <w:rFonts w:ascii="Calibri" w:hAnsi="Calibri" w:cs="Arial"/>
          <w:sz w:val="22"/>
          <w:szCs w:val="22"/>
        </w:rPr>
      </w:pPr>
    </w:p>
    <w:p w14:paraId="4C5A82FF"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14:paraId="47605C29"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14:paraId="56BC5D78" w14:textId="77777777" w:rsidR="001A6A62" w:rsidRPr="00A268D9" w:rsidRDefault="001A6A62" w:rsidP="00DA66CF">
      <w:pPr>
        <w:ind w:left="720"/>
        <w:rPr>
          <w:rFonts w:ascii="Calibri" w:hAnsi="Calibri" w:cs="Arial"/>
          <w:sz w:val="22"/>
          <w:szCs w:val="22"/>
        </w:rPr>
      </w:pPr>
    </w:p>
    <w:p w14:paraId="135AB6DD"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14:paraId="1A25EFD7"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14:paraId="3C6EBD62" w14:textId="77777777" w:rsidR="001A6A62" w:rsidRPr="00A268D9" w:rsidRDefault="001A6A62" w:rsidP="00DA66CF">
      <w:pPr>
        <w:ind w:left="720"/>
        <w:rPr>
          <w:rFonts w:ascii="Calibri" w:hAnsi="Calibri" w:cs="Arial"/>
          <w:sz w:val="22"/>
          <w:szCs w:val="22"/>
        </w:rPr>
      </w:pPr>
    </w:p>
    <w:p w14:paraId="7F642DDE" w14:textId="77777777"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14:paraId="4140929D" w14:textId="77777777"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14:paraId="65455957" w14:textId="77777777"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3E45" w14:textId="77777777" w:rsidR="00CB0722" w:rsidRDefault="00CB0722" w:rsidP="003A608C">
      <w:r>
        <w:separator/>
      </w:r>
    </w:p>
  </w:endnote>
  <w:endnote w:type="continuationSeparator" w:id="0">
    <w:p w14:paraId="484901D9" w14:textId="77777777"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BB1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B2552">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C2E6" w14:textId="77777777"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B255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434F" w14:textId="77777777" w:rsidR="00CB0722" w:rsidRDefault="00CB0722" w:rsidP="003A608C">
      <w:r>
        <w:separator/>
      </w:r>
    </w:p>
  </w:footnote>
  <w:footnote w:type="continuationSeparator" w:id="0">
    <w:p w14:paraId="1EE60288" w14:textId="77777777" w:rsidR="00CB0722" w:rsidRDefault="00CB07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E692" w14:textId="77777777"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14:paraId="7C321F5D"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42F8" w14:textId="77777777" w:rsidR="00C27317" w:rsidRDefault="00C27317" w:rsidP="00C27317">
    <w:pPr>
      <w:pStyle w:val="Header"/>
      <w:jc w:val="right"/>
    </w:pPr>
    <w:r w:rsidRPr="00D55873">
      <w:rPr>
        <w:noProof/>
        <w:lang w:eastAsia="en-US"/>
      </w:rPr>
      <w:drawing>
        <wp:inline distT="0" distB="0" distL="0" distR="0" wp14:anchorId="7E36B239" wp14:editId="136020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0FDF23" w14:textId="77777777" w:rsidR="00C27317" w:rsidRDefault="00C27317" w:rsidP="00C27317">
    <w:pPr>
      <w:pStyle w:val="Header"/>
      <w:tabs>
        <w:tab w:val="left" w:pos="3514"/>
      </w:tabs>
    </w:pPr>
    <w:r>
      <w:tab/>
    </w:r>
    <w:r>
      <w:tab/>
    </w:r>
    <w:r>
      <w:tab/>
    </w:r>
  </w:p>
  <w:p w14:paraId="75F020A5" w14:textId="77777777" w:rsidR="00C27317" w:rsidRDefault="00C27317" w:rsidP="00C27317">
    <w:pPr>
      <w:pStyle w:val="Header"/>
      <w:contextualSpacing/>
      <w:jc w:val="right"/>
      <w:rPr>
        <w:b/>
        <w:color w:val="470A68"/>
        <w:sz w:val="28"/>
      </w:rPr>
    </w:pPr>
    <w:r>
      <w:rPr>
        <w:b/>
        <w:color w:val="470A68"/>
        <w:sz w:val="28"/>
      </w:rPr>
      <w:t>School of Health Professions</w:t>
    </w:r>
  </w:p>
  <w:p w14:paraId="18215F77" w14:textId="77777777"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69CCC391" wp14:editId="6F777A6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045A5A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FD5"/>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6A0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2552"/>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28E"/>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62A4"/>
    <w:rsid w:val="00AD1247"/>
    <w:rsid w:val="00AD19B1"/>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DF6224"/>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47E"/>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6322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0BBD6"/>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105F-CCB4-4AB4-8B53-E2A0345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968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L. Davis</cp:lastModifiedBy>
  <cp:revision>5</cp:revision>
  <dcterms:created xsi:type="dcterms:W3CDTF">2020-08-12T00:09:00Z</dcterms:created>
  <dcterms:modified xsi:type="dcterms:W3CDTF">2021-01-09T22:04:00Z</dcterms:modified>
</cp:coreProperties>
</file>