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C279B" w:rsidRPr="006C279B" w14:paraId="47B05FBB" w14:textId="77777777" w:rsidTr="006C279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6C279B" w:rsidRPr="006C279B" w14:paraId="5FB177AD" w14:textId="77777777">
              <w:trPr>
                <w:tblCellSpacing w:w="15" w:type="dxa"/>
              </w:trPr>
              <w:tc>
                <w:tcPr>
                  <w:tcW w:w="0" w:type="auto"/>
                  <w:vAlign w:val="center"/>
                  <w:hideMark/>
                </w:tcPr>
                <w:p w14:paraId="34453FE8" w14:textId="77777777" w:rsidR="006C279B" w:rsidRPr="006C279B" w:rsidRDefault="006C279B" w:rsidP="006C27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79B">
                    <w:rPr>
                      <w:rFonts w:ascii="Times New Roman" w:eastAsia="Times New Roman" w:hAnsi="Times New Roman" w:cs="Times New Roman"/>
                      <w:b/>
                      <w:bCs/>
                      <w:kern w:val="36"/>
                      <w:sz w:val="48"/>
                      <w:szCs w:val="48"/>
                    </w:rPr>
                    <w:t>Business Development and Entrepreneurship, CCC</w:t>
                  </w:r>
                </w:p>
              </w:tc>
            </w:tr>
            <w:tr w:rsidR="006C279B" w:rsidRPr="006C279B" w14:paraId="2EFFB2FE" w14:textId="77777777">
              <w:trPr>
                <w:tblCellSpacing w:w="15" w:type="dxa"/>
              </w:trPr>
              <w:tc>
                <w:tcPr>
                  <w:tcW w:w="0" w:type="auto"/>
                  <w:vAlign w:val="center"/>
                  <w:hideMark/>
                </w:tcPr>
                <w:p w14:paraId="3649243B" w14:textId="77777777" w:rsidR="006C279B" w:rsidRPr="006C279B" w:rsidRDefault="00A67415" w:rsidP="006C2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01214A">
                      <v:rect id="_x0000_i1025" style="width:0;height:1.5pt" o:hralign="center" o:hrstd="t" o:hr="t" fillcolor="#a0a0a0" stroked="f"/>
                    </w:pict>
                  </w:r>
                </w:p>
              </w:tc>
            </w:tr>
          </w:tbl>
          <w:p w14:paraId="03683184"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Purpose</w:t>
            </w:r>
          </w:p>
          <w:p w14:paraId="4F40547E"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The College Credit Certificate (CCC) in Business Development and Entrepreneurship program prepares students for starting and/or managing an entrepreneurial concern and/or further education and careers in the Business, Management, and Administration fields. The content includes but is not limited to business communications, business development, accounting, management, marketing, business law, and global business practices.</w:t>
            </w:r>
          </w:p>
          <w:p w14:paraId="71F640CF"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Program Structure</w:t>
            </w:r>
          </w:p>
          <w:p w14:paraId="0F2139A4"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This program is a planned sequence of instruction consisting of 18 credit hours of Business Administration and Management Core Requirements and 7 credit hours of specific Entrepreneurship coursework.  Students completing this College Credit Certificate can transfer the credits directly to the AS Business Administration and Management Degree.</w:t>
            </w:r>
          </w:p>
          <w:p w14:paraId="08AD068C"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Course Prerequisites</w:t>
            </w:r>
          </w:p>
          <w:p w14:paraId="70E0E4A6"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b/>
                <w:bCs/>
                <w:i/>
                <w:iCs/>
                <w:sz w:val="24"/>
                <w:szCs w:val="24"/>
                <w:u w:val="single"/>
              </w:rPr>
              <w:t>Many courses require prerequisites.</w:t>
            </w:r>
            <w:r w:rsidRPr="006C279B">
              <w:rPr>
                <w:rFonts w:ascii="Times New Roman" w:eastAsia="Times New Roman" w:hAnsi="Times New Roman" w:cs="Times New Roman"/>
                <w:i/>
                <w:iCs/>
                <w:sz w:val="24"/>
                <w:szCs w:val="24"/>
              </w:rPr>
              <w:t> </w:t>
            </w:r>
            <w:r w:rsidRPr="006C279B">
              <w:rPr>
                <w:rFonts w:ascii="Times New Roman" w:eastAsia="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14:paraId="7EB0B28E" w14:textId="77777777" w:rsidR="006C279B" w:rsidRPr="006C279B" w:rsidRDefault="006C279B" w:rsidP="006C279B">
            <w:pPr>
              <w:spacing w:before="100" w:beforeAutospacing="1" w:after="100" w:afterAutospacing="1" w:line="240" w:lineRule="auto"/>
              <w:outlineLvl w:val="2"/>
              <w:rPr>
                <w:rFonts w:ascii="Times New Roman" w:eastAsia="Times New Roman" w:hAnsi="Times New Roman" w:cs="Times New Roman"/>
                <w:b/>
                <w:bCs/>
                <w:sz w:val="27"/>
                <w:szCs w:val="27"/>
              </w:rPr>
            </w:pPr>
            <w:r w:rsidRPr="006C279B">
              <w:rPr>
                <w:rFonts w:ascii="Times New Roman" w:eastAsia="Times New Roman" w:hAnsi="Times New Roman" w:cs="Times New Roman"/>
                <w:b/>
                <w:bCs/>
                <w:sz w:val="27"/>
                <w:szCs w:val="27"/>
              </w:rPr>
              <w:t>Certificate Completion/Graduation</w:t>
            </w:r>
          </w:p>
          <w:p w14:paraId="5BBEF456" w14:textId="77777777" w:rsidR="006C279B" w:rsidRPr="006C279B" w:rsidRDefault="006C279B" w:rsidP="006C279B">
            <w:p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sz w:val="24"/>
                <w:szCs w:val="24"/>
              </w:rPr>
              <w:t xml:space="preserve">Students must fulfill all requirements of their program major </w:t>
            </w:r>
            <w:proofErr w:type="gramStart"/>
            <w:r w:rsidRPr="006C279B">
              <w:rPr>
                <w:rFonts w:ascii="Times New Roman" w:eastAsia="Times New Roman" w:hAnsi="Times New Roman" w:cs="Times New Roman"/>
                <w:sz w:val="24"/>
                <w:szCs w:val="24"/>
              </w:rPr>
              <w:t>in order to</w:t>
            </w:r>
            <w:proofErr w:type="gramEnd"/>
            <w:r w:rsidRPr="006C279B">
              <w:rPr>
                <w:rFonts w:ascii="Times New Roman" w:eastAsia="Times New Roman" w:hAnsi="Times New Roman" w:cs="Times New Roman"/>
                <w:sz w:val="24"/>
                <w:szCs w:val="24"/>
              </w:rPr>
              <w:t xml:space="preserve"> be eligible for graduation. Students must indicate their intention to attend commencement ceremony, by completing the Commencement Form by the published deadline.</w:t>
            </w:r>
          </w:p>
        </w:tc>
      </w:tr>
      <w:tr w:rsidR="006C279B" w:rsidRPr="006C279B" w14:paraId="77E675B1" w14:textId="77777777" w:rsidTr="006C279B">
        <w:trPr>
          <w:tblCellSpacing w:w="15" w:type="dxa"/>
        </w:trPr>
        <w:tc>
          <w:tcPr>
            <w:tcW w:w="0" w:type="auto"/>
            <w:vAlign w:val="center"/>
            <w:hideMark/>
          </w:tcPr>
          <w:p w14:paraId="545576A1" w14:textId="77777777" w:rsidR="006C279B" w:rsidRPr="006C279B" w:rsidRDefault="006C279B" w:rsidP="006C279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BusinessDevelopmentAndEntrepreneurshipCe"/>
            <w:bookmarkEnd w:id="0"/>
            <w:r w:rsidRPr="006C279B">
              <w:rPr>
                <w:rFonts w:ascii="Times New Roman" w:eastAsia="Times New Roman" w:hAnsi="Times New Roman" w:cs="Times New Roman"/>
                <w:b/>
                <w:bCs/>
                <w:sz w:val="36"/>
                <w:szCs w:val="36"/>
              </w:rPr>
              <w:t>Business Development and Entrepreneurship Certificate Requirements: 25 Credit Hours</w:t>
            </w:r>
          </w:p>
          <w:p w14:paraId="6DB4D554" w14:textId="77777777" w:rsidR="006C279B" w:rsidRPr="006C279B" w:rsidRDefault="00A67415" w:rsidP="006C2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3E5B67">
                <v:rect id="_x0000_i1026" style="width:0;height:1.5pt" o:hralign="center" o:hrstd="t" o:hr="t" fillcolor="#a0a0a0" stroked="f"/>
              </w:pict>
            </w:r>
          </w:p>
          <w:p w14:paraId="4D68E55C"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6C279B" w:rsidRPr="006C279B">
                <w:rPr>
                  <w:rFonts w:ascii="Times New Roman" w:eastAsia="Times New Roman" w:hAnsi="Times New Roman" w:cs="Times New Roman"/>
                  <w:color w:val="0000FF"/>
                  <w:sz w:val="24"/>
                  <w:szCs w:val="24"/>
                  <w:u w:val="single"/>
                </w:rPr>
                <w:t>ACG 2021 - Financial Accounting</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4C33DF5A"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6C279B" w:rsidRPr="006C279B">
                <w:rPr>
                  <w:rFonts w:ascii="Times New Roman" w:eastAsia="Times New Roman" w:hAnsi="Times New Roman" w:cs="Times New Roman"/>
                  <w:color w:val="0000FF"/>
                  <w:sz w:val="24"/>
                  <w:szCs w:val="24"/>
                  <w:u w:val="single"/>
                </w:rPr>
                <w:t>BUL 2241 - Business Law</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7D0C4CDE"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6C279B" w:rsidRPr="006C279B">
                <w:rPr>
                  <w:rFonts w:ascii="Times New Roman" w:eastAsia="Times New Roman" w:hAnsi="Times New Roman" w:cs="Times New Roman"/>
                  <w:color w:val="0000FF"/>
                  <w:sz w:val="24"/>
                  <w:szCs w:val="24"/>
                  <w:u w:val="single"/>
                </w:rPr>
                <w:t>CGS 1100 - Computer Applications for Business</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5BEDE44C"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6C279B" w:rsidRPr="006C279B">
                <w:rPr>
                  <w:rFonts w:ascii="Times New Roman" w:eastAsia="Times New Roman" w:hAnsi="Times New Roman" w:cs="Times New Roman"/>
                  <w:color w:val="0000FF"/>
                  <w:sz w:val="24"/>
                  <w:szCs w:val="24"/>
                  <w:u w:val="single"/>
                </w:rPr>
                <w:t>ENT 2000 - Introduction to Entrepreneurship</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505C16FE"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6C279B" w:rsidRPr="006C279B">
                <w:rPr>
                  <w:rFonts w:ascii="Times New Roman" w:eastAsia="Times New Roman" w:hAnsi="Times New Roman" w:cs="Times New Roman"/>
                  <w:color w:val="0000FF"/>
                  <w:sz w:val="24"/>
                  <w:szCs w:val="24"/>
                  <w:u w:val="single"/>
                </w:rPr>
                <w:t>ENT 2012 - Entrepreneurship Management</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77EAF0E0"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6C279B" w:rsidRPr="006C279B">
                <w:rPr>
                  <w:rFonts w:ascii="Times New Roman" w:eastAsia="Times New Roman" w:hAnsi="Times New Roman" w:cs="Times New Roman"/>
                  <w:color w:val="0000FF"/>
                  <w:sz w:val="24"/>
                  <w:szCs w:val="24"/>
                  <w:u w:val="single"/>
                </w:rPr>
                <w:t>MAR 2011 - Marketing</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0B27C314"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6C279B" w:rsidRPr="006C279B">
                <w:rPr>
                  <w:rFonts w:ascii="Times New Roman" w:eastAsia="Times New Roman" w:hAnsi="Times New Roman" w:cs="Times New Roman"/>
                  <w:color w:val="0000FF"/>
                  <w:sz w:val="24"/>
                  <w:szCs w:val="24"/>
                  <w:u w:val="single"/>
                </w:rPr>
                <w:t>SBM 2000 - Small Business Management</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60E4F3C2" w14:textId="77777777" w:rsidR="006C279B" w:rsidRPr="006C279B" w:rsidRDefault="00A67415"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6C279B" w:rsidRPr="006C279B">
                <w:rPr>
                  <w:rFonts w:ascii="Times New Roman" w:eastAsia="Times New Roman" w:hAnsi="Times New Roman" w:cs="Times New Roman"/>
                  <w:color w:val="0000FF"/>
                  <w:sz w:val="24"/>
                  <w:szCs w:val="24"/>
                  <w:u w:val="single"/>
                </w:rPr>
                <w:t>SLS 1331 - Personal Business Skills</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4A685170" w14:textId="77777777" w:rsidR="006C279B" w:rsidRPr="006C279B" w:rsidRDefault="006C279B" w:rsidP="006C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9B">
              <w:rPr>
                <w:rFonts w:ascii="Times New Roman" w:eastAsia="Times New Roman" w:hAnsi="Times New Roman" w:cs="Times New Roman"/>
                <w:b/>
                <w:bCs/>
                <w:sz w:val="24"/>
                <w:szCs w:val="24"/>
              </w:rPr>
              <w:t>or</w:t>
            </w:r>
          </w:p>
          <w:p w14:paraId="1F09081C" w14:textId="7290FD0A" w:rsidR="006C279B" w:rsidRPr="00E03234" w:rsidRDefault="00A67415" w:rsidP="006C279B">
            <w:pPr>
              <w:numPr>
                <w:ilvl w:val="0"/>
                <w:numId w:val="1"/>
              </w:numPr>
              <w:spacing w:before="100" w:beforeAutospacing="1" w:after="100" w:afterAutospacing="1" w:line="240" w:lineRule="auto"/>
              <w:rPr>
                <w:ins w:id="1" w:author="Jennifer Patterson" w:date="2021-01-10T00:41:00Z"/>
                <w:rFonts w:ascii="Times New Roman" w:eastAsia="Times New Roman" w:hAnsi="Times New Roman" w:cs="Times New Roman"/>
                <w:sz w:val="24"/>
                <w:szCs w:val="24"/>
                <w:rPrChange w:id="2" w:author="Jennifer Patterson" w:date="2021-01-10T00:41:00Z">
                  <w:rPr>
                    <w:ins w:id="3" w:author="Jennifer Patterson" w:date="2021-01-10T00:41:00Z"/>
                    <w:rFonts w:ascii="Times New Roman" w:eastAsia="Times New Roman" w:hAnsi="Times New Roman" w:cs="Times New Roman"/>
                    <w:b/>
                    <w:bCs/>
                    <w:sz w:val="24"/>
                    <w:szCs w:val="24"/>
                  </w:rPr>
                </w:rPrChange>
              </w:rPr>
            </w:pPr>
            <w:hyperlink r:id="rId13" w:history="1">
              <w:r w:rsidR="006C279B" w:rsidRPr="006C279B">
                <w:rPr>
                  <w:rFonts w:ascii="Times New Roman" w:eastAsia="Times New Roman" w:hAnsi="Times New Roman" w:cs="Times New Roman"/>
                  <w:color w:val="0000FF"/>
                  <w:sz w:val="24"/>
                  <w:szCs w:val="24"/>
                  <w:u w:val="single"/>
                </w:rPr>
                <w:t>SLS 1515 - Cornerstone Experience</w:t>
              </w:r>
            </w:hyperlink>
            <w:r w:rsidR="006C279B" w:rsidRPr="006C279B">
              <w:rPr>
                <w:rFonts w:ascii="Times New Roman" w:eastAsia="Times New Roman" w:hAnsi="Times New Roman" w:cs="Times New Roman"/>
                <w:sz w:val="24"/>
                <w:szCs w:val="24"/>
              </w:rPr>
              <w:t xml:space="preserve"> </w:t>
            </w:r>
            <w:r w:rsidR="006C279B" w:rsidRPr="006C279B">
              <w:rPr>
                <w:rFonts w:ascii="Times New Roman" w:eastAsia="Times New Roman" w:hAnsi="Times New Roman" w:cs="Times New Roman"/>
                <w:b/>
                <w:bCs/>
                <w:sz w:val="24"/>
                <w:szCs w:val="24"/>
              </w:rPr>
              <w:t>3 credits</w:t>
            </w:r>
          </w:p>
          <w:p w14:paraId="3F485CD9" w14:textId="17163784" w:rsidR="00E03234" w:rsidRPr="00E03234" w:rsidRDefault="00E03234" w:rsidP="00E03234">
            <w:pPr>
              <w:numPr>
                <w:ilvl w:val="0"/>
                <w:numId w:val="1"/>
              </w:numPr>
              <w:spacing w:before="100" w:beforeAutospacing="1" w:after="100" w:afterAutospacing="1" w:line="240" w:lineRule="auto"/>
              <w:rPr>
                <w:rFonts w:ascii="Times New Roman" w:eastAsia="Times New Roman" w:hAnsi="Times New Roman" w:cs="Times New Roman"/>
                <w:sz w:val="24"/>
                <w:szCs w:val="24"/>
              </w:rPr>
            </w:pPr>
            <w:ins w:id="4" w:author="Jennifer Patterson" w:date="2021-01-10T00:41:00Z">
              <w:r>
                <w:rPr>
                  <w:rFonts w:ascii="Times New Roman" w:eastAsia="Times New Roman" w:hAnsi="Times New Roman" w:cs="Times New Roman"/>
                  <w:sz w:val="24"/>
                  <w:szCs w:val="24"/>
                </w:rPr>
                <w:t xml:space="preserve">GEB 2910 – Undergraduate Research </w:t>
              </w:r>
              <w:r w:rsidRPr="00E03234">
                <w:rPr>
                  <w:rFonts w:ascii="Times New Roman" w:eastAsia="Times New Roman" w:hAnsi="Times New Roman" w:cs="Times New Roman"/>
                  <w:b/>
                  <w:bCs/>
                  <w:sz w:val="24"/>
                  <w:szCs w:val="24"/>
                </w:rPr>
                <w:t>1 credit</w:t>
              </w:r>
            </w:ins>
          </w:p>
          <w:p w14:paraId="3888EC85" w14:textId="77777777" w:rsidR="006C279B" w:rsidRPr="006C279B" w:rsidRDefault="006C279B" w:rsidP="006C279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TotalCertificateRequirements25CreditHour"/>
            <w:bookmarkEnd w:id="5"/>
            <w:r w:rsidRPr="006C279B">
              <w:rPr>
                <w:rFonts w:ascii="Times New Roman" w:eastAsia="Times New Roman" w:hAnsi="Times New Roman" w:cs="Times New Roman"/>
                <w:b/>
                <w:bCs/>
                <w:sz w:val="36"/>
                <w:szCs w:val="36"/>
              </w:rPr>
              <w:t>Total Certificate Requirements: 25 Credit Hours</w:t>
            </w:r>
          </w:p>
        </w:tc>
      </w:tr>
    </w:tbl>
    <w:p w14:paraId="6AE5C685" w14:textId="77777777" w:rsidR="00FE2A38" w:rsidRDefault="00FE2A38"/>
    <w:sectPr w:rsidR="00FE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612EF"/>
    <w:multiLevelType w:val="multilevel"/>
    <w:tmpl w:val="04C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jC1tDQ1NDcwNTFW0lEKTi0uzszPAykwrAUA3zJ5aywAAAA="/>
  </w:docVars>
  <w:rsids>
    <w:rsidRoot w:val="006C279B"/>
    <w:rsid w:val="006C279B"/>
    <w:rsid w:val="00A67415"/>
    <w:rsid w:val="00E03234"/>
    <w:rsid w:val="00FE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9F07B"/>
  <w15:chartTrackingRefBased/>
  <w15:docId w15:val="{D7975852-FE0D-4090-8B91-F375238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7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7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79B"/>
    <w:rPr>
      <w:rFonts w:ascii="Times New Roman" w:eastAsia="Times New Roman" w:hAnsi="Times New Roman" w:cs="Times New Roman"/>
      <w:b/>
      <w:bCs/>
      <w:sz w:val="27"/>
      <w:szCs w:val="27"/>
    </w:rPr>
  </w:style>
  <w:style w:type="paragraph" w:customStyle="1" w:styleId="acalog-breadcrumb">
    <w:name w:val="acalog-breadcrumb"/>
    <w:basedOn w:val="Normal"/>
    <w:rsid w:val="006C2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79B"/>
    <w:rPr>
      <w:color w:val="0000FF"/>
      <w:u w:val="single"/>
    </w:rPr>
  </w:style>
  <w:style w:type="paragraph" w:styleId="NormalWeb">
    <w:name w:val="Normal (Web)"/>
    <w:basedOn w:val="Normal"/>
    <w:uiPriority w:val="99"/>
    <w:semiHidden/>
    <w:unhideWhenUsed/>
    <w:rsid w:val="006C27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79B"/>
    <w:rPr>
      <w:i/>
      <w:iCs/>
    </w:rPr>
  </w:style>
  <w:style w:type="character" w:styleId="Strong">
    <w:name w:val="Strong"/>
    <w:basedOn w:val="DefaultParagraphFont"/>
    <w:uiPriority w:val="22"/>
    <w:qFormat/>
    <w:rsid w:val="006C279B"/>
    <w:rPr>
      <w:b/>
      <w:bCs/>
    </w:rPr>
  </w:style>
  <w:style w:type="paragraph" w:customStyle="1" w:styleId="acalog-course">
    <w:name w:val="acalog-course"/>
    <w:basedOn w:val="Normal"/>
    <w:rsid w:val="006C2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6535">
      <w:bodyDiv w:val="1"/>
      <w:marLeft w:val="0"/>
      <w:marRight w:val="0"/>
      <w:marTop w:val="0"/>
      <w:marBottom w:val="0"/>
      <w:divBdr>
        <w:top w:val="none" w:sz="0" w:space="0" w:color="auto"/>
        <w:left w:val="none" w:sz="0" w:space="0" w:color="auto"/>
        <w:bottom w:val="none" w:sz="0" w:space="0" w:color="auto"/>
        <w:right w:val="none" w:sz="0" w:space="0" w:color="auto"/>
      </w:divBdr>
      <w:divsChild>
        <w:div w:id="1298224486">
          <w:marLeft w:val="0"/>
          <w:marRight w:val="0"/>
          <w:marTop w:val="0"/>
          <w:marBottom w:val="0"/>
          <w:divBdr>
            <w:top w:val="none" w:sz="0" w:space="0" w:color="auto"/>
            <w:left w:val="none" w:sz="0" w:space="0" w:color="auto"/>
            <w:bottom w:val="none" w:sz="0" w:space="0" w:color="auto"/>
            <w:right w:val="none" w:sz="0" w:space="0" w:color="auto"/>
          </w:divBdr>
          <w:divsChild>
            <w:div w:id="262495225">
              <w:marLeft w:val="0"/>
              <w:marRight w:val="0"/>
              <w:marTop w:val="0"/>
              <w:marBottom w:val="0"/>
              <w:divBdr>
                <w:top w:val="none" w:sz="0" w:space="0" w:color="auto"/>
                <w:left w:val="none" w:sz="0" w:space="0" w:color="auto"/>
                <w:bottom w:val="none" w:sz="0" w:space="0" w:color="auto"/>
                <w:right w:val="none" w:sz="0" w:space="0" w:color="auto"/>
              </w:divBdr>
            </w:div>
            <w:div w:id="1479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40&amp;returnto=1177" TargetMode="External"/><Relationship Id="rId13" Type="http://schemas.openxmlformats.org/officeDocument/2006/relationships/hyperlink" Target="http://catalog.fsw.edu/preview_program.php?catoid=14&amp;poid=1340&amp;returnto=1177" TargetMode="External"/><Relationship Id="rId3" Type="http://schemas.openxmlformats.org/officeDocument/2006/relationships/settings" Target="settings.xml"/><Relationship Id="rId7" Type="http://schemas.openxmlformats.org/officeDocument/2006/relationships/hyperlink" Target="http://catalog.fsw.edu/preview_program.php?catoid=14&amp;poid=1340&amp;returnto=1177" TargetMode="External"/><Relationship Id="rId12" Type="http://schemas.openxmlformats.org/officeDocument/2006/relationships/hyperlink" Target="http://catalog.fsw.edu/preview_program.php?catoid=14&amp;poid=1340&amp;returnto=1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preview_program.php?catoid=14&amp;poid=1340&amp;returnto=1177" TargetMode="External"/><Relationship Id="rId11" Type="http://schemas.openxmlformats.org/officeDocument/2006/relationships/hyperlink" Target="http://catalog.fsw.edu/preview_program.php?catoid=14&amp;poid=1340&amp;returnto=1177" TargetMode="External"/><Relationship Id="rId5" Type="http://schemas.openxmlformats.org/officeDocument/2006/relationships/hyperlink" Target="http://catalog.fsw.edu/preview_program.php?catoid=14&amp;poid=1340&amp;returnto=1177" TargetMode="External"/><Relationship Id="rId15" Type="http://schemas.microsoft.com/office/2011/relationships/people" Target="people.xml"/><Relationship Id="rId10" Type="http://schemas.openxmlformats.org/officeDocument/2006/relationships/hyperlink" Target="http://catalog.fsw.edu/preview_program.php?catoid=14&amp;poid=1340&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40&amp;returnto=11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Patterson</dc:creator>
  <cp:keywords/>
  <dc:description/>
  <cp:lastModifiedBy>Sheila Seelau</cp:lastModifiedBy>
  <cp:revision>3</cp:revision>
  <dcterms:created xsi:type="dcterms:W3CDTF">2021-01-10T05:36:00Z</dcterms:created>
  <dcterms:modified xsi:type="dcterms:W3CDTF">2021-02-12T12:23:00Z</dcterms:modified>
</cp:coreProperties>
</file>