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BB4B2E" w:rsidTr="006223F1">
        <w:trPr>
          <w:trHeight w:val="546"/>
          <w:tblHeader/>
          <w:jc w:val="center"/>
        </w:trPr>
        <w:tc>
          <w:tcPr>
            <w:tcW w:w="5206" w:type="dxa"/>
            <w:vAlign w:val="center"/>
          </w:tcPr>
          <w:p w:rsidR="00BB4B2E" w:rsidRDefault="00BB4B2E"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BB4B2E" w:rsidRDefault="00BB4B2E"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4B2E" w:rsidTr="006223F1">
        <w:trPr>
          <w:trHeight w:val="516"/>
          <w:jc w:val="center"/>
        </w:trPr>
        <w:tc>
          <w:tcPr>
            <w:tcW w:w="5206" w:type="dxa"/>
            <w:vAlign w:val="center"/>
          </w:tcPr>
          <w:p w:rsidR="00BB4B2E" w:rsidRDefault="00BB4B2E"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4B2E" w:rsidRDefault="00BB4B2E"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BB4B2E" w:rsidTr="006223F1">
        <w:trPr>
          <w:trHeight w:val="516"/>
          <w:jc w:val="center"/>
        </w:trPr>
        <w:tc>
          <w:tcPr>
            <w:tcW w:w="5206" w:type="dxa"/>
            <w:vAlign w:val="center"/>
          </w:tcPr>
          <w:p w:rsidR="00BB4B2E" w:rsidRDefault="00BB4B2E"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BB4B2E" w:rsidRDefault="00BB4B2E"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5271D0" w:rsidRPr="00D41B9B" w:rsidRDefault="005271D0" w:rsidP="00DA66CF">
      <w:pPr>
        <w:rPr>
          <w:rFonts w:ascii="Calibri" w:hAnsi="Calibri" w:cs="Arial"/>
          <w:b/>
          <w:sz w:val="22"/>
          <w:szCs w:val="22"/>
          <w:u w:val="single"/>
        </w:rPr>
      </w:pPr>
    </w:p>
    <w:p w:rsidR="005271D0" w:rsidRPr="00D41B9B" w:rsidRDefault="005271D0" w:rsidP="00DA66CF">
      <w:pPr>
        <w:numPr>
          <w:ilvl w:val="0"/>
          <w:numId w:val="1"/>
        </w:numPr>
        <w:tabs>
          <w:tab w:val="left" w:pos="720"/>
        </w:tabs>
        <w:rPr>
          <w:rFonts w:ascii="Calibri" w:hAnsi="Calibri" w:cs="Arial"/>
          <w:b/>
          <w:sz w:val="22"/>
          <w:szCs w:val="22"/>
          <w:u w:val="single"/>
        </w:rPr>
      </w:pPr>
      <w:r w:rsidRPr="00D41B9B">
        <w:rPr>
          <w:rFonts w:ascii="Calibri" w:hAnsi="Calibri" w:cs="Arial"/>
          <w:b/>
          <w:sz w:val="22"/>
          <w:szCs w:val="22"/>
          <w:u w:val="single"/>
        </w:rPr>
        <w:t>COURSE NUMBER AND TITLE, CATALOG DESCRIPTION, CREDITS:</w:t>
      </w:r>
    </w:p>
    <w:p w:rsidR="005271D0" w:rsidRPr="00D41B9B" w:rsidRDefault="005271D0" w:rsidP="00DA66CF">
      <w:pPr>
        <w:ind w:left="1440"/>
        <w:rPr>
          <w:rFonts w:ascii="Calibri" w:hAnsi="Calibri" w:cs="Arial"/>
          <w:b/>
          <w:sz w:val="22"/>
          <w:szCs w:val="22"/>
        </w:rPr>
      </w:pPr>
    </w:p>
    <w:p w:rsidR="005271D0" w:rsidRPr="00D41B9B" w:rsidRDefault="005271D0" w:rsidP="00CC0762">
      <w:pPr>
        <w:widowControl/>
        <w:tabs>
          <w:tab w:val="left" w:pos="720"/>
          <w:tab w:val="left" w:pos="1170"/>
        </w:tabs>
        <w:ind w:left="720"/>
        <w:rPr>
          <w:rFonts w:ascii="Calibri" w:hAnsi="Calibri" w:cs="Arial"/>
          <w:b/>
          <w:noProof/>
          <w:sz w:val="22"/>
          <w:szCs w:val="22"/>
        </w:rPr>
      </w:pPr>
      <w:r w:rsidRPr="00D41B9B">
        <w:rPr>
          <w:rFonts w:ascii="Calibri" w:hAnsi="Calibri" w:cs="Arial"/>
          <w:b/>
          <w:noProof/>
          <w:sz w:val="22"/>
          <w:szCs w:val="22"/>
        </w:rPr>
        <w:t>ENL 2012 BRITISH LITERATURE AND CULTURE I</w:t>
      </w:r>
      <w:r w:rsidR="00F078AE" w:rsidRPr="00D41B9B">
        <w:rPr>
          <w:rFonts w:ascii="Calibri" w:hAnsi="Calibri" w:cs="Arial"/>
          <w:b/>
          <w:noProof/>
          <w:sz w:val="22"/>
          <w:szCs w:val="22"/>
        </w:rPr>
        <w:t>, to 1780</w:t>
      </w:r>
      <w:r w:rsidR="00CC0762" w:rsidRPr="00D41B9B">
        <w:rPr>
          <w:rFonts w:ascii="Calibri" w:hAnsi="Calibri" w:cs="Arial"/>
          <w:b/>
          <w:noProof/>
          <w:sz w:val="22"/>
          <w:szCs w:val="22"/>
        </w:rPr>
        <w:t xml:space="preserve"> (I)  </w:t>
      </w:r>
      <w:r w:rsidRPr="00D41B9B">
        <w:rPr>
          <w:rFonts w:ascii="Calibri" w:hAnsi="Calibri" w:cs="Arial"/>
          <w:b/>
          <w:sz w:val="22"/>
          <w:szCs w:val="22"/>
        </w:rPr>
        <w:t xml:space="preserve"> (</w:t>
      </w:r>
      <w:r w:rsidRPr="00D41B9B">
        <w:rPr>
          <w:rFonts w:ascii="Calibri" w:hAnsi="Calibri" w:cs="Arial"/>
          <w:b/>
          <w:noProof/>
          <w:sz w:val="22"/>
          <w:szCs w:val="22"/>
        </w:rPr>
        <w:t>3</w:t>
      </w:r>
      <w:r w:rsidRPr="00D41B9B">
        <w:rPr>
          <w:rFonts w:ascii="Calibri" w:hAnsi="Calibri" w:cs="Arial"/>
          <w:b/>
          <w:sz w:val="22"/>
          <w:szCs w:val="22"/>
        </w:rPr>
        <w:t xml:space="preserve"> CREDITS)</w:t>
      </w:r>
    </w:p>
    <w:p w:rsidR="005271D0" w:rsidRPr="00D41B9B" w:rsidRDefault="005271D0" w:rsidP="00DA66CF">
      <w:pPr>
        <w:widowControl/>
        <w:tabs>
          <w:tab w:val="left" w:pos="720"/>
          <w:tab w:val="left" w:pos="1170"/>
        </w:tabs>
        <w:ind w:firstLine="720"/>
        <w:rPr>
          <w:rFonts w:ascii="Calibri" w:hAnsi="Calibri" w:cs="Arial"/>
          <w:b/>
          <w:sz w:val="22"/>
          <w:szCs w:val="22"/>
        </w:rPr>
      </w:pPr>
    </w:p>
    <w:p w:rsidR="005271D0" w:rsidRPr="00D41B9B" w:rsidRDefault="00463D6F" w:rsidP="005E7A0A">
      <w:pPr>
        <w:pStyle w:val="BodyTextIndent2"/>
        <w:widowControl/>
        <w:tabs>
          <w:tab w:val="left" w:pos="720"/>
          <w:tab w:val="left" w:pos="1170"/>
        </w:tabs>
        <w:spacing w:after="0" w:line="276" w:lineRule="auto"/>
        <w:ind w:left="720"/>
        <w:rPr>
          <w:rFonts w:ascii="Calibri" w:hAnsi="Calibri"/>
          <w:sz w:val="22"/>
          <w:szCs w:val="22"/>
        </w:rPr>
      </w:pPr>
      <w:r w:rsidRPr="00D41B9B">
        <w:rPr>
          <w:rFonts w:ascii="Calibri" w:hAnsi="Calibri"/>
          <w:sz w:val="22"/>
          <w:szCs w:val="22"/>
        </w:rPr>
        <w:t xml:space="preserve">This course is a survey of the literature of Great Britain as it is reflected and influenced culture from the beginnings of English literature until the late 18th century. </w:t>
      </w:r>
      <w:bookmarkStart w:id="1" w:name="_GoBack"/>
      <w:r w:rsidRPr="00D30B3C">
        <w:rPr>
          <w:rFonts w:ascii="Calibri" w:hAnsi="Calibri"/>
          <w:strike/>
          <w:sz w:val="22"/>
          <w:szCs w:val="22"/>
          <w:rPrChange w:id="2" w:author="Deborah D. Teed" w:date="2021-01-07T13:46:00Z">
            <w:rPr>
              <w:rFonts w:ascii="Calibri" w:hAnsi="Calibri"/>
              <w:sz w:val="22"/>
              <w:szCs w:val="22"/>
            </w:rPr>
          </w:rPrChange>
        </w:rPr>
        <w:t>Writing intensive.</w:t>
      </w:r>
      <w:ins w:id="3" w:author="Deborah D. Teed" w:date="2021-01-07T13:45:00Z">
        <w:r w:rsidR="00D30B3C" w:rsidRPr="00D30B3C">
          <w:rPr>
            <w:rFonts w:ascii="Calibri" w:hAnsi="Calibri" w:cs="Arial"/>
            <w:noProof/>
            <w:color w:val="FF0000"/>
            <w:sz w:val="22"/>
            <w:szCs w:val="22"/>
          </w:rPr>
          <w:t xml:space="preserve"> </w:t>
        </w:r>
        <w:bookmarkEnd w:id="1"/>
        <w:r w:rsidR="00D30B3C" w:rsidRPr="00652CCD">
          <w:rPr>
            <w:rFonts w:ascii="Calibri" w:hAnsi="Calibri" w:cs="Arial"/>
            <w:noProof/>
            <w:color w:val="FF0000"/>
            <w:sz w:val="22"/>
            <w:szCs w:val="22"/>
          </w:rPr>
          <w:t>This writing-intensive course requires a minimum of 4,000 words across multiple college-level, faculty-evaluated written assignments. If completed with a “C” or better, this course will be counted toward partial fulfillment of the Writing Intensive course requirements.</w:t>
        </w:r>
      </w:ins>
    </w:p>
    <w:p w:rsidR="00463D6F" w:rsidRPr="00D41B9B" w:rsidRDefault="00463D6F" w:rsidP="005E7A0A">
      <w:pPr>
        <w:pStyle w:val="BodyTextIndent2"/>
        <w:widowControl/>
        <w:tabs>
          <w:tab w:val="left" w:pos="720"/>
          <w:tab w:val="left" w:pos="1170"/>
        </w:tabs>
        <w:spacing w:after="0" w:line="276" w:lineRule="auto"/>
        <w:ind w:left="720"/>
        <w:rPr>
          <w:rFonts w:ascii="Calibri" w:hAnsi="Calibri" w:cs="Arial"/>
          <w:sz w:val="22"/>
          <w:szCs w:val="22"/>
        </w:rPr>
      </w:pPr>
    </w:p>
    <w:p w:rsidR="00CC0762" w:rsidRPr="00D41B9B" w:rsidRDefault="00CC0762" w:rsidP="005E7A0A">
      <w:pPr>
        <w:pStyle w:val="BodyTextIndent2"/>
        <w:widowControl/>
        <w:tabs>
          <w:tab w:val="left" w:pos="720"/>
          <w:tab w:val="left" w:pos="1170"/>
        </w:tabs>
        <w:spacing w:after="0" w:line="276" w:lineRule="auto"/>
        <w:ind w:left="720"/>
        <w:rPr>
          <w:rFonts w:ascii="Calibri" w:hAnsi="Calibri" w:cs="Arial"/>
          <w:sz w:val="22"/>
          <w:szCs w:val="22"/>
        </w:rPr>
      </w:pPr>
      <w:r w:rsidRPr="00D41B9B">
        <w:rPr>
          <w:rFonts w:ascii="Calibri" w:hAnsi="Calibri"/>
          <w:sz w:val="22"/>
          <w:szCs w:val="22"/>
        </w:rPr>
        <w:t>(I) International or diversity focus</w:t>
      </w:r>
    </w:p>
    <w:p w:rsidR="00CC0762" w:rsidRPr="00D41B9B" w:rsidRDefault="00CC0762" w:rsidP="005E7A0A">
      <w:pPr>
        <w:pStyle w:val="BodyTextIndent2"/>
        <w:widowControl/>
        <w:tabs>
          <w:tab w:val="left" w:pos="720"/>
          <w:tab w:val="left" w:pos="1170"/>
        </w:tabs>
        <w:spacing w:after="0" w:line="276" w:lineRule="auto"/>
        <w:ind w:left="720"/>
        <w:rPr>
          <w:rFonts w:ascii="Calibri" w:hAnsi="Calibri" w:cs="Arial"/>
          <w:sz w:val="22"/>
          <w:szCs w:val="22"/>
        </w:rPr>
      </w:pPr>
    </w:p>
    <w:p w:rsidR="005271D0" w:rsidRPr="00D41B9B" w:rsidRDefault="005271D0" w:rsidP="00BE594D">
      <w:pPr>
        <w:numPr>
          <w:ilvl w:val="0"/>
          <w:numId w:val="1"/>
        </w:numPr>
        <w:rPr>
          <w:rFonts w:ascii="Calibri" w:hAnsi="Calibri" w:cs="Arial"/>
          <w:b/>
          <w:sz w:val="22"/>
          <w:szCs w:val="22"/>
        </w:rPr>
      </w:pPr>
      <w:r w:rsidRPr="00D41B9B">
        <w:rPr>
          <w:rFonts w:ascii="Calibri" w:hAnsi="Calibri" w:cs="Arial"/>
          <w:b/>
          <w:sz w:val="22"/>
          <w:szCs w:val="22"/>
          <w:u w:val="single"/>
        </w:rPr>
        <w:t>PREREQUISITES FOR THIS COURSE:</w:t>
      </w:r>
      <w:r w:rsidRPr="00D41B9B">
        <w:rPr>
          <w:rFonts w:ascii="Calibri" w:hAnsi="Calibri" w:cs="Arial"/>
          <w:b/>
          <w:sz w:val="22"/>
          <w:szCs w:val="22"/>
        </w:rPr>
        <w:t xml:space="preserve">  </w:t>
      </w:r>
    </w:p>
    <w:p w:rsidR="005271D0" w:rsidRPr="00D41B9B" w:rsidRDefault="005271D0" w:rsidP="00DA66CF">
      <w:pPr>
        <w:ind w:left="720"/>
        <w:rPr>
          <w:rFonts w:ascii="Calibri" w:hAnsi="Calibri" w:cs="Arial"/>
          <w:b/>
          <w:sz w:val="22"/>
          <w:szCs w:val="22"/>
        </w:rPr>
      </w:pPr>
    </w:p>
    <w:p w:rsidR="005271D0" w:rsidRPr="00D41B9B" w:rsidRDefault="005271D0" w:rsidP="00927493">
      <w:pPr>
        <w:ind w:left="720"/>
        <w:rPr>
          <w:rFonts w:ascii="Calibri" w:hAnsi="Calibri" w:cs="Arial"/>
          <w:sz w:val="22"/>
          <w:szCs w:val="22"/>
        </w:rPr>
      </w:pPr>
      <w:r w:rsidRPr="00D41B9B">
        <w:rPr>
          <w:rFonts w:ascii="Calibri" w:hAnsi="Calibri" w:cs="Arial"/>
          <w:noProof/>
          <w:sz w:val="22"/>
          <w:szCs w:val="22"/>
        </w:rPr>
        <w:t>ENC 1101</w:t>
      </w:r>
    </w:p>
    <w:p w:rsidR="005271D0" w:rsidRPr="00D41B9B" w:rsidRDefault="005271D0" w:rsidP="00927493">
      <w:pPr>
        <w:ind w:left="720"/>
        <w:rPr>
          <w:rFonts w:ascii="Calibri" w:hAnsi="Calibri" w:cs="Arial"/>
          <w:sz w:val="22"/>
          <w:szCs w:val="22"/>
        </w:rPr>
      </w:pPr>
    </w:p>
    <w:p w:rsidR="005271D0" w:rsidRPr="00D41B9B" w:rsidRDefault="00F078AE" w:rsidP="00DA66CF">
      <w:pPr>
        <w:ind w:firstLine="720"/>
        <w:rPr>
          <w:rFonts w:ascii="Calibri" w:hAnsi="Calibri" w:cs="Arial"/>
          <w:sz w:val="22"/>
          <w:szCs w:val="22"/>
        </w:rPr>
      </w:pPr>
      <w:r w:rsidRPr="00D41B9B">
        <w:rPr>
          <w:rFonts w:ascii="Calibri" w:hAnsi="Calibri" w:cs="Arial"/>
          <w:b/>
          <w:sz w:val="22"/>
          <w:szCs w:val="22"/>
          <w:u w:val="single"/>
        </w:rPr>
        <w:t>CO-REQUISIT</w:t>
      </w:r>
      <w:r w:rsidR="005271D0" w:rsidRPr="00D41B9B">
        <w:rPr>
          <w:rFonts w:ascii="Calibri" w:hAnsi="Calibri" w:cs="Arial"/>
          <w:b/>
          <w:sz w:val="22"/>
          <w:szCs w:val="22"/>
          <w:u w:val="single"/>
        </w:rPr>
        <w:t>ES FOR THIS COURSE:</w:t>
      </w:r>
    </w:p>
    <w:p w:rsidR="005271D0" w:rsidRPr="00D41B9B" w:rsidRDefault="005271D0" w:rsidP="00DA66CF">
      <w:pPr>
        <w:ind w:firstLine="720"/>
        <w:rPr>
          <w:rFonts w:ascii="Calibri" w:hAnsi="Calibri" w:cs="Arial"/>
          <w:sz w:val="22"/>
          <w:szCs w:val="22"/>
        </w:rPr>
      </w:pPr>
    </w:p>
    <w:p w:rsidR="005271D0" w:rsidRPr="00D41B9B" w:rsidRDefault="005271D0" w:rsidP="00427BDD">
      <w:pPr>
        <w:ind w:left="720"/>
        <w:rPr>
          <w:rFonts w:ascii="Calibri" w:hAnsi="Calibri" w:cs="Arial"/>
          <w:sz w:val="22"/>
          <w:szCs w:val="22"/>
        </w:rPr>
      </w:pPr>
      <w:r w:rsidRPr="00D41B9B">
        <w:rPr>
          <w:rFonts w:ascii="Calibri" w:hAnsi="Calibri" w:cs="Arial"/>
          <w:noProof/>
          <w:sz w:val="22"/>
          <w:szCs w:val="22"/>
        </w:rPr>
        <w:t>None</w:t>
      </w:r>
    </w:p>
    <w:p w:rsidR="005271D0" w:rsidRPr="00D41B9B" w:rsidRDefault="005271D0" w:rsidP="00DA66CF">
      <w:pPr>
        <w:ind w:firstLine="720"/>
        <w:rPr>
          <w:rFonts w:ascii="Calibri" w:hAnsi="Calibri" w:cs="Arial"/>
          <w:sz w:val="22"/>
          <w:szCs w:val="22"/>
        </w:rPr>
      </w:pPr>
    </w:p>
    <w:p w:rsidR="005271D0" w:rsidRPr="00D41B9B" w:rsidRDefault="005271D0" w:rsidP="00BE594D">
      <w:pPr>
        <w:numPr>
          <w:ilvl w:val="0"/>
          <w:numId w:val="1"/>
        </w:numPr>
        <w:rPr>
          <w:rFonts w:ascii="Calibri" w:hAnsi="Calibri" w:cs="Arial"/>
          <w:sz w:val="22"/>
          <w:szCs w:val="22"/>
        </w:rPr>
      </w:pPr>
      <w:r w:rsidRPr="00D41B9B">
        <w:rPr>
          <w:rFonts w:ascii="Calibri" w:hAnsi="Calibri" w:cs="Arial"/>
          <w:b/>
          <w:sz w:val="22"/>
          <w:szCs w:val="22"/>
          <w:u w:val="single"/>
        </w:rPr>
        <w:t>GENERAL COURSE INFORMATION:</w:t>
      </w:r>
      <w:r w:rsidRPr="00D41B9B">
        <w:rPr>
          <w:rFonts w:ascii="Calibri" w:hAnsi="Calibri" w:cs="Arial"/>
          <w:b/>
          <w:sz w:val="22"/>
          <w:szCs w:val="22"/>
        </w:rPr>
        <w:t xml:space="preserve">  </w:t>
      </w:r>
      <w:r w:rsidRPr="00D41B9B">
        <w:rPr>
          <w:rFonts w:ascii="Calibri" w:hAnsi="Calibri" w:cs="Arial"/>
          <w:sz w:val="22"/>
          <w:szCs w:val="22"/>
        </w:rPr>
        <w:t>Topic Outline.</w:t>
      </w:r>
    </w:p>
    <w:p w:rsidR="005271D0" w:rsidRPr="00D41B9B" w:rsidRDefault="005271D0" w:rsidP="00DA66CF">
      <w:pPr>
        <w:rPr>
          <w:rFonts w:ascii="Calibri" w:hAnsi="Calibri" w:cs="Arial"/>
          <w:b/>
          <w:sz w:val="22"/>
          <w:szCs w:val="22"/>
          <w:u w:val="single"/>
        </w:rPr>
      </w:pP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Themes within the works of each period:  Old English, Medieval, Renaissance, 17th century, Neo-Classic.</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 xml:space="preserve">Various genres used by different authors in the separate time periods (e.g., poem, drama, novel, short story, essay, etc.). </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Literary techniques represented in each period (e.g. sonnet, lyric, kenning, epic).</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Biographies of major writers of the time period (such as Chaucer, Shakespeare, Milton, Swift).</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Interrelationships between author, works, history and culture of the various periods.</w:t>
      </w:r>
    </w:p>
    <w:p w:rsidR="005271D0" w:rsidRPr="00D41B9B" w:rsidRDefault="005271D0" w:rsidP="00E7425C">
      <w:pPr>
        <w:tabs>
          <w:tab w:val="left" w:pos="1080"/>
        </w:tabs>
        <w:ind w:left="1080" w:hanging="360"/>
        <w:rPr>
          <w:rFonts w:ascii="Calibri" w:hAnsi="Calibri" w:cs="Arial"/>
          <w:noProof/>
          <w:sz w:val="22"/>
          <w:szCs w:val="22"/>
        </w:rPr>
      </w:pPr>
      <w:r w:rsidRPr="00D41B9B">
        <w:rPr>
          <w:rFonts w:ascii="Calibri" w:hAnsi="Calibri" w:cs="Arial"/>
          <w:noProof/>
          <w:sz w:val="22"/>
          <w:szCs w:val="22"/>
        </w:rPr>
        <w:t xml:space="preserve">• </w:t>
      </w:r>
      <w:r w:rsidR="00DB3299" w:rsidRPr="00D41B9B">
        <w:rPr>
          <w:rFonts w:ascii="Calibri" w:hAnsi="Calibri" w:cs="Arial"/>
          <w:noProof/>
          <w:sz w:val="22"/>
          <w:szCs w:val="22"/>
        </w:rPr>
        <w:tab/>
      </w:r>
      <w:r w:rsidRPr="00D41B9B">
        <w:rPr>
          <w:rFonts w:ascii="Calibri" w:hAnsi="Calibri" w:cs="Arial"/>
          <w:noProof/>
          <w:sz w:val="22"/>
          <w:szCs w:val="22"/>
        </w:rPr>
        <w:t>Various critical approaches for the understanding of the literature: historical, sociological, psychological, formalist, and mythopoeic/archetypal, and others.</w:t>
      </w:r>
    </w:p>
    <w:p w:rsidR="005271D0" w:rsidRPr="00D41B9B" w:rsidRDefault="005271D0" w:rsidP="0023397D">
      <w:pPr>
        <w:tabs>
          <w:tab w:val="left" w:pos="1080"/>
        </w:tabs>
        <w:ind w:left="1080" w:hanging="360"/>
        <w:rPr>
          <w:rFonts w:ascii="Calibri" w:hAnsi="Calibri" w:cs="Arial"/>
          <w:sz w:val="22"/>
          <w:szCs w:val="22"/>
        </w:rPr>
      </w:pPr>
    </w:p>
    <w:p w:rsidR="00BB4B2E" w:rsidRPr="00BA3BB9" w:rsidRDefault="00BB4B2E" w:rsidP="00BB4B2E">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B4B2E" w:rsidRDefault="00BB4B2E" w:rsidP="00BB4B2E">
      <w:pPr>
        <w:rPr>
          <w:rFonts w:ascii="Calibri" w:hAnsi="Calibri" w:cs="Arial"/>
          <w:b/>
          <w:sz w:val="22"/>
          <w:szCs w:val="22"/>
          <w:u w:val="single"/>
        </w:rPr>
      </w:pPr>
    </w:p>
    <w:p w:rsidR="00BB4B2E" w:rsidRPr="009A197E" w:rsidRDefault="00BB4B2E" w:rsidP="00BB4B2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B4B2E" w:rsidRPr="009A197E" w:rsidRDefault="00BB4B2E" w:rsidP="00BB4B2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B4B2E" w:rsidRDefault="00BB4B2E" w:rsidP="00BB4B2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B4B2E" w:rsidRPr="00BB4B2E" w:rsidRDefault="00BB4B2E" w:rsidP="00BB4B2E">
      <w:pPr>
        <w:shd w:val="clear" w:color="auto" w:fill="FFFFFF"/>
        <w:ind w:firstLine="720"/>
        <w:rPr>
          <w:rFonts w:asciiTheme="minorHAnsi" w:hAnsiTheme="minorHAnsi"/>
          <w:color w:val="000000"/>
          <w:sz w:val="22"/>
          <w:szCs w:val="22"/>
        </w:rPr>
      </w:pPr>
      <w:r w:rsidRPr="00BB4B2E">
        <w:rPr>
          <w:rFonts w:asciiTheme="minorHAnsi" w:hAnsiTheme="minorHAnsi"/>
          <w:b/>
          <w:bCs/>
          <w:color w:val="000000"/>
          <w:sz w:val="22"/>
          <w:szCs w:val="22"/>
        </w:rPr>
        <w:t>A.</w:t>
      </w:r>
      <w:r w:rsidRPr="00BB4B2E">
        <w:rPr>
          <w:rFonts w:asciiTheme="minorHAnsi" w:hAnsiTheme="minorHAnsi"/>
          <w:color w:val="000000"/>
          <w:sz w:val="22"/>
          <w:szCs w:val="22"/>
        </w:rPr>
        <w:t>  </w:t>
      </w:r>
      <w:r w:rsidRPr="00BB4B2E">
        <w:rPr>
          <w:rFonts w:asciiTheme="minorHAnsi" w:hAnsiTheme="minorHAnsi"/>
          <w:b/>
          <w:bCs/>
          <w:color w:val="000000"/>
          <w:sz w:val="22"/>
          <w:szCs w:val="22"/>
        </w:rPr>
        <w:t>General Education Competencies and </w:t>
      </w:r>
      <w:r w:rsidRPr="00BB4B2E">
        <w:rPr>
          <w:rFonts w:asciiTheme="minorHAnsi" w:hAnsiTheme="minorHAnsi"/>
          <w:b/>
          <w:bCs/>
          <w:sz w:val="22"/>
          <w:szCs w:val="22"/>
        </w:rPr>
        <w:t>Course</w:t>
      </w:r>
      <w:r w:rsidRPr="00BB4B2E">
        <w:rPr>
          <w:rFonts w:asciiTheme="minorHAnsi" w:hAnsiTheme="minorHAnsi"/>
          <w:b/>
          <w:bCs/>
          <w:color w:val="FF0000"/>
          <w:sz w:val="22"/>
          <w:szCs w:val="22"/>
        </w:rPr>
        <w:t> </w:t>
      </w:r>
      <w:r w:rsidRPr="00BB4B2E">
        <w:rPr>
          <w:rFonts w:asciiTheme="minorHAnsi" w:hAnsiTheme="minorHAnsi"/>
          <w:b/>
          <w:bCs/>
          <w:color w:val="000000"/>
          <w:sz w:val="22"/>
          <w:szCs w:val="22"/>
        </w:rPr>
        <w:t>Outcomes</w:t>
      </w: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1. Listed here are the course outcomes/objectives assessed in this course which play an </w:t>
      </w:r>
      <w:r w:rsidRPr="00BB4B2E">
        <w:rPr>
          <w:rFonts w:asciiTheme="minorHAnsi" w:hAnsiTheme="minorHAnsi"/>
          <w:i/>
          <w:iCs/>
          <w:color w:val="000000"/>
          <w:sz w:val="22"/>
          <w:szCs w:val="22"/>
        </w:rPr>
        <w:t>integral</w:t>
      </w:r>
      <w:r w:rsidRPr="00BB4B2E">
        <w:rPr>
          <w:rFonts w:asciiTheme="minorHAnsi" w:hAnsiTheme="minorHAnsi"/>
          <w:color w:val="000000"/>
          <w:sz w:val="22"/>
          <w:szCs w:val="22"/>
        </w:rPr>
        <w:t> part in contributing to the student’s general education along with the general education competency it supports.</w:t>
      </w: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 </w:t>
      </w: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Think critically about past, present, and future questions to yield meaning and value.</w:t>
      </w:r>
      <w:r w:rsidRPr="00BB4B2E">
        <w:rPr>
          <w:rFonts w:asciiTheme="minorHAnsi" w:hAnsiTheme="minorHAnsi"/>
          <w:color w:val="000000"/>
          <w:sz w:val="22"/>
          <w:szCs w:val="22"/>
        </w:rPr>
        <w:t xml:space="preserve"> Apply intellectual standards and critical thinking to confront issues central to the human experience. Evaluate, read widely in, and analyze the thinking of others through a variety of fiction and nonfiction genres across disciplines. Evaluate and consider new technologies and their effects on human life and the world. Improvise and seek out new ideas and solutions to complex problems in order to improve one’s own thinking and foster maturity of judgment. Employ ethical decision-making and develop sound arguments using critical thinking.</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widowControl/>
        <w:numPr>
          <w:ilvl w:val="0"/>
          <w:numId w:val="5"/>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define leading ideas and stylistic features of the British literary works studied. They will explain the thematic and stylistic connections among the works studied as well as how these ideas have changed over time.</w:t>
      </w:r>
    </w:p>
    <w:p w:rsidR="00BB4B2E" w:rsidRPr="00BB4B2E" w:rsidRDefault="00BB4B2E" w:rsidP="00BB4B2E">
      <w:pPr>
        <w:widowControl/>
        <w:numPr>
          <w:ilvl w:val="0"/>
          <w:numId w:val="6"/>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must identify the important facts of the biographies of major British authors, and explain those authors’ distinct literary contributions to narrative and poetic forms. </w:t>
      </w:r>
    </w:p>
    <w:p w:rsidR="00BB4B2E" w:rsidRPr="00BB4B2E" w:rsidRDefault="00BB4B2E" w:rsidP="00BB4B2E">
      <w:pPr>
        <w:widowControl/>
        <w:numPr>
          <w:ilvl w:val="0"/>
          <w:numId w:val="7"/>
        </w:numPr>
        <w:shd w:val="clear" w:color="auto" w:fill="FFFFFF"/>
        <w:tabs>
          <w:tab w:val="clear" w:pos="720"/>
          <w:tab w:val="num" w:pos="1800"/>
        </w:tabs>
        <w:suppressAutoHyphens w:val="0"/>
        <w:ind w:left="1080"/>
        <w:rPr>
          <w:rFonts w:asciiTheme="minorHAnsi" w:hAnsiTheme="minorHAnsi"/>
          <w:color w:val="000000"/>
          <w:sz w:val="22"/>
          <w:szCs w:val="22"/>
        </w:rPr>
      </w:pPr>
      <w:r w:rsidRPr="00BB4B2E">
        <w:rPr>
          <w:rFonts w:asciiTheme="minorHAnsi" w:hAnsiTheme="minorHAnsi"/>
          <w:color w:val="000000"/>
          <w:sz w:val="22"/>
          <w:szCs w:val="22"/>
        </w:rPr>
        <w:t>Students will explicate how the selected British authors shaped and contributed to the intellectual diversity of our contemporary worlds as well as how these contributions fit into the broader framework of British literature and culture.</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shd w:val="clear" w:color="auto" w:fill="FFFFFF"/>
        <w:jc w:val="both"/>
        <w:rPr>
          <w:rFonts w:asciiTheme="minorHAnsi" w:hAnsiTheme="minorHAnsi"/>
          <w:color w:val="000000"/>
          <w:sz w:val="22"/>
          <w:szCs w:val="22"/>
        </w:rPr>
      </w:pPr>
      <w:r w:rsidRPr="00BB4B2E">
        <w:rPr>
          <w:rFonts w:asciiTheme="minorHAnsi" w:hAnsiTheme="minorHAnsi"/>
          <w:color w:val="000000"/>
          <w:sz w:val="22"/>
          <w:szCs w:val="22"/>
        </w:rPr>
        <w:tab/>
      </w:r>
      <w:r w:rsidRPr="00BB4B2E">
        <w:rPr>
          <w:rFonts w:asciiTheme="minorHAnsi" w:hAnsiTheme="minorHAnsi"/>
          <w:i/>
          <w:color w:val="000000"/>
          <w:sz w:val="22"/>
          <w:szCs w:val="22"/>
        </w:rPr>
        <w:t>Course Outcomes or Objectives Supporting the General Education Competency Selected:</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color w:val="000000"/>
          <w:sz w:val="22"/>
          <w:szCs w:val="22"/>
        </w:rPr>
        <w:t>2.  Listed here are the course outcomes/objectives assessed in this course which play a </w:t>
      </w:r>
      <w:r w:rsidRPr="00BB4B2E">
        <w:rPr>
          <w:rFonts w:asciiTheme="minorHAnsi" w:hAnsiTheme="minorHAnsi"/>
          <w:i/>
          <w:iCs/>
          <w:color w:val="000000"/>
          <w:sz w:val="22"/>
          <w:szCs w:val="22"/>
        </w:rPr>
        <w:t>supplemental</w:t>
      </w:r>
      <w:r w:rsidRPr="00BB4B2E">
        <w:rPr>
          <w:rFonts w:asciiTheme="minorHAnsi" w:hAnsiTheme="minorHAnsi"/>
          <w:color w:val="000000"/>
          <w:sz w:val="22"/>
          <w:szCs w:val="22"/>
        </w:rPr>
        <w:t> role in contributing to the student’s general education along with the general education competency it supports.</w:t>
      </w:r>
    </w:p>
    <w:p w:rsidR="00BB4B2E" w:rsidRPr="00BB4B2E" w:rsidRDefault="00BB4B2E" w:rsidP="00BB4B2E">
      <w:pPr>
        <w:shd w:val="clear" w:color="auto" w:fill="FFFFFF"/>
        <w:ind w:left="720"/>
        <w:rPr>
          <w:rFonts w:asciiTheme="minorHAnsi" w:hAnsiTheme="minorHAnsi"/>
          <w:color w:val="000000"/>
          <w:sz w:val="22"/>
          <w:szCs w:val="22"/>
        </w:rPr>
      </w:pPr>
    </w:p>
    <w:p w:rsidR="00BB4B2E" w:rsidRPr="00BB4B2E" w:rsidRDefault="00BB4B2E" w:rsidP="00BB4B2E">
      <w:pPr>
        <w:shd w:val="clear" w:color="auto" w:fill="FFFFFF"/>
        <w:ind w:left="720"/>
        <w:rPr>
          <w:rFonts w:asciiTheme="minorHAnsi" w:hAnsiTheme="minorHAnsi"/>
          <w:color w:val="000000"/>
          <w:sz w:val="22"/>
          <w:szCs w:val="22"/>
        </w:rPr>
      </w:pPr>
      <w:r w:rsidRPr="00BB4B2E">
        <w:rPr>
          <w:rFonts w:asciiTheme="minorHAnsi" w:hAnsiTheme="minorHAnsi"/>
          <w:i/>
          <w:color w:val="000000"/>
          <w:sz w:val="22"/>
          <w:szCs w:val="22"/>
        </w:rPr>
        <w:t>General Education Competency</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Communicate clearly in a variety of modes and media</w:t>
      </w:r>
      <w:r w:rsidRPr="00BB4B2E">
        <w:rPr>
          <w:rFonts w:asciiTheme="minorHAnsi" w:hAnsiTheme="minorHAnsi"/>
          <w:color w:val="000000"/>
          <w:sz w:val="22"/>
          <w:szCs w:val="22"/>
        </w:rPr>
        <w:t>. Acquire communication and rhetorical literacy in order to speak and write effectively, express one’s knowledge, read critically, analyze rhetorically, and synthesize information, skills necessary to furthering one’s own educational and occupational goals. Understand, evaluate, and discuss rhetoric, argument, and persuasion in a variety of contexts. Critically examine evidence, interpret and integrate information, identify solutions and potential outcomes, and apply rhetorical and communication literacies to the real world.</w:t>
      </w:r>
    </w:p>
    <w:p w:rsidR="00BB4B2E" w:rsidRPr="00BB4B2E" w:rsidRDefault="00BB4B2E" w:rsidP="00BB4B2E">
      <w:pPr>
        <w:shd w:val="clear" w:color="auto" w:fill="FFFFFF"/>
        <w:rPr>
          <w:rFonts w:asciiTheme="minorHAnsi" w:hAnsiTheme="minorHAnsi"/>
          <w:color w:val="333333"/>
          <w:sz w:val="22"/>
          <w:szCs w:val="22"/>
          <w:shd w:val="clear" w:color="auto" w:fill="FFFFFF"/>
        </w:rPr>
      </w:pPr>
    </w:p>
    <w:p w:rsidR="00BB4B2E" w:rsidRPr="00BB4B2E" w:rsidRDefault="00BB4B2E" w:rsidP="00BB4B2E">
      <w:pPr>
        <w:shd w:val="clear" w:color="auto" w:fill="FFFFFF"/>
        <w:ind w:firstLine="720"/>
        <w:rPr>
          <w:rFonts w:asciiTheme="minorHAnsi" w:hAnsiTheme="minorHAnsi"/>
          <w:i/>
          <w:color w:val="000000"/>
          <w:sz w:val="22"/>
          <w:szCs w:val="22"/>
        </w:rPr>
      </w:pPr>
      <w:r w:rsidRPr="00BB4B2E">
        <w:rPr>
          <w:rFonts w:asciiTheme="minorHAnsi" w:hAnsiTheme="minorHAnsi"/>
          <w:i/>
          <w:color w:val="000000"/>
          <w:sz w:val="22"/>
          <w:szCs w:val="22"/>
        </w:rPr>
        <w:t>Course Outcomes or Objectives Supporting the General Education Competency Selected:</w:t>
      </w:r>
    </w:p>
    <w:p w:rsidR="00BB4B2E" w:rsidRPr="00BB4B2E" w:rsidRDefault="00BB4B2E" w:rsidP="00BB4B2E">
      <w:pPr>
        <w:shd w:val="clear" w:color="auto" w:fill="FFFFFF"/>
        <w:rPr>
          <w:rFonts w:asciiTheme="minorHAnsi" w:hAnsiTheme="minorHAnsi"/>
          <w:i/>
          <w:color w:val="000000"/>
          <w:sz w:val="22"/>
          <w:szCs w:val="22"/>
        </w:rPr>
      </w:pPr>
    </w:p>
    <w:p w:rsidR="00BB4B2E" w:rsidRPr="00BB4B2E" w:rsidRDefault="00BB4B2E" w:rsidP="00BB4B2E">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lastRenderedPageBreak/>
        <w:t>Students will demonstrate the ability to compose arguments on a variety of literary topics within the genres of short fiction, poetry, and drama; the compositions will be substantial in length and increase in rhetorical complexity over the course of the semester.</w:t>
      </w:r>
    </w:p>
    <w:p w:rsidR="00BB4B2E" w:rsidRPr="00BB4B2E" w:rsidRDefault="00BB4B2E" w:rsidP="00BB4B2E">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must demonstrate continuing mastery of correct grammar, usage, and diction.</w:t>
      </w:r>
    </w:p>
    <w:p w:rsidR="00BB4B2E" w:rsidRPr="00BB4B2E" w:rsidRDefault="00BB4B2E" w:rsidP="00BB4B2E">
      <w:pPr>
        <w:pStyle w:val="ListParagraph"/>
        <w:widowControl/>
        <w:numPr>
          <w:ilvl w:val="0"/>
          <w:numId w:val="9"/>
        </w:numPr>
        <w:rPr>
          <w:rFonts w:asciiTheme="minorHAnsi" w:hAnsiTheme="minorHAnsi"/>
          <w:color w:val="000000"/>
          <w:sz w:val="22"/>
          <w:szCs w:val="22"/>
        </w:rPr>
      </w:pPr>
      <w:r w:rsidRPr="00BB4B2E">
        <w:rPr>
          <w:rFonts w:asciiTheme="minorHAnsi" w:hAnsiTheme="minorHAnsi"/>
          <w:color w:val="000000"/>
          <w:sz w:val="22"/>
          <w:szCs w:val="22"/>
        </w:rPr>
        <w:t>Students must analyze information within the style of academic prose writing, and, in general, develop their ability to join a scholarly conversation.</w:t>
      </w:r>
    </w:p>
    <w:p w:rsidR="00BB4B2E" w:rsidRPr="00BB4B2E" w:rsidRDefault="00BB4B2E" w:rsidP="00BB4B2E">
      <w:pPr>
        <w:shd w:val="clear" w:color="auto" w:fill="FFFFFF"/>
        <w:rPr>
          <w:rFonts w:asciiTheme="minorHAnsi" w:hAnsiTheme="minorHAnsi"/>
          <w:color w:val="000000"/>
          <w:sz w:val="22"/>
          <w:szCs w:val="22"/>
        </w:rPr>
      </w:pPr>
    </w:p>
    <w:p w:rsidR="00BB4B2E" w:rsidRPr="00BB4B2E" w:rsidRDefault="00BB4B2E" w:rsidP="00BB4B2E">
      <w:pPr>
        <w:ind w:left="720"/>
        <w:rPr>
          <w:rFonts w:asciiTheme="minorHAnsi" w:hAnsiTheme="minorHAnsi"/>
          <w:b/>
          <w:color w:val="000000"/>
          <w:sz w:val="22"/>
          <w:szCs w:val="22"/>
        </w:rPr>
      </w:pPr>
      <w:r w:rsidRPr="00BB4B2E">
        <w:rPr>
          <w:rFonts w:asciiTheme="minorHAnsi" w:hAnsiTheme="minorHAnsi"/>
          <w:b/>
          <w:color w:val="000000"/>
          <w:sz w:val="22"/>
          <w:szCs w:val="22"/>
        </w:rPr>
        <w:t>B.</w:t>
      </w:r>
      <w:r w:rsidRPr="00BB4B2E">
        <w:rPr>
          <w:rFonts w:asciiTheme="minorHAnsi" w:hAnsiTheme="minorHAnsi"/>
          <w:color w:val="000000"/>
          <w:sz w:val="22"/>
          <w:szCs w:val="22"/>
        </w:rPr>
        <w:t xml:space="preserve"> </w:t>
      </w:r>
      <w:r w:rsidRPr="00BB4B2E">
        <w:rPr>
          <w:rFonts w:asciiTheme="minorHAnsi" w:hAnsiTheme="minorHAnsi"/>
          <w:b/>
          <w:color w:val="000000"/>
          <w:sz w:val="22"/>
          <w:szCs w:val="22"/>
        </w:rPr>
        <w:t xml:space="preserve">In accordance with Florida Statute 1007.25 concerning the state’s general education core course requirements, this course meets the general education competencies for </w:t>
      </w:r>
      <w:r w:rsidRPr="00BB4B2E">
        <w:rPr>
          <w:rFonts w:asciiTheme="minorHAnsi" w:hAnsiTheme="minorHAnsi"/>
          <w:b/>
          <w:i/>
          <w:color w:val="000000"/>
          <w:sz w:val="22"/>
          <w:szCs w:val="22"/>
        </w:rPr>
        <w:t>communication</w:t>
      </w:r>
      <w:r w:rsidRPr="00BB4B2E">
        <w:rPr>
          <w:rFonts w:asciiTheme="minorHAnsi" w:hAnsiTheme="minorHAnsi"/>
          <w:b/>
          <w:color w:val="000000"/>
          <w:sz w:val="22"/>
          <w:szCs w:val="22"/>
        </w:rPr>
        <w:t>.</w:t>
      </w:r>
    </w:p>
    <w:p w:rsidR="00BB4B2E" w:rsidRPr="00BB4B2E" w:rsidRDefault="00BB4B2E" w:rsidP="00BB4B2E">
      <w:pPr>
        <w:widowControl/>
        <w:numPr>
          <w:ilvl w:val="0"/>
          <w:numId w:val="4"/>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communicate effectively.</w:t>
      </w:r>
    </w:p>
    <w:p w:rsidR="00BB4B2E" w:rsidRPr="00BB4B2E" w:rsidRDefault="00BB4B2E" w:rsidP="00BB4B2E">
      <w:pPr>
        <w:widowControl/>
        <w:numPr>
          <w:ilvl w:val="0"/>
          <w:numId w:val="4"/>
        </w:numPr>
        <w:suppressAutoHyphens w:val="0"/>
        <w:ind w:firstLine="0"/>
        <w:contextualSpacing/>
        <w:rPr>
          <w:rFonts w:asciiTheme="minorHAnsi" w:hAnsiTheme="minorHAnsi"/>
          <w:i/>
          <w:sz w:val="22"/>
          <w:szCs w:val="22"/>
        </w:rPr>
      </w:pPr>
      <w:r w:rsidRPr="00BB4B2E">
        <w:rPr>
          <w:rFonts w:asciiTheme="minorHAnsi" w:hAnsiTheme="minorHAnsi"/>
          <w:i/>
          <w:sz w:val="22"/>
          <w:szCs w:val="22"/>
        </w:rPr>
        <w:t>Students will demonstrate the ability to analyze communication critically.</w:t>
      </w:r>
      <w:r w:rsidRPr="00BB4B2E">
        <w:rPr>
          <w:rFonts w:asciiTheme="minorHAnsi" w:hAnsiTheme="minorHAnsi"/>
          <w:color w:val="FF0000"/>
          <w:sz w:val="22"/>
          <w:szCs w:val="22"/>
        </w:rPr>
        <w:t xml:space="preserve"> </w:t>
      </w:r>
    </w:p>
    <w:p w:rsidR="00580770" w:rsidRPr="00D41B9B" w:rsidRDefault="00580770" w:rsidP="00DA66CF">
      <w:pPr>
        <w:ind w:left="720"/>
        <w:rPr>
          <w:rFonts w:ascii="Calibri" w:hAnsi="Calibri" w:cs="Arial"/>
          <w:b/>
          <w:sz w:val="22"/>
          <w:szCs w:val="22"/>
          <w:u w:val="single"/>
        </w:rPr>
      </w:pPr>
    </w:p>
    <w:p w:rsidR="005271D0" w:rsidRPr="00D41B9B" w:rsidRDefault="005271D0" w:rsidP="00BE594D">
      <w:pPr>
        <w:numPr>
          <w:ilvl w:val="0"/>
          <w:numId w:val="3"/>
        </w:numPr>
        <w:rPr>
          <w:rFonts w:ascii="Calibri" w:hAnsi="Calibri" w:cs="Arial"/>
          <w:sz w:val="22"/>
          <w:szCs w:val="22"/>
        </w:rPr>
      </w:pPr>
      <w:r w:rsidRPr="00D41B9B">
        <w:rPr>
          <w:rFonts w:ascii="Calibri" w:hAnsi="Calibri" w:cs="Arial"/>
          <w:b/>
          <w:sz w:val="22"/>
          <w:szCs w:val="22"/>
          <w:u w:val="single"/>
        </w:rPr>
        <w:t>DISTRICT-WIDE POLICIES:</w:t>
      </w:r>
    </w:p>
    <w:p w:rsidR="005271D0" w:rsidRPr="00D41B9B" w:rsidRDefault="005271D0" w:rsidP="00DA66CF">
      <w:pPr>
        <w:tabs>
          <w:tab w:val="left" w:pos="720"/>
        </w:tabs>
        <w:ind w:left="720"/>
        <w:rPr>
          <w:rFonts w:ascii="Calibri" w:hAnsi="Calibri" w:cs="Arial"/>
          <w:sz w:val="22"/>
          <w:szCs w:val="22"/>
        </w:rPr>
      </w:pPr>
    </w:p>
    <w:p w:rsidR="005271D0" w:rsidRPr="00D41B9B" w:rsidRDefault="005271D0" w:rsidP="00DA66CF">
      <w:pPr>
        <w:ind w:left="720"/>
        <w:rPr>
          <w:rFonts w:ascii="Calibri" w:hAnsi="Calibri" w:cs="Arial"/>
          <w:b/>
          <w:bCs/>
          <w:iCs/>
          <w:caps/>
          <w:sz w:val="22"/>
          <w:szCs w:val="22"/>
        </w:rPr>
      </w:pPr>
      <w:r w:rsidRPr="00D41B9B">
        <w:rPr>
          <w:rFonts w:ascii="Calibri" w:hAnsi="Calibri" w:cs="Arial"/>
          <w:b/>
          <w:bCs/>
          <w:iCs/>
          <w:caps/>
          <w:sz w:val="22"/>
          <w:szCs w:val="22"/>
        </w:rPr>
        <w:t>Programs for Students with Disabilities</w:t>
      </w:r>
    </w:p>
    <w:p w:rsidR="00D56E93" w:rsidRPr="00D41B9B" w:rsidRDefault="00580770" w:rsidP="00D56E93">
      <w:pPr>
        <w:tabs>
          <w:tab w:val="left" w:pos="720"/>
        </w:tabs>
        <w:ind w:left="720"/>
        <w:rPr>
          <w:rFonts w:ascii="Calibri" w:hAnsi="Calibri" w:cs="Calibri"/>
          <w:bCs/>
          <w:iCs/>
          <w:sz w:val="22"/>
          <w:szCs w:val="22"/>
        </w:rPr>
      </w:pPr>
      <w:r w:rsidRPr="00D41B9B">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41B9B">
          <w:rPr>
            <w:rStyle w:val="Hyperlink"/>
            <w:rFonts w:ascii="Calibri" w:hAnsi="Calibri" w:cs="Calibri"/>
            <w:bCs/>
            <w:iCs/>
            <w:sz w:val="22"/>
            <w:szCs w:val="22"/>
          </w:rPr>
          <w:t>http://www.fsw.edu/adaptiveservices</w:t>
        </w:r>
      </w:hyperlink>
      <w:r w:rsidRPr="00D41B9B">
        <w:rPr>
          <w:rFonts w:ascii="Calibri" w:hAnsi="Calibri" w:cs="Calibri"/>
          <w:bCs/>
          <w:iCs/>
          <w:sz w:val="22"/>
          <w:szCs w:val="22"/>
        </w:rPr>
        <w:t>.</w:t>
      </w:r>
    </w:p>
    <w:p w:rsidR="00463D6F" w:rsidRPr="00D41B9B" w:rsidRDefault="00463D6F" w:rsidP="00D56E93">
      <w:pPr>
        <w:tabs>
          <w:tab w:val="left" w:pos="720"/>
        </w:tabs>
        <w:ind w:left="720"/>
        <w:rPr>
          <w:rFonts w:ascii="Calibri" w:hAnsi="Calibri" w:cs="Calibri"/>
          <w:bCs/>
          <w:iCs/>
          <w:sz w:val="22"/>
          <w:szCs w:val="22"/>
        </w:rPr>
      </w:pPr>
    </w:p>
    <w:p w:rsidR="00463D6F" w:rsidRPr="00D41B9B" w:rsidRDefault="00463D6F" w:rsidP="00463D6F">
      <w:pPr>
        <w:ind w:left="720"/>
        <w:rPr>
          <w:rFonts w:ascii="Calibri" w:hAnsi="Calibri"/>
          <w:b/>
          <w:bCs/>
          <w:caps/>
          <w:sz w:val="22"/>
          <w:szCs w:val="22"/>
        </w:rPr>
      </w:pPr>
      <w:r w:rsidRPr="00D41B9B">
        <w:rPr>
          <w:rFonts w:ascii="Calibri" w:hAnsi="Calibri"/>
          <w:b/>
          <w:bCs/>
          <w:caps/>
          <w:sz w:val="22"/>
          <w:szCs w:val="22"/>
        </w:rPr>
        <w:t>REPORTING TITLE IX VIOLATIONS</w:t>
      </w:r>
    </w:p>
    <w:p w:rsidR="00463D6F" w:rsidRPr="00D41B9B" w:rsidRDefault="00463D6F" w:rsidP="00463D6F">
      <w:pPr>
        <w:ind w:left="720"/>
        <w:rPr>
          <w:rFonts w:ascii="Calibri" w:hAnsi="Calibri"/>
          <w:sz w:val="22"/>
          <w:szCs w:val="22"/>
        </w:rPr>
      </w:pPr>
      <w:r w:rsidRPr="00D41B9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D41B9B">
          <w:rPr>
            <w:rStyle w:val="Hyperlink"/>
            <w:rFonts w:ascii="Calibri" w:hAnsi="Calibri"/>
            <w:sz w:val="22"/>
            <w:szCs w:val="22"/>
          </w:rPr>
          <w:t>equity@fsw.edu</w:t>
        </w:r>
      </w:hyperlink>
      <w:r w:rsidRPr="00D41B9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D41B9B">
          <w:rPr>
            <w:rStyle w:val="Hyperlink"/>
            <w:rFonts w:ascii="Calibri" w:hAnsi="Calibri"/>
            <w:sz w:val="22"/>
            <w:szCs w:val="22"/>
          </w:rPr>
          <w:t>http://www.fsw.edu/sexualassault</w:t>
        </w:r>
      </w:hyperlink>
      <w:r w:rsidRPr="00D41B9B">
        <w:rPr>
          <w:rFonts w:ascii="Calibri" w:hAnsi="Calibri"/>
          <w:sz w:val="22"/>
          <w:szCs w:val="22"/>
        </w:rPr>
        <w:t>.   </w:t>
      </w:r>
    </w:p>
    <w:p w:rsidR="005271D0" w:rsidRPr="00D41B9B" w:rsidRDefault="005271D0" w:rsidP="00DA66CF">
      <w:pPr>
        <w:tabs>
          <w:tab w:val="left" w:pos="720"/>
        </w:tabs>
        <w:ind w:left="720"/>
        <w:rPr>
          <w:rFonts w:ascii="Calibri" w:hAnsi="Calibri" w:cs="Arial"/>
          <w:bCs/>
          <w:iCs/>
          <w:sz w:val="22"/>
          <w:szCs w:val="22"/>
        </w:rPr>
      </w:pPr>
    </w:p>
    <w:p w:rsidR="005271D0" w:rsidRPr="00D41B9B" w:rsidRDefault="005271D0" w:rsidP="00DA66CF">
      <w:pPr>
        <w:ind w:left="720" w:firstLine="720"/>
        <w:rPr>
          <w:rFonts w:ascii="Calibri" w:hAnsi="Calibri" w:cs="Arial"/>
          <w:b/>
          <w:sz w:val="22"/>
          <w:szCs w:val="22"/>
        </w:rPr>
        <w:sectPr w:rsidR="005271D0" w:rsidRPr="00D41B9B" w:rsidSect="002A50F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271D0" w:rsidRPr="00D41B9B" w:rsidRDefault="005271D0" w:rsidP="00DB3299">
      <w:pPr>
        <w:numPr>
          <w:ilvl w:val="0"/>
          <w:numId w:val="3"/>
        </w:numPr>
        <w:suppressAutoHyphens w:val="0"/>
        <w:rPr>
          <w:rFonts w:ascii="Calibri" w:hAnsi="Calibri" w:cs="Arial"/>
          <w:sz w:val="22"/>
          <w:szCs w:val="22"/>
        </w:rPr>
      </w:pPr>
      <w:r w:rsidRPr="00D41B9B">
        <w:rPr>
          <w:rFonts w:ascii="Calibri" w:hAnsi="Calibri" w:cs="Arial"/>
          <w:b/>
          <w:sz w:val="22"/>
          <w:szCs w:val="22"/>
          <w:u w:val="single"/>
        </w:rPr>
        <w:t>REQUIREMENTS FOR THE STUDENTS:</w:t>
      </w:r>
      <w:r w:rsidRPr="00D41B9B">
        <w:rPr>
          <w:rFonts w:ascii="Calibri" w:hAnsi="Calibri" w:cs="Arial"/>
          <w:sz w:val="22"/>
          <w:szCs w:val="22"/>
        </w:rPr>
        <w:tab/>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List specific course assessments such as class participation, tests, homework assignments, make-up procedures, etc.</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ATTENDANCE POLICY:</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The professor’s specific policy concerning absence. (The College policy on attendance is in the Catalog, and defers to the professor.)</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GRADING POLICY:</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Include numerical ranges for letter grades; the following is a range commonly used by many faculty:</w:t>
      </w:r>
    </w:p>
    <w:p w:rsidR="005271D0" w:rsidRPr="00D41B9B" w:rsidRDefault="005271D0"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BB4B2E" w:rsidTr="006223F1">
        <w:trPr>
          <w:trHeight w:val="262"/>
          <w:tblHeader/>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90 - 100</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A</w:t>
            </w:r>
          </w:p>
        </w:tc>
      </w:tr>
      <w:tr w:rsidR="00BB4B2E" w:rsidTr="006223F1">
        <w:trPr>
          <w:trHeight w:val="248"/>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80 - 89</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B</w:t>
            </w:r>
          </w:p>
        </w:tc>
      </w:tr>
      <w:tr w:rsidR="00BB4B2E" w:rsidTr="006223F1">
        <w:trPr>
          <w:trHeight w:val="262"/>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70 - 79</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C</w:t>
            </w:r>
          </w:p>
        </w:tc>
      </w:tr>
      <w:tr w:rsidR="00BB4B2E" w:rsidTr="006223F1">
        <w:trPr>
          <w:trHeight w:val="248"/>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60 - 69</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D</w:t>
            </w:r>
          </w:p>
        </w:tc>
      </w:tr>
      <w:tr w:rsidR="00BB4B2E" w:rsidTr="006223F1">
        <w:trPr>
          <w:trHeight w:val="262"/>
          <w:jc w:val="center"/>
        </w:trPr>
        <w:tc>
          <w:tcPr>
            <w:tcW w:w="1075" w:type="dxa"/>
          </w:tcPr>
          <w:p w:rsidR="00BB4B2E" w:rsidRDefault="00BB4B2E" w:rsidP="006223F1">
            <w:pPr>
              <w:rPr>
                <w:rFonts w:ascii="Calibri" w:hAnsi="Calibri" w:cs="Arial"/>
                <w:sz w:val="22"/>
                <w:szCs w:val="22"/>
              </w:rPr>
            </w:pPr>
            <w:r>
              <w:rPr>
                <w:rFonts w:ascii="Calibri" w:hAnsi="Calibri" w:cs="Arial"/>
                <w:sz w:val="22"/>
                <w:szCs w:val="22"/>
              </w:rPr>
              <w:t>Below 60</w:t>
            </w:r>
          </w:p>
        </w:tc>
        <w:tc>
          <w:tcPr>
            <w:tcW w:w="630" w:type="dxa"/>
          </w:tcPr>
          <w:p w:rsidR="00BB4B2E" w:rsidRDefault="00BB4B2E" w:rsidP="006223F1">
            <w:pPr>
              <w:jc w:val="center"/>
              <w:rPr>
                <w:rFonts w:ascii="Calibri" w:hAnsi="Calibri" w:cs="Arial"/>
                <w:sz w:val="22"/>
                <w:szCs w:val="22"/>
              </w:rPr>
            </w:pPr>
            <w:r>
              <w:rPr>
                <w:rFonts w:ascii="Calibri" w:hAnsi="Calibri" w:cs="Arial"/>
                <w:sz w:val="22"/>
                <w:szCs w:val="22"/>
              </w:rPr>
              <w:t>=</w:t>
            </w:r>
          </w:p>
        </w:tc>
        <w:tc>
          <w:tcPr>
            <w:tcW w:w="720" w:type="dxa"/>
          </w:tcPr>
          <w:p w:rsidR="00BB4B2E" w:rsidRDefault="00BB4B2E" w:rsidP="006223F1">
            <w:pPr>
              <w:jc w:val="center"/>
              <w:rPr>
                <w:rFonts w:ascii="Calibri" w:hAnsi="Calibri" w:cs="Arial"/>
                <w:sz w:val="22"/>
                <w:szCs w:val="22"/>
              </w:rPr>
            </w:pPr>
            <w:r>
              <w:rPr>
                <w:rFonts w:ascii="Calibri" w:hAnsi="Calibri" w:cs="Arial"/>
                <w:sz w:val="22"/>
                <w:szCs w:val="22"/>
              </w:rPr>
              <w:t>F</w:t>
            </w:r>
          </w:p>
        </w:tc>
      </w:tr>
    </w:tbl>
    <w:p w:rsidR="005271D0" w:rsidRPr="00D41B9B" w:rsidRDefault="005271D0" w:rsidP="00DA66CF">
      <w:pPr>
        <w:ind w:left="720"/>
        <w:rPr>
          <w:rFonts w:ascii="Calibri" w:hAnsi="Calibri" w:cs="Arial"/>
          <w:sz w:val="22"/>
          <w:szCs w:val="22"/>
        </w:rPr>
      </w:pP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(Note:  The “incomplete” grade [“I”] should be given only when unusual circumstances warrant. An “incomplete” is not a substitute for a “D,” “F,” or “W.” Refer to the policy on “incomplete grades.)</w:t>
      </w:r>
    </w:p>
    <w:p w:rsidR="005271D0" w:rsidRPr="00D41B9B" w:rsidRDefault="005271D0" w:rsidP="00DA66CF">
      <w:pPr>
        <w:ind w:left="720"/>
        <w:rPr>
          <w:rFonts w:ascii="Calibri" w:hAnsi="Calibri" w:cs="Arial"/>
          <w:b/>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REQUIRED COURSE MATERIALS:</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(In correct bibliographic format.)</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RESERVED MATERIALS FOR THE COURSE:</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Other special learning resources.</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CLASS SCHEDULE:</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 xml:space="preserve">This section includes assignments for each class meeting or unit, along with scheduled </w:t>
      </w:r>
      <w:r w:rsidR="00580770" w:rsidRPr="00D41B9B">
        <w:rPr>
          <w:rFonts w:ascii="Calibri" w:hAnsi="Calibri" w:cs="Arial"/>
          <w:sz w:val="22"/>
          <w:szCs w:val="22"/>
        </w:rPr>
        <w:t>Library activities</w:t>
      </w:r>
      <w:r w:rsidRPr="00D41B9B">
        <w:rPr>
          <w:rFonts w:ascii="Calibri" w:hAnsi="Calibri" w:cs="Arial"/>
          <w:sz w:val="22"/>
          <w:szCs w:val="22"/>
        </w:rPr>
        <w:t xml:space="preserve"> and other scheduled support, including scheduled tests.</w:t>
      </w:r>
    </w:p>
    <w:p w:rsidR="005271D0" w:rsidRPr="00D41B9B" w:rsidRDefault="005271D0" w:rsidP="00DA66CF">
      <w:pPr>
        <w:ind w:left="720"/>
        <w:rPr>
          <w:rFonts w:ascii="Calibri" w:hAnsi="Calibri" w:cs="Arial"/>
          <w:sz w:val="22"/>
          <w:szCs w:val="22"/>
        </w:rPr>
      </w:pPr>
    </w:p>
    <w:p w:rsidR="005271D0" w:rsidRPr="00D41B9B" w:rsidRDefault="005271D0" w:rsidP="00BE594D">
      <w:pPr>
        <w:numPr>
          <w:ilvl w:val="0"/>
          <w:numId w:val="3"/>
        </w:numPr>
        <w:suppressAutoHyphens w:val="0"/>
        <w:rPr>
          <w:rFonts w:ascii="Calibri" w:hAnsi="Calibri" w:cs="Arial"/>
          <w:sz w:val="22"/>
          <w:szCs w:val="22"/>
        </w:rPr>
      </w:pPr>
      <w:r w:rsidRPr="00D41B9B">
        <w:rPr>
          <w:rFonts w:ascii="Calibri" w:hAnsi="Calibri" w:cs="Arial"/>
          <w:b/>
          <w:sz w:val="22"/>
          <w:szCs w:val="22"/>
          <w:u w:val="single"/>
        </w:rPr>
        <w:t>ANY OTHER INFORMATION OR CLASS PROCEDURES OR POLICIES:</w:t>
      </w:r>
      <w:r w:rsidRPr="00D41B9B">
        <w:rPr>
          <w:rFonts w:ascii="Calibri" w:hAnsi="Calibri" w:cs="Arial"/>
          <w:sz w:val="22"/>
          <w:szCs w:val="22"/>
        </w:rPr>
        <w:t xml:space="preserve">  </w:t>
      </w:r>
    </w:p>
    <w:p w:rsidR="005271D0" w:rsidRPr="00D41B9B" w:rsidRDefault="005271D0" w:rsidP="00DA66CF">
      <w:pPr>
        <w:ind w:left="720"/>
        <w:rPr>
          <w:rFonts w:ascii="Calibri" w:hAnsi="Calibri" w:cs="Arial"/>
          <w:sz w:val="22"/>
          <w:szCs w:val="22"/>
        </w:rPr>
      </w:pPr>
      <w:r w:rsidRPr="00D41B9B">
        <w:rPr>
          <w:rFonts w:ascii="Calibri" w:hAnsi="Calibri" w:cs="Arial"/>
          <w:sz w:val="22"/>
          <w:szCs w:val="22"/>
        </w:rPr>
        <w:t>(Which would be useful to the students in the class.)</w:t>
      </w:r>
    </w:p>
    <w:sectPr w:rsidR="005271D0" w:rsidRPr="00D41B9B" w:rsidSect="005271D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D65" w:rsidRDefault="00646D65" w:rsidP="003A608C">
      <w:r>
        <w:separator/>
      </w:r>
    </w:p>
  </w:endnote>
  <w:endnote w:type="continuationSeparator" w:id="0">
    <w:p w:rsidR="00646D65" w:rsidRDefault="00646D6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0" w:rsidRPr="0056733A" w:rsidRDefault="00BB4B2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005271D0" w:rsidRPr="00583E5E">
      <w:rPr>
        <w:rFonts w:ascii="Calibri" w:hAnsi="Calibri" w:cs="Arial"/>
        <w:sz w:val="22"/>
        <w:szCs w:val="22"/>
      </w:rPr>
      <w:tab/>
    </w:r>
    <w:r w:rsidR="005271D0" w:rsidRPr="00583E5E">
      <w:rPr>
        <w:rFonts w:ascii="Calibri" w:hAnsi="Calibri" w:cs="Arial"/>
        <w:sz w:val="22"/>
        <w:szCs w:val="22"/>
      </w:rPr>
      <w:tab/>
      <w:t xml:space="preserve">Page </w:t>
    </w:r>
    <w:r w:rsidR="005271D0" w:rsidRPr="00583E5E">
      <w:rPr>
        <w:rFonts w:ascii="Calibri" w:hAnsi="Calibri" w:cs="Arial"/>
        <w:sz w:val="22"/>
        <w:szCs w:val="22"/>
      </w:rPr>
      <w:fldChar w:fldCharType="begin"/>
    </w:r>
    <w:r w:rsidR="005271D0" w:rsidRPr="00583E5E">
      <w:rPr>
        <w:rFonts w:ascii="Calibri" w:hAnsi="Calibri" w:cs="Arial"/>
        <w:sz w:val="22"/>
        <w:szCs w:val="22"/>
      </w:rPr>
      <w:instrText xml:space="preserve"> PAGE   \* MERGEFORMAT </w:instrText>
    </w:r>
    <w:r w:rsidR="005271D0" w:rsidRPr="00583E5E">
      <w:rPr>
        <w:rFonts w:ascii="Calibri" w:hAnsi="Calibri" w:cs="Arial"/>
        <w:sz w:val="22"/>
        <w:szCs w:val="22"/>
      </w:rPr>
      <w:fldChar w:fldCharType="separate"/>
    </w:r>
    <w:r w:rsidR="002A50FD">
      <w:rPr>
        <w:rFonts w:ascii="Calibri" w:hAnsi="Calibri" w:cs="Arial"/>
        <w:noProof/>
        <w:sz w:val="22"/>
        <w:szCs w:val="22"/>
      </w:rPr>
      <w:t>4</w:t>
    </w:r>
    <w:r w:rsidR="005271D0"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0" w:rsidRPr="002A50FD" w:rsidRDefault="002A50FD" w:rsidP="002A50F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D65" w:rsidRDefault="00646D65" w:rsidP="003A608C">
      <w:r>
        <w:separator/>
      </w:r>
    </w:p>
  </w:footnote>
  <w:footnote w:type="continuationSeparator" w:id="0">
    <w:p w:rsidR="00646D65" w:rsidRDefault="00646D6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1D0" w:rsidRPr="005B1FB3" w:rsidRDefault="005271D0" w:rsidP="00747EF2">
    <w:pPr>
      <w:pStyle w:val="Header"/>
      <w:pBdr>
        <w:bottom w:val="thinThickSmallGap" w:sz="18" w:space="1" w:color="0D0D0D"/>
      </w:pBdr>
      <w:jc w:val="right"/>
    </w:pPr>
    <w:r w:rsidRPr="001B7877">
      <w:rPr>
        <w:rFonts w:ascii="Calibri" w:hAnsi="Calibri" w:cs="Arial"/>
        <w:noProof/>
        <w:sz w:val="22"/>
        <w:szCs w:val="22"/>
      </w:rPr>
      <w:t>ENL 2012 BRITISH LITERATURE AND CULTURE I</w:t>
    </w:r>
    <w:r w:rsidR="00F078AE">
      <w:rPr>
        <w:rFonts w:ascii="Calibri" w:hAnsi="Calibri" w:cs="Arial"/>
        <w:noProof/>
        <w:sz w:val="22"/>
        <w:szCs w:val="22"/>
      </w:rPr>
      <w:t>, to 1780</w:t>
    </w:r>
  </w:p>
  <w:p w:rsidR="005271D0" w:rsidRPr="00F85861" w:rsidRDefault="005271D0"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0FD" w:rsidRDefault="002A50FD" w:rsidP="002A50FD">
    <w:pPr>
      <w:pStyle w:val="Header"/>
      <w:jc w:val="right"/>
    </w:pPr>
    <w:r w:rsidRPr="00D55873">
      <w:rPr>
        <w:noProof/>
        <w:lang w:eastAsia="en-US"/>
      </w:rPr>
      <w:drawing>
        <wp:inline distT="0" distB="0" distL="0" distR="0" wp14:anchorId="1FDC1E53" wp14:editId="5A840D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A50FD" w:rsidRDefault="002A50FD" w:rsidP="002A50FD">
    <w:pPr>
      <w:pStyle w:val="Header"/>
      <w:jc w:val="right"/>
    </w:pPr>
  </w:p>
  <w:p w:rsidR="002A50FD" w:rsidRDefault="002A50FD" w:rsidP="002A50FD">
    <w:pPr>
      <w:pStyle w:val="Header"/>
      <w:contextualSpacing/>
      <w:jc w:val="right"/>
      <w:rPr>
        <w:b/>
        <w:color w:val="470A68"/>
        <w:sz w:val="28"/>
      </w:rPr>
    </w:pPr>
    <w:r>
      <w:rPr>
        <w:b/>
        <w:color w:val="470A68"/>
        <w:sz w:val="28"/>
      </w:rPr>
      <w:t>School of Arts, Humanities, and Social Sciences</w:t>
    </w:r>
  </w:p>
  <w:p w:rsidR="005271D0" w:rsidRPr="002A50FD" w:rsidRDefault="002A50FD" w:rsidP="002A50FD">
    <w:pPr>
      <w:pStyle w:val="Header"/>
      <w:contextualSpacing/>
      <w:jc w:val="right"/>
      <w:rPr>
        <w:b/>
        <w:color w:val="470A68"/>
        <w:sz w:val="28"/>
      </w:rPr>
    </w:pPr>
    <w:r>
      <w:rPr>
        <w:noProof/>
        <w:lang w:eastAsia="en-US"/>
      </w:rPr>
      <mc:AlternateContent>
        <mc:Choice Requires="wps">
          <w:drawing>
            <wp:inline distT="0" distB="0" distL="0" distR="0" wp14:anchorId="16FF10D3" wp14:editId="52353DE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C034BB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8072E0B"/>
    <w:multiLevelType w:val="hybridMultilevel"/>
    <w:tmpl w:val="15C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758B2"/>
    <w:multiLevelType w:val="multilevel"/>
    <w:tmpl w:val="ABD4643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40CD4526"/>
    <w:multiLevelType w:val="multilevel"/>
    <w:tmpl w:val="213C3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6920AA"/>
    <w:multiLevelType w:val="multilevel"/>
    <w:tmpl w:val="80AE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2020FA"/>
    <w:multiLevelType w:val="multilevel"/>
    <w:tmpl w:val="AFA83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151C1"/>
    <w:multiLevelType w:val="hybridMultilevel"/>
    <w:tmpl w:val="3B5A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5"/>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D. Teed">
    <w15:presenceInfo w15:providerId="AD" w15:userId="S-1-5-21-2207996845-521149321-3078721690-19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17F27"/>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140B"/>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0A1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8B5"/>
    <w:rsid w:val="002A4A08"/>
    <w:rsid w:val="002A50FD"/>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484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A76A2"/>
    <w:rsid w:val="003B080B"/>
    <w:rsid w:val="003B2797"/>
    <w:rsid w:val="003B3D09"/>
    <w:rsid w:val="003C1FEF"/>
    <w:rsid w:val="003C5451"/>
    <w:rsid w:val="003D05C5"/>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D6F"/>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0C15"/>
    <w:rsid w:val="004E4FEE"/>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271D0"/>
    <w:rsid w:val="00532D7D"/>
    <w:rsid w:val="005338D4"/>
    <w:rsid w:val="00543F79"/>
    <w:rsid w:val="00555DC1"/>
    <w:rsid w:val="00560932"/>
    <w:rsid w:val="005645D9"/>
    <w:rsid w:val="00571E14"/>
    <w:rsid w:val="0057304F"/>
    <w:rsid w:val="00577D3F"/>
    <w:rsid w:val="00580770"/>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1E2F"/>
    <w:rsid w:val="00634CE6"/>
    <w:rsid w:val="0063630C"/>
    <w:rsid w:val="006376E0"/>
    <w:rsid w:val="00641797"/>
    <w:rsid w:val="006448D4"/>
    <w:rsid w:val="00645758"/>
    <w:rsid w:val="00646D65"/>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147CD"/>
    <w:rsid w:val="0072009E"/>
    <w:rsid w:val="007205A7"/>
    <w:rsid w:val="00725F66"/>
    <w:rsid w:val="00730DB3"/>
    <w:rsid w:val="00734B01"/>
    <w:rsid w:val="00744942"/>
    <w:rsid w:val="00746530"/>
    <w:rsid w:val="00747EF2"/>
    <w:rsid w:val="00751C74"/>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2154"/>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612A1"/>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4C1"/>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D5C64"/>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58B"/>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49EF"/>
    <w:rsid w:val="00B70DF1"/>
    <w:rsid w:val="00B7226B"/>
    <w:rsid w:val="00B75E62"/>
    <w:rsid w:val="00B770E3"/>
    <w:rsid w:val="00B93785"/>
    <w:rsid w:val="00BA0AAF"/>
    <w:rsid w:val="00BA1DAD"/>
    <w:rsid w:val="00BA2466"/>
    <w:rsid w:val="00BA3DC3"/>
    <w:rsid w:val="00BA6A1D"/>
    <w:rsid w:val="00BA6FD4"/>
    <w:rsid w:val="00BB170D"/>
    <w:rsid w:val="00BB3372"/>
    <w:rsid w:val="00BB4B2E"/>
    <w:rsid w:val="00BB6092"/>
    <w:rsid w:val="00BC02F9"/>
    <w:rsid w:val="00BC37AA"/>
    <w:rsid w:val="00BC4BC8"/>
    <w:rsid w:val="00BC547C"/>
    <w:rsid w:val="00BE04EE"/>
    <w:rsid w:val="00BE594D"/>
    <w:rsid w:val="00BE5EA7"/>
    <w:rsid w:val="00BE7B52"/>
    <w:rsid w:val="00BF0491"/>
    <w:rsid w:val="00BF05B2"/>
    <w:rsid w:val="00BF0814"/>
    <w:rsid w:val="00BF1A85"/>
    <w:rsid w:val="00BF28C2"/>
    <w:rsid w:val="00C02627"/>
    <w:rsid w:val="00C12406"/>
    <w:rsid w:val="00C157B0"/>
    <w:rsid w:val="00C27530"/>
    <w:rsid w:val="00C3403C"/>
    <w:rsid w:val="00C3496D"/>
    <w:rsid w:val="00C34A0A"/>
    <w:rsid w:val="00C3595D"/>
    <w:rsid w:val="00C36AF3"/>
    <w:rsid w:val="00C42BED"/>
    <w:rsid w:val="00C51CBF"/>
    <w:rsid w:val="00C57A5F"/>
    <w:rsid w:val="00C653DB"/>
    <w:rsid w:val="00C7377C"/>
    <w:rsid w:val="00C761D5"/>
    <w:rsid w:val="00C90786"/>
    <w:rsid w:val="00C9122C"/>
    <w:rsid w:val="00C92A9A"/>
    <w:rsid w:val="00CA1079"/>
    <w:rsid w:val="00CA1FB8"/>
    <w:rsid w:val="00CA28DC"/>
    <w:rsid w:val="00CA4B5F"/>
    <w:rsid w:val="00CB0437"/>
    <w:rsid w:val="00CB0C30"/>
    <w:rsid w:val="00CB6983"/>
    <w:rsid w:val="00CC0762"/>
    <w:rsid w:val="00CC22F9"/>
    <w:rsid w:val="00CC4743"/>
    <w:rsid w:val="00CD4CBF"/>
    <w:rsid w:val="00CE1C00"/>
    <w:rsid w:val="00CE40AD"/>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0B3C"/>
    <w:rsid w:val="00D41B9B"/>
    <w:rsid w:val="00D46A2E"/>
    <w:rsid w:val="00D519EE"/>
    <w:rsid w:val="00D56E93"/>
    <w:rsid w:val="00D60620"/>
    <w:rsid w:val="00D64528"/>
    <w:rsid w:val="00D714E9"/>
    <w:rsid w:val="00D742A4"/>
    <w:rsid w:val="00D76860"/>
    <w:rsid w:val="00D814A0"/>
    <w:rsid w:val="00D8660E"/>
    <w:rsid w:val="00D95501"/>
    <w:rsid w:val="00DA66CF"/>
    <w:rsid w:val="00DA73E8"/>
    <w:rsid w:val="00DB1B78"/>
    <w:rsid w:val="00DB2FFA"/>
    <w:rsid w:val="00DB3299"/>
    <w:rsid w:val="00DB58DC"/>
    <w:rsid w:val="00DC2063"/>
    <w:rsid w:val="00DD0284"/>
    <w:rsid w:val="00DD347B"/>
    <w:rsid w:val="00DD4688"/>
    <w:rsid w:val="00DD7791"/>
    <w:rsid w:val="00DD7D2F"/>
    <w:rsid w:val="00DD7DD6"/>
    <w:rsid w:val="00DF0910"/>
    <w:rsid w:val="00DF189C"/>
    <w:rsid w:val="00DF59A3"/>
    <w:rsid w:val="00E04BE9"/>
    <w:rsid w:val="00E17F91"/>
    <w:rsid w:val="00E261D0"/>
    <w:rsid w:val="00E26CBF"/>
    <w:rsid w:val="00E35386"/>
    <w:rsid w:val="00E35475"/>
    <w:rsid w:val="00E37A6C"/>
    <w:rsid w:val="00E4004A"/>
    <w:rsid w:val="00E415F9"/>
    <w:rsid w:val="00E501BC"/>
    <w:rsid w:val="00E50C54"/>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078AE"/>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C0CDA"/>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2C4C98-8377-46EA-9FCD-D1138990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D56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22731">
      <w:bodyDiv w:val="1"/>
      <w:marLeft w:val="0"/>
      <w:marRight w:val="0"/>
      <w:marTop w:val="0"/>
      <w:marBottom w:val="0"/>
      <w:divBdr>
        <w:top w:val="none" w:sz="0" w:space="0" w:color="auto"/>
        <w:left w:val="none" w:sz="0" w:space="0" w:color="auto"/>
        <w:bottom w:val="none" w:sz="0" w:space="0" w:color="auto"/>
        <w:right w:val="none" w:sz="0" w:space="0" w:color="auto"/>
      </w:divBdr>
    </w:div>
    <w:div w:id="10795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A49C-6D42-47E4-B442-64988088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8390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D. Teed</cp:lastModifiedBy>
  <cp:revision>2</cp:revision>
  <dcterms:created xsi:type="dcterms:W3CDTF">2021-01-07T18:46:00Z</dcterms:created>
  <dcterms:modified xsi:type="dcterms:W3CDTF">2021-01-07T18:46:00Z</dcterms:modified>
</cp:coreProperties>
</file>