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733F323E" w14:textId="77777777" w:rsidTr="005A4AB8">
        <w:trPr>
          <w:trHeight w:val="546"/>
          <w:tblHeader/>
          <w:jc w:val="center"/>
        </w:trPr>
        <w:tc>
          <w:tcPr>
            <w:tcW w:w="5206" w:type="dxa"/>
            <w:vAlign w:val="center"/>
          </w:tcPr>
          <w:p w14:paraId="6A484245"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7123534A"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183C6BC2" w14:textId="77777777" w:rsidTr="005A4AB8">
        <w:trPr>
          <w:trHeight w:val="516"/>
          <w:jc w:val="center"/>
        </w:trPr>
        <w:tc>
          <w:tcPr>
            <w:tcW w:w="5206" w:type="dxa"/>
            <w:vAlign w:val="center"/>
          </w:tcPr>
          <w:p w14:paraId="5A77782C"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44A0F5E"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1187A43" w14:textId="77777777" w:rsidTr="005A4AB8">
        <w:trPr>
          <w:trHeight w:val="516"/>
          <w:jc w:val="center"/>
        </w:trPr>
        <w:tc>
          <w:tcPr>
            <w:tcW w:w="5206" w:type="dxa"/>
            <w:vAlign w:val="center"/>
          </w:tcPr>
          <w:p w14:paraId="60FEA673"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44473BA"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5317586C" w14:textId="77777777" w:rsidR="00821739" w:rsidRPr="00BA5F71" w:rsidRDefault="00821739" w:rsidP="00DA66CF">
      <w:pPr>
        <w:rPr>
          <w:rFonts w:ascii="Calibri" w:hAnsi="Calibri" w:cs="Arial"/>
          <w:b/>
          <w:sz w:val="22"/>
          <w:szCs w:val="22"/>
          <w:u w:val="single"/>
        </w:rPr>
      </w:pPr>
    </w:p>
    <w:p w14:paraId="41A7F948"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64131506" w14:textId="77777777" w:rsidR="00821739" w:rsidRPr="00BA5F71" w:rsidRDefault="00821739" w:rsidP="00DA66CF">
      <w:pPr>
        <w:ind w:left="1440"/>
        <w:rPr>
          <w:rFonts w:ascii="Calibri" w:hAnsi="Calibri" w:cs="Arial"/>
          <w:b/>
          <w:sz w:val="22"/>
          <w:szCs w:val="22"/>
        </w:rPr>
      </w:pPr>
    </w:p>
    <w:p w14:paraId="4B1A672A" w14:textId="18CDBCC8" w:rsidR="00821739" w:rsidRPr="00BA5F71" w:rsidRDefault="001B0295"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AML 2600 INTRODUCTION TO AFRICAN AMERICAN LITERATURE</w:t>
      </w:r>
      <w:r w:rsidR="00291EFB">
        <w:rPr>
          <w:rFonts w:ascii="Calibri" w:hAnsi="Calibri" w:cs="Arial"/>
          <w:b/>
          <w:noProof/>
          <w:sz w:val="22"/>
          <w:szCs w:val="22"/>
        </w:rPr>
        <w:t xml:space="preserve"> </w:t>
      </w:r>
      <w:r w:rsidR="00146CC0">
        <w:rPr>
          <w:rFonts w:ascii="Calibri" w:hAnsi="Calibri" w:cs="Arial"/>
          <w:b/>
          <w:noProof/>
          <w:sz w:val="22"/>
          <w:szCs w:val="22"/>
        </w:rPr>
        <w:t xml:space="preserve"> </w:t>
      </w:r>
      <w:r w:rsidR="00291EFB">
        <w:rPr>
          <w:rFonts w:ascii="Calibri" w:hAnsi="Calibri" w:cs="Arial"/>
          <w:b/>
          <w:noProof/>
          <w:sz w:val="22"/>
          <w:szCs w:val="22"/>
        </w:rPr>
        <w:t>COURSE</w:t>
      </w:r>
      <w:r w:rsidR="00146CC0" w:rsidRPr="00BA5F71">
        <w:rPr>
          <w:rFonts w:ascii="Calibri" w:hAnsi="Calibri" w:cs="Arial"/>
          <w:b/>
          <w:sz w:val="22"/>
          <w:szCs w:val="22"/>
        </w:rPr>
        <w:t xml:space="preserve"> (</w:t>
      </w:r>
      <w:r>
        <w:rPr>
          <w:rFonts w:ascii="Calibri" w:hAnsi="Calibri" w:cs="Arial"/>
          <w:b/>
          <w:noProof/>
          <w:sz w:val="22"/>
          <w:szCs w:val="22"/>
        </w:rPr>
        <w:t>3</w:t>
      </w:r>
      <w:r w:rsidR="00821739" w:rsidRPr="00BA5F71">
        <w:rPr>
          <w:rFonts w:ascii="Calibri" w:hAnsi="Calibri" w:cs="Arial"/>
          <w:b/>
          <w:sz w:val="22"/>
          <w:szCs w:val="22"/>
        </w:rPr>
        <w:t xml:space="preserve"> CREDITS)</w:t>
      </w:r>
    </w:p>
    <w:p w14:paraId="4EF483E2" w14:textId="77777777" w:rsidR="00821739" w:rsidRPr="00BA5F71" w:rsidRDefault="00821739" w:rsidP="00DA66CF">
      <w:pPr>
        <w:widowControl/>
        <w:tabs>
          <w:tab w:val="left" w:pos="720"/>
          <w:tab w:val="left" w:pos="1170"/>
        </w:tabs>
        <w:ind w:firstLine="720"/>
        <w:rPr>
          <w:rFonts w:ascii="Calibri" w:hAnsi="Calibri" w:cs="Arial"/>
          <w:b/>
          <w:sz w:val="22"/>
          <w:szCs w:val="22"/>
        </w:rPr>
      </w:pPr>
    </w:p>
    <w:p w14:paraId="421D83F4"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Students will be introduced to African American literature in the United States from the 18th century</w:t>
      </w:r>
    </w:p>
    <w:p w14:paraId="015C0B13"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to the present. The course will cover major literary movements, history, themes, and cultural</w:t>
      </w:r>
    </w:p>
    <w:p w14:paraId="43218CCD"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productions as they relate to the Black American experience. Upon successful completion of the</w:t>
      </w:r>
    </w:p>
    <w:p w14:paraId="79237773"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course, students will understand the evolution of African American literature from the 18th century</w:t>
      </w:r>
    </w:p>
    <w:p w14:paraId="080D7CA4" w14:textId="2FC690EC" w:rsidR="001B0295" w:rsidRPr="00A07D3C" w:rsidRDefault="001B0295" w:rsidP="009621CF">
      <w:pPr>
        <w:tabs>
          <w:tab w:val="left" w:pos="360"/>
          <w:tab w:val="left" w:pos="1170"/>
        </w:tabs>
        <w:ind w:left="360"/>
        <w:rPr>
          <w:rFonts w:ascii="Calibri" w:eastAsia="Calibri" w:hAnsi="Calibri" w:cs="Calibri"/>
          <w:color w:val="FF0000"/>
          <w:rPrChange w:id="1" w:author="Deborah D. Teed" w:date="2021-01-06T08:54:00Z">
            <w:rPr>
              <w:rFonts w:ascii="Calibri" w:eastAsia="Calibri" w:hAnsi="Calibri" w:cs="Calibri"/>
            </w:rPr>
          </w:rPrChange>
        </w:rPr>
      </w:pPr>
      <w:r>
        <w:rPr>
          <w:rFonts w:ascii="Calibri" w:eastAsia="Calibri" w:hAnsi="Calibri" w:cs="Calibri"/>
        </w:rPr>
        <w:t>to the present as well as its significant movements, contexts, concepts, and figures</w:t>
      </w:r>
      <w:r w:rsidR="001D501D">
        <w:rPr>
          <w:rFonts w:ascii="Calibri" w:eastAsia="Calibri" w:hAnsi="Calibri" w:cs="Calibri"/>
        </w:rPr>
        <w:t xml:space="preserve">. </w:t>
      </w:r>
      <w:r w:rsidR="009621CF">
        <w:rPr>
          <w:rFonts w:ascii="Calibri" w:eastAsia="Calibri" w:hAnsi="Calibri" w:cs="Calibri"/>
        </w:rPr>
        <w:t xml:space="preserve"> </w:t>
      </w:r>
      <w:bookmarkStart w:id="2" w:name="_GoBack"/>
      <w:r w:rsidR="009621CF" w:rsidRPr="007D521D">
        <w:rPr>
          <w:rFonts w:ascii="Calibri" w:eastAsia="Calibri" w:hAnsi="Calibri" w:cs="Calibri"/>
          <w:strike/>
          <w:rPrChange w:id="3" w:author="Deborah D. Teed" w:date="2021-01-07T14:24:00Z">
            <w:rPr>
              <w:rFonts w:ascii="Calibri" w:eastAsia="Calibri" w:hAnsi="Calibri" w:cs="Calibri"/>
            </w:rPr>
          </w:rPrChange>
        </w:rPr>
        <w:t>This course is writing intensive and counts as a Humanities General Education course.</w:t>
      </w:r>
      <w:ins w:id="4" w:author="Deborah D. Teed" w:date="2021-01-06T08:45:00Z">
        <w:r w:rsidR="00A07D3C">
          <w:rPr>
            <w:rFonts w:ascii="Calibri" w:eastAsia="Calibri" w:hAnsi="Calibri" w:cs="Calibri"/>
          </w:rPr>
          <w:t xml:space="preserve"> </w:t>
        </w:r>
      </w:ins>
      <w:bookmarkEnd w:id="2"/>
      <w:ins w:id="5" w:author="Deborah D. Teed" w:date="2021-01-06T08:54:00Z">
        <w:r w:rsidR="00A07D3C" w:rsidRPr="00A07D3C">
          <w:rPr>
            <w:rFonts w:ascii="Calibri" w:eastAsia="Calibri" w:hAnsi="Calibri" w:cs="Calibri"/>
            <w:color w:val="FF0000"/>
            <w:rPrChange w:id="6" w:author="Deborah D. Teed" w:date="2021-01-06T08:54:00Z">
              <w:rPr>
                <w:rFonts w:ascii="Calibri" w:eastAsia="Calibri" w:hAnsi="Calibri" w:cs="Calibri"/>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14:paraId="0873450C" w14:textId="77777777" w:rsidR="001B0295" w:rsidRDefault="001B0295" w:rsidP="001B0295">
      <w:pPr>
        <w:tabs>
          <w:tab w:val="left" w:pos="720"/>
          <w:tab w:val="left" w:pos="1170"/>
        </w:tabs>
        <w:ind w:left="720" w:hanging="360"/>
        <w:rPr>
          <w:rFonts w:ascii="Calibri" w:eastAsia="Calibri" w:hAnsi="Calibri" w:cs="Calibri"/>
        </w:rPr>
      </w:pPr>
    </w:p>
    <w:p w14:paraId="492C89F1"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(I) International or diversity focus</w:t>
      </w:r>
    </w:p>
    <w:p w14:paraId="2B0DB954" w14:textId="70933CD4" w:rsidR="00821739" w:rsidRPr="00BA5F71" w:rsidRDefault="00821739" w:rsidP="001B0295">
      <w:pPr>
        <w:pStyle w:val="BodyTextIndent2"/>
        <w:widowControl/>
        <w:tabs>
          <w:tab w:val="left" w:pos="720"/>
          <w:tab w:val="left" w:pos="1170"/>
        </w:tabs>
        <w:spacing w:after="0" w:line="240" w:lineRule="auto"/>
        <w:ind w:left="720"/>
        <w:rPr>
          <w:rFonts w:ascii="Calibri" w:hAnsi="Calibri" w:cs="Arial"/>
          <w:sz w:val="22"/>
          <w:szCs w:val="22"/>
        </w:rPr>
      </w:pPr>
    </w:p>
    <w:p w14:paraId="488B830A"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2B2EE0F7"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40791E66" w14:textId="77777777" w:rsidR="00821739" w:rsidRPr="00BA5F71" w:rsidRDefault="00821739" w:rsidP="00DA66CF">
      <w:pPr>
        <w:ind w:left="720"/>
        <w:rPr>
          <w:rFonts w:ascii="Calibri" w:hAnsi="Calibri" w:cs="Arial"/>
          <w:b/>
          <w:sz w:val="22"/>
          <w:szCs w:val="22"/>
        </w:rPr>
      </w:pPr>
    </w:p>
    <w:p w14:paraId="01901184" w14:textId="0DF0B9AD" w:rsidR="00821739" w:rsidRPr="001B5C34" w:rsidRDefault="001B0295" w:rsidP="001B5C34">
      <w:pPr>
        <w:ind w:left="720"/>
        <w:rPr>
          <w:rFonts w:ascii="Calibri" w:eastAsia="Calibri" w:hAnsi="Calibri" w:cs="Calibri"/>
        </w:rPr>
      </w:pPr>
      <w:r>
        <w:rPr>
          <w:rFonts w:ascii="Calibri" w:eastAsia="Calibri" w:hAnsi="Calibri" w:cs="Calibri"/>
        </w:rPr>
        <w:t>ENC 1101 with a grade of “C” or higher</w:t>
      </w:r>
    </w:p>
    <w:p w14:paraId="0EFC9BFE" w14:textId="77777777" w:rsidR="00146CC0" w:rsidRPr="00BA5F71" w:rsidRDefault="00146CC0" w:rsidP="00927493">
      <w:pPr>
        <w:ind w:left="720"/>
        <w:rPr>
          <w:rFonts w:ascii="Calibri" w:hAnsi="Calibri" w:cs="Arial"/>
          <w:sz w:val="22"/>
          <w:szCs w:val="22"/>
        </w:rPr>
      </w:pPr>
    </w:p>
    <w:p w14:paraId="0BF92B1B"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70F762E4" w14:textId="77777777" w:rsidR="00821739" w:rsidRPr="00BA5F71" w:rsidRDefault="00821739" w:rsidP="00DA66CF">
      <w:pPr>
        <w:ind w:firstLine="720"/>
        <w:rPr>
          <w:rFonts w:ascii="Calibri" w:hAnsi="Calibri" w:cs="Arial"/>
          <w:sz w:val="22"/>
          <w:szCs w:val="22"/>
        </w:rPr>
      </w:pPr>
    </w:p>
    <w:p w14:paraId="5D99B03D" w14:textId="27F9EAFD"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p>
    <w:p w14:paraId="6C0AE980" w14:textId="77777777" w:rsidR="00821739" w:rsidRPr="00BA5F71" w:rsidRDefault="00821739" w:rsidP="00DA66CF">
      <w:pPr>
        <w:ind w:firstLine="720"/>
        <w:rPr>
          <w:rFonts w:ascii="Calibri" w:hAnsi="Calibri" w:cs="Arial"/>
          <w:sz w:val="22"/>
          <w:szCs w:val="22"/>
        </w:rPr>
      </w:pPr>
    </w:p>
    <w:p w14:paraId="79ACCF6E" w14:textId="77777777"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759E9995" w14:textId="77777777" w:rsidR="00821739" w:rsidRPr="00BA5F71" w:rsidRDefault="00821739" w:rsidP="00DA66CF">
      <w:pPr>
        <w:rPr>
          <w:rFonts w:ascii="Calibri" w:hAnsi="Calibri" w:cs="Arial"/>
          <w:b/>
          <w:sz w:val="22"/>
          <w:szCs w:val="22"/>
          <w:u w:val="single"/>
        </w:rPr>
      </w:pPr>
    </w:p>
    <w:p w14:paraId="280A777C" w14:textId="67DA9849"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Definitions of African American literature as both part of and separate from other literary traditions</w:t>
      </w:r>
    </w:p>
    <w:p w14:paraId="34969D00"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Representations of Black American identity in African American literature</w:t>
      </w:r>
    </w:p>
    <w:p w14:paraId="1111D162"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Major literary and intellectual movements of African American literature</w:t>
      </w:r>
    </w:p>
    <w:p w14:paraId="739A61E8"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Structures and conventions of African American literature</w:t>
      </w:r>
    </w:p>
    <w:p w14:paraId="04AB0229"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lastRenderedPageBreak/>
        <w:t>Key themes of African American literature</w:t>
      </w:r>
    </w:p>
    <w:p w14:paraId="2F7EA28E"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Critical interpretation and analysis of works by Black American authors with attention to larger social, historical, and political contexts</w:t>
      </w:r>
    </w:p>
    <w:p w14:paraId="282EFC40" w14:textId="77777777" w:rsidR="001B5C34" w:rsidRDefault="001B5C34" w:rsidP="001B5C34">
      <w:pPr>
        <w:numPr>
          <w:ilvl w:val="0"/>
          <w:numId w:val="5"/>
        </w:numPr>
        <w:suppressAutoHyphens w:val="0"/>
      </w:pPr>
      <w:r>
        <w:rPr>
          <w:rFonts w:ascii="Calibri" w:eastAsia="Calibri" w:hAnsi="Calibri" w:cs="Calibri"/>
          <w:color w:val="1F1E1E"/>
        </w:rPr>
        <w:t>Planning, researching, organizing, and writing critical papers on literary topics in MLA style</w:t>
      </w:r>
    </w:p>
    <w:p w14:paraId="2B2C86C9" w14:textId="77777777" w:rsidR="00821739" w:rsidRPr="00BA5F71" w:rsidRDefault="00821739" w:rsidP="001B5C34">
      <w:pPr>
        <w:tabs>
          <w:tab w:val="left" w:pos="1080"/>
        </w:tabs>
        <w:rPr>
          <w:rFonts w:ascii="Calibri" w:hAnsi="Calibri" w:cs="Arial"/>
          <w:sz w:val="22"/>
          <w:szCs w:val="22"/>
        </w:rPr>
      </w:pPr>
    </w:p>
    <w:p w14:paraId="663BA5CF"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954D968" w14:textId="77777777" w:rsidR="004B060A" w:rsidRDefault="004B060A" w:rsidP="004B060A">
      <w:pPr>
        <w:rPr>
          <w:rFonts w:ascii="Calibri" w:hAnsi="Calibri" w:cs="Arial"/>
          <w:b/>
          <w:sz w:val="22"/>
          <w:szCs w:val="22"/>
          <w:u w:val="single"/>
        </w:rPr>
      </w:pPr>
    </w:p>
    <w:p w14:paraId="67253123"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8DAFB10"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3DE4525"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10F55FD"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4629191"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4774C8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FBFC39D"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AC03F71"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C4EB0FD" w14:textId="77777777" w:rsidR="00821739" w:rsidRDefault="00821739" w:rsidP="00DA66CF">
      <w:pPr>
        <w:ind w:left="720"/>
        <w:rPr>
          <w:rFonts w:ascii="Calibri" w:hAnsi="Calibri" w:cs="Arial"/>
          <w:b/>
          <w:sz w:val="22"/>
          <w:szCs w:val="22"/>
          <w:u w:val="single"/>
        </w:rPr>
      </w:pPr>
    </w:p>
    <w:p w14:paraId="11E892B5" w14:textId="77777777"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0C4DD380" w14:textId="77777777" w:rsidR="001B5C34" w:rsidRDefault="001B5C34" w:rsidP="001B5C34">
      <w:pPr>
        <w:shd w:val="clear" w:color="auto" w:fill="FFFFFF"/>
        <w:ind w:left="720"/>
        <w:rPr>
          <w:rFonts w:ascii="Calibri" w:eastAsia="Calibri" w:hAnsi="Calibri" w:cs="Calibri"/>
        </w:rPr>
      </w:pPr>
      <w:r>
        <w:rPr>
          <w:rFonts w:ascii="Calibri" w:eastAsia="Calibri" w:hAnsi="Calibri" w:cs="Calibri"/>
        </w:rPr>
        <w:t>1. Listed here are the course outcomes/objectives assessed in this course which play an integral part in contributing to the student’s general education along with the general education competency it supports.</w:t>
      </w:r>
    </w:p>
    <w:p w14:paraId="20B79AA9" w14:textId="77777777" w:rsidR="001B5C34" w:rsidRDefault="001B5C34" w:rsidP="001B5C34">
      <w:pPr>
        <w:shd w:val="clear" w:color="auto" w:fill="FFFFFF"/>
        <w:rPr>
          <w:rFonts w:ascii="Calibri" w:eastAsia="Calibri" w:hAnsi="Calibri" w:cs="Calibri"/>
        </w:rPr>
      </w:pPr>
      <w:r>
        <w:rPr>
          <w:rFonts w:ascii="Calibri" w:eastAsia="Calibri" w:hAnsi="Calibri" w:cs="Calibri"/>
        </w:rPr>
        <w:t> </w:t>
      </w:r>
    </w:p>
    <w:p w14:paraId="3EB511F9" w14:textId="77777777" w:rsidR="001B5C34" w:rsidRDefault="001B5C34" w:rsidP="001B5C34">
      <w:pPr>
        <w:shd w:val="clear" w:color="auto" w:fill="FFFFFF"/>
        <w:spacing w:after="216"/>
        <w:ind w:left="720"/>
        <w:rPr>
          <w:rFonts w:ascii="Calibri" w:eastAsia="Calibri" w:hAnsi="Calibri" w:cs="Calibri"/>
          <w:color w:val="333333"/>
        </w:rPr>
      </w:pPr>
      <w:r>
        <w:rPr>
          <w:rFonts w:ascii="Calibri" w:eastAsia="Calibri" w:hAnsi="Calibri" w:cs="Calibri"/>
        </w:rPr>
        <w:t xml:space="preserve">General Education Competency: </w:t>
      </w:r>
      <w:r>
        <w:rPr>
          <w:rFonts w:ascii="Calibri" w:eastAsia="Calibri" w:hAnsi="Calibri" w:cs="Calibri"/>
          <w:b/>
        </w:rPr>
        <w:t xml:space="preserve">Analyze </w:t>
      </w:r>
      <w:r>
        <w:rPr>
          <w:rFonts w:ascii="Calibri" w:eastAsia="Calibri" w:hAnsi="Calibri" w:cs="Calibri"/>
        </w:rPr>
        <w:t>and create individual and collaborative works of art, literature, and performance. Acquire cultural literacy and foster creative thinking by examining the visual, artistic, literary, and inventive endeavors of African Americans from the 18</w:t>
      </w:r>
      <w:r>
        <w:rPr>
          <w:rFonts w:ascii="Calibri" w:eastAsia="Calibri" w:hAnsi="Calibri" w:cs="Calibri"/>
          <w:vertAlign w:val="superscript"/>
        </w:rPr>
        <w:t>th</w:t>
      </w:r>
      <w:r>
        <w:rPr>
          <w:rFonts w:ascii="Calibri" w:eastAsia="Calibri" w:hAnsi="Calibri" w:cs="Calibri"/>
        </w:rPr>
        <w:t xml:space="preserve"> century to the present. Understand histories of Black thought and self-expression, and in doing so, nurture personal creativity, and strengthen human relationships. Engage with the material culture, creative productions, and traditions of African Americans to examine human values and life in the U.S. Understand how African American art, literature, music, and other cultural productions have contributed to and produced the society in which we live.</w:t>
      </w:r>
    </w:p>
    <w:p w14:paraId="437F495C" w14:textId="77777777" w:rsidR="001B5C34" w:rsidRDefault="001B5C34" w:rsidP="001B5C34">
      <w:pPr>
        <w:shd w:val="clear" w:color="auto" w:fill="FFFFFF"/>
        <w:spacing w:after="216"/>
        <w:ind w:firstLine="720"/>
        <w:rPr>
          <w:rFonts w:ascii="Calibri" w:eastAsia="Calibri" w:hAnsi="Calibri" w:cs="Calibri"/>
          <w:color w:val="333333"/>
        </w:rPr>
      </w:pPr>
      <w:r>
        <w:rPr>
          <w:rFonts w:ascii="Calibri" w:eastAsia="Calibri" w:hAnsi="Calibri" w:cs="Calibri"/>
        </w:rPr>
        <w:t>Course Outcomes or Objectives Supporting the General Education Competency Selected:</w:t>
      </w:r>
    </w:p>
    <w:p w14:paraId="052E2857" w14:textId="77777777" w:rsidR="001B5C34" w:rsidRDefault="001B5C34" w:rsidP="001B5C34">
      <w:pPr>
        <w:widowControl/>
        <w:numPr>
          <w:ilvl w:val="0"/>
          <w:numId w:val="8"/>
        </w:numPr>
        <w:shd w:val="clear" w:color="auto" w:fill="FFFFFF"/>
        <w:suppressAutoHyphens w:val="0"/>
        <w:spacing w:line="276" w:lineRule="auto"/>
        <w:rPr>
          <w:rFonts w:ascii="Calibri" w:eastAsia="Calibri" w:hAnsi="Calibri" w:cs="Calibri"/>
          <w:color w:val="333333"/>
        </w:rPr>
      </w:pPr>
      <w:r>
        <w:rPr>
          <w:rFonts w:ascii="Calibri" w:eastAsia="Calibri" w:hAnsi="Calibri" w:cs="Calibri"/>
          <w:color w:val="1F1E1E"/>
        </w:rPr>
        <w:t>Students will analyze a variety of authors and genres and chart the trajectory of African American literature.</w:t>
      </w:r>
    </w:p>
    <w:p w14:paraId="56CE43E2"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t>Students will evaluate the historical, legal, political, and intellectual contexts relevant to African American literature as well as the influence of race on literary and cultural productions.</w:t>
      </w:r>
    </w:p>
    <w:p w14:paraId="420F0A5F"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t>Students will identify how African American authors integrate and/or signify on elements of the vernacular tradition, including spirituals, blues, jazz, and/or folktales.</w:t>
      </w:r>
    </w:p>
    <w:p w14:paraId="560DAD1C"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t>Students will examine fictional representations of the black experience and issues such as heritage, identity, class, feminism, sexuality, and/or the Black Diaspora.</w:t>
      </w:r>
    </w:p>
    <w:p w14:paraId="65B6F9C4"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lastRenderedPageBreak/>
        <w:t>Students will connect literary texts or themes with contemporary life, pop culture, and/or politics.</w:t>
      </w:r>
    </w:p>
    <w:p w14:paraId="3798B1F0" w14:textId="77777777" w:rsidR="001B5C34" w:rsidRDefault="001B5C34" w:rsidP="001B5C34">
      <w:pPr>
        <w:widowControl/>
        <w:numPr>
          <w:ilvl w:val="0"/>
          <w:numId w:val="8"/>
        </w:numPr>
        <w:shd w:val="clear" w:color="auto" w:fill="FFFFFF"/>
        <w:suppressAutoHyphens w:val="0"/>
        <w:spacing w:line="276" w:lineRule="auto"/>
        <w:rPr>
          <w:rFonts w:ascii="Calibri" w:eastAsia="Calibri" w:hAnsi="Calibri" w:cs="Calibri"/>
          <w:color w:val="333333"/>
        </w:rPr>
      </w:pPr>
      <w:r>
        <w:rPr>
          <w:rFonts w:ascii="Calibri" w:eastAsia="Calibri" w:hAnsi="Calibri" w:cs="Calibri"/>
          <w:color w:val="333333"/>
        </w:rPr>
        <w:t>Students will interpret African American literature as both counter to and enmeshed within larger traditions of literature.</w:t>
      </w:r>
    </w:p>
    <w:p w14:paraId="77EF26F1" w14:textId="77777777" w:rsidR="001B5C34" w:rsidRDefault="001B5C34" w:rsidP="001B5C34">
      <w:pPr>
        <w:widowControl/>
        <w:numPr>
          <w:ilvl w:val="0"/>
          <w:numId w:val="8"/>
        </w:numPr>
        <w:shd w:val="clear" w:color="auto" w:fill="FFFFFF"/>
        <w:suppressAutoHyphens w:val="0"/>
        <w:spacing w:after="200" w:line="276" w:lineRule="auto"/>
        <w:rPr>
          <w:rFonts w:ascii="Calibri" w:eastAsia="Calibri" w:hAnsi="Calibri" w:cs="Calibri"/>
          <w:color w:val="333333"/>
        </w:rPr>
      </w:pPr>
      <w:r>
        <w:rPr>
          <w:rFonts w:ascii="Calibri" w:eastAsia="Calibri" w:hAnsi="Calibri" w:cs="Calibri"/>
          <w:color w:val="333333"/>
        </w:rPr>
        <w:t>Students will demonstrate their understanding of the characteristics and techniques of African American literature.</w:t>
      </w:r>
    </w:p>
    <w:p w14:paraId="2CB5D4D4" w14:textId="77777777" w:rsidR="001B5C34" w:rsidRDefault="001B5C34" w:rsidP="001B5C34">
      <w:pPr>
        <w:shd w:val="clear" w:color="auto" w:fill="FFFFFF"/>
        <w:rPr>
          <w:rFonts w:ascii="Calibri" w:eastAsia="Calibri" w:hAnsi="Calibri" w:cs="Calibri"/>
        </w:rPr>
      </w:pPr>
    </w:p>
    <w:p w14:paraId="56B2846F" w14:textId="77777777" w:rsidR="001B5C34" w:rsidRDefault="001B5C34" w:rsidP="001B5C34">
      <w:pPr>
        <w:shd w:val="clear" w:color="auto" w:fill="FFFFFF"/>
        <w:ind w:left="720"/>
        <w:rPr>
          <w:rFonts w:ascii="Calibri" w:eastAsia="Calibri" w:hAnsi="Calibri" w:cs="Calibri"/>
        </w:rPr>
      </w:pPr>
      <w:r>
        <w:rPr>
          <w:rFonts w:ascii="Calibri" w:eastAsia="Calibri" w:hAnsi="Calibri" w:cs="Calibri"/>
        </w:rPr>
        <w:t>2.  Listed here are the course outcomes/objectives assessed in this course which play a supplemental role in contributing to the student’s general education along with the general education competency it supports.</w:t>
      </w:r>
    </w:p>
    <w:p w14:paraId="198F71BD" w14:textId="77777777" w:rsidR="001B5C34" w:rsidRDefault="001B5C34" w:rsidP="001B5C34">
      <w:pPr>
        <w:shd w:val="clear" w:color="auto" w:fill="FFFFFF"/>
        <w:rPr>
          <w:rFonts w:ascii="Calibri" w:eastAsia="Calibri" w:hAnsi="Calibri" w:cs="Calibri"/>
        </w:rPr>
      </w:pPr>
      <w:r>
        <w:rPr>
          <w:rFonts w:ascii="Calibri" w:eastAsia="Calibri" w:hAnsi="Calibri" w:cs="Calibri"/>
        </w:rPr>
        <w:t> </w:t>
      </w:r>
    </w:p>
    <w:p w14:paraId="2F0B2A37" w14:textId="77777777" w:rsidR="001B5C34" w:rsidRDefault="001B5C34" w:rsidP="001B5C34">
      <w:pPr>
        <w:shd w:val="clear" w:color="auto" w:fill="FFFFFF"/>
        <w:spacing w:after="216"/>
        <w:ind w:left="720"/>
        <w:rPr>
          <w:rFonts w:ascii="Calibri" w:eastAsia="Calibri" w:hAnsi="Calibri" w:cs="Calibri"/>
        </w:rPr>
      </w:pPr>
      <w:r>
        <w:rPr>
          <w:rFonts w:ascii="Calibri" w:eastAsia="Calibri" w:hAnsi="Calibri" w:cs="Calibri"/>
        </w:rPr>
        <w:t xml:space="preserve">General Education Competency: </w:t>
      </w:r>
      <w:r>
        <w:rPr>
          <w:rFonts w:ascii="Calibri" w:eastAsia="Calibri" w:hAnsi="Calibri" w:cs="Calibri"/>
          <w:b/>
        </w:rPr>
        <w:t xml:space="preserve">Communicate </w:t>
      </w:r>
      <w:r>
        <w:rPr>
          <w:rFonts w:ascii="Calibri" w:eastAsia="Calibri" w:hAnsi="Calibri" w:cs="Calibri"/>
        </w:rPr>
        <w:t>clearly in a variety of modes and media. Acquire communication and rhetorical literacy in order to speak and write effectively about African American literature and its relevant histories. Develop tools to express one’s knowledge, read critically, analyze thoroughly, and synthesize information, skills necessary to furthering one’s own educational and occupational goals. Understand, evaluate, and discuss African American literature and culture in a variety of contexts. Critically examine literary texts, interpret and integrate information, and apply rhetorical and communication literacies to the real world.</w:t>
      </w:r>
    </w:p>
    <w:p w14:paraId="5A5F4F8E" w14:textId="77777777" w:rsidR="001B5C34" w:rsidRDefault="001B5C34" w:rsidP="001B5C34">
      <w:pPr>
        <w:shd w:val="clear" w:color="auto" w:fill="FFFFFF"/>
        <w:spacing w:after="216"/>
        <w:rPr>
          <w:rFonts w:ascii="Calibri" w:eastAsia="Calibri" w:hAnsi="Calibri" w:cs="Calibri"/>
        </w:rPr>
      </w:pPr>
    </w:p>
    <w:p w14:paraId="157BD0AE" w14:textId="77777777" w:rsidR="001B5C34" w:rsidRDefault="001B5C34" w:rsidP="001B5C34">
      <w:pPr>
        <w:shd w:val="clear" w:color="auto" w:fill="FFFFFF"/>
        <w:ind w:firstLine="720"/>
        <w:rPr>
          <w:rFonts w:ascii="Calibri" w:eastAsia="Calibri" w:hAnsi="Calibri" w:cs="Calibri"/>
        </w:rPr>
      </w:pPr>
      <w:r>
        <w:rPr>
          <w:rFonts w:ascii="Calibri" w:eastAsia="Calibri" w:hAnsi="Calibri" w:cs="Calibri"/>
        </w:rPr>
        <w:t>Course Outcomes or Objectives Supporting the General Education Competency Selected:</w:t>
      </w:r>
    </w:p>
    <w:p w14:paraId="4A0171BC" w14:textId="77777777" w:rsidR="001B5C34" w:rsidRDefault="001B5C34" w:rsidP="001B5C34">
      <w:pPr>
        <w:widowControl/>
        <w:numPr>
          <w:ilvl w:val="0"/>
          <w:numId w:val="6"/>
        </w:numPr>
        <w:suppressAutoHyphens w:val="0"/>
        <w:spacing w:line="276" w:lineRule="auto"/>
        <w:rPr>
          <w:rFonts w:ascii="Calibri" w:eastAsia="Calibri" w:hAnsi="Calibri" w:cs="Calibri"/>
        </w:rPr>
      </w:pPr>
      <w:r>
        <w:rPr>
          <w:rFonts w:ascii="Calibri" w:eastAsia="Calibri" w:hAnsi="Calibri" w:cs="Calibri"/>
        </w:rPr>
        <w:t>Students will develop the skills necessary to critically analyze and discuss African American literature.</w:t>
      </w:r>
    </w:p>
    <w:p w14:paraId="347520EC" w14:textId="77777777" w:rsidR="001B5C34" w:rsidRDefault="001B5C34" w:rsidP="001B5C34">
      <w:pPr>
        <w:widowControl/>
        <w:numPr>
          <w:ilvl w:val="0"/>
          <w:numId w:val="6"/>
        </w:numPr>
        <w:suppressAutoHyphens w:val="0"/>
        <w:spacing w:after="20" w:line="276" w:lineRule="auto"/>
        <w:rPr>
          <w:rFonts w:ascii="Calibri" w:eastAsia="Calibri" w:hAnsi="Calibri" w:cs="Calibri"/>
        </w:rPr>
      </w:pPr>
      <w:r>
        <w:rPr>
          <w:rFonts w:ascii="Calibri" w:eastAsia="Calibri" w:hAnsi="Calibri" w:cs="Calibri"/>
        </w:rPr>
        <w:t>Students will demonstrate the ability to evaluate, interpret, and compose arguments about African American literary works; the compositions will be substantial in length and increase in rhetorical complexity over the course of the semester.</w:t>
      </w:r>
    </w:p>
    <w:p w14:paraId="0C7CDF98" w14:textId="77777777" w:rsidR="001B5C34" w:rsidRDefault="001B5C34" w:rsidP="001B5C34">
      <w:pPr>
        <w:widowControl/>
        <w:numPr>
          <w:ilvl w:val="0"/>
          <w:numId w:val="6"/>
        </w:numPr>
        <w:suppressAutoHyphens w:val="0"/>
        <w:spacing w:after="20" w:line="276" w:lineRule="auto"/>
        <w:rPr>
          <w:rFonts w:ascii="Calibri" w:eastAsia="Calibri" w:hAnsi="Calibri" w:cs="Calibri"/>
        </w:rPr>
      </w:pPr>
      <w:r>
        <w:rPr>
          <w:rFonts w:ascii="Calibri" w:eastAsia="Calibri" w:hAnsi="Calibri" w:cs="Calibri"/>
        </w:rPr>
        <w:t>Students must demonstrate continuing mastery of correct grammar, usage, and diction.</w:t>
      </w:r>
    </w:p>
    <w:p w14:paraId="2D9A863D" w14:textId="77777777" w:rsidR="001B5C34" w:rsidRDefault="001B5C34" w:rsidP="001B5C34">
      <w:pPr>
        <w:widowControl/>
        <w:numPr>
          <w:ilvl w:val="0"/>
          <w:numId w:val="6"/>
        </w:numPr>
        <w:suppressAutoHyphens w:val="0"/>
        <w:spacing w:after="200" w:line="276" w:lineRule="auto"/>
        <w:rPr>
          <w:rFonts w:ascii="Calibri" w:eastAsia="Calibri" w:hAnsi="Calibri" w:cs="Calibri"/>
        </w:rPr>
      </w:pPr>
      <w:r>
        <w:rPr>
          <w:rFonts w:ascii="Calibri" w:eastAsia="Calibri" w:hAnsi="Calibri" w:cs="Calibri"/>
        </w:rPr>
        <w:t>Students must analyze information within the style of academic prose writing, and, in general, develop their ability to join a scholarly conversation.</w:t>
      </w:r>
    </w:p>
    <w:p w14:paraId="1C1C9898" w14:textId="77777777" w:rsidR="001B5C34" w:rsidRDefault="001B5C34" w:rsidP="001B5C34">
      <w:pPr>
        <w:spacing w:after="280"/>
        <w:rPr>
          <w:rFonts w:ascii="Calibri" w:eastAsia="Calibri" w:hAnsi="Calibri" w:cs="Calibri"/>
        </w:rPr>
      </w:pPr>
    </w:p>
    <w:p w14:paraId="1016CF2C" w14:textId="77777777" w:rsidR="001B5C34" w:rsidRDefault="001B5C34" w:rsidP="001B5C34">
      <w:pPr>
        <w:shd w:val="clear" w:color="auto" w:fill="FFFFFF"/>
        <w:ind w:left="720"/>
        <w:rPr>
          <w:rFonts w:ascii="Calibri" w:eastAsia="Calibri" w:hAnsi="Calibri" w:cs="Calibri"/>
          <w:b/>
          <w:color w:val="333333"/>
        </w:rPr>
      </w:pPr>
      <w:r>
        <w:rPr>
          <w:rFonts w:ascii="Calibri" w:eastAsia="Calibri" w:hAnsi="Calibri" w:cs="Calibri"/>
          <w:b/>
        </w:rPr>
        <w:t>B.</w:t>
      </w:r>
      <w:r>
        <w:rPr>
          <w:rFonts w:ascii="Calibri" w:eastAsia="Calibri" w:hAnsi="Calibri" w:cs="Calibri"/>
        </w:rPr>
        <w:t xml:space="preserve"> </w:t>
      </w:r>
      <w:r>
        <w:rPr>
          <w:rFonts w:ascii="Calibri" w:eastAsia="Calibri" w:hAnsi="Calibri" w:cs="Calibri"/>
          <w:b/>
        </w:rPr>
        <w:t>In accordance with Florida Statute 1007.25 concerning the state’s general education core course requirements, this course meets the general education competencies for Communication.</w:t>
      </w:r>
      <w:r>
        <w:rPr>
          <w:rFonts w:ascii="Calibri" w:eastAsia="Calibri" w:hAnsi="Calibri" w:cs="Calibri"/>
          <w:b/>
          <w:color w:val="333333"/>
        </w:rPr>
        <w:t xml:space="preserve"> </w:t>
      </w:r>
    </w:p>
    <w:p w14:paraId="56167731" w14:textId="77777777" w:rsidR="001B5C34" w:rsidRDefault="001B5C34" w:rsidP="001B5C34">
      <w:pPr>
        <w:widowControl/>
        <w:numPr>
          <w:ilvl w:val="0"/>
          <w:numId w:val="7"/>
        </w:numPr>
        <w:shd w:val="clear" w:color="auto" w:fill="FFFFFF"/>
        <w:suppressAutoHyphens w:val="0"/>
        <w:ind w:left="1440"/>
      </w:pPr>
      <w:r>
        <w:rPr>
          <w:rFonts w:ascii="Calibri" w:eastAsia="Calibri" w:hAnsi="Calibri" w:cs="Calibri"/>
        </w:rPr>
        <w:t>Students will demonstrate the ability to communicate effectively.</w:t>
      </w:r>
    </w:p>
    <w:p w14:paraId="36E77316" w14:textId="77777777" w:rsidR="001B5C34" w:rsidRDefault="001B5C34" w:rsidP="001B5C34">
      <w:pPr>
        <w:widowControl/>
        <w:numPr>
          <w:ilvl w:val="0"/>
          <w:numId w:val="7"/>
        </w:numPr>
        <w:suppressAutoHyphens w:val="0"/>
        <w:spacing w:after="160" w:line="259" w:lineRule="auto"/>
        <w:ind w:left="1440"/>
      </w:pPr>
      <w:r>
        <w:rPr>
          <w:rFonts w:ascii="Calibri" w:eastAsia="Calibri" w:hAnsi="Calibri" w:cs="Calibri"/>
        </w:rPr>
        <w:t>Students will demonstrate the ability to analyze communication critically.</w:t>
      </w:r>
      <w:r>
        <w:rPr>
          <w:rFonts w:ascii="Calibri" w:eastAsia="Calibri" w:hAnsi="Calibri" w:cs="Calibri"/>
          <w:color w:val="FF0000"/>
        </w:rPr>
        <w:t xml:space="preserve"> </w:t>
      </w:r>
    </w:p>
    <w:p w14:paraId="6836D620" w14:textId="77777777" w:rsidR="001B5C34" w:rsidRDefault="001B5C34" w:rsidP="001B5C34">
      <w:pPr>
        <w:shd w:val="clear" w:color="auto" w:fill="FFFFFF"/>
        <w:ind w:left="720" w:firstLine="30"/>
        <w:rPr>
          <w:rFonts w:ascii="Calibri" w:eastAsia="Calibri" w:hAnsi="Calibri" w:cs="Calibri"/>
          <w:b/>
        </w:rPr>
      </w:pPr>
      <w:r>
        <w:rPr>
          <w:rFonts w:ascii="Calibri" w:eastAsia="Calibri" w:hAnsi="Calibri" w:cs="Calibri"/>
          <w:b/>
        </w:rPr>
        <w:t>C.</w:t>
      </w:r>
      <w:r>
        <w:rPr>
          <w:rFonts w:ascii="Calibri" w:eastAsia="Calibri" w:hAnsi="Calibri" w:cs="Calibri"/>
        </w:rPr>
        <w:t xml:space="preserve"> </w:t>
      </w:r>
      <w:r>
        <w:rPr>
          <w:rFonts w:ascii="Calibri" w:eastAsia="Calibri" w:hAnsi="Calibri" w:cs="Calibri"/>
          <w:b/>
        </w:rPr>
        <w:t>Other Course Objectives/Standards</w:t>
      </w:r>
    </w:p>
    <w:p w14:paraId="1AC1803D" w14:textId="22DCB576" w:rsidR="001B5C34" w:rsidRDefault="009621CF" w:rsidP="001B5C34">
      <w:pPr>
        <w:shd w:val="clear" w:color="auto" w:fill="FFFFFF"/>
        <w:ind w:left="720"/>
        <w:rPr>
          <w:rFonts w:ascii="Calibri" w:eastAsia="Calibri" w:hAnsi="Calibri" w:cs="Calibri"/>
          <w:color w:val="333333"/>
        </w:rPr>
      </w:pPr>
      <w:r>
        <w:rPr>
          <w:rFonts w:ascii="Calibri" w:eastAsia="Calibri" w:hAnsi="Calibri" w:cs="Calibri"/>
          <w:color w:val="333333"/>
        </w:rPr>
        <w:t>AML 2600 f</w:t>
      </w:r>
      <w:r w:rsidR="001B5C34">
        <w:rPr>
          <w:rFonts w:ascii="Calibri" w:eastAsia="Calibri" w:hAnsi="Calibri" w:cs="Calibri"/>
          <w:color w:val="333333"/>
        </w:rPr>
        <w:t xml:space="preserve">ulfills the State of Florida’s Core Humanity General Education Requirement </w:t>
      </w:r>
    </w:p>
    <w:p w14:paraId="78F645EA" w14:textId="77777777" w:rsidR="004B060A" w:rsidRPr="00DF4F71" w:rsidRDefault="004B060A" w:rsidP="00DA66CF">
      <w:pPr>
        <w:ind w:left="720"/>
        <w:rPr>
          <w:rFonts w:ascii="Calibri" w:hAnsi="Calibri" w:cs="Arial"/>
          <w:b/>
          <w:i/>
          <w:sz w:val="22"/>
          <w:szCs w:val="22"/>
          <w:u w:val="single"/>
        </w:rPr>
      </w:pPr>
    </w:p>
    <w:p w14:paraId="1AE525BC"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lastRenderedPageBreak/>
        <w:t>DISTRICT-WIDE POLICIES:</w:t>
      </w:r>
    </w:p>
    <w:p w14:paraId="63E55D5C" w14:textId="77777777" w:rsidR="00821739" w:rsidRPr="00BA5F71" w:rsidRDefault="00821739" w:rsidP="00DA66CF">
      <w:pPr>
        <w:tabs>
          <w:tab w:val="left" w:pos="720"/>
        </w:tabs>
        <w:ind w:left="720"/>
        <w:rPr>
          <w:rFonts w:ascii="Calibri" w:hAnsi="Calibri" w:cs="Arial"/>
          <w:sz w:val="22"/>
          <w:szCs w:val="22"/>
        </w:rPr>
      </w:pPr>
    </w:p>
    <w:p w14:paraId="713B77DF"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1172A3F8"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7609219B" w14:textId="77777777" w:rsidR="007D72B7" w:rsidRPr="00BA5F71" w:rsidRDefault="007D72B7" w:rsidP="009D4448">
      <w:pPr>
        <w:tabs>
          <w:tab w:val="left" w:pos="720"/>
        </w:tabs>
        <w:ind w:left="720"/>
        <w:rPr>
          <w:rFonts w:ascii="Calibri" w:hAnsi="Calibri" w:cs="Arial"/>
          <w:bCs/>
          <w:iCs/>
          <w:sz w:val="22"/>
          <w:szCs w:val="22"/>
        </w:rPr>
      </w:pPr>
    </w:p>
    <w:p w14:paraId="575B2035"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5DEF767B"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46A135BC"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1973A19" w14:textId="77777777" w:rsidR="00821739" w:rsidRPr="00BA5F71" w:rsidRDefault="00821739" w:rsidP="00DA66CF">
      <w:pPr>
        <w:tabs>
          <w:tab w:val="left" w:pos="720"/>
        </w:tabs>
        <w:ind w:left="720"/>
        <w:rPr>
          <w:rFonts w:ascii="Calibri" w:hAnsi="Calibri" w:cs="Arial"/>
          <w:bCs/>
          <w:iCs/>
          <w:sz w:val="22"/>
          <w:szCs w:val="22"/>
        </w:rPr>
      </w:pPr>
    </w:p>
    <w:p w14:paraId="119CB1E4"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4361456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5AF7402" w14:textId="77777777" w:rsidR="00821739" w:rsidRPr="00BA5F71" w:rsidRDefault="00821739" w:rsidP="00DA66CF">
      <w:pPr>
        <w:ind w:left="720"/>
        <w:rPr>
          <w:rFonts w:ascii="Calibri" w:hAnsi="Calibri" w:cs="Arial"/>
          <w:sz w:val="22"/>
          <w:szCs w:val="22"/>
        </w:rPr>
      </w:pPr>
    </w:p>
    <w:p w14:paraId="3702151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65EF0AA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E79CFCA" w14:textId="77777777" w:rsidR="00821739" w:rsidRPr="00BA5F71" w:rsidRDefault="00821739" w:rsidP="00DA66CF">
      <w:pPr>
        <w:ind w:left="720"/>
        <w:rPr>
          <w:rFonts w:ascii="Calibri" w:hAnsi="Calibri" w:cs="Arial"/>
          <w:sz w:val="22"/>
          <w:szCs w:val="22"/>
        </w:rPr>
      </w:pPr>
    </w:p>
    <w:p w14:paraId="422547A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2B3AD89E"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p w14:paraId="0B94DE0C"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4D758A08" w14:textId="77777777" w:rsidTr="005A4AB8">
        <w:trPr>
          <w:trHeight w:val="262"/>
          <w:tblHeader/>
          <w:jc w:val="center"/>
        </w:trPr>
        <w:tc>
          <w:tcPr>
            <w:tcW w:w="1075" w:type="dxa"/>
          </w:tcPr>
          <w:p w14:paraId="6917321F"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39EABF35"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DB615F6"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648E1959" w14:textId="77777777" w:rsidTr="005A4AB8">
        <w:trPr>
          <w:trHeight w:val="248"/>
          <w:jc w:val="center"/>
        </w:trPr>
        <w:tc>
          <w:tcPr>
            <w:tcW w:w="1075" w:type="dxa"/>
          </w:tcPr>
          <w:p w14:paraId="313D44ED"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168A00C8"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474CB37A"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0601E551" w14:textId="77777777" w:rsidTr="005A4AB8">
        <w:trPr>
          <w:trHeight w:val="262"/>
          <w:jc w:val="center"/>
        </w:trPr>
        <w:tc>
          <w:tcPr>
            <w:tcW w:w="1075" w:type="dxa"/>
          </w:tcPr>
          <w:p w14:paraId="3A6F56DB"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5C63DC22"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E00F69D"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4FDCD7DE" w14:textId="77777777" w:rsidTr="005A4AB8">
        <w:trPr>
          <w:trHeight w:val="248"/>
          <w:jc w:val="center"/>
        </w:trPr>
        <w:tc>
          <w:tcPr>
            <w:tcW w:w="1075" w:type="dxa"/>
          </w:tcPr>
          <w:p w14:paraId="11C706B5"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1B58FCA9"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FE1ADFF"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7C394DA8" w14:textId="77777777" w:rsidTr="005A4AB8">
        <w:trPr>
          <w:trHeight w:val="262"/>
          <w:jc w:val="center"/>
        </w:trPr>
        <w:tc>
          <w:tcPr>
            <w:tcW w:w="1075" w:type="dxa"/>
          </w:tcPr>
          <w:p w14:paraId="66523D62"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7C09BB5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1C657B56"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3D6527CF" w14:textId="77777777" w:rsidR="00821739" w:rsidRPr="00BA5F71" w:rsidRDefault="00821739" w:rsidP="00DA66CF">
      <w:pPr>
        <w:ind w:left="720"/>
        <w:rPr>
          <w:rFonts w:ascii="Calibri" w:hAnsi="Calibri" w:cs="Arial"/>
          <w:sz w:val="22"/>
          <w:szCs w:val="22"/>
        </w:rPr>
      </w:pPr>
    </w:p>
    <w:p w14:paraId="6CB4FAC0"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6048DAF" w14:textId="77777777" w:rsidR="00821739" w:rsidRPr="00BA5F71" w:rsidRDefault="00821739" w:rsidP="00DA66CF">
      <w:pPr>
        <w:ind w:left="720"/>
        <w:rPr>
          <w:rFonts w:ascii="Calibri" w:hAnsi="Calibri" w:cs="Arial"/>
          <w:b/>
          <w:sz w:val="22"/>
          <w:szCs w:val="22"/>
        </w:rPr>
      </w:pPr>
    </w:p>
    <w:p w14:paraId="27BC6F2F"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03021440"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01CF9B3E" w14:textId="77777777" w:rsidR="00821739" w:rsidRPr="00BA5F71" w:rsidRDefault="00821739" w:rsidP="00DA66CF">
      <w:pPr>
        <w:ind w:left="720"/>
        <w:rPr>
          <w:rFonts w:ascii="Calibri" w:hAnsi="Calibri" w:cs="Arial"/>
          <w:sz w:val="22"/>
          <w:szCs w:val="22"/>
        </w:rPr>
      </w:pPr>
    </w:p>
    <w:p w14:paraId="148351A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0CE019A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0C44F168" w14:textId="77777777" w:rsidR="00821739" w:rsidRPr="00BA5F71" w:rsidRDefault="00821739" w:rsidP="00DA66CF">
      <w:pPr>
        <w:ind w:left="720"/>
        <w:rPr>
          <w:rFonts w:ascii="Calibri" w:hAnsi="Calibri" w:cs="Arial"/>
          <w:sz w:val="22"/>
          <w:szCs w:val="22"/>
        </w:rPr>
      </w:pPr>
    </w:p>
    <w:p w14:paraId="4BEDECF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01A9246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50E77005" w14:textId="77777777" w:rsidR="00821739" w:rsidRPr="00BA5F71" w:rsidRDefault="00821739" w:rsidP="00DA66CF">
      <w:pPr>
        <w:ind w:left="720"/>
        <w:rPr>
          <w:rFonts w:ascii="Calibri" w:hAnsi="Calibri" w:cs="Arial"/>
          <w:sz w:val="22"/>
          <w:szCs w:val="22"/>
        </w:rPr>
      </w:pPr>
    </w:p>
    <w:p w14:paraId="59C14469"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lastRenderedPageBreak/>
        <w:t>ANY OTHER INFORMATION OR CLASS PROCEDURES OR POLICIES:</w:t>
      </w:r>
      <w:r w:rsidRPr="00BA5F71">
        <w:rPr>
          <w:rFonts w:ascii="Calibri" w:hAnsi="Calibri" w:cs="Arial"/>
          <w:sz w:val="22"/>
          <w:szCs w:val="22"/>
        </w:rPr>
        <w:t xml:space="preserve">  </w:t>
      </w:r>
    </w:p>
    <w:p w14:paraId="666A583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5A30" w14:textId="77777777" w:rsidR="00767099" w:rsidRDefault="00767099" w:rsidP="003A608C">
      <w:r>
        <w:separator/>
      </w:r>
    </w:p>
  </w:endnote>
  <w:endnote w:type="continuationSeparator" w:id="0">
    <w:p w14:paraId="3054DAFE" w14:textId="77777777" w:rsidR="00767099" w:rsidRDefault="0076709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D70D"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9621CF">
      <w:rPr>
        <w:rFonts w:ascii="Calibri" w:hAnsi="Calibri" w:cs="Arial"/>
        <w:noProof/>
        <w:sz w:val="22"/>
        <w:szCs w:val="22"/>
      </w:rPr>
      <w:t>2</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5193"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621C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6A8C" w14:textId="77777777" w:rsidR="00767099" w:rsidRDefault="00767099" w:rsidP="003A608C">
      <w:r>
        <w:separator/>
      </w:r>
    </w:p>
  </w:footnote>
  <w:footnote w:type="continuationSeparator" w:id="0">
    <w:p w14:paraId="5F7DD53F" w14:textId="77777777" w:rsidR="00767099" w:rsidRDefault="0076709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3CA" w14:textId="64286C79" w:rsidR="005640EE" w:rsidRPr="005640EE" w:rsidRDefault="005640EE" w:rsidP="005640EE">
    <w:pPr>
      <w:pStyle w:val="Header"/>
      <w:jc w:val="right"/>
      <w:rPr>
        <w:rFonts w:asciiTheme="minorHAnsi" w:hAnsiTheme="minorHAnsi"/>
      </w:rPr>
    </w:pPr>
    <w:r w:rsidRPr="005640EE">
      <w:rPr>
        <w:rFonts w:asciiTheme="minorHAnsi" w:hAnsiTheme="minorHAnsi"/>
      </w:rPr>
      <w:t>INTRODUCTION TO AFRICAN AMERICAN LITERATURE</w:t>
    </w:r>
  </w:p>
  <w:p w14:paraId="548789AD" w14:textId="7A038EB1" w:rsidR="005640EE" w:rsidRPr="0056733A" w:rsidRDefault="005640EE" w:rsidP="005640EE">
    <w:pPr>
      <w:pStyle w:val="Footer"/>
      <w:pBdr>
        <w:top w:val="thickThinSmallGap" w:sz="18" w:space="1" w:color="0D0D0D"/>
      </w:pBdr>
      <w:tabs>
        <w:tab w:val="clear" w:pos="9360"/>
        <w:tab w:val="right" w:pos="10260"/>
      </w:tabs>
      <w:rPr>
        <w:rFonts w:ascii="Calibri" w:hAnsi="Calibri" w:cs="Arial"/>
        <w:sz w:val="22"/>
        <w:szCs w:val="22"/>
      </w:rPr>
    </w:pPr>
  </w:p>
  <w:p w14:paraId="79D75291" w14:textId="77777777" w:rsidR="005640EE" w:rsidRDefault="0056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30E" w14:textId="77777777" w:rsidR="0004495F" w:rsidRDefault="0004495F" w:rsidP="0004495F">
    <w:pPr>
      <w:pStyle w:val="Header"/>
      <w:jc w:val="right"/>
    </w:pPr>
    <w:r w:rsidRPr="00D55873">
      <w:rPr>
        <w:noProof/>
        <w:lang w:eastAsia="en-US"/>
      </w:rPr>
      <w:drawing>
        <wp:inline distT="0" distB="0" distL="0" distR="0" wp14:anchorId="2B8C783B" wp14:editId="46ED306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020ED6" w14:textId="77777777" w:rsidR="0004495F" w:rsidRDefault="0004495F" w:rsidP="0004495F">
    <w:pPr>
      <w:pStyle w:val="Header"/>
      <w:jc w:val="right"/>
    </w:pPr>
  </w:p>
  <w:p w14:paraId="56FFFDE9"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35BCA923"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14667F0A" wp14:editId="3B246F2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3EAE253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8AC6646"/>
    <w:multiLevelType w:val="multilevel"/>
    <w:tmpl w:val="977042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71690EBD"/>
    <w:multiLevelType w:val="multilevel"/>
    <w:tmpl w:val="1798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3B0188"/>
    <w:multiLevelType w:val="multilevel"/>
    <w:tmpl w:val="F39AF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39A26D5"/>
    <w:multiLevelType w:val="multilevel"/>
    <w:tmpl w:val="DF66F4AA"/>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74B02"/>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0295"/>
    <w:rsid w:val="001B1EE1"/>
    <w:rsid w:val="001B5C34"/>
    <w:rsid w:val="001C2715"/>
    <w:rsid w:val="001C2E17"/>
    <w:rsid w:val="001C32A2"/>
    <w:rsid w:val="001C33A1"/>
    <w:rsid w:val="001D0574"/>
    <w:rsid w:val="001D4790"/>
    <w:rsid w:val="001D501D"/>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56B"/>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87FE6"/>
    <w:rsid w:val="003907D7"/>
    <w:rsid w:val="0039302D"/>
    <w:rsid w:val="003933D9"/>
    <w:rsid w:val="00395B71"/>
    <w:rsid w:val="003A2084"/>
    <w:rsid w:val="003A608C"/>
    <w:rsid w:val="003B080B"/>
    <w:rsid w:val="003B3D09"/>
    <w:rsid w:val="003B6057"/>
    <w:rsid w:val="003C1FEF"/>
    <w:rsid w:val="003C5451"/>
    <w:rsid w:val="003C6FF8"/>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00AA"/>
    <w:rsid w:val="005110B5"/>
    <w:rsid w:val="00512AF8"/>
    <w:rsid w:val="0051455B"/>
    <w:rsid w:val="00515A6C"/>
    <w:rsid w:val="00517935"/>
    <w:rsid w:val="00526CBC"/>
    <w:rsid w:val="00532D7D"/>
    <w:rsid w:val="005360DA"/>
    <w:rsid w:val="00543F79"/>
    <w:rsid w:val="00555DC1"/>
    <w:rsid w:val="00560932"/>
    <w:rsid w:val="005640EE"/>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4308"/>
    <w:rsid w:val="00725F66"/>
    <w:rsid w:val="00730DB3"/>
    <w:rsid w:val="00734B01"/>
    <w:rsid w:val="00744942"/>
    <w:rsid w:val="00747EF2"/>
    <w:rsid w:val="007547B6"/>
    <w:rsid w:val="0076217E"/>
    <w:rsid w:val="00763CF6"/>
    <w:rsid w:val="00767099"/>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521D"/>
    <w:rsid w:val="007D72B7"/>
    <w:rsid w:val="007E7942"/>
    <w:rsid w:val="007F1A32"/>
    <w:rsid w:val="0080574D"/>
    <w:rsid w:val="00810887"/>
    <w:rsid w:val="00813CDE"/>
    <w:rsid w:val="00820F79"/>
    <w:rsid w:val="00821739"/>
    <w:rsid w:val="00821FCE"/>
    <w:rsid w:val="00823209"/>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21CF"/>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07D3C"/>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3FA5"/>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B73"/>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0FC57"/>
  <w15:docId w15:val="{7790EFAF-ECEC-49C7-9D7E-B0CAAAA2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semiHidden/>
    <w:unhideWhenUsed/>
    <w:rsid w:val="009621CF"/>
    <w:rPr>
      <w:rFonts w:ascii="Lucida Grande" w:hAnsi="Lucida Grande"/>
      <w:sz w:val="18"/>
      <w:szCs w:val="18"/>
    </w:rPr>
  </w:style>
  <w:style w:type="character" w:customStyle="1" w:styleId="BalloonTextChar">
    <w:name w:val="Balloon Text Char"/>
    <w:basedOn w:val="DefaultParagraphFont"/>
    <w:link w:val="BalloonText"/>
    <w:semiHidden/>
    <w:rsid w:val="009621CF"/>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3721">
      <w:bodyDiv w:val="1"/>
      <w:marLeft w:val="0"/>
      <w:marRight w:val="0"/>
      <w:marTop w:val="0"/>
      <w:marBottom w:val="0"/>
      <w:divBdr>
        <w:top w:val="none" w:sz="0" w:space="0" w:color="auto"/>
        <w:left w:val="none" w:sz="0" w:space="0" w:color="auto"/>
        <w:bottom w:val="none" w:sz="0" w:space="0" w:color="auto"/>
        <w:right w:val="none" w:sz="0" w:space="0" w:color="auto"/>
      </w:divBdr>
    </w:div>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4906-A66E-4E80-9F28-BB14F99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9363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3</cp:revision>
  <dcterms:created xsi:type="dcterms:W3CDTF">2021-01-06T13:54:00Z</dcterms:created>
  <dcterms:modified xsi:type="dcterms:W3CDTF">2021-01-07T19:24:00Z</dcterms:modified>
</cp:coreProperties>
</file>