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70C9F" w14:paraId="215B04CA" w14:textId="77777777" w:rsidTr="009C768D">
        <w:trPr>
          <w:trHeight w:val="546"/>
          <w:tblHeader/>
          <w:jc w:val="center"/>
        </w:trPr>
        <w:tc>
          <w:tcPr>
            <w:tcW w:w="5206" w:type="dxa"/>
            <w:vAlign w:val="center"/>
          </w:tcPr>
          <w:p w14:paraId="11A5B746" w14:textId="77777777" w:rsidR="00870C9F" w:rsidRDefault="00870C9F" w:rsidP="009C768D">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14:paraId="1D74B546" w14:textId="77777777" w:rsidR="00870C9F" w:rsidRDefault="00870C9F" w:rsidP="009C768D">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70C9F" w14:paraId="0B48283B" w14:textId="77777777" w:rsidTr="009C768D">
        <w:trPr>
          <w:trHeight w:val="486"/>
          <w:jc w:val="center"/>
        </w:trPr>
        <w:tc>
          <w:tcPr>
            <w:tcW w:w="5206" w:type="dxa"/>
            <w:vAlign w:val="center"/>
          </w:tcPr>
          <w:p w14:paraId="3BD3825D" w14:textId="77777777" w:rsidR="00870C9F" w:rsidRDefault="00870C9F" w:rsidP="009C768D">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3C3D007A" w14:textId="77777777" w:rsidR="00870C9F" w:rsidRDefault="00870C9F" w:rsidP="009C768D">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70C9F" w14:paraId="08364ED4" w14:textId="77777777" w:rsidTr="009C768D">
        <w:trPr>
          <w:trHeight w:val="516"/>
          <w:jc w:val="center"/>
        </w:trPr>
        <w:tc>
          <w:tcPr>
            <w:tcW w:w="5206" w:type="dxa"/>
            <w:vAlign w:val="center"/>
          </w:tcPr>
          <w:p w14:paraId="6A3C2617" w14:textId="77777777" w:rsidR="00870C9F" w:rsidRDefault="00870C9F" w:rsidP="009C768D">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208E2536" w14:textId="77777777" w:rsidR="00870C9F" w:rsidRDefault="00870C9F" w:rsidP="009C768D">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267AD610" w14:textId="77777777" w:rsidR="00AA32AB" w:rsidRPr="003C070B" w:rsidRDefault="00AA32AB" w:rsidP="00DA66CF">
      <w:pPr>
        <w:rPr>
          <w:rFonts w:ascii="Calibri" w:hAnsi="Calibri" w:cs="Arial"/>
          <w:b/>
          <w:sz w:val="22"/>
          <w:szCs w:val="22"/>
          <w:u w:val="single"/>
        </w:rPr>
      </w:pPr>
    </w:p>
    <w:p w14:paraId="5172DC62" w14:textId="77777777" w:rsidR="00AA32AB" w:rsidRPr="003C070B" w:rsidRDefault="00AA32AB" w:rsidP="00DA66CF">
      <w:pPr>
        <w:numPr>
          <w:ilvl w:val="0"/>
          <w:numId w:val="1"/>
        </w:numPr>
        <w:tabs>
          <w:tab w:val="left" w:pos="720"/>
        </w:tabs>
        <w:rPr>
          <w:rFonts w:ascii="Calibri" w:hAnsi="Calibri" w:cs="Arial"/>
          <w:b/>
          <w:sz w:val="22"/>
          <w:szCs w:val="22"/>
          <w:u w:val="single"/>
        </w:rPr>
      </w:pPr>
      <w:r w:rsidRPr="003C070B">
        <w:rPr>
          <w:rFonts w:ascii="Calibri" w:hAnsi="Calibri" w:cs="Arial"/>
          <w:b/>
          <w:sz w:val="22"/>
          <w:szCs w:val="22"/>
          <w:u w:val="single"/>
        </w:rPr>
        <w:t>COURSE NUMBER AND TITLE, CATALOG DESCRIPTION, CREDITS:</w:t>
      </w:r>
    </w:p>
    <w:p w14:paraId="3E7D7AC3" w14:textId="77777777" w:rsidR="00AA32AB" w:rsidRPr="003C070B" w:rsidRDefault="00AA32AB" w:rsidP="00DA66CF">
      <w:pPr>
        <w:ind w:left="1440"/>
        <w:rPr>
          <w:rFonts w:ascii="Calibri" w:hAnsi="Calibri" w:cs="Arial"/>
          <w:b/>
          <w:sz w:val="22"/>
          <w:szCs w:val="22"/>
        </w:rPr>
      </w:pPr>
    </w:p>
    <w:p w14:paraId="6EDB588A" w14:textId="77777777" w:rsidR="00AA32AB" w:rsidRPr="003C070B" w:rsidRDefault="00AA32AB" w:rsidP="00DA66CF">
      <w:pPr>
        <w:widowControl/>
        <w:tabs>
          <w:tab w:val="left" w:pos="720"/>
          <w:tab w:val="left" w:pos="1170"/>
        </w:tabs>
        <w:ind w:firstLine="720"/>
        <w:rPr>
          <w:rFonts w:ascii="Calibri" w:hAnsi="Calibri" w:cs="Arial"/>
          <w:b/>
          <w:sz w:val="22"/>
          <w:szCs w:val="22"/>
        </w:rPr>
      </w:pPr>
      <w:r w:rsidRPr="003C070B">
        <w:rPr>
          <w:rFonts w:ascii="Calibri" w:hAnsi="Calibri" w:cs="Arial"/>
          <w:b/>
          <w:noProof/>
          <w:sz w:val="22"/>
          <w:szCs w:val="22"/>
        </w:rPr>
        <w:t>SPC 1017 FUNDAMENTALS OF SPEECH COMMUNICATION</w:t>
      </w:r>
      <w:r w:rsidRPr="003C070B">
        <w:rPr>
          <w:rFonts w:ascii="Calibri" w:hAnsi="Calibri" w:cs="Arial"/>
          <w:b/>
          <w:sz w:val="22"/>
          <w:szCs w:val="22"/>
        </w:rPr>
        <w:t xml:space="preserve">   (</w:t>
      </w:r>
      <w:r w:rsidRPr="003C070B">
        <w:rPr>
          <w:rFonts w:ascii="Calibri" w:hAnsi="Calibri" w:cs="Arial"/>
          <w:b/>
          <w:noProof/>
          <w:sz w:val="22"/>
          <w:szCs w:val="22"/>
        </w:rPr>
        <w:t>3</w:t>
      </w:r>
      <w:r w:rsidRPr="003C070B">
        <w:rPr>
          <w:rFonts w:ascii="Calibri" w:hAnsi="Calibri" w:cs="Arial"/>
          <w:b/>
          <w:sz w:val="22"/>
          <w:szCs w:val="22"/>
        </w:rPr>
        <w:t xml:space="preserve"> CREDITS)</w:t>
      </w:r>
    </w:p>
    <w:p w14:paraId="6FE08DD5" w14:textId="77777777" w:rsidR="00AA32AB" w:rsidRPr="003C070B" w:rsidRDefault="00AA32AB" w:rsidP="00DA66CF">
      <w:pPr>
        <w:widowControl/>
        <w:tabs>
          <w:tab w:val="left" w:pos="720"/>
          <w:tab w:val="left" w:pos="1170"/>
        </w:tabs>
        <w:ind w:firstLine="720"/>
        <w:rPr>
          <w:rFonts w:ascii="Calibri" w:hAnsi="Calibri" w:cs="Arial"/>
          <w:b/>
          <w:sz w:val="22"/>
          <w:szCs w:val="22"/>
        </w:rPr>
      </w:pPr>
    </w:p>
    <w:p w14:paraId="14EFC10D" w14:textId="461D3608" w:rsidR="00E72D6D" w:rsidRDefault="00AA32AB" w:rsidP="00526CBC">
      <w:pPr>
        <w:pStyle w:val="BodyTextIndent2"/>
        <w:widowControl/>
        <w:tabs>
          <w:tab w:val="left" w:pos="720"/>
          <w:tab w:val="left" w:pos="1170"/>
        </w:tabs>
        <w:spacing w:after="0" w:line="240" w:lineRule="auto"/>
        <w:ind w:left="720"/>
        <w:rPr>
          <w:ins w:id="1" w:author="Fernando Mayoral" w:date="2021-01-13T15:39:00Z"/>
          <w:rFonts w:ascii="Calibri" w:hAnsi="Calibri" w:cs="Arial"/>
          <w:noProof/>
          <w:sz w:val="22"/>
          <w:szCs w:val="22"/>
        </w:rPr>
      </w:pPr>
      <w:r w:rsidRPr="003C070B">
        <w:rPr>
          <w:rFonts w:ascii="Calibri" w:hAnsi="Calibri" w:cs="Arial"/>
          <w:noProof/>
          <w:sz w:val="22"/>
          <w:szCs w:val="22"/>
        </w:rPr>
        <w:t xml:space="preserve">This course introduces students to the speech communication discipline. A variety of activities and class assignments are designed to acquaint students with the intrapersonal, interpersonal, and public speaking levels of </w:t>
      </w:r>
      <w:del w:id="2" w:author="Fernando Mayoral" w:date="2021-01-13T15:41:00Z">
        <w:r w:rsidRPr="003C070B" w:rsidDel="00E72D6D">
          <w:rPr>
            <w:rFonts w:ascii="Calibri" w:hAnsi="Calibri" w:cs="Arial"/>
            <w:noProof/>
            <w:sz w:val="22"/>
            <w:szCs w:val="22"/>
          </w:rPr>
          <w:delText xml:space="preserve">speech </w:delText>
        </w:r>
      </w:del>
      <w:r w:rsidRPr="003C070B">
        <w:rPr>
          <w:rFonts w:ascii="Calibri" w:hAnsi="Calibri" w:cs="Arial"/>
          <w:noProof/>
          <w:sz w:val="22"/>
          <w:szCs w:val="22"/>
        </w:rPr>
        <w:t xml:space="preserve">communication. </w:t>
      </w:r>
      <w:ins w:id="3" w:author="Fernando Mayoral" w:date="2021-01-13T15:41:00Z">
        <w:r w:rsidR="00E72D6D">
          <w:rPr>
            <w:rFonts w:ascii="Calibri" w:hAnsi="Calibri" w:cs="Arial"/>
            <w:noProof/>
            <w:sz w:val="22"/>
            <w:szCs w:val="22"/>
          </w:rPr>
          <w:t>This course serves to demonstrate competency in oral communication.</w:t>
        </w:r>
      </w:ins>
      <w:bookmarkStart w:id="4" w:name="_GoBack"/>
      <w:bookmarkEnd w:id="4"/>
    </w:p>
    <w:p w14:paraId="14AE0D35" w14:textId="7CDF132E" w:rsidR="00AA32AB" w:rsidRPr="003C070B" w:rsidDel="00EC6377" w:rsidRDefault="00AA32AB" w:rsidP="00526CBC">
      <w:pPr>
        <w:pStyle w:val="BodyTextIndent2"/>
        <w:widowControl/>
        <w:tabs>
          <w:tab w:val="left" w:pos="720"/>
          <w:tab w:val="left" w:pos="1170"/>
        </w:tabs>
        <w:spacing w:after="0" w:line="240" w:lineRule="auto"/>
        <w:ind w:left="720"/>
        <w:rPr>
          <w:del w:id="5" w:author="Fernando Mayoral" w:date="2021-01-11T15:21:00Z"/>
          <w:rFonts w:ascii="Calibri" w:hAnsi="Calibri" w:cs="Arial"/>
          <w:sz w:val="22"/>
          <w:szCs w:val="22"/>
        </w:rPr>
      </w:pPr>
      <w:del w:id="6" w:author="Fernando Mayoral" w:date="2021-01-11T15:21:00Z">
        <w:r w:rsidRPr="003C070B" w:rsidDel="00EC6377">
          <w:rPr>
            <w:rFonts w:ascii="Calibri" w:hAnsi="Calibri" w:cs="Arial"/>
            <w:noProof/>
            <w:sz w:val="22"/>
            <w:szCs w:val="22"/>
          </w:rPr>
          <w:delText>Students may also enroll in the business emphasis section of this course, which emphasizes communicating during an employment interview, communicating in self-directed work teams, and developing multimedia presentations</w:delText>
        </w:r>
      </w:del>
      <w:del w:id="7" w:author="Fernando Mayoral" w:date="2020-12-09T08:24:00Z">
        <w:r w:rsidRPr="003C070B" w:rsidDel="0068191A">
          <w:rPr>
            <w:rFonts w:ascii="Calibri" w:hAnsi="Calibri" w:cs="Arial"/>
            <w:noProof/>
            <w:sz w:val="22"/>
            <w:szCs w:val="22"/>
          </w:rPr>
          <w:delText>. If completed with a grade of “C” or better, t</w:delText>
        </w:r>
      </w:del>
      <w:del w:id="8" w:author="Fernando Mayoral" w:date="2021-01-11T15:21:00Z">
        <w:r w:rsidRPr="003C070B" w:rsidDel="00EC6377">
          <w:rPr>
            <w:rFonts w:ascii="Calibri" w:hAnsi="Calibri" w:cs="Arial"/>
            <w:noProof/>
            <w:sz w:val="22"/>
            <w:szCs w:val="22"/>
          </w:rPr>
          <w:delText>his course serves to demonstrate competence in oral communication.</w:delText>
        </w:r>
      </w:del>
    </w:p>
    <w:p w14:paraId="743D6239" w14:textId="77777777" w:rsidR="00AA32AB" w:rsidRPr="003C070B" w:rsidRDefault="00AA32AB" w:rsidP="00526CBC">
      <w:pPr>
        <w:pStyle w:val="BodyTextIndent2"/>
        <w:widowControl/>
        <w:tabs>
          <w:tab w:val="left" w:pos="720"/>
          <w:tab w:val="left" w:pos="1170"/>
        </w:tabs>
        <w:spacing w:after="0" w:line="240" w:lineRule="auto"/>
        <w:ind w:left="720"/>
        <w:rPr>
          <w:rFonts w:ascii="Calibri" w:hAnsi="Calibri" w:cs="Arial"/>
          <w:sz w:val="22"/>
          <w:szCs w:val="22"/>
        </w:rPr>
      </w:pPr>
    </w:p>
    <w:p w14:paraId="71EE18D8" w14:textId="77777777" w:rsidR="00AA32AB" w:rsidRPr="003C070B" w:rsidRDefault="00AA32AB" w:rsidP="00BE594D">
      <w:pPr>
        <w:numPr>
          <w:ilvl w:val="0"/>
          <w:numId w:val="1"/>
        </w:numPr>
        <w:rPr>
          <w:rFonts w:ascii="Calibri" w:hAnsi="Calibri" w:cs="Arial"/>
          <w:b/>
          <w:sz w:val="22"/>
          <w:szCs w:val="22"/>
        </w:rPr>
      </w:pPr>
      <w:r w:rsidRPr="003C070B">
        <w:rPr>
          <w:rFonts w:ascii="Calibri" w:hAnsi="Calibri" w:cs="Arial"/>
          <w:b/>
          <w:sz w:val="22"/>
          <w:szCs w:val="22"/>
          <w:u w:val="single"/>
        </w:rPr>
        <w:t>PREREQUISITES FOR THIS COURSE:</w:t>
      </w:r>
      <w:r w:rsidRPr="003C070B">
        <w:rPr>
          <w:rFonts w:ascii="Calibri" w:hAnsi="Calibri" w:cs="Arial"/>
          <w:b/>
          <w:sz w:val="22"/>
          <w:szCs w:val="22"/>
        </w:rPr>
        <w:t xml:space="preserve">  </w:t>
      </w:r>
    </w:p>
    <w:p w14:paraId="563C0549" w14:textId="77777777" w:rsidR="00AA32AB" w:rsidRPr="003C070B" w:rsidRDefault="00AA32AB" w:rsidP="00DA66CF">
      <w:pPr>
        <w:ind w:left="720"/>
        <w:rPr>
          <w:rFonts w:ascii="Calibri" w:hAnsi="Calibri" w:cs="Arial"/>
          <w:b/>
          <w:sz w:val="22"/>
          <w:szCs w:val="22"/>
        </w:rPr>
      </w:pPr>
    </w:p>
    <w:p w14:paraId="57A3B43C" w14:textId="77777777" w:rsidR="00AA32AB" w:rsidRPr="003C070B" w:rsidRDefault="00AA32AB" w:rsidP="00927493">
      <w:pPr>
        <w:ind w:left="720"/>
        <w:rPr>
          <w:rFonts w:ascii="Calibri" w:hAnsi="Calibri" w:cs="Arial"/>
          <w:sz w:val="22"/>
          <w:szCs w:val="22"/>
        </w:rPr>
      </w:pPr>
      <w:r w:rsidRPr="003C070B">
        <w:rPr>
          <w:rFonts w:ascii="Calibri" w:hAnsi="Calibri" w:cs="Arial"/>
          <w:noProof/>
          <w:sz w:val="22"/>
          <w:szCs w:val="22"/>
        </w:rPr>
        <w:t>ENC 1101 with a “C” or better</w:t>
      </w:r>
    </w:p>
    <w:p w14:paraId="3E463F28" w14:textId="77777777" w:rsidR="00AA32AB" w:rsidRPr="003C070B" w:rsidRDefault="00AA32AB" w:rsidP="00927493">
      <w:pPr>
        <w:ind w:left="720"/>
        <w:rPr>
          <w:rFonts w:ascii="Calibri" w:hAnsi="Calibri" w:cs="Arial"/>
          <w:sz w:val="22"/>
          <w:szCs w:val="22"/>
        </w:rPr>
      </w:pPr>
    </w:p>
    <w:p w14:paraId="27F1C7CF" w14:textId="77777777" w:rsidR="00AA32AB" w:rsidRPr="003C070B" w:rsidRDefault="00AA32AB" w:rsidP="00DA66CF">
      <w:pPr>
        <w:ind w:firstLine="720"/>
        <w:rPr>
          <w:rFonts w:ascii="Calibri" w:hAnsi="Calibri" w:cs="Arial"/>
          <w:sz w:val="22"/>
          <w:szCs w:val="22"/>
        </w:rPr>
      </w:pPr>
      <w:r w:rsidRPr="003C070B">
        <w:rPr>
          <w:rFonts w:ascii="Calibri" w:hAnsi="Calibri" w:cs="Arial"/>
          <w:b/>
          <w:sz w:val="22"/>
          <w:szCs w:val="22"/>
          <w:u w:val="single"/>
        </w:rPr>
        <w:t>CO-REQ</w:t>
      </w:r>
      <w:r w:rsidR="00323DA7" w:rsidRPr="003C070B">
        <w:rPr>
          <w:rFonts w:ascii="Calibri" w:hAnsi="Calibri" w:cs="Arial"/>
          <w:b/>
          <w:sz w:val="22"/>
          <w:szCs w:val="22"/>
          <w:u w:val="single"/>
        </w:rPr>
        <w:t>UISIT</w:t>
      </w:r>
      <w:r w:rsidRPr="003C070B">
        <w:rPr>
          <w:rFonts w:ascii="Calibri" w:hAnsi="Calibri" w:cs="Arial"/>
          <w:b/>
          <w:sz w:val="22"/>
          <w:szCs w:val="22"/>
          <w:u w:val="single"/>
        </w:rPr>
        <w:t>ES FOR THIS COURSE:</w:t>
      </w:r>
    </w:p>
    <w:p w14:paraId="018B27B8" w14:textId="77777777" w:rsidR="00AA32AB" w:rsidRPr="003C070B" w:rsidRDefault="00AA32AB" w:rsidP="00DA66CF">
      <w:pPr>
        <w:ind w:firstLine="720"/>
        <w:rPr>
          <w:rFonts w:ascii="Calibri" w:hAnsi="Calibri" w:cs="Arial"/>
          <w:sz w:val="22"/>
          <w:szCs w:val="22"/>
        </w:rPr>
      </w:pPr>
    </w:p>
    <w:p w14:paraId="527F7750" w14:textId="77777777" w:rsidR="00AA32AB" w:rsidRPr="003C070B" w:rsidRDefault="00AA32AB" w:rsidP="00DA66CF">
      <w:pPr>
        <w:ind w:firstLine="720"/>
        <w:rPr>
          <w:rFonts w:ascii="Calibri" w:hAnsi="Calibri" w:cs="Arial"/>
          <w:sz w:val="22"/>
          <w:szCs w:val="22"/>
        </w:rPr>
      </w:pPr>
      <w:r w:rsidRPr="003C070B">
        <w:rPr>
          <w:rFonts w:ascii="Calibri" w:hAnsi="Calibri" w:cs="Arial"/>
          <w:noProof/>
          <w:sz w:val="22"/>
          <w:szCs w:val="22"/>
        </w:rPr>
        <w:t>None</w:t>
      </w:r>
    </w:p>
    <w:p w14:paraId="7F111E1D" w14:textId="77777777" w:rsidR="00AA32AB" w:rsidRPr="003C070B" w:rsidRDefault="00AA32AB" w:rsidP="00DA66CF">
      <w:pPr>
        <w:ind w:firstLine="720"/>
        <w:rPr>
          <w:rFonts w:ascii="Calibri" w:hAnsi="Calibri" w:cs="Arial"/>
          <w:sz w:val="22"/>
          <w:szCs w:val="22"/>
        </w:rPr>
      </w:pPr>
    </w:p>
    <w:p w14:paraId="4EBD32F9" w14:textId="77777777" w:rsidR="00AA32AB" w:rsidRPr="003C070B" w:rsidRDefault="00AA32AB" w:rsidP="00BE594D">
      <w:pPr>
        <w:numPr>
          <w:ilvl w:val="0"/>
          <w:numId w:val="1"/>
        </w:numPr>
        <w:rPr>
          <w:rFonts w:ascii="Calibri" w:hAnsi="Calibri" w:cs="Arial"/>
          <w:sz w:val="22"/>
          <w:szCs w:val="22"/>
        </w:rPr>
      </w:pPr>
      <w:r w:rsidRPr="003C070B">
        <w:rPr>
          <w:rFonts w:ascii="Calibri" w:hAnsi="Calibri" w:cs="Arial"/>
          <w:b/>
          <w:sz w:val="22"/>
          <w:szCs w:val="22"/>
          <w:u w:val="single"/>
        </w:rPr>
        <w:t>GENERAL COURSE INFORMATION:</w:t>
      </w:r>
      <w:r w:rsidRPr="003C070B">
        <w:rPr>
          <w:rFonts w:ascii="Calibri" w:hAnsi="Calibri" w:cs="Arial"/>
          <w:b/>
          <w:sz w:val="22"/>
          <w:szCs w:val="22"/>
        </w:rPr>
        <w:t xml:space="preserve">  </w:t>
      </w:r>
      <w:r w:rsidRPr="003C070B">
        <w:rPr>
          <w:rFonts w:ascii="Calibri" w:hAnsi="Calibri" w:cs="Arial"/>
          <w:sz w:val="22"/>
          <w:szCs w:val="22"/>
        </w:rPr>
        <w:t>Topic Outline.</w:t>
      </w:r>
    </w:p>
    <w:p w14:paraId="4B595EC9" w14:textId="77777777" w:rsidR="00AA32AB" w:rsidRPr="003C070B" w:rsidRDefault="00AA32AB" w:rsidP="00DA66CF">
      <w:pPr>
        <w:rPr>
          <w:rFonts w:ascii="Calibri" w:hAnsi="Calibri" w:cs="Arial"/>
          <w:b/>
          <w:sz w:val="22"/>
          <w:szCs w:val="22"/>
          <w:u w:val="single"/>
        </w:rPr>
      </w:pPr>
    </w:p>
    <w:p w14:paraId="3E96272D" w14:textId="77777777"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Speech Communication Principles and Theories</w:t>
      </w:r>
    </w:p>
    <w:p w14:paraId="2169C13E" w14:textId="77777777"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Intrapersonal Communication</w:t>
      </w:r>
    </w:p>
    <w:p w14:paraId="71271D78" w14:textId="77777777"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Interpersonal Communication</w:t>
      </w:r>
    </w:p>
    <w:p w14:paraId="04A27C68" w14:textId="77777777"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Small Group Communication</w:t>
      </w:r>
    </w:p>
    <w:p w14:paraId="688B6657" w14:textId="77777777"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Public Speaking</w:t>
      </w:r>
    </w:p>
    <w:p w14:paraId="46E1F929" w14:textId="77777777"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Listening</w:t>
      </w:r>
    </w:p>
    <w:p w14:paraId="662086C3" w14:textId="77777777" w:rsidR="00AA32AB" w:rsidRPr="003C070B" w:rsidRDefault="00AA32AB" w:rsidP="00725F66">
      <w:pPr>
        <w:tabs>
          <w:tab w:val="left" w:pos="1080"/>
        </w:tabs>
        <w:ind w:left="1080" w:hanging="360"/>
        <w:rPr>
          <w:rFonts w:ascii="Calibri" w:hAnsi="Calibri" w:cs="Arial"/>
          <w:noProof/>
          <w:sz w:val="22"/>
          <w:szCs w:val="22"/>
        </w:rPr>
      </w:pPr>
      <w:r w:rsidRPr="003C070B">
        <w:rPr>
          <w:rFonts w:ascii="Calibri" w:hAnsi="Calibri" w:cs="Arial"/>
          <w:noProof/>
          <w:sz w:val="22"/>
          <w:szCs w:val="22"/>
        </w:rPr>
        <w:t xml:space="preserve">• </w:t>
      </w:r>
      <w:r w:rsidR="000A0918" w:rsidRPr="003C070B">
        <w:rPr>
          <w:rFonts w:ascii="Calibri" w:hAnsi="Calibri" w:cs="Arial"/>
          <w:noProof/>
          <w:sz w:val="22"/>
          <w:szCs w:val="22"/>
        </w:rPr>
        <w:tab/>
      </w:r>
      <w:r w:rsidRPr="003C070B">
        <w:rPr>
          <w:rFonts w:ascii="Calibri" w:hAnsi="Calibri" w:cs="Arial"/>
          <w:noProof/>
          <w:sz w:val="22"/>
          <w:szCs w:val="22"/>
        </w:rPr>
        <w:t>Nonverbal Communication</w:t>
      </w:r>
    </w:p>
    <w:p w14:paraId="08DEE420" w14:textId="77777777" w:rsidR="00AA32AB" w:rsidRPr="003C070B" w:rsidRDefault="00AA32AB" w:rsidP="004E0BC8">
      <w:pPr>
        <w:tabs>
          <w:tab w:val="left" w:pos="1080"/>
        </w:tabs>
        <w:ind w:left="1080" w:hanging="360"/>
        <w:rPr>
          <w:rFonts w:ascii="Calibri" w:hAnsi="Calibri" w:cs="Arial"/>
          <w:sz w:val="22"/>
          <w:szCs w:val="22"/>
        </w:rPr>
      </w:pPr>
    </w:p>
    <w:p w14:paraId="69E247B6" w14:textId="77777777" w:rsidR="00870C9F" w:rsidRPr="00BA3BB9" w:rsidRDefault="00870C9F" w:rsidP="00870C9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28E5F1C7" w14:textId="77777777" w:rsidR="00870C9F" w:rsidRDefault="00870C9F" w:rsidP="00870C9F">
      <w:pPr>
        <w:rPr>
          <w:rFonts w:ascii="Calibri" w:hAnsi="Calibri" w:cs="Arial"/>
          <w:b/>
          <w:sz w:val="22"/>
          <w:szCs w:val="22"/>
          <w:u w:val="single"/>
        </w:rPr>
      </w:pPr>
    </w:p>
    <w:p w14:paraId="18791EE9" w14:textId="77777777" w:rsidR="00870C9F" w:rsidRPr="009A197E" w:rsidRDefault="00870C9F" w:rsidP="00870C9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9A38C49" w14:textId="77777777"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249BCD7" w14:textId="77777777"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31DE425F" w14:textId="77777777"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36A50E2E" w14:textId="77777777"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751DC21D" w14:textId="77777777"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11ACD6B6" w14:textId="77777777" w:rsidR="00870C9F" w:rsidRPr="009A197E" w:rsidRDefault="00870C9F" w:rsidP="00870C9F">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14:paraId="2EB5C77B" w14:textId="77777777" w:rsidR="00870C9F" w:rsidRDefault="00870C9F" w:rsidP="00870C9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0EB2787A" w14:textId="77777777" w:rsidR="00870C9F" w:rsidRDefault="00870C9F" w:rsidP="00870C9F">
      <w:pPr>
        <w:ind w:left="720"/>
        <w:rPr>
          <w:rFonts w:ascii="Garamond" w:hAnsi="Garamond"/>
          <w:color w:val="000000"/>
          <w:sz w:val="22"/>
          <w:szCs w:val="22"/>
        </w:rPr>
      </w:pPr>
    </w:p>
    <w:p w14:paraId="6FC49C09" w14:textId="77777777" w:rsidR="00870C9F" w:rsidRPr="0036367B" w:rsidRDefault="00870C9F" w:rsidP="00870C9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4A2FC8E" w14:textId="77777777" w:rsidR="00870C9F" w:rsidRPr="0036367B" w:rsidRDefault="00870C9F" w:rsidP="00870C9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5BBFB404" w14:textId="77777777"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 </w:t>
      </w:r>
    </w:p>
    <w:p w14:paraId="6469F4E3" w14:textId="77777777"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870C9F">
        <w:rPr>
          <w:rFonts w:ascii="Calibri" w:hAnsi="Calibri"/>
          <w:b/>
          <w:color w:val="000000"/>
          <w:sz w:val="22"/>
          <w:szCs w:val="24"/>
        </w:rPr>
        <w:t>Communicate</w:t>
      </w:r>
    </w:p>
    <w:p w14:paraId="4FE496D5" w14:textId="77777777" w:rsidR="00870C9F" w:rsidRPr="0036367B" w:rsidRDefault="00870C9F" w:rsidP="00870C9F">
      <w:pPr>
        <w:shd w:val="clear" w:color="auto" w:fill="FFFFFF"/>
        <w:rPr>
          <w:rFonts w:ascii="Calibri" w:hAnsi="Calibri"/>
          <w:color w:val="000000"/>
          <w:sz w:val="22"/>
          <w:szCs w:val="24"/>
        </w:rPr>
      </w:pPr>
    </w:p>
    <w:p w14:paraId="0F7B5893" w14:textId="77777777"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0A01C829" w14:textId="77777777" w:rsidR="00870C9F" w:rsidRDefault="00870C9F" w:rsidP="00870C9F">
      <w:pPr>
        <w:shd w:val="clear" w:color="auto" w:fill="FFFFFF"/>
        <w:rPr>
          <w:rFonts w:ascii="Calibri" w:hAnsi="Calibri"/>
          <w:color w:val="000000"/>
          <w:sz w:val="22"/>
          <w:szCs w:val="22"/>
        </w:rPr>
      </w:pPr>
    </w:p>
    <w:p w14:paraId="01688EB0" w14:textId="77777777" w:rsidR="00870C9F" w:rsidRPr="00870C9F" w:rsidRDefault="00870C9F" w:rsidP="00870C9F">
      <w:pPr>
        <w:pStyle w:val="ListParagraph"/>
        <w:numPr>
          <w:ilvl w:val="0"/>
          <w:numId w:val="4"/>
        </w:numPr>
        <w:shd w:val="clear" w:color="auto" w:fill="FFFFFF"/>
        <w:rPr>
          <w:rFonts w:ascii="Calibri" w:hAnsi="Calibri"/>
          <w:color w:val="000000"/>
          <w:sz w:val="22"/>
        </w:rPr>
      </w:pPr>
      <w:r w:rsidRPr="00870C9F">
        <w:rPr>
          <w:rFonts w:ascii="Calibri" w:hAnsi="Calibri"/>
          <w:color w:val="000000"/>
          <w:sz w:val="22"/>
        </w:rPr>
        <w:t xml:space="preserve">Students will correctly identify and distinguish between intrapersonal, interpersonal, small group, presentational, mass communication and mediated contexts.  </w:t>
      </w:r>
    </w:p>
    <w:p w14:paraId="2336957C" w14:textId="77777777" w:rsidR="00870C9F" w:rsidRPr="00870C9F" w:rsidRDefault="00870C9F" w:rsidP="00870C9F">
      <w:pPr>
        <w:pStyle w:val="ListParagraph"/>
        <w:numPr>
          <w:ilvl w:val="0"/>
          <w:numId w:val="4"/>
        </w:numPr>
        <w:shd w:val="clear" w:color="auto" w:fill="FFFFFF"/>
        <w:rPr>
          <w:rFonts w:ascii="Calibri" w:hAnsi="Calibri"/>
          <w:color w:val="000000"/>
          <w:sz w:val="22"/>
        </w:rPr>
      </w:pPr>
      <w:r w:rsidRPr="00870C9F">
        <w:rPr>
          <w:rFonts w:ascii="Calibri" w:hAnsi="Calibri"/>
          <w:color w:val="000000"/>
          <w:sz w:val="22"/>
        </w:rPr>
        <w:t xml:space="preserve">Students will recognize the interdependent relationship between verbal and nonverbal communicate and integrate appropriate behaviors across communication contexts.  </w:t>
      </w:r>
    </w:p>
    <w:p w14:paraId="00117B96" w14:textId="77777777"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learn about the listening process and apply strategies to enhance their listening effectiveness.  </w:t>
      </w:r>
    </w:p>
    <w:p w14:paraId="39BED7B0" w14:textId="77777777"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identify principles of small group communication, recognize appropriate roles and effectively apply the reflective thinking process to problem- solving groups.    </w:t>
      </w:r>
    </w:p>
    <w:p w14:paraId="696540E2" w14:textId="77777777"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identify dynamics of interpersonal communication, including conflict management skills and relational development and maintenance.     </w:t>
      </w:r>
    </w:p>
    <w:p w14:paraId="6C7707F9" w14:textId="77777777"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analyze the audience and apply appropriate audience-centered strategies to communicate effectively in interpersonal, small group and presentational settings. </w:t>
      </w:r>
    </w:p>
    <w:p w14:paraId="2D79CE8C" w14:textId="77777777"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Students will develop appropriate informative speech outline including a Works Cited.</w:t>
      </w:r>
    </w:p>
    <w:p w14:paraId="34F5AAB3" w14:textId="77777777"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dressed in business casual attire will extemporaneously deliver at least one informative speech.  </w:t>
      </w:r>
    </w:p>
    <w:p w14:paraId="4FA266B3" w14:textId="77777777"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 xml:space="preserve">Students will incorporate oral citations in both the sentence outline and oral presentation in order to credit sources and avoid plagiarism.  </w:t>
      </w:r>
    </w:p>
    <w:p w14:paraId="244ABA6B" w14:textId="77777777" w:rsidR="00870C9F" w:rsidRPr="00870C9F" w:rsidRDefault="00870C9F" w:rsidP="00870C9F">
      <w:pPr>
        <w:pStyle w:val="ListParagraph"/>
        <w:numPr>
          <w:ilvl w:val="2"/>
          <w:numId w:val="4"/>
        </w:numPr>
        <w:shd w:val="clear" w:color="auto" w:fill="FFFFFF"/>
        <w:ind w:left="1080"/>
        <w:rPr>
          <w:rFonts w:ascii="Calibri" w:hAnsi="Calibri"/>
          <w:color w:val="000000"/>
          <w:sz w:val="22"/>
        </w:rPr>
      </w:pPr>
      <w:r w:rsidRPr="00870C9F">
        <w:rPr>
          <w:rFonts w:ascii="Calibri" w:hAnsi="Calibri"/>
          <w:color w:val="000000"/>
          <w:sz w:val="22"/>
        </w:rPr>
        <w:t>Students will analyze speech content and select appropriate presentation aids including current multimedia technology to complement the specific purpose for the speech/outline.</w:t>
      </w:r>
    </w:p>
    <w:p w14:paraId="61DE6918" w14:textId="77777777" w:rsidR="00870C9F" w:rsidRDefault="00870C9F" w:rsidP="00870C9F">
      <w:pPr>
        <w:shd w:val="clear" w:color="auto" w:fill="FFFFFF"/>
        <w:rPr>
          <w:rFonts w:ascii="Calibri" w:hAnsi="Calibri"/>
          <w:color w:val="000000"/>
          <w:sz w:val="22"/>
          <w:szCs w:val="22"/>
        </w:rPr>
      </w:pPr>
    </w:p>
    <w:p w14:paraId="2C72AFD6" w14:textId="77777777" w:rsidR="00870C9F" w:rsidRPr="009569DF" w:rsidRDefault="00870C9F" w:rsidP="00870C9F">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14:paraId="46D070B8" w14:textId="77777777" w:rsidR="00870C9F" w:rsidRDefault="00870C9F" w:rsidP="00870C9F">
      <w:pPr>
        <w:shd w:val="clear" w:color="auto" w:fill="FFFFFF"/>
        <w:rPr>
          <w:rFonts w:ascii="Calibri" w:hAnsi="Calibri"/>
          <w:color w:val="000000"/>
          <w:sz w:val="22"/>
          <w:szCs w:val="22"/>
        </w:rPr>
      </w:pPr>
    </w:p>
    <w:p w14:paraId="458123BA" w14:textId="77777777"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14:paraId="06446B18" w14:textId="77777777" w:rsidR="00870C9F" w:rsidRPr="0036367B" w:rsidRDefault="00870C9F" w:rsidP="00870C9F">
      <w:pPr>
        <w:shd w:val="clear" w:color="auto" w:fill="FFFFFF"/>
        <w:rPr>
          <w:rFonts w:ascii="Calibri" w:hAnsi="Calibri"/>
          <w:color w:val="000000"/>
          <w:sz w:val="22"/>
          <w:szCs w:val="24"/>
        </w:rPr>
      </w:pPr>
    </w:p>
    <w:p w14:paraId="09CD2701" w14:textId="77777777"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1E5DF615" w14:textId="77777777" w:rsidR="00AA32AB" w:rsidRDefault="00AA32AB" w:rsidP="00DA66CF">
      <w:pPr>
        <w:ind w:left="720"/>
        <w:rPr>
          <w:rFonts w:ascii="Calibri" w:hAnsi="Calibri" w:cs="Arial"/>
          <w:b/>
          <w:sz w:val="22"/>
          <w:szCs w:val="22"/>
          <w:u w:val="single"/>
        </w:rPr>
      </w:pPr>
    </w:p>
    <w:p w14:paraId="15B63742" w14:textId="77777777" w:rsidR="00870C9F" w:rsidRPr="00870C9F" w:rsidRDefault="00870C9F" w:rsidP="00870C9F">
      <w:pPr>
        <w:pStyle w:val="ListParagraph"/>
        <w:numPr>
          <w:ilvl w:val="0"/>
          <w:numId w:val="5"/>
        </w:numPr>
        <w:shd w:val="clear" w:color="auto" w:fill="FFFFFF"/>
        <w:tabs>
          <w:tab w:val="left" w:pos="1452"/>
        </w:tabs>
        <w:rPr>
          <w:rFonts w:ascii="Calibri" w:hAnsi="Calibri"/>
          <w:color w:val="000000"/>
          <w:sz w:val="22"/>
          <w:szCs w:val="22"/>
        </w:rPr>
      </w:pPr>
      <w:r w:rsidRPr="00870C9F">
        <w:rPr>
          <w:rFonts w:ascii="Calibri" w:hAnsi="Calibri"/>
          <w:color w:val="000000"/>
          <w:sz w:val="22"/>
          <w:szCs w:val="22"/>
        </w:rPr>
        <w:t>Students will learn to effectively locate, interpret and use information and evidence to develop content for informative and group presentations.</w:t>
      </w:r>
    </w:p>
    <w:p w14:paraId="0A72983A" w14:textId="77777777" w:rsidR="00870C9F" w:rsidRDefault="00870C9F" w:rsidP="00870C9F">
      <w:pPr>
        <w:pStyle w:val="ListParagraph"/>
        <w:numPr>
          <w:ilvl w:val="0"/>
          <w:numId w:val="5"/>
        </w:numPr>
        <w:rPr>
          <w:rFonts w:ascii="Calibri" w:hAnsi="Calibri"/>
          <w:color w:val="000000"/>
        </w:rPr>
      </w:pPr>
      <w:r w:rsidRPr="00870C9F">
        <w:rPr>
          <w:rFonts w:ascii="Calibri" w:hAnsi="Calibri"/>
          <w:color w:val="000000"/>
          <w:sz w:val="22"/>
          <w:szCs w:val="22"/>
        </w:rPr>
        <w:t>Students will c</w:t>
      </w:r>
      <w:r w:rsidR="00E5031E">
        <w:rPr>
          <w:rFonts w:ascii="Calibri" w:hAnsi="Calibri"/>
          <w:color w:val="000000"/>
          <w:sz w:val="22"/>
          <w:szCs w:val="22"/>
        </w:rPr>
        <w:t>reate References in current APA</w:t>
      </w:r>
      <w:r w:rsidRPr="00870C9F">
        <w:rPr>
          <w:rFonts w:ascii="Calibri" w:hAnsi="Calibri"/>
          <w:color w:val="000000"/>
          <w:sz w:val="22"/>
          <w:szCs w:val="22"/>
        </w:rPr>
        <w:t xml:space="preserve"> format.</w:t>
      </w:r>
      <w:r w:rsidRPr="00870C9F">
        <w:rPr>
          <w:rFonts w:ascii="Calibri" w:hAnsi="Calibri"/>
          <w:color w:val="000000"/>
        </w:rPr>
        <w:t xml:space="preserve">   </w:t>
      </w:r>
    </w:p>
    <w:p w14:paraId="694693DA" w14:textId="77777777" w:rsidR="00870C9F" w:rsidRDefault="00870C9F" w:rsidP="00870C9F">
      <w:pPr>
        <w:rPr>
          <w:rFonts w:ascii="Calibri" w:hAnsi="Calibri"/>
          <w:color w:val="000000"/>
        </w:rPr>
      </w:pPr>
    </w:p>
    <w:p w14:paraId="53A30788" w14:textId="77777777"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14:paraId="3064D77B" w14:textId="77777777" w:rsidR="00870C9F" w:rsidRPr="0036367B" w:rsidRDefault="00870C9F" w:rsidP="00870C9F">
      <w:pPr>
        <w:shd w:val="clear" w:color="auto" w:fill="FFFFFF"/>
        <w:rPr>
          <w:rFonts w:ascii="Calibri" w:hAnsi="Calibri"/>
          <w:color w:val="000000"/>
          <w:sz w:val="22"/>
          <w:szCs w:val="24"/>
        </w:rPr>
      </w:pPr>
    </w:p>
    <w:p w14:paraId="27AB52D1" w14:textId="77777777" w:rsidR="00870C9F" w:rsidRPr="0036367B" w:rsidRDefault="00870C9F" w:rsidP="00870C9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7294DA30" w14:textId="77777777" w:rsidR="00870C9F" w:rsidRDefault="00870C9F" w:rsidP="00870C9F">
      <w:pPr>
        <w:rPr>
          <w:rFonts w:ascii="Calibri" w:hAnsi="Calibri"/>
          <w:color w:val="000000"/>
        </w:rPr>
      </w:pPr>
      <w:r w:rsidRPr="00870C9F">
        <w:rPr>
          <w:rFonts w:ascii="Calibri" w:hAnsi="Calibri"/>
          <w:color w:val="000000"/>
        </w:rPr>
        <w:t xml:space="preserve"> </w:t>
      </w:r>
    </w:p>
    <w:p w14:paraId="53836177" w14:textId="77777777" w:rsidR="00870C9F" w:rsidRPr="00870C9F" w:rsidRDefault="00870C9F" w:rsidP="00870C9F">
      <w:pPr>
        <w:pStyle w:val="ListParagraph"/>
        <w:numPr>
          <w:ilvl w:val="0"/>
          <w:numId w:val="6"/>
        </w:numPr>
        <w:shd w:val="clear" w:color="auto" w:fill="FFFFFF"/>
        <w:rPr>
          <w:rFonts w:ascii="Calibri" w:hAnsi="Calibri"/>
          <w:color w:val="000000"/>
          <w:sz w:val="22"/>
          <w:szCs w:val="24"/>
        </w:rPr>
      </w:pPr>
      <w:r w:rsidRPr="00870C9F">
        <w:rPr>
          <w:rFonts w:ascii="Calibri" w:hAnsi="Calibri"/>
          <w:color w:val="000000"/>
          <w:sz w:val="22"/>
          <w:szCs w:val="24"/>
        </w:rPr>
        <w:t xml:space="preserve">Students will identify ethical principles of communication and apply appropriate    strategies when speaking and listening during interpersonal, small group, presentational and mediated contexts.  </w:t>
      </w:r>
    </w:p>
    <w:p w14:paraId="723F0026" w14:textId="77777777" w:rsidR="00870C9F" w:rsidRPr="00870C9F" w:rsidRDefault="00870C9F" w:rsidP="00870C9F">
      <w:pPr>
        <w:pStyle w:val="ListParagraph"/>
        <w:numPr>
          <w:ilvl w:val="0"/>
          <w:numId w:val="6"/>
        </w:numPr>
        <w:shd w:val="clear" w:color="auto" w:fill="FFFFFF"/>
        <w:rPr>
          <w:rFonts w:ascii="Calibri" w:hAnsi="Calibri"/>
          <w:color w:val="000000"/>
          <w:sz w:val="22"/>
          <w:szCs w:val="24"/>
        </w:rPr>
      </w:pPr>
      <w:r w:rsidRPr="00870C9F">
        <w:rPr>
          <w:rFonts w:ascii="Calibri" w:hAnsi="Calibri"/>
          <w:color w:val="000000"/>
          <w:sz w:val="22"/>
          <w:szCs w:val="24"/>
        </w:rPr>
        <w:lastRenderedPageBreak/>
        <w:t>Students will learn to navigate the information highway and apply critical thinking standards (i.e. accuracy, relevancy and sufficiency) to identify appropriate research for speeches and to prepare Works Cited for speeches and small problem-solving groups.</w:t>
      </w:r>
    </w:p>
    <w:p w14:paraId="75F59D8C" w14:textId="77777777" w:rsidR="00870C9F" w:rsidRPr="00870C9F" w:rsidRDefault="00870C9F" w:rsidP="00870C9F">
      <w:pPr>
        <w:pStyle w:val="ListParagraph"/>
        <w:numPr>
          <w:ilvl w:val="0"/>
          <w:numId w:val="6"/>
        </w:numPr>
        <w:shd w:val="clear" w:color="auto" w:fill="FFFFFF"/>
        <w:rPr>
          <w:rFonts w:ascii="Calibri" w:hAnsi="Calibri"/>
          <w:color w:val="000000"/>
          <w:sz w:val="22"/>
          <w:szCs w:val="24"/>
        </w:rPr>
      </w:pPr>
      <w:r w:rsidRPr="00870C9F">
        <w:rPr>
          <w:rFonts w:ascii="Calibri" w:hAnsi="Calibri"/>
          <w:color w:val="000000"/>
          <w:sz w:val="22"/>
          <w:szCs w:val="24"/>
        </w:rPr>
        <w:t xml:space="preserve">Students will learn to apply critical thinking standards (i.e. clarity, accuracy, relevancy, logic, and sufficiency) when engaging in self-assessment, peer evaluation and/or when listening to outside speeches.  </w:t>
      </w:r>
    </w:p>
    <w:p w14:paraId="6AAA0BDA" w14:textId="77777777" w:rsidR="00870C9F" w:rsidRPr="003C070B" w:rsidRDefault="00870C9F" w:rsidP="00870C9F">
      <w:pPr>
        <w:ind w:left="720"/>
        <w:rPr>
          <w:rFonts w:ascii="Calibri" w:hAnsi="Calibri" w:cs="Arial"/>
          <w:b/>
          <w:sz w:val="22"/>
          <w:szCs w:val="22"/>
          <w:u w:val="single"/>
        </w:rPr>
      </w:pPr>
    </w:p>
    <w:p w14:paraId="18959E1D" w14:textId="77777777" w:rsidR="00AA32AB" w:rsidRPr="003C070B" w:rsidRDefault="00AA32AB" w:rsidP="00BE594D">
      <w:pPr>
        <w:numPr>
          <w:ilvl w:val="0"/>
          <w:numId w:val="3"/>
        </w:numPr>
        <w:rPr>
          <w:rFonts w:ascii="Calibri" w:hAnsi="Calibri" w:cs="Arial"/>
          <w:sz w:val="22"/>
          <w:szCs w:val="22"/>
        </w:rPr>
      </w:pPr>
      <w:r w:rsidRPr="003C070B">
        <w:rPr>
          <w:rFonts w:ascii="Calibri" w:hAnsi="Calibri" w:cs="Arial"/>
          <w:b/>
          <w:sz w:val="22"/>
          <w:szCs w:val="22"/>
          <w:u w:val="single"/>
        </w:rPr>
        <w:t>DISTRICT-WIDE POLICIES:</w:t>
      </w:r>
    </w:p>
    <w:p w14:paraId="3EDF71F0" w14:textId="77777777" w:rsidR="00AA32AB" w:rsidRPr="003C070B" w:rsidRDefault="00AA32AB" w:rsidP="00DA66CF">
      <w:pPr>
        <w:tabs>
          <w:tab w:val="left" w:pos="720"/>
        </w:tabs>
        <w:ind w:left="720"/>
        <w:rPr>
          <w:rFonts w:ascii="Calibri" w:hAnsi="Calibri" w:cs="Arial"/>
          <w:sz w:val="22"/>
          <w:szCs w:val="22"/>
        </w:rPr>
      </w:pPr>
    </w:p>
    <w:p w14:paraId="1D22CEE5" w14:textId="77777777" w:rsidR="00AA32AB" w:rsidRPr="003C070B" w:rsidRDefault="00AA32AB" w:rsidP="00DA66CF">
      <w:pPr>
        <w:ind w:left="720"/>
        <w:rPr>
          <w:rFonts w:ascii="Calibri" w:hAnsi="Calibri" w:cs="Arial"/>
          <w:b/>
          <w:bCs/>
          <w:iCs/>
          <w:caps/>
          <w:sz w:val="22"/>
          <w:szCs w:val="22"/>
        </w:rPr>
      </w:pPr>
      <w:r w:rsidRPr="003C070B">
        <w:rPr>
          <w:rFonts w:ascii="Calibri" w:hAnsi="Calibri" w:cs="Arial"/>
          <w:b/>
          <w:bCs/>
          <w:iCs/>
          <w:caps/>
          <w:sz w:val="22"/>
          <w:szCs w:val="22"/>
        </w:rPr>
        <w:t>Programs for Students with Disabilities</w:t>
      </w:r>
    </w:p>
    <w:p w14:paraId="5B67DE56" w14:textId="77777777" w:rsidR="00AA32AB" w:rsidRPr="003C070B" w:rsidRDefault="00EF17C5" w:rsidP="00DA66CF">
      <w:pPr>
        <w:tabs>
          <w:tab w:val="left" w:pos="720"/>
        </w:tabs>
        <w:ind w:left="720"/>
        <w:rPr>
          <w:rFonts w:ascii="Calibri" w:hAnsi="Calibri" w:cs="Arial"/>
          <w:bCs/>
          <w:iCs/>
          <w:sz w:val="22"/>
          <w:szCs w:val="22"/>
        </w:rPr>
      </w:pPr>
      <w:r w:rsidRPr="003C070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3C070B">
          <w:rPr>
            <w:rStyle w:val="Hyperlink"/>
            <w:rFonts w:ascii="Calibri" w:hAnsi="Calibri" w:cs="Arial"/>
            <w:bCs/>
            <w:iCs/>
            <w:sz w:val="22"/>
            <w:szCs w:val="22"/>
          </w:rPr>
          <w:t>http://www.fsw.edu/adaptiveservices</w:t>
        </w:r>
      </w:hyperlink>
      <w:r w:rsidRPr="003C070B">
        <w:rPr>
          <w:rFonts w:ascii="Calibri" w:hAnsi="Calibri" w:cs="Arial"/>
          <w:bCs/>
          <w:iCs/>
          <w:sz w:val="22"/>
          <w:szCs w:val="22"/>
        </w:rPr>
        <w:t>.</w:t>
      </w:r>
    </w:p>
    <w:p w14:paraId="3AC97D75" w14:textId="77777777" w:rsidR="002049DF" w:rsidRPr="003C070B" w:rsidRDefault="002049DF" w:rsidP="00DA66CF">
      <w:pPr>
        <w:tabs>
          <w:tab w:val="left" w:pos="720"/>
        </w:tabs>
        <w:ind w:left="720"/>
        <w:rPr>
          <w:rFonts w:ascii="Calibri" w:hAnsi="Calibri" w:cs="Arial"/>
          <w:bCs/>
          <w:iCs/>
          <w:sz w:val="22"/>
          <w:szCs w:val="22"/>
        </w:rPr>
      </w:pPr>
    </w:p>
    <w:p w14:paraId="5EDEC0C7" w14:textId="77777777" w:rsidR="002049DF" w:rsidRPr="003C070B" w:rsidRDefault="002049DF" w:rsidP="002049DF">
      <w:pPr>
        <w:ind w:left="720"/>
        <w:rPr>
          <w:rFonts w:ascii="Calibri" w:hAnsi="Calibri"/>
          <w:b/>
          <w:bCs/>
          <w:caps/>
          <w:sz w:val="22"/>
          <w:szCs w:val="22"/>
        </w:rPr>
      </w:pPr>
      <w:r w:rsidRPr="003C070B">
        <w:rPr>
          <w:rFonts w:ascii="Calibri" w:hAnsi="Calibri"/>
          <w:b/>
          <w:bCs/>
          <w:caps/>
          <w:sz w:val="22"/>
          <w:szCs w:val="22"/>
        </w:rPr>
        <w:t>REPORTING TITLE IX VIOLATIONS</w:t>
      </w:r>
    </w:p>
    <w:p w14:paraId="229672E1" w14:textId="77777777" w:rsidR="002049DF" w:rsidRPr="003C070B" w:rsidRDefault="002049DF" w:rsidP="002049DF">
      <w:pPr>
        <w:tabs>
          <w:tab w:val="left" w:pos="720"/>
        </w:tabs>
        <w:ind w:left="720"/>
        <w:rPr>
          <w:rFonts w:ascii="Calibri" w:hAnsi="Calibri" w:cs="Arial"/>
          <w:bCs/>
          <w:iCs/>
          <w:sz w:val="22"/>
          <w:szCs w:val="22"/>
        </w:rPr>
      </w:pPr>
      <w:r w:rsidRPr="003C070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3C070B">
          <w:rPr>
            <w:rStyle w:val="Hyperlink"/>
            <w:rFonts w:ascii="Calibri" w:hAnsi="Calibri"/>
            <w:sz w:val="22"/>
            <w:szCs w:val="22"/>
          </w:rPr>
          <w:t>equity@fsw.edu</w:t>
        </w:r>
      </w:hyperlink>
      <w:r w:rsidRPr="003C070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3C070B">
          <w:rPr>
            <w:rStyle w:val="Hyperlink"/>
            <w:rFonts w:ascii="Calibri" w:hAnsi="Calibri"/>
            <w:sz w:val="22"/>
            <w:szCs w:val="22"/>
          </w:rPr>
          <w:t>http://www.fsw.edu/sexualassault</w:t>
        </w:r>
      </w:hyperlink>
      <w:r w:rsidRPr="003C070B">
        <w:rPr>
          <w:rFonts w:ascii="Calibri" w:hAnsi="Calibri"/>
          <w:sz w:val="22"/>
          <w:szCs w:val="22"/>
        </w:rPr>
        <w:t>.</w:t>
      </w:r>
    </w:p>
    <w:p w14:paraId="00C1DA63" w14:textId="77777777" w:rsidR="00F61D4A" w:rsidRPr="003C070B" w:rsidRDefault="00F61D4A" w:rsidP="00DA66CF">
      <w:pPr>
        <w:tabs>
          <w:tab w:val="left" w:pos="720"/>
        </w:tabs>
        <w:ind w:left="720"/>
        <w:rPr>
          <w:rFonts w:ascii="Calibri" w:hAnsi="Calibri" w:cs="Arial"/>
          <w:bCs/>
          <w:iCs/>
          <w:sz w:val="22"/>
          <w:szCs w:val="22"/>
        </w:rPr>
        <w:sectPr w:rsidR="00F61D4A" w:rsidRPr="003C070B" w:rsidSect="00870C9F">
          <w:headerReference w:type="default" r:id="rId14"/>
          <w:footerReference w:type="default" r:id="rId15"/>
          <w:headerReference w:type="first" r:id="rId16"/>
          <w:footerReference w:type="first" r:id="rId17"/>
          <w:type w:val="continuous"/>
          <w:pgSz w:w="12240" w:h="15840"/>
          <w:pgMar w:top="1008" w:right="1008" w:bottom="1008" w:left="1008" w:header="720" w:footer="720" w:gutter="0"/>
          <w:cols w:space="720"/>
          <w:titlePg/>
          <w:docGrid w:linePitch="360"/>
        </w:sectPr>
      </w:pPr>
    </w:p>
    <w:p w14:paraId="27E3C7BB" w14:textId="77777777" w:rsidR="00AA32AB" w:rsidRPr="003C070B" w:rsidRDefault="00AA32AB" w:rsidP="00DA66CF">
      <w:pPr>
        <w:tabs>
          <w:tab w:val="left" w:pos="720"/>
        </w:tabs>
        <w:ind w:left="720"/>
        <w:rPr>
          <w:rFonts w:ascii="Calibri" w:hAnsi="Calibri" w:cs="Arial"/>
          <w:bCs/>
          <w:iCs/>
          <w:sz w:val="22"/>
          <w:szCs w:val="22"/>
        </w:rPr>
      </w:pPr>
    </w:p>
    <w:p w14:paraId="68721A83" w14:textId="77777777" w:rsidR="00AA32AB" w:rsidRPr="003C070B" w:rsidRDefault="00AA32AB" w:rsidP="000A0918">
      <w:pPr>
        <w:numPr>
          <w:ilvl w:val="0"/>
          <w:numId w:val="3"/>
        </w:numPr>
        <w:suppressAutoHyphens w:val="0"/>
        <w:rPr>
          <w:rFonts w:ascii="Calibri" w:hAnsi="Calibri" w:cs="Arial"/>
          <w:sz w:val="22"/>
          <w:szCs w:val="22"/>
        </w:rPr>
      </w:pPr>
      <w:r w:rsidRPr="003C070B">
        <w:rPr>
          <w:rFonts w:ascii="Calibri" w:hAnsi="Calibri" w:cs="Arial"/>
          <w:b/>
          <w:sz w:val="22"/>
          <w:szCs w:val="22"/>
          <w:u w:val="single"/>
        </w:rPr>
        <w:t>REQUIREMENTS FOR THE STUDENTS:</w:t>
      </w:r>
      <w:r w:rsidRPr="003C070B">
        <w:rPr>
          <w:rFonts w:ascii="Calibri" w:hAnsi="Calibri" w:cs="Arial"/>
          <w:sz w:val="22"/>
          <w:szCs w:val="22"/>
        </w:rPr>
        <w:tab/>
      </w:r>
    </w:p>
    <w:p w14:paraId="7C70072A" w14:textId="77777777" w:rsidR="00AA32AB" w:rsidRPr="003C070B" w:rsidRDefault="00AA32AB" w:rsidP="00DA66CF">
      <w:pPr>
        <w:ind w:left="720"/>
        <w:rPr>
          <w:rFonts w:ascii="Calibri" w:hAnsi="Calibri" w:cs="Arial"/>
          <w:sz w:val="22"/>
          <w:szCs w:val="22"/>
        </w:rPr>
      </w:pPr>
      <w:r w:rsidRPr="003C070B">
        <w:rPr>
          <w:rFonts w:ascii="Calibri" w:hAnsi="Calibri" w:cs="Arial"/>
          <w:sz w:val="22"/>
          <w:szCs w:val="22"/>
        </w:rPr>
        <w:t>List specific course assessments such as class participation, tests, homework assignments, make-up procedures, etc.</w:t>
      </w:r>
    </w:p>
    <w:p w14:paraId="70CFCA3F" w14:textId="77777777" w:rsidR="00AA32AB" w:rsidRPr="003C070B" w:rsidRDefault="00AA32AB" w:rsidP="00DA66CF">
      <w:pPr>
        <w:ind w:left="720"/>
        <w:rPr>
          <w:rFonts w:ascii="Calibri" w:hAnsi="Calibri" w:cs="Arial"/>
          <w:sz w:val="22"/>
          <w:szCs w:val="22"/>
        </w:rPr>
      </w:pPr>
    </w:p>
    <w:p w14:paraId="6E8EB39E" w14:textId="77777777"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ATTENDANCE POLICY:</w:t>
      </w:r>
      <w:r w:rsidRPr="003C070B">
        <w:rPr>
          <w:rFonts w:ascii="Calibri" w:hAnsi="Calibri" w:cs="Arial"/>
          <w:sz w:val="22"/>
          <w:szCs w:val="22"/>
        </w:rPr>
        <w:t xml:space="preserve">   </w:t>
      </w:r>
    </w:p>
    <w:p w14:paraId="738DA16B" w14:textId="77777777" w:rsidR="00AA32AB" w:rsidRPr="003C070B" w:rsidRDefault="00AA32AB" w:rsidP="00DA66CF">
      <w:pPr>
        <w:ind w:left="720"/>
        <w:rPr>
          <w:rFonts w:ascii="Calibri" w:hAnsi="Calibri" w:cs="Arial"/>
          <w:sz w:val="22"/>
          <w:szCs w:val="22"/>
        </w:rPr>
      </w:pPr>
      <w:r w:rsidRPr="003C070B">
        <w:rPr>
          <w:rFonts w:ascii="Calibri" w:hAnsi="Calibri" w:cs="Arial"/>
          <w:sz w:val="22"/>
          <w:szCs w:val="22"/>
        </w:rPr>
        <w:t>The professor’s specific policy concerning absence. (The College policy on attendance is in the Catalog, and defers to the professor.)</w:t>
      </w:r>
    </w:p>
    <w:p w14:paraId="1B766ACD" w14:textId="77777777" w:rsidR="00AA32AB" w:rsidRPr="003C070B" w:rsidRDefault="00AA32AB" w:rsidP="00DA66CF">
      <w:pPr>
        <w:ind w:left="720"/>
        <w:rPr>
          <w:rFonts w:ascii="Calibri" w:hAnsi="Calibri" w:cs="Arial"/>
          <w:sz w:val="22"/>
          <w:szCs w:val="22"/>
        </w:rPr>
      </w:pPr>
    </w:p>
    <w:p w14:paraId="28EC07BA" w14:textId="77777777"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GRADING POLICY:</w:t>
      </w:r>
      <w:r w:rsidRPr="003C070B">
        <w:rPr>
          <w:rFonts w:ascii="Calibri" w:hAnsi="Calibri" w:cs="Arial"/>
          <w:sz w:val="22"/>
          <w:szCs w:val="22"/>
        </w:rPr>
        <w:t xml:space="preserve">  </w:t>
      </w:r>
    </w:p>
    <w:p w14:paraId="01F12877" w14:textId="77777777" w:rsidR="00AA32AB" w:rsidRPr="003C070B" w:rsidRDefault="00AA32AB" w:rsidP="00DA66CF">
      <w:pPr>
        <w:ind w:left="720"/>
        <w:rPr>
          <w:rFonts w:ascii="Calibri" w:hAnsi="Calibri" w:cs="Arial"/>
          <w:sz w:val="22"/>
          <w:szCs w:val="22"/>
        </w:rPr>
      </w:pPr>
      <w:r w:rsidRPr="003C070B">
        <w:rPr>
          <w:rFonts w:ascii="Calibri" w:hAnsi="Calibri" w:cs="Arial"/>
          <w:sz w:val="22"/>
          <w:szCs w:val="22"/>
        </w:rPr>
        <w:t>Include numerical ranges for letter grades; the following is a range commonly used by many faculty:</w:t>
      </w:r>
    </w:p>
    <w:p w14:paraId="1BAA120F" w14:textId="77777777" w:rsidR="00AA32AB" w:rsidRPr="003C070B" w:rsidRDefault="00AA32AB"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70C9F" w14:paraId="41C4E68B" w14:textId="77777777" w:rsidTr="009C768D">
        <w:trPr>
          <w:trHeight w:val="262"/>
          <w:tblHeader/>
          <w:jc w:val="center"/>
        </w:trPr>
        <w:tc>
          <w:tcPr>
            <w:tcW w:w="1075" w:type="dxa"/>
          </w:tcPr>
          <w:p w14:paraId="66837F19" w14:textId="77777777" w:rsidR="00870C9F" w:rsidRDefault="00870C9F" w:rsidP="009C768D">
            <w:pPr>
              <w:rPr>
                <w:rFonts w:ascii="Calibri" w:hAnsi="Calibri" w:cs="Arial"/>
                <w:sz w:val="22"/>
                <w:szCs w:val="22"/>
              </w:rPr>
            </w:pPr>
            <w:r>
              <w:rPr>
                <w:rFonts w:ascii="Calibri" w:hAnsi="Calibri" w:cs="Arial"/>
                <w:sz w:val="22"/>
                <w:szCs w:val="22"/>
              </w:rPr>
              <w:t>90 - 100</w:t>
            </w:r>
          </w:p>
        </w:tc>
        <w:tc>
          <w:tcPr>
            <w:tcW w:w="630" w:type="dxa"/>
          </w:tcPr>
          <w:p w14:paraId="5DAFD505" w14:textId="77777777"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14:paraId="3D8C1315" w14:textId="77777777" w:rsidR="00870C9F" w:rsidRDefault="00870C9F" w:rsidP="009C768D">
            <w:pPr>
              <w:jc w:val="center"/>
              <w:rPr>
                <w:rFonts w:ascii="Calibri" w:hAnsi="Calibri" w:cs="Arial"/>
                <w:sz w:val="22"/>
                <w:szCs w:val="22"/>
              </w:rPr>
            </w:pPr>
            <w:r>
              <w:rPr>
                <w:rFonts w:ascii="Calibri" w:hAnsi="Calibri" w:cs="Arial"/>
                <w:sz w:val="22"/>
                <w:szCs w:val="22"/>
              </w:rPr>
              <w:t>A</w:t>
            </w:r>
          </w:p>
        </w:tc>
      </w:tr>
      <w:tr w:rsidR="00870C9F" w14:paraId="5C6F9609" w14:textId="77777777" w:rsidTr="009C768D">
        <w:trPr>
          <w:trHeight w:val="248"/>
          <w:jc w:val="center"/>
        </w:trPr>
        <w:tc>
          <w:tcPr>
            <w:tcW w:w="1075" w:type="dxa"/>
          </w:tcPr>
          <w:p w14:paraId="39CD3B23" w14:textId="77777777" w:rsidR="00870C9F" w:rsidRDefault="00870C9F" w:rsidP="009C768D">
            <w:pPr>
              <w:rPr>
                <w:rFonts w:ascii="Calibri" w:hAnsi="Calibri" w:cs="Arial"/>
                <w:sz w:val="22"/>
                <w:szCs w:val="22"/>
              </w:rPr>
            </w:pPr>
            <w:r>
              <w:rPr>
                <w:rFonts w:ascii="Calibri" w:hAnsi="Calibri" w:cs="Arial"/>
                <w:sz w:val="22"/>
                <w:szCs w:val="22"/>
              </w:rPr>
              <w:t>80 - 89</w:t>
            </w:r>
          </w:p>
        </w:tc>
        <w:tc>
          <w:tcPr>
            <w:tcW w:w="630" w:type="dxa"/>
          </w:tcPr>
          <w:p w14:paraId="116282FD" w14:textId="77777777"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14:paraId="0B47CC26" w14:textId="77777777" w:rsidR="00870C9F" w:rsidRDefault="00870C9F" w:rsidP="009C768D">
            <w:pPr>
              <w:jc w:val="center"/>
              <w:rPr>
                <w:rFonts w:ascii="Calibri" w:hAnsi="Calibri" w:cs="Arial"/>
                <w:sz w:val="22"/>
                <w:szCs w:val="22"/>
              </w:rPr>
            </w:pPr>
            <w:r>
              <w:rPr>
                <w:rFonts w:ascii="Calibri" w:hAnsi="Calibri" w:cs="Arial"/>
                <w:sz w:val="22"/>
                <w:szCs w:val="22"/>
              </w:rPr>
              <w:t>B</w:t>
            </w:r>
          </w:p>
        </w:tc>
      </w:tr>
      <w:tr w:rsidR="00870C9F" w14:paraId="2D69DBB1" w14:textId="77777777" w:rsidTr="009C768D">
        <w:trPr>
          <w:trHeight w:val="262"/>
          <w:jc w:val="center"/>
        </w:trPr>
        <w:tc>
          <w:tcPr>
            <w:tcW w:w="1075" w:type="dxa"/>
          </w:tcPr>
          <w:p w14:paraId="3FDBB501" w14:textId="77777777" w:rsidR="00870C9F" w:rsidRDefault="00870C9F" w:rsidP="009C768D">
            <w:pPr>
              <w:rPr>
                <w:rFonts w:ascii="Calibri" w:hAnsi="Calibri" w:cs="Arial"/>
                <w:sz w:val="22"/>
                <w:szCs w:val="22"/>
              </w:rPr>
            </w:pPr>
            <w:r>
              <w:rPr>
                <w:rFonts w:ascii="Calibri" w:hAnsi="Calibri" w:cs="Arial"/>
                <w:sz w:val="22"/>
                <w:szCs w:val="22"/>
              </w:rPr>
              <w:t>70 - 79</w:t>
            </w:r>
          </w:p>
        </w:tc>
        <w:tc>
          <w:tcPr>
            <w:tcW w:w="630" w:type="dxa"/>
          </w:tcPr>
          <w:p w14:paraId="6ABBCA1E" w14:textId="77777777"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14:paraId="4145CA2C" w14:textId="77777777" w:rsidR="00870C9F" w:rsidRDefault="00870C9F" w:rsidP="009C768D">
            <w:pPr>
              <w:jc w:val="center"/>
              <w:rPr>
                <w:rFonts w:ascii="Calibri" w:hAnsi="Calibri" w:cs="Arial"/>
                <w:sz w:val="22"/>
                <w:szCs w:val="22"/>
              </w:rPr>
            </w:pPr>
            <w:r>
              <w:rPr>
                <w:rFonts w:ascii="Calibri" w:hAnsi="Calibri" w:cs="Arial"/>
                <w:sz w:val="22"/>
                <w:szCs w:val="22"/>
              </w:rPr>
              <w:t>C</w:t>
            </w:r>
          </w:p>
        </w:tc>
      </w:tr>
      <w:tr w:rsidR="00870C9F" w14:paraId="2BCC78B5" w14:textId="77777777" w:rsidTr="009C768D">
        <w:trPr>
          <w:trHeight w:val="248"/>
          <w:jc w:val="center"/>
        </w:trPr>
        <w:tc>
          <w:tcPr>
            <w:tcW w:w="1075" w:type="dxa"/>
          </w:tcPr>
          <w:p w14:paraId="511DE9BF" w14:textId="77777777" w:rsidR="00870C9F" w:rsidRDefault="00870C9F" w:rsidP="009C768D">
            <w:pPr>
              <w:rPr>
                <w:rFonts w:ascii="Calibri" w:hAnsi="Calibri" w:cs="Arial"/>
                <w:sz w:val="22"/>
                <w:szCs w:val="22"/>
              </w:rPr>
            </w:pPr>
            <w:r>
              <w:rPr>
                <w:rFonts w:ascii="Calibri" w:hAnsi="Calibri" w:cs="Arial"/>
                <w:sz w:val="22"/>
                <w:szCs w:val="22"/>
              </w:rPr>
              <w:t>60 - 69</w:t>
            </w:r>
          </w:p>
        </w:tc>
        <w:tc>
          <w:tcPr>
            <w:tcW w:w="630" w:type="dxa"/>
          </w:tcPr>
          <w:p w14:paraId="039D1311" w14:textId="77777777"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14:paraId="3BF11C03" w14:textId="77777777" w:rsidR="00870C9F" w:rsidRDefault="00870C9F" w:rsidP="009C768D">
            <w:pPr>
              <w:jc w:val="center"/>
              <w:rPr>
                <w:rFonts w:ascii="Calibri" w:hAnsi="Calibri" w:cs="Arial"/>
                <w:sz w:val="22"/>
                <w:szCs w:val="22"/>
              </w:rPr>
            </w:pPr>
            <w:r>
              <w:rPr>
                <w:rFonts w:ascii="Calibri" w:hAnsi="Calibri" w:cs="Arial"/>
                <w:sz w:val="22"/>
                <w:szCs w:val="22"/>
              </w:rPr>
              <w:t>D</w:t>
            </w:r>
          </w:p>
        </w:tc>
      </w:tr>
      <w:tr w:rsidR="00870C9F" w14:paraId="77C844E4" w14:textId="77777777" w:rsidTr="009C768D">
        <w:trPr>
          <w:trHeight w:val="262"/>
          <w:jc w:val="center"/>
        </w:trPr>
        <w:tc>
          <w:tcPr>
            <w:tcW w:w="1075" w:type="dxa"/>
          </w:tcPr>
          <w:p w14:paraId="5E3F7485" w14:textId="77777777" w:rsidR="00870C9F" w:rsidRDefault="00870C9F" w:rsidP="009C768D">
            <w:pPr>
              <w:rPr>
                <w:rFonts w:ascii="Calibri" w:hAnsi="Calibri" w:cs="Arial"/>
                <w:sz w:val="22"/>
                <w:szCs w:val="22"/>
              </w:rPr>
            </w:pPr>
            <w:r>
              <w:rPr>
                <w:rFonts w:ascii="Calibri" w:hAnsi="Calibri" w:cs="Arial"/>
                <w:sz w:val="22"/>
                <w:szCs w:val="22"/>
              </w:rPr>
              <w:t>Below 60</w:t>
            </w:r>
          </w:p>
        </w:tc>
        <w:tc>
          <w:tcPr>
            <w:tcW w:w="630" w:type="dxa"/>
          </w:tcPr>
          <w:p w14:paraId="4365F812" w14:textId="77777777" w:rsidR="00870C9F" w:rsidRDefault="00870C9F" w:rsidP="009C768D">
            <w:pPr>
              <w:jc w:val="center"/>
              <w:rPr>
                <w:rFonts w:ascii="Calibri" w:hAnsi="Calibri" w:cs="Arial"/>
                <w:sz w:val="22"/>
                <w:szCs w:val="22"/>
              </w:rPr>
            </w:pPr>
            <w:r>
              <w:rPr>
                <w:rFonts w:ascii="Calibri" w:hAnsi="Calibri" w:cs="Arial"/>
                <w:sz w:val="22"/>
                <w:szCs w:val="22"/>
              </w:rPr>
              <w:t>=</w:t>
            </w:r>
          </w:p>
        </w:tc>
        <w:tc>
          <w:tcPr>
            <w:tcW w:w="720" w:type="dxa"/>
          </w:tcPr>
          <w:p w14:paraId="39EA97A4" w14:textId="77777777" w:rsidR="00870C9F" w:rsidRDefault="00870C9F" w:rsidP="009C768D">
            <w:pPr>
              <w:jc w:val="center"/>
              <w:rPr>
                <w:rFonts w:ascii="Calibri" w:hAnsi="Calibri" w:cs="Arial"/>
                <w:sz w:val="22"/>
                <w:szCs w:val="22"/>
              </w:rPr>
            </w:pPr>
            <w:r>
              <w:rPr>
                <w:rFonts w:ascii="Calibri" w:hAnsi="Calibri" w:cs="Arial"/>
                <w:sz w:val="22"/>
                <w:szCs w:val="22"/>
              </w:rPr>
              <w:t>F</w:t>
            </w:r>
          </w:p>
        </w:tc>
      </w:tr>
    </w:tbl>
    <w:p w14:paraId="5907E89F" w14:textId="77777777" w:rsidR="00AA32AB" w:rsidRPr="003C070B" w:rsidRDefault="00AA32AB" w:rsidP="00DA66CF">
      <w:pPr>
        <w:ind w:left="720"/>
        <w:rPr>
          <w:rFonts w:ascii="Calibri" w:hAnsi="Calibri" w:cs="Arial"/>
          <w:sz w:val="22"/>
          <w:szCs w:val="22"/>
        </w:rPr>
      </w:pPr>
    </w:p>
    <w:p w14:paraId="1F73F71A" w14:textId="77777777" w:rsidR="00AA32AB" w:rsidRPr="003C070B" w:rsidRDefault="00AA32AB" w:rsidP="00DA66CF">
      <w:pPr>
        <w:ind w:left="720"/>
        <w:rPr>
          <w:rFonts w:ascii="Calibri" w:hAnsi="Calibri" w:cs="Arial"/>
          <w:sz w:val="22"/>
          <w:szCs w:val="22"/>
        </w:rPr>
      </w:pPr>
      <w:r w:rsidRPr="003C070B">
        <w:rPr>
          <w:rFonts w:ascii="Calibri" w:hAnsi="Calibri" w:cs="Arial"/>
          <w:sz w:val="22"/>
          <w:szCs w:val="22"/>
        </w:rPr>
        <w:t>(Note:  The “incomplete” grade [“I”] should be given only when unusual circumstances warrant. An “incomplete” is not a substitute for a “D,” “F,” or “W.” Refer to the policy on “incomplete grades.)</w:t>
      </w:r>
    </w:p>
    <w:p w14:paraId="3EDB6408" w14:textId="77777777" w:rsidR="00AA32AB" w:rsidRPr="003C070B" w:rsidRDefault="00AA32AB" w:rsidP="00DA66CF">
      <w:pPr>
        <w:ind w:left="720"/>
        <w:rPr>
          <w:rFonts w:ascii="Calibri" w:hAnsi="Calibri" w:cs="Arial"/>
          <w:b/>
          <w:sz w:val="22"/>
          <w:szCs w:val="22"/>
        </w:rPr>
      </w:pPr>
    </w:p>
    <w:p w14:paraId="01995A9B" w14:textId="77777777"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REQUIRED COURSE MATERIALS:</w:t>
      </w:r>
      <w:r w:rsidRPr="003C070B">
        <w:rPr>
          <w:rFonts w:ascii="Calibri" w:hAnsi="Calibri" w:cs="Arial"/>
          <w:sz w:val="22"/>
          <w:szCs w:val="22"/>
        </w:rPr>
        <w:t xml:space="preserve">  </w:t>
      </w:r>
    </w:p>
    <w:p w14:paraId="73359BA9" w14:textId="77777777" w:rsidR="00AA32AB" w:rsidRPr="003C070B" w:rsidRDefault="00AA32AB" w:rsidP="00DA66CF">
      <w:pPr>
        <w:ind w:left="720"/>
        <w:rPr>
          <w:rFonts w:ascii="Calibri" w:hAnsi="Calibri" w:cs="Arial"/>
          <w:sz w:val="22"/>
          <w:szCs w:val="22"/>
        </w:rPr>
      </w:pPr>
      <w:r w:rsidRPr="003C070B">
        <w:rPr>
          <w:rFonts w:ascii="Calibri" w:hAnsi="Calibri" w:cs="Arial"/>
          <w:sz w:val="22"/>
          <w:szCs w:val="22"/>
        </w:rPr>
        <w:t>(In correct bibliographic format.)</w:t>
      </w:r>
    </w:p>
    <w:p w14:paraId="6AA19ACE" w14:textId="77777777" w:rsidR="00AA32AB" w:rsidRPr="003C070B" w:rsidRDefault="00AA32AB" w:rsidP="00DA66CF">
      <w:pPr>
        <w:ind w:left="720"/>
        <w:rPr>
          <w:rFonts w:ascii="Calibri" w:hAnsi="Calibri" w:cs="Arial"/>
          <w:sz w:val="22"/>
          <w:szCs w:val="22"/>
        </w:rPr>
      </w:pPr>
    </w:p>
    <w:p w14:paraId="54BCB251" w14:textId="77777777"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RESERVED MATERIALS FOR THE COURSE:</w:t>
      </w:r>
      <w:r w:rsidRPr="003C070B">
        <w:rPr>
          <w:rFonts w:ascii="Calibri" w:hAnsi="Calibri" w:cs="Arial"/>
          <w:sz w:val="22"/>
          <w:szCs w:val="22"/>
        </w:rPr>
        <w:t xml:space="preserve">  </w:t>
      </w:r>
    </w:p>
    <w:p w14:paraId="6611B354" w14:textId="77777777" w:rsidR="00AA32AB" w:rsidRPr="003C070B" w:rsidRDefault="00AA32AB" w:rsidP="00DA66CF">
      <w:pPr>
        <w:ind w:left="720"/>
        <w:rPr>
          <w:rFonts w:ascii="Calibri" w:hAnsi="Calibri" w:cs="Arial"/>
          <w:sz w:val="22"/>
          <w:szCs w:val="22"/>
        </w:rPr>
      </w:pPr>
      <w:r w:rsidRPr="003C070B">
        <w:rPr>
          <w:rFonts w:ascii="Calibri" w:hAnsi="Calibri" w:cs="Arial"/>
          <w:sz w:val="22"/>
          <w:szCs w:val="22"/>
        </w:rPr>
        <w:lastRenderedPageBreak/>
        <w:t>Other special learning resources.</w:t>
      </w:r>
    </w:p>
    <w:p w14:paraId="5019788E" w14:textId="77777777" w:rsidR="00AA32AB" w:rsidRPr="003C070B" w:rsidRDefault="00AA32AB" w:rsidP="00DA66CF">
      <w:pPr>
        <w:ind w:left="720"/>
        <w:rPr>
          <w:rFonts w:ascii="Calibri" w:hAnsi="Calibri" w:cs="Arial"/>
          <w:sz w:val="22"/>
          <w:szCs w:val="22"/>
        </w:rPr>
      </w:pPr>
    </w:p>
    <w:p w14:paraId="7C32ADA8" w14:textId="77777777"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CLASS SCHEDULE:</w:t>
      </w:r>
      <w:r w:rsidRPr="003C070B">
        <w:rPr>
          <w:rFonts w:ascii="Calibri" w:hAnsi="Calibri" w:cs="Arial"/>
          <w:sz w:val="22"/>
          <w:szCs w:val="22"/>
        </w:rPr>
        <w:t xml:space="preserve">  </w:t>
      </w:r>
    </w:p>
    <w:p w14:paraId="3F3D1093" w14:textId="77777777" w:rsidR="00AA32AB" w:rsidRPr="003C070B" w:rsidRDefault="00AA32AB" w:rsidP="00DA66CF">
      <w:pPr>
        <w:ind w:left="720"/>
        <w:rPr>
          <w:rFonts w:ascii="Calibri" w:hAnsi="Calibri" w:cs="Arial"/>
          <w:sz w:val="22"/>
          <w:szCs w:val="22"/>
        </w:rPr>
      </w:pPr>
      <w:r w:rsidRPr="003C070B">
        <w:rPr>
          <w:rFonts w:ascii="Calibri" w:hAnsi="Calibri" w:cs="Arial"/>
          <w:sz w:val="22"/>
          <w:szCs w:val="22"/>
        </w:rPr>
        <w:t xml:space="preserve">This section includes assignments for each class meeting or unit, along with scheduled </w:t>
      </w:r>
      <w:r w:rsidR="00EF17C5" w:rsidRPr="003C070B">
        <w:rPr>
          <w:rFonts w:ascii="Calibri" w:hAnsi="Calibri" w:cs="Arial"/>
          <w:sz w:val="22"/>
          <w:szCs w:val="22"/>
        </w:rPr>
        <w:t xml:space="preserve">Library activities </w:t>
      </w:r>
      <w:r w:rsidRPr="003C070B">
        <w:rPr>
          <w:rFonts w:ascii="Calibri" w:hAnsi="Calibri" w:cs="Arial"/>
          <w:sz w:val="22"/>
          <w:szCs w:val="22"/>
        </w:rPr>
        <w:t>and other scheduled support, including scheduled tests.</w:t>
      </w:r>
    </w:p>
    <w:p w14:paraId="24B1ABB3" w14:textId="77777777" w:rsidR="00AA32AB" w:rsidRPr="003C070B" w:rsidRDefault="00AA32AB" w:rsidP="00DA66CF">
      <w:pPr>
        <w:ind w:left="720"/>
        <w:rPr>
          <w:rFonts w:ascii="Calibri" w:hAnsi="Calibri" w:cs="Arial"/>
          <w:sz w:val="22"/>
          <w:szCs w:val="22"/>
        </w:rPr>
      </w:pPr>
    </w:p>
    <w:p w14:paraId="4F14B2C4" w14:textId="77777777" w:rsidR="00AA32AB" w:rsidRPr="003C070B" w:rsidRDefault="00AA32AB" w:rsidP="00BE594D">
      <w:pPr>
        <w:numPr>
          <w:ilvl w:val="0"/>
          <w:numId w:val="3"/>
        </w:numPr>
        <w:suppressAutoHyphens w:val="0"/>
        <w:rPr>
          <w:rFonts w:ascii="Calibri" w:hAnsi="Calibri" w:cs="Arial"/>
          <w:sz w:val="22"/>
          <w:szCs w:val="22"/>
        </w:rPr>
      </w:pPr>
      <w:r w:rsidRPr="003C070B">
        <w:rPr>
          <w:rFonts w:ascii="Calibri" w:hAnsi="Calibri" w:cs="Arial"/>
          <w:b/>
          <w:sz w:val="22"/>
          <w:szCs w:val="22"/>
          <w:u w:val="single"/>
        </w:rPr>
        <w:t>ANY OTHER INFORMATION OR CLASS PROCEDURES OR POLICIES:</w:t>
      </w:r>
      <w:r w:rsidRPr="003C070B">
        <w:rPr>
          <w:rFonts w:ascii="Calibri" w:hAnsi="Calibri" w:cs="Arial"/>
          <w:sz w:val="22"/>
          <w:szCs w:val="22"/>
        </w:rPr>
        <w:t xml:space="preserve">  </w:t>
      </w:r>
    </w:p>
    <w:p w14:paraId="681AE0A4" w14:textId="77777777" w:rsidR="00AA32AB" w:rsidRPr="003C070B" w:rsidRDefault="00AA32AB" w:rsidP="00DA66CF">
      <w:pPr>
        <w:ind w:left="720"/>
        <w:rPr>
          <w:rFonts w:ascii="Calibri" w:hAnsi="Calibri" w:cs="Arial"/>
          <w:sz w:val="22"/>
          <w:szCs w:val="22"/>
        </w:rPr>
      </w:pPr>
      <w:r w:rsidRPr="003C070B">
        <w:rPr>
          <w:rFonts w:ascii="Calibri" w:hAnsi="Calibri" w:cs="Arial"/>
          <w:sz w:val="22"/>
          <w:szCs w:val="22"/>
        </w:rPr>
        <w:t>(Which would be useful to the students in the class.)</w:t>
      </w:r>
    </w:p>
    <w:p w14:paraId="6A28F2CE" w14:textId="77777777" w:rsidR="00AA32AB" w:rsidRPr="003C070B" w:rsidRDefault="00AA32AB" w:rsidP="00DA66CF">
      <w:pPr>
        <w:tabs>
          <w:tab w:val="left" w:pos="720"/>
        </w:tabs>
        <w:ind w:left="720"/>
        <w:rPr>
          <w:rFonts w:ascii="Calibri" w:hAnsi="Calibri"/>
          <w:sz w:val="22"/>
          <w:szCs w:val="22"/>
        </w:rPr>
      </w:pPr>
    </w:p>
    <w:sectPr w:rsidR="00AA32AB" w:rsidRPr="003C070B" w:rsidSect="00AA32A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8413C" w14:textId="77777777" w:rsidR="00442B30" w:rsidRDefault="00442B30" w:rsidP="003A608C">
      <w:r>
        <w:separator/>
      </w:r>
    </w:p>
  </w:endnote>
  <w:endnote w:type="continuationSeparator" w:id="0">
    <w:p w14:paraId="2210A50C" w14:textId="77777777" w:rsidR="00442B30" w:rsidRDefault="00442B3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9313" w14:textId="46F3E8B9" w:rsidR="00AA32AB" w:rsidRPr="0056733A" w:rsidRDefault="0017598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870C9F">
      <w:rPr>
        <w:rFonts w:ascii="Calibri" w:hAnsi="Calibri" w:cs="Arial"/>
        <w:noProof/>
        <w:sz w:val="22"/>
        <w:szCs w:val="22"/>
      </w:rPr>
      <w:t>, 11/16</w:t>
    </w:r>
    <w:r w:rsidR="00AA32AB" w:rsidRPr="00583E5E">
      <w:rPr>
        <w:rFonts w:ascii="Calibri" w:hAnsi="Calibri" w:cs="Arial"/>
        <w:sz w:val="22"/>
        <w:szCs w:val="22"/>
      </w:rPr>
      <w:tab/>
    </w:r>
    <w:r w:rsidR="00AA32AB" w:rsidRPr="00583E5E">
      <w:rPr>
        <w:rFonts w:ascii="Calibri" w:hAnsi="Calibri" w:cs="Arial"/>
        <w:sz w:val="22"/>
        <w:szCs w:val="22"/>
      </w:rPr>
      <w:tab/>
      <w:t xml:space="preserve">Page </w:t>
    </w:r>
    <w:r w:rsidR="00AA32AB" w:rsidRPr="00583E5E">
      <w:rPr>
        <w:rFonts w:ascii="Calibri" w:hAnsi="Calibri" w:cs="Arial"/>
        <w:sz w:val="22"/>
        <w:szCs w:val="22"/>
      </w:rPr>
      <w:fldChar w:fldCharType="begin"/>
    </w:r>
    <w:r w:rsidR="00AA32AB" w:rsidRPr="00583E5E">
      <w:rPr>
        <w:rFonts w:ascii="Calibri" w:hAnsi="Calibri" w:cs="Arial"/>
        <w:sz w:val="22"/>
        <w:szCs w:val="22"/>
      </w:rPr>
      <w:instrText xml:space="preserve"> PAGE   \* MERGEFORMAT </w:instrText>
    </w:r>
    <w:r w:rsidR="00AA32AB" w:rsidRPr="00583E5E">
      <w:rPr>
        <w:rFonts w:ascii="Calibri" w:hAnsi="Calibri" w:cs="Arial"/>
        <w:sz w:val="22"/>
        <w:szCs w:val="22"/>
      </w:rPr>
      <w:fldChar w:fldCharType="separate"/>
    </w:r>
    <w:r w:rsidR="00E72D6D">
      <w:rPr>
        <w:rFonts w:ascii="Calibri" w:hAnsi="Calibri" w:cs="Arial"/>
        <w:noProof/>
        <w:sz w:val="22"/>
        <w:szCs w:val="22"/>
      </w:rPr>
      <w:t>4</w:t>
    </w:r>
    <w:r w:rsidR="00AA32A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FC83" w14:textId="7CE76A6E" w:rsidR="00AA32AB" w:rsidRPr="00870C9F" w:rsidRDefault="00870C9F" w:rsidP="00870C9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E72D6D">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32B54" w14:textId="77777777" w:rsidR="00442B30" w:rsidRDefault="00442B30" w:rsidP="003A608C">
      <w:r>
        <w:separator/>
      </w:r>
    </w:p>
  </w:footnote>
  <w:footnote w:type="continuationSeparator" w:id="0">
    <w:p w14:paraId="5A4B4C85" w14:textId="77777777" w:rsidR="00442B30" w:rsidRDefault="00442B3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E601" w14:textId="77777777" w:rsidR="00AA32AB" w:rsidRPr="005B1FB3" w:rsidRDefault="00AA32AB" w:rsidP="00747EF2">
    <w:pPr>
      <w:pStyle w:val="Header"/>
      <w:pBdr>
        <w:bottom w:val="thinThickSmallGap" w:sz="18" w:space="1" w:color="0D0D0D"/>
      </w:pBdr>
      <w:jc w:val="right"/>
    </w:pPr>
    <w:r w:rsidRPr="00CD7B93">
      <w:rPr>
        <w:rFonts w:ascii="Calibri" w:hAnsi="Calibri" w:cs="Arial"/>
        <w:noProof/>
        <w:sz w:val="22"/>
        <w:szCs w:val="22"/>
      </w:rPr>
      <w:t>SPC 1017 FUNDAMENTALS OF SPEECH COMMUNICATION</w:t>
    </w:r>
  </w:p>
  <w:p w14:paraId="326B8669" w14:textId="77777777" w:rsidR="00AA32AB" w:rsidRPr="00F85861" w:rsidRDefault="00AA32AB"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D4C7" w14:textId="77777777" w:rsidR="00870C9F" w:rsidRDefault="00870C9F" w:rsidP="00870C9F">
    <w:pPr>
      <w:pStyle w:val="Header"/>
      <w:jc w:val="right"/>
    </w:pPr>
    <w:r w:rsidRPr="00D55873">
      <w:rPr>
        <w:noProof/>
        <w:lang w:eastAsia="en-US"/>
      </w:rPr>
      <w:drawing>
        <wp:inline distT="0" distB="0" distL="0" distR="0" wp14:anchorId="185FC7DE" wp14:editId="2D8347E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9299CDF" w14:textId="77777777" w:rsidR="00870C9F" w:rsidRDefault="00870C9F" w:rsidP="00870C9F">
    <w:pPr>
      <w:pStyle w:val="Header"/>
      <w:jc w:val="right"/>
    </w:pPr>
  </w:p>
  <w:p w14:paraId="4C741B42" w14:textId="77777777" w:rsidR="00870C9F" w:rsidRDefault="00870C9F" w:rsidP="00870C9F">
    <w:pPr>
      <w:pStyle w:val="Header"/>
      <w:contextualSpacing/>
      <w:jc w:val="right"/>
      <w:rPr>
        <w:b/>
        <w:color w:val="470A68"/>
        <w:sz w:val="28"/>
      </w:rPr>
    </w:pPr>
    <w:r>
      <w:rPr>
        <w:b/>
        <w:color w:val="470A68"/>
        <w:sz w:val="28"/>
      </w:rPr>
      <w:t>School of Arts, Humanities, and Social Sciences</w:t>
    </w:r>
  </w:p>
  <w:p w14:paraId="1D46A3BF" w14:textId="77777777" w:rsidR="00AA32AB" w:rsidRPr="00870C9F" w:rsidRDefault="00870C9F" w:rsidP="00870C9F">
    <w:pPr>
      <w:pStyle w:val="Header"/>
      <w:contextualSpacing/>
      <w:jc w:val="right"/>
      <w:rPr>
        <w:b/>
        <w:color w:val="470A68"/>
        <w:sz w:val="28"/>
      </w:rPr>
    </w:pPr>
    <w:r>
      <w:rPr>
        <w:noProof/>
        <w:lang w:eastAsia="en-US"/>
      </w:rPr>
      <mc:AlternateContent>
        <mc:Choice Requires="wps">
          <w:drawing>
            <wp:inline distT="0" distB="0" distL="0" distR="0" wp14:anchorId="206AEC06" wp14:editId="40ED5A0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752BC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9DF3547"/>
    <w:multiLevelType w:val="hybridMultilevel"/>
    <w:tmpl w:val="4DF64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9547CD"/>
    <w:multiLevelType w:val="hybridMultilevel"/>
    <w:tmpl w:val="7AD02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7406B9"/>
    <w:multiLevelType w:val="hybridMultilevel"/>
    <w:tmpl w:val="499EB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ando Mayoral">
    <w15:presenceInfo w15:providerId="AD" w15:userId="S-1-5-21-2207996845-521149321-3078721690-7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420A"/>
    <w:rsid w:val="00015BE3"/>
    <w:rsid w:val="000168E0"/>
    <w:rsid w:val="00017A4C"/>
    <w:rsid w:val="00023F13"/>
    <w:rsid w:val="0005025E"/>
    <w:rsid w:val="00051D9C"/>
    <w:rsid w:val="0008394A"/>
    <w:rsid w:val="00085A5D"/>
    <w:rsid w:val="00087993"/>
    <w:rsid w:val="00092F31"/>
    <w:rsid w:val="00095F74"/>
    <w:rsid w:val="00096025"/>
    <w:rsid w:val="000A0918"/>
    <w:rsid w:val="000A404C"/>
    <w:rsid w:val="000A53CD"/>
    <w:rsid w:val="000A62F4"/>
    <w:rsid w:val="000B478E"/>
    <w:rsid w:val="000C5FFB"/>
    <w:rsid w:val="000D52D7"/>
    <w:rsid w:val="000D7BAA"/>
    <w:rsid w:val="000E1514"/>
    <w:rsid w:val="000E745E"/>
    <w:rsid w:val="000F0DBA"/>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64D97"/>
    <w:rsid w:val="0017598F"/>
    <w:rsid w:val="00181758"/>
    <w:rsid w:val="001845C0"/>
    <w:rsid w:val="0018578A"/>
    <w:rsid w:val="00186361"/>
    <w:rsid w:val="00192009"/>
    <w:rsid w:val="00193CFE"/>
    <w:rsid w:val="0019460E"/>
    <w:rsid w:val="001A13F4"/>
    <w:rsid w:val="001A4A48"/>
    <w:rsid w:val="001A5082"/>
    <w:rsid w:val="001C2715"/>
    <w:rsid w:val="001C32A2"/>
    <w:rsid w:val="001C33A1"/>
    <w:rsid w:val="001D0574"/>
    <w:rsid w:val="001D78BE"/>
    <w:rsid w:val="001E2EA0"/>
    <w:rsid w:val="001F34C2"/>
    <w:rsid w:val="001F5A74"/>
    <w:rsid w:val="001F71CA"/>
    <w:rsid w:val="00200DEF"/>
    <w:rsid w:val="002049D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031"/>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677C"/>
    <w:rsid w:val="00317C40"/>
    <w:rsid w:val="0032091B"/>
    <w:rsid w:val="00323DA7"/>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070B"/>
    <w:rsid w:val="003C1FEF"/>
    <w:rsid w:val="003C5451"/>
    <w:rsid w:val="003D322D"/>
    <w:rsid w:val="003D3CEB"/>
    <w:rsid w:val="003E1F8A"/>
    <w:rsid w:val="003F2610"/>
    <w:rsid w:val="003F643D"/>
    <w:rsid w:val="003F6587"/>
    <w:rsid w:val="003F7A3D"/>
    <w:rsid w:val="00410A8E"/>
    <w:rsid w:val="00420386"/>
    <w:rsid w:val="00424E39"/>
    <w:rsid w:val="004276BE"/>
    <w:rsid w:val="00427F5C"/>
    <w:rsid w:val="00434903"/>
    <w:rsid w:val="00435404"/>
    <w:rsid w:val="0043543E"/>
    <w:rsid w:val="00442B30"/>
    <w:rsid w:val="0045250A"/>
    <w:rsid w:val="00452D8C"/>
    <w:rsid w:val="00453580"/>
    <w:rsid w:val="00454865"/>
    <w:rsid w:val="00463056"/>
    <w:rsid w:val="004664BB"/>
    <w:rsid w:val="00473181"/>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2574"/>
    <w:rsid w:val="0051455B"/>
    <w:rsid w:val="00517935"/>
    <w:rsid w:val="00526CBC"/>
    <w:rsid w:val="00532D7D"/>
    <w:rsid w:val="00543F79"/>
    <w:rsid w:val="00555DC1"/>
    <w:rsid w:val="00560932"/>
    <w:rsid w:val="005645D9"/>
    <w:rsid w:val="005709B7"/>
    <w:rsid w:val="00571E14"/>
    <w:rsid w:val="00581C6E"/>
    <w:rsid w:val="005939F3"/>
    <w:rsid w:val="00593D67"/>
    <w:rsid w:val="00596418"/>
    <w:rsid w:val="00597D33"/>
    <w:rsid w:val="00597E0E"/>
    <w:rsid w:val="005A04EC"/>
    <w:rsid w:val="005A40CD"/>
    <w:rsid w:val="005A4127"/>
    <w:rsid w:val="005C1F40"/>
    <w:rsid w:val="005C37BC"/>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62404"/>
    <w:rsid w:val="00676ED8"/>
    <w:rsid w:val="006818AA"/>
    <w:rsid w:val="0068191A"/>
    <w:rsid w:val="006842AE"/>
    <w:rsid w:val="00684A86"/>
    <w:rsid w:val="006858F5"/>
    <w:rsid w:val="006968A2"/>
    <w:rsid w:val="00697816"/>
    <w:rsid w:val="006A3585"/>
    <w:rsid w:val="006B7E2D"/>
    <w:rsid w:val="006C2A31"/>
    <w:rsid w:val="006D401B"/>
    <w:rsid w:val="006D462E"/>
    <w:rsid w:val="006D65C8"/>
    <w:rsid w:val="006F1FB3"/>
    <w:rsid w:val="006F54FA"/>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0C9F"/>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894"/>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96878"/>
    <w:rsid w:val="00AA05D3"/>
    <w:rsid w:val="00AA32AB"/>
    <w:rsid w:val="00AB0791"/>
    <w:rsid w:val="00AB28A7"/>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6664D"/>
    <w:rsid w:val="00B70878"/>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1FA"/>
    <w:rsid w:val="00BE04EE"/>
    <w:rsid w:val="00BE594D"/>
    <w:rsid w:val="00BE5EA7"/>
    <w:rsid w:val="00BE76C8"/>
    <w:rsid w:val="00BE7B52"/>
    <w:rsid w:val="00BF0491"/>
    <w:rsid w:val="00BF05B2"/>
    <w:rsid w:val="00BF0814"/>
    <w:rsid w:val="00C02627"/>
    <w:rsid w:val="00C12406"/>
    <w:rsid w:val="00C27530"/>
    <w:rsid w:val="00C32529"/>
    <w:rsid w:val="00C3496D"/>
    <w:rsid w:val="00C34A0A"/>
    <w:rsid w:val="00C3595D"/>
    <w:rsid w:val="00C36AF3"/>
    <w:rsid w:val="00C40E3F"/>
    <w:rsid w:val="00C51CBF"/>
    <w:rsid w:val="00C57A5F"/>
    <w:rsid w:val="00C653DB"/>
    <w:rsid w:val="00C7377C"/>
    <w:rsid w:val="00C761D5"/>
    <w:rsid w:val="00C9122C"/>
    <w:rsid w:val="00CA1FB8"/>
    <w:rsid w:val="00CB0437"/>
    <w:rsid w:val="00CB0C30"/>
    <w:rsid w:val="00CB6983"/>
    <w:rsid w:val="00CC4743"/>
    <w:rsid w:val="00CD2EF1"/>
    <w:rsid w:val="00CF114D"/>
    <w:rsid w:val="00CF132F"/>
    <w:rsid w:val="00CF4F04"/>
    <w:rsid w:val="00CF7A26"/>
    <w:rsid w:val="00D01EB8"/>
    <w:rsid w:val="00D03C12"/>
    <w:rsid w:val="00D05B56"/>
    <w:rsid w:val="00D109F9"/>
    <w:rsid w:val="00D12029"/>
    <w:rsid w:val="00D17C39"/>
    <w:rsid w:val="00D201B6"/>
    <w:rsid w:val="00D20D9F"/>
    <w:rsid w:val="00D2562E"/>
    <w:rsid w:val="00D256B1"/>
    <w:rsid w:val="00D27ED2"/>
    <w:rsid w:val="00D3026C"/>
    <w:rsid w:val="00D4369A"/>
    <w:rsid w:val="00D46A2E"/>
    <w:rsid w:val="00D64528"/>
    <w:rsid w:val="00D742A4"/>
    <w:rsid w:val="00D76860"/>
    <w:rsid w:val="00D814A0"/>
    <w:rsid w:val="00D8660E"/>
    <w:rsid w:val="00D95501"/>
    <w:rsid w:val="00D95928"/>
    <w:rsid w:val="00DA66CF"/>
    <w:rsid w:val="00DA73E8"/>
    <w:rsid w:val="00DB1B78"/>
    <w:rsid w:val="00DB58DC"/>
    <w:rsid w:val="00DD347B"/>
    <w:rsid w:val="00DD4688"/>
    <w:rsid w:val="00DD7791"/>
    <w:rsid w:val="00DD7D2F"/>
    <w:rsid w:val="00DD7DD6"/>
    <w:rsid w:val="00DF0910"/>
    <w:rsid w:val="00DF59A3"/>
    <w:rsid w:val="00E04BE9"/>
    <w:rsid w:val="00E35475"/>
    <w:rsid w:val="00E37A6C"/>
    <w:rsid w:val="00E4004A"/>
    <w:rsid w:val="00E415F9"/>
    <w:rsid w:val="00E501BC"/>
    <w:rsid w:val="00E5031E"/>
    <w:rsid w:val="00E523CB"/>
    <w:rsid w:val="00E53389"/>
    <w:rsid w:val="00E57435"/>
    <w:rsid w:val="00E60CA4"/>
    <w:rsid w:val="00E62FA5"/>
    <w:rsid w:val="00E7107D"/>
    <w:rsid w:val="00E72D6D"/>
    <w:rsid w:val="00E83CA5"/>
    <w:rsid w:val="00E84695"/>
    <w:rsid w:val="00E96555"/>
    <w:rsid w:val="00EA1123"/>
    <w:rsid w:val="00EA151B"/>
    <w:rsid w:val="00EB15D4"/>
    <w:rsid w:val="00EB2C92"/>
    <w:rsid w:val="00EB6159"/>
    <w:rsid w:val="00EB70EA"/>
    <w:rsid w:val="00EC1D17"/>
    <w:rsid w:val="00EC28D8"/>
    <w:rsid w:val="00EC6377"/>
    <w:rsid w:val="00EE160E"/>
    <w:rsid w:val="00EE3DB1"/>
    <w:rsid w:val="00EF0124"/>
    <w:rsid w:val="00EF17C5"/>
    <w:rsid w:val="00F0403D"/>
    <w:rsid w:val="00F04E67"/>
    <w:rsid w:val="00F1523B"/>
    <w:rsid w:val="00F268CA"/>
    <w:rsid w:val="00F348A6"/>
    <w:rsid w:val="00F3669E"/>
    <w:rsid w:val="00F43CDC"/>
    <w:rsid w:val="00F451A3"/>
    <w:rsid w:val="00F4738C"/>
    <w:rsid w:val="00F52D3B"/>
    <w:rsid w:val="00F530D5"/>
    <w:rsid w:val="00F61D4A"/>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06B"/>
    <w:rsid w:val="00FC7A2D"/>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5D371"/>
  <w15:chartTrackingRefBased/>
  <w15:docId w15:val="{22293383-3757-4693-BC0D-4A515506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323D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0F0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w.edu/sexualass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w.edu/adaptiveserv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E631C9E0EB74A83C0268465CD0DB1" ma:contentTypeVersion="13" ma:contentTypeDescription="Create a new document." ma:contentTypeScope="" ma:versionID="d641748160b30333152ac510167ba07b">
  <xsd:schema xmlns:xsd="http://www.w3.org/2001/XMLSchema" xmlns:xs="http://www.w3.org/2001/XMLSchema" xmlns:p="http://schemas.microsoft.com/office/2006/metadata/properties" xmlns:ns3="5a66caf9-d7b4-4b0c-be02-8e8a2b2936aa" xmlns:ns4="b320a45e-1878-4acd-8382-94ac80dd46a7" targetNamespace="http://schemas.microsoft.com/office/2006/metadata/properties" ma:root="true" ma:fieldsID="038b864e63f9fcc99d6af09f69fd8d73" ns3:_="" ns4:_="">
    <xsd:import namespace="5a66caf9-d7b4-4b0c-be02-8e8a2b2936aa"/>
    <xsd:import namespace="b320a45e-1878-4acd-8382-94ac80dd46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6caf9-d7b4-4b0c-be02-8e8a2b2936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0a45e-1878-4acd-8382-94ac80dd46a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4F11-5FB7-4341-B4D0-AD221C983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6caf9-d7b4-4b0c-be02-8e8a2b2936aa"/>
    <ds:schemaRef ds:uri="b320a45e-1878-4acd-8382-94ac80dd4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9969F-7A40-4124-8A77-B9A48765E226}">
  <ds:schemaRefs>
    <ds:schemaRef ds:uri="http://schemas.microsoft.com/sharepoint/v3/contenttype/forms"/>
  </ds:schemaRefs>
</ds:datastoreItem>
</file>

<file path=customXml/itemProps3.xml><?xml version="1.0" encoding="utf-8"?>
<ds:datastoreItem xmlns:ds="http://schemas.openxmlformats.org/officeDocument/2006/customXml" ds:itemID="{4637018A-A756-4884-9966-5808F8699F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90A7B8-A016-4F71-802F-BDD0AB4F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7861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Fernando Mayoral</cp:lastModifiedBy>
  <cp:revision>3</cp:revision>
  <dcterms:created xsi:type="dcterms:W3CDTF">2021-01-11T20:56:00Z</dcterms:created>
  <dcterms:modified xsi:type="dcterms:W3CDTF">2021-01-13T20:44:00Z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0x010100E39E631C9E0EB74A83C0268465CD0DB1</vt:lpwstr>
  </property>
</Properties>
</file>