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BC26" w14:textId="77777777" w:rsidR="00854B5F" w:rsidRDefault="00854B5F" w:rsidP="00854B5F">
      <w:pPr>
        <w:tabs>
          <w:tab w:val="left" w:pos="780"/>
        </w:tabs>
        <w:jc w:val="right"/>
      </w:pPr>
      <w:r>
        <w:tab/>
      </w:r>
      <w:r>
        <w:rPr>
          <w:noProof/>
        </w:rPr>
        <w:drawing>
          <wp:inline distT="0" distB="0" distL="0" distR="0" wp14:anchorId="461E63E8" wp14:editId="16EBA4C8">
            <wp:extent cx="1581150" cy="4870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4" cy="49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FB639" w14:textId="77777777" w:rsidR="008A6C4D" w:rsidRDefault="00E103D6" w:rsidP="00290677">
      <w:pPr>
        <w:jc w:val="center"/>
      </w:pPr>
      <w:r>
        <w:t>Memorandum</w:t>
      </w:r>
    </w:p>
    <w:p w14:paraId="073EA04C" w14:textId="77777777" w:rsidR="00E103D6" w:rsidRDefault="00E103D6" w:rsidP="00C87F8B">
      <w:pPr>
        <w:spacing w:line="240" w:lineRule="auto"/>
        <w:contextualSpacing/>
      </w:pPr>
      <w:r>
        <w:t>To:</w:t>
      </w:r>
      <w:r>
        <w:tab/>
      </w:r>
      <w:r w:rsidR="00A217AF">
        <w:t xml:space="preserve">Dr. Eileen DeLuca, Provost </w:t>
      </w:r>
    </w:p>
    <w:p w14:paraId="08983331" w14:textId="77777777" w:rsidR="00854B5F" w:rsidRDefault="00854B5F" w:rsidP="00143AC4">
      <w:pPr>
        <w:spacing w:line="240" w:lineRule="auto"/>
        <w:ind w:left="720" w:hanging="720"/>
        <w:contextualSpacing/>
      </w:pPr>
      <w:r>
        <w:t>CC:</w:t>
      </w:r>
      <w:r>
        <w:tab/>
      </w:r>
      <w:r w:rsidR="00A217AF">
        <w:t>Brenda Knight, Registrar</w:t>
      </w:r>
      <w:r w:rsidR="00EB46EF">
        <w:t xml:space="preserve">; Sarah Clouse, Associate Registrar; </w:t>
      </w:r>
      <w:r w:rsidR="00143AC4">
        <w:t>Keith Martin,</w:t>
      </w:r>
      <w:r w:rsidR="00EB46EF">
        <w:t xml:space="preserve"> Director, Advising</w:t>
      </w:r>
      <w:r w:rsidR="00410BFF">
        <w:t>;</w:t>
      </w:r>
      <w:r w:rsidR="00143AC4" w:rsidRPr="00143AC4">
        <w:t xml:space="preserve"> Bobby H</w:t>
      </w:r>
      <w:r w:rsidR="00143AC4">
        <w:t>olbrook, BSN Program Director</w:t>
      </w:r>
      <w:r w:rsidR="00D81E65">
        <w:t>; Jeffrey Peterman, Coordinator, Curriculum</w:t>
      </w:r>
      <w:r w:rsidR="00143AC4">
        <w:t xml:space="preserve"> &amp; Catalog </w:t>
      </w:r>
      <w:r w:rsidR="00D81E65">
        <w:t>Systems</w:t>
      </w:r>
    </w:p>
    <w:p w14:paraId="51F09F63" w14:textId="77777777" w:rsidR="00E103D6" w:rsidRDefault="00E103D6" w:rsidP="00C87F8B">
      <w:pPr>
        <w:spacing w:line="240" w:lineRule="auto"/>
        <w:contextualSpacing/>
      </w:pPr>
      <w:r>
        <w:t>From:</w:t>
      </w:r>
      <w:r>
        <w:tab/>
      </w:r>
      <w:r w:rsidR="00143AC4">
        <w:t>Dr. Martin McClinton</w:t>
      </w:r>
    </w:p>
    <w:p w14:paraId="171F88D6" w14:textId="77777777" w:rsidR="00E103D6" w:rsidRDefault="00E103D6" w:rsidP="00C87F8B">
      <w:pPr>
        <w:spacing w:line="240" w:lineRule="auto"/>
        <w:contextualSpacing/>
      </w:pPr>
      <w:r>
        <w:t>Re:</w:t>
      </w:r>
      <w:r>
        <w:tab/>
      </w:r>
      <w:r w:rsidR="00A217AF">
        <w:t>BSN Block Credit (30 hours)</w:t>
      </w:r>
    </w:p>
    <w:p w14:paraId="2FD1347D" w14:textId="77777777" w:rsidR="00E103D6" w:rsidRDefault="00E103D6" w:rsidP="00C87F8B">
      <w:pPr>
        <w:spacing w:line="240" w:lineRule="auto"/>
        <w:contextualSpacing/>
      </w:pPr>
      <w:r>
        <w:t>Date:</w:t>
      </w:r>
      <w:r>
        <w:tab/>
      </w:r>
      <w:r w:rsidR="00143AC4">
        <w:t>January 7</w:t>
      </w:r>
      <w:r w:rsidR="00143AC4" w:rsidRPr="00143AC4">
        <w:rPr>
          <w:vertAlign w:val="superscript"/>
        </w:rPr>
        <w:t>th</w:t>
      </w:r>
      <w:r w:rsidR="00143AC4">
        <w:t>, 2020</w:t>
      </w:r>
    </w:p>
    <w:p w14:paraId="07D7627A" w14:textId="77777777" w:rsidR="00E103D6" w:rsidRDefault="00E103D6">
      <w:r>
        <w:t>_____________________________________________________________________________________</w:t>
      </w:r>
    </w:p>
    <w:p w14:paraId="6CE9853C" w14:textId="77777777" w:rsidR="00854B5F" w:rsidRDefault="00A217AF" w:rsidP="000373A6">
      <w:r>
        <w:t xml:space="preserve">In an approved Curriculum Action </w:t>
      </w:r>
      <w:r w:rsidR="00704FB3">
        <w:t xml:space="preserve">dated </w:t>
      </w:r>
      <w:r>
        <w:t>November 8 2017</w:t>
      </w:r>
      <w:r w:rsidR="000373A6">
        <w:t>,</w:t>
      </w:r>
      <w:r>
        <w:t xml:space="preserve"> </w:t>
      </w:r>
      <w:r w:rsidR="00704FB3">
        <w:t xml:space="preserve">we recognized </w:t>
      </w:r>
      <w:r>
        <w:t xml:space="preserve">that we would </w:t>
      </w:r>
      <w:r w:rsidR="000373A6">
        <w:t>“…</w:t>
      </w:r>
      <w:r>
        <w:t>award 30 career articulation credits for possession of the Florida Registered Nurse license</w:t>
      </w:r>
      <w:r w:rsidR="000373A6">
        <w:t>…</w:t>
      </w:r>
      <w:r w:rsidR="00133E5D">
        <w:t>(where</w:t>
      </w:r>
      <w:r w:rsidR="000373A6">
        <w:t>) the requisite knowledge inherent in successful passing of the NCLEX licensure examination</w:t>
      </w:r>
      <w:r w:rsidR="00133E5D">
        <w:t xml:space="preserve">…is currently required for admission to the (BSN) program.”  </w:t>
      </w:r>
    </w:p>
    <w:p w14:paraId="55A9415C" w14:textId="77777777" w:rsidR="00133E5D" w:rsidRDefault="00133E5D" w:rsidP="000373A6">
      <w:r>
        <w:t xml:space="preserve">Within the proposal, there was no mention of how the process of awarding 30 credits to count toward the degree requirements would be implemented.  </w:t>
      </w:r>
    </w:p>
    <w:p w14:paraId="593D5C48" w14:textId="77777777" w:rsidR="00133E5D" w:rsidRDefault="00133E5D" w:rsidP="000373A6">
      <w:r>
        <w:t>In a meeting: Dr. McClinton, Brenda Knight, Danielle Orlovic, Sarah Clouse and Jeffrey Peterman arrived at the conclusion by which a block credit course would be</w:t>
      </w:r>
      <w:r w:rsidR="00143AC4">
        <w:t xml:space="preserve"> created and</w:t>
      </w:r>
      <w:r>
        <w:t xml:space="preserve"> added to the catalog and deg</w:t>
      </w:r>
      <w:r w:rsidR="00FC3740">
        <w:t xml:space="preserve">ree audit to award </w:t>
      </w:r>
      <w:r w:rsidR="00426697">
        <w:t xml:space="preserve">students </w:t>
      </w:r>
      <w:r w:rsidR="00FC3740">
        <w:t xml:space="preserve">the </w:t>
      </w:r>
      <w:r w:rsidR="00426697">
        <w:t xml:space="preserve">30 </w:t>
      </w:r>
      <w:r w:rsidR="00FC3740">
        <w:t xml:space="preserve">credits </w:t>
      </w:r>
      <w:r w:rsidR="00426697">
        <w:t>who</w:t>
      </w:r>
      <w:r>
        <w:t xml:space="preserve"> meet the </w:t>
      </w:r>
      <w:r w:rsidR="00143AC4">
        <w:t>RN</w:t>
      </w:r>
      <w:r>
        <w:t xml:space="preserve"> requirement</w:t>
      </w:r>
      <w:r w:rsidR="00426697">
        <w:t xml:space="preserve"> (current and unencumbered FL </w:t>
      </w:r>
      <w:r w:rsidR="00143AC4">
        <w:t>RN</w:t>
      </w:r>
      <w:r w:rsidR="00426697">
        <w:t xml:space="preserve"> license)</w:t>
      </w:r>
      <w:r>
        <w:t xml:space="preserve"> in the last semester of the program. </w:t>
      </w:r>
    </w:p>
    <w:p w14:paraId="220A2BA5" w14:textId="77777777" w:rsidR="00FC3740" w:rsidRDefault="00FC3740" w:rsidP="000373A6">
      <w:r>
        <w:t>Also, catalog verbiage was never issued to inform students of awarding the block of credits as it relates to graduation requirements.  This verbiage would be inserted in two places:</w:t>
      </w:r>
    </w:p>
    <w:p w14:paraId="7B392B96" w14:textId="77777777" w:rsidR="00FC3740" w:rsidRPr="00FC3740" w:rsidRDefault="00FC3740" w:rsidP="00FC37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3740">
        <w:rPr>
          <w:rFonts w:eastAsia="Times New Roman" w:cstheme="minorHAnsi"/>
          <w:b/>
          <w:bCs/>
          <w:sz w:val="24"/>
          <w:szCs w:val="24"/>
        </w:rPr>
        <w:t>Admission Requirements:</w:t>
      </w:r>
    </w:p>
    <w:p w14:paraId="5B4A00BE" w14:textId="77777777" w:rsidR="002D02FB" w:rsidRDefault="00FC3740" w:rsidP="002D02FB">
      <w:pPr>
        <w:pStyle w:val="CommentText"/>
        <w:rPr>
          <w:ins w:id="0" w:author="Jeffrey D. Peterman" w:date="2020-02-11T10:02:00Z"/>
          <w:rFonts w:ascii="Calibri" w:eastAsia="Times New Roman" w:hAnsi="Calibri" w:cs="Calibri"/>
          <w:b/>
          <w:bCs/>
          <w:sz w:val="24"/>
          <w:szCs w:val="24"/>
        </w:rPr>
      </w:pPr>
      <w:commentRangeStart w:id="1"/>
      <w:r w:rsidRPr="002D02FB">
        <w:rPr>
          <w:rFonts w:ascii="Calibri" w:eastAsia="Times New Roman" w:hAnsi="Calibri" w:cs="Calibri"/>
          <w:sz w:val="24"/>
          <w:szCs w:val="24"/>
        </w:rPr>
        <w:t>Registered Nurse License - Must have a valid, active, unrestricted, and unencumbered Registered Nurse (RN) license, permitted to work in the United States.</w:t>
      </w:r>
      <w:commentRangeEnd w:id="1"/>
      <w:r w:rsidR="00143AC4">
        <w:rPr>
          <w:rStyle w:val="CommentReference"/>
        </w:rPr>
        <w:commentReference w:id="1"/>
      </w:r>
      <w:r w:rsidRPr="002D02FB">
        <w:rPr>
          <w:rFonts w:ascii="Calibri" w:eastAsia="Times New Roman" w:hAnsi="Calibri" w:cs="Calibri"/>
          <w:sz w:val="24"/>
          <w:szCs w:val="24"/>
        </w:rPr>
        <w:t> </w:t>
      </w:r>
      <w:r w:rsidRPr="002D02FB">
        <w:rPr>
          <w:rFonts w:ascii="Calibri" w:eastAsia="Times New Roman" w:hAnsi="Calibri" w:cs="Calibri"/>
          <w:b/>
          <w:bCs/>
          <w:sz w:val="24"/>
          <w:szCs w:val="24"/>
        </w:rPr>
        <w:t>Note: the license must remain current throughout  enrollment in the RN to BSN program</w:t>
      </w:r>
      <w:commentRangeStart w:id="2"/>
      <w:r w:rsidRPr="002D02FB">
        <w:rPr>
          <w:rFonts w:ascii="Calibri" w:eastAsia="Times New Roman" w:hAnsi="Calibri" w:cs="Calibri"/>
          <w:b/>
          <w:bCs/>
          <w:sz w:val="24"/>
          <w:szCs w:val="24"/>
        </w:rPr>
        <w:t xml:space="preserve">.  </w:t>
      </w:r>
    </w:p>
    <w:p w14:paraId="410B5E8D" w14:textId="77777777" w:rsidR="002D02FB" w:rsidRPr="002D02FB" w:rsidRDefault="002D02FB" w:rsidP="002D02FB">
      <w:pPr>
        <w:pStyle w:val="CommentText"/>
        <w:rPr>
          <w:ins w:id="3" w:author="Jeffrey D. Peterman" w:date="2020-02-11T10:02:00Z"/>
          <w:rFonts w:ascii="Calibri" w:eastAsia="Times New Roman" w:hAnsi="Calibri" w:cs="Calibri"/>
          <w:b/>
          <w:bCs/>
          <w:color w:val="FF0000"/>
          <w:sz w:val="24"/>
          <w:szCs w:val="24"/>
          <w:rPrChange w:id="4" w:author="Jeffrey D. Peterman" w:date="2020-02-11T10:02:00Z">
            <w:rPr>
              <w:ins w:id="5" w:author="Jeffrey D. Peterman" w:date="2020-02-11T10:02:00Z"/>
            </w:rPr>
          </w:rPrChange>
        </w:rPr>
      </w:pPr>
      <w:ins w:id="6" w:author="Jeffrey D. Peterman" w:date="2020-02-11T10:02:00Z">
        <w:r w:rsidRPr="00FC3740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t>In a student’s last semester in the program, (provided their license is current and unencumbered) 30</w:t>
        </w:r>
        <w:r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t xml:space="preserve"> </w:t>
        </w:r>
        <w:r w:rsidRPr="00FC3740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t xml:space="preserve">credits will be awarded </w:t>
        </w:r>
        <w:r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t>upon completion of the appropriate paperwork IF the student did not complete the AS in Nursing from FSW</w:t>
        </w:r>
      </w:ins>
    </w:p>
    <w:p w14:paraId="6C3725C8" w14:textId="77777777" w:rsidR="00FC3740" w:rsidRPr="00FC3740" w:rsidDel="002D02FB" w:rsidRDefault="00FC3740" w:rsidP="002D02FB">
      <w:pPr>
        <w:rPr>
          <w:del w:id="7" w:author="Jeffrey D. Peterman" w:date="2020-02-11T10:02:00Z"/>
          <w:rFonts w:ascii="Calibri" w:eastAsia="Times New Roman" w:hAnsi="Calibri" w:cs="Calibri"/>
          <w:sz w:val="24"/>
          <w:szCs w:val="24"/>
        </w:rPr>
      </w:pPr>
      <w:del w:id="8" w:author="Jeffrey D. Peterman" w:date="2020-02-11T10:02:00Z">
        <w:r w:rsidRPr="00FC3740" w:rsidDel="002D02FB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>In a student’s last semester in the program, (provided their license is current and unencumbered) 30</w:delText>
        </w:r>
        <w:r w:rsidR="00EE1ADE" w:rsidDel="002D02FB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 xml:space="preserve"> </w:delText>
        </w:r>
      </w:del>
      <w:del w:id="9" w:author="Jeffrey D. Peterman" w:date="2020-02-11T09:56:00Z">
        <w:r w:rsidR="00EE1ADE" w:rsidDel="00792EA8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>block</w:delText>
        </w:r>
        <w:r w:rsidRPr="00FC3740" w:rsidDel="00792EA8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 xml:space="preserve"> </w:delText>
        </w:r>
      </w:del>
      <w:del w:id="10" w:author="Jeffrey D. Peterman" w:date="2020-02-11T10:02:00Z">
        <w:r w:rsidRPr="00FC3740" w:rsidDel="002D02FB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 xml:space="preserve">credits will be awarded to complete the degree </w:delText>
        </w:r>
        <w:r w:rsidR="00426697" w:rsidDel="002D02FB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>requirements of the BSN Program if that student was admitted into the program based on current licensure.</w:delText>
        </w:r>
        <w:r w:rsidRPr="00FC3740" w:rsidDel="002D02FB">
          <w:rPr>
            <w:rFonts w:ascii="Calibri" w:eastAsia="Times New Roman" w:hAnsi="Calibri" w:cs="Calibri"/>
            <w:b/>
            <w:bCs/>
            <w:color w:val="FF0000"/>
            <w:sz w:val="24"/>
            <w:szCs w:val="24"/>
          </w:rPr>
          <w:delText xml:space="preserve"> </w:delText>
        </w:r>
        <w:commentRangeEnd w:id="2"/>
        <w:r w:rsidR="00143AC4" w:rsidDel="002D02FB">
          <w:rPr>
            <w:rStyle w:val="CommentReference"/>
          </w:rPr>
          <w:commentReference w:id="2"/>
        </w:r>
      </w:del>
    </w:p>
    <w:p w14:paraId="1AB14C57" w14:textId="77777777" w:rsidR="00FC3740" w:rsidRPr="002D02FB" w:rsidRDefault="00FC3740" w:rsidP="00E00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2D02FB">
        <w:rPr>
          <w:rFonts w:ascii="Times New Roman" w:hAnsi="Times New Roman" w:cs="Times New Roman"/>
          <w:sz w:val="24"/>
          <w:szCs w:val="24"/>
        </w:rPr>
        <w:t xml:space="preserve"> </w:t>
      </w:r>
      <w:r w:rsidRPr="002D02FB">
        <w:rPr>
          <w:rFonts w:cstheme="minorHAnsi"/>
          <w:b/>
          <w:sz w:val="24"/>
          <w:szCs w:val="24"/>
        </w:rPr>
        <w:t>Graduation Requirements:</w:t>
      </w:r>
    </w:p>
    <w:p w14:paraId="1ECA61A0" w14:textId="2E7FA5E5" w:rsidR="00FC3740" w:rsidRPr="00EE1ADE" w:rsidRDefault="00FC3740" w:rsidP="00482B55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t xml:space="preserve"> Complete 120 credit hours as outlined in the RN to BSN Program of Study. </w:t>
      </w:r>
      <w:r w:rsidRPr="00EE1ADE">
        <w:rPr>
          <w:b/>
          <w:color w:val="FF0000"/>
        </w:rPr>
        <w:t>Note:  if a student has met the requirements of the</w:t>
      </w:r>
      <w:ins w:id="11" w:author="Jeffrey D. Peterman" w:date="2020-02-11T09:56:00Z">
        <w:r w:rsidR="00792EA8">
          <w:rPr>
            <w:b/>
            <w:color w:val="FF0000"/>
          </w:rPr>
          <w:t xml:space="preserve"> </w:t>
        </w:r>
      </w:ins>
      <w:del w:id="12" w:author="Jeffrey D. Peterman" w:date="2020-02-11T09:56:00Z">
        <w:r w:rsidRPr="00EE1ADE" w:rsidDel="00792EA8">
          <w:rPr>
            <w:b/>
            <w:color w:val="FF0000"/>
          </w:rPr>
          <w:delText xml:space="preserve"> </w:delText>
        </w:r>
        <w:commentRangeStart w:id="13"/>
        <w:r w:rsidRPr="00EE1ADE" w:rsidDel="00792EA8">
          <w:rPr>
            <w:b/>
            <w:color w:val="FF0000"/>
          </w:rPr>
          <w:delText>LPN</w:delText>
        </w:r>
        <w:commentRangeEnd w:id="13"/>
        <w:r w:rsidR="00281833" w:rsidDel="00792EA8">
          <w:rPr>
            <w:rStyle w:val="CommentReference"/>
          </w:rPr>
          <w:commentReference w:id="13"/>
        </w:r>
      </w:del>
      <w:ins w:id="14" w:author="Jeffrey D. Peterman" w:date="2020-02-11T09:56:00Z">
        <w:r w:rsidR="00792EA8">
          <w:rPr>
            <w:b/>
            <w:color w:val="FF0000"/>
          </w:rPr>
          <w:t>RN</w:t>
        </w:r>
      </w:ins>
      <w:r w:rsidRPr="00EE1ADE">
        <w:rPr>
          <w:b/>
          <w:color w:val="FF0000"/>
        </w:rPr>
        <w:t xml:space="preserve"> license articulation, 30 </w:t>
      </w:r>
      <w:del w:id="15" w:author="Jeffrey D. Peterman" w:date="2020-02-11T10:00:00Z">
        <w:r w:rsidRPr="00EE1ADE" w:rsidDel="002D02FB">
          <w:rPr>
            <w:b/>
            <w:color w:val="FF0000"/>
          </w:rPr>
          <w:delText>block c</w:delText>
        </w:r>
      </w:del>
      <w:ins w:id="16" w:author="Jeffrey D. Peterman" w:date="2020-02-11T10:00:00Z">
        <w:r w:rsidR="002D02FB">
          <w:rPr>
            <w:b/>
            <w:color w:val="FF0000"/>
          </w:rPr>
          <w:t>c</w:t>
        </w:r>
      </w:ins>
      <w:r w:rsidRPr="00EE1ADE">
        <w:rPr>
          <w:b/>
          <w:color w:val="FF0000"/>
        </w:rPr>
        <w:t xml:space="preserve">redits of the </w:t>
      </w:r>
      <w:ins w:id="17" w:author="Jeffrey D. Peterman" w:date="2020-02-11T10:00:00Z">
        <w:r w:rsidR="002D02FB">
          <w:rPr>
            <w:b/>
            <w:color w:val="FF0000"/>
          </w:rPr>
          <w:t xml:space="preserve">program’s </w:t>
        </w:r>
      </w:ins>
      <w:r w:rsidRPr="00EE1ADE">
        <w:rPr>
          <w:b/>
          <w:color w:val="FF0000"/>
        </w:rPr>
        <w:t xml:space="preserve">120 credit hours </w:t>
      </w:r>
      <w:commentRangeStart w:id="18"/>
      <w:r w:rsidRPr="00EE1ADE">
        <w:rPr>
          <w:b/>
          <w:color w:val="FF0000"/>
        </w:rPr>
        <w:t>will be awarded in the student</w:t>
      </w:r>
      <w:r w:rsidR="00EE1ADE" w:rsidRPr="00EE1ADE">
        <w:rPr>
          <w:b/>
          <w:color w:val="FF0000"/>
        </w:rPr>
        <w:t xml:space="preserve">’s final semester to complete their degree requirements for </w:t>
      </w:r>
      <w:commentRangeStart w:id="19"/>
      <w:r w:rsidR="00EE1ADE" w:rsidRPr="00EE1ADE">
        <w:rPr>
          <w:b/>
          <w:color w:val="FF0000"/>
        </w:rPr>
        <w:t>graduation</w:t>
      </w:r>
      <w:commentRangeEnd w:id="18"/>
      <w:r w:rsidR="00281833">
        <w:rPr>
          <w:rStyle w:val="CommentReference"/>
        </w:rPr>
        <w:commentReference w:id="18"/>
      </w:r>
      <w:commentRangeEnd w:id="19"/>
      <w:r w:rsidR="00792EA8">
        <w:rPr>
          <w:rStyle w:val="CommentReference"/>
        </w:rPr>
        <w:commentReference w:id="19"/>
      </w:r>
      <w:r w:rsidR="00EE1ADE" w:rsidRPr="00EE1ADE">
        <w:rPr>
          <w:b/>
          <w:color w:val="FF0000"/>
        </w:rPr>
        <w:t>.</w:t>
      </w:r>
      <w:ins w:id="20" w:author="Jeffrey D. Peterman" w:date="2020-02-11T09:58:00Z">
        <w:r w:rsidR="00792EA8">
          <w:rPr>
            <w:b/>
            <w:color w:val="FF0000"/>
          </w:rPr>
          <w:t xml:space="preserve"> </w:t>
        </w:r>
        <w:r w:rsidR="002D02FB">
          <w:rPr>
            <w:b/>
            <w:color w:val="FF0000"/>
          </w:rPr>
          <w:t xml:space="preserve">In order to receive these credits, students must complete ‘the </w:t>
        </w:r>
      </w:ins>
      <w:ins w:id="21" w:author="Jeffrey D. Peterman" w:date="2020-02-11T10:09:00Z">
        <w:r w:rsidR="0098391B">
          <w:rPr>
            <w:b/>
            <w:color w:val="FF0000"/>
          </w:rPr>
          <w:t xml:space="preserve">articulation </w:t>
        </w:r>
      </w:ins>
      <w:ins w:id="22" w:author="Jeffrey D. Peterman" w:date="2020-02-11T09:58:00Z">
        <w:r w:rsidR="002D02FB">
          <w:rPr>
            <w:b/>
            <w:color w:val="FF0000"/>
          </w:rPr>
          <w:t>form’</w:t>
        </w:r>
      </w:ins>
      <w:ins w:id="23" w:author="Jeffrey D. Peterman" w:date="2020-02-11T09:59:00Z">
        <w:r w:rsidR="002D02FB">
          <w:rPr>
            <w:b/>
            <w:color w:val="FF0000"/>
          </w:rPr>
          <w:t xml:space="preserve"> with their advisor</w:t>
        </w:r>
      </w:ins>
      <w:ins w:id="24" w:author="Jeffrey D. Peterman" w:date="2020-02-11T10:11:00Z">
        <w:r w:rsidR="0098391B">
          <w:rPr>
            <w:b/>
            <w:color w:val="FF0000"/>
          </w:rPr>
          <w:t>.  The Form along with</w:t>
        </w:r>
      </w:ins>
      <w:ins w:id="25" w:author="Jeffrey D. Peterman" w:date="2020-02-11T10:14:00Z">
        <w:r w:rsidR="0098391B">
          <w:rPr>
            <w:b/>
            <w:color w:val="FF0000"/>
          </w:rPr>
          <w:t xml:space="preserve"> a </w:t>
        </w:r>
      </w:ins>
      <w:ins w:id="26" w:author="Jeffrey D. Peterman" w:date="2020-02-11T10:15:00Z">
        <w:r w:rsidR="0098391B">
          <w:rPr>
            <w:b/>
            <w:color w:val="FF0000"/>
          </w:rPr>
          <w:t>[</w:t>
        </w:r>
      </w:ins>
      <w:ins w:id="27" w:author="Jeffrey D. Peterman" w:date="2020-02-11T10:14:00Z">
        <w:r w:rsidR="0098391B">
          <w:rPr>
            <w:b/>
            <w:color w:val="FF0000"/>
          </w:rPr>
          <w:t xml:space="preserve">copy of the student’s active RN license and current </w:t>
        </w:r>
        <w:r w:rsidR="0098391B">
          <w:rPr>
            <w:b/>
            <w:color w:val="FF0000"/>
          </w:rPr>
          <w:lastRenderedPageBreak/>
          <w:t>standing</w:t>
        </w:r>
      </w:ins>
      <w:ins w:id="28" w:author="Jeffrey D. Peterman" w:date="2020-02-11T10:15:00Z">
        <w:r w:rsidR="0098391B">
          <w:rPr>
            <w:b/>
            <w:color w:val="FF0000"/>
          </w:rPr>
          <w:t>} OR</w:t>
        </w:r>
      </w:ins>
      <w:ins w:id="29" w:author="Jeffrey D. Peterman" w:date="2020-02-11T10:14:00Z">
        <w:r w:rsidR="0098391B">
          <w:rPr>
            <w:b/>
            <w:color w:val="FF0000"/>
          </w:rPr>
          <w:t xml:space="preserve"> [</w:t>
        </w:r>
        <w:bookmarkStart w:id="30" w:name="_GoBack"/>
        <w:bookmarkEnd w:id="30"/>
        <w:r w:rsidR="0098391B">
          <w:rPr>
            <w:b/>
            <w:color w:val="FF0000"/>
          </w:rPr>
          <w:t xml:space="preserve"> Supporting documents]</w:t>
        </w:r>
      </w:ins>
      <w:ins w:id="31" w:author="Jeffrey D. Peterman" w:date="2020-02-11T10:11:00Z">
        <w:r w:rsidR="0098391B">
          <w:rPr>
            <w:b/>
            <w:color w:val="FF0000"/>
          </w:rPr>
          <w:t xml:space="preserve"> </w:t>
        </w:r>
      </w:ins>
      <w:ins w:id="32" w:author="Jeffrey D. Peterman" w:date="2020-02-11T10:10:00Z">
        <w:r w:rsidR="0098391B">
          <w:rPr>
            <w:b/>
            <w:color w:val="FF0000"/>
          </w:rPr>
          <w:t>,</w:t>
        </w:r>
      </w:ins>
      <w:ins w:id="33" w:author="Jeffrey D. Peterman" w:date="2020-02-11T09:59:00Z">
        <w:r w:rsidR="002D02FB">
          <w:rPr>
            <w:b/>
            <w:color w:val="FF0000"/>
          </w:rPr>
          <w:t xml:space="preserve"> should be submitted to the </w:t>
        </w:r>
      </w:ins>
      <w:ins w:id="34" w:author="Jeffrey D. Peterman" w:date="2020-02-11T10:00:00Z">
        <w:r w:rsidR="002D02FB">
          <w:rPr>
            <w:b/>
            <w:color w:val="FF0000"/>
          </w:rPr>
          <w:t>Office of the Registrar for processing.</w:t>
        </w:r>
      </w:ins>
      <w:ins w:id="35" w:author="Jeffrey D. Peterman" w:date="2020-02-11T09:58:00Z">
        <w:r w:rsidR="002D02FB">
          <w:rPr>
            <w:b/>
            <w:color w:val="FF0000"/>
          </w:rPr>
          <w:t xml:space="preserve"> </w:t>
        </w:r>
      </w:ins>
    </w:p>
    <w:p w14:paraId="550FFD8E" w14:textId="77777777" w:rsidR="00FC3740" w:rsidRDefault="00FC3740" w:rsidP="00966F49">
      <w:pPr>
        <w:pStyle w:val="ListParagraph"/>
        <w:numPr>
          <w:ilvl w:val="0"/>
          <w:numId w:val="2"/>
        </w:numPr>
      </w:pPr>
      <w:r>
        <w:t>To satisfy residency requirements by completing a minimum of 15 core baccalaureate (3000 or 4000 level) program credit hours must be earned Florida SouthWestern State College.</w:t>
      </w:r>
    </w:p>
    <w:p w14:paraId="617F26E5" w14:textId="77777777" w:rsidR="00854B5F" w:rsidRDefault="00FC3740" w:rsidP="00EE1ADE">
      <w:pPr>
        <w:pStyle w:val="ListParagraph"/>
        <w:numPr>
          <w:ilvl w:val="0"/>
          <w:numId w:val="2"/>
        </w:numPr>
      </w:pPr>
      <w:r>
        <w:t xml:space="preserve">Earn a cumulative grade point average </w:t>
      </w:r>
      <w:r w:rsidR="00EE1ADE">
        <w:t>in the Program of 2.0 or higher.</w:t>
      </w:r>
    </w:p>
    <w:p w14:paraId="66041820" w14:textId="77777777" w:rsidR="00426697" w:rsidRDefault="00426697" w:rsidP="00426697">
      <w:r>
        <w:t>No Curriculum action is needed for this as it was approved in the proposal.</w:t>
      </w:r>
    </w:p>
    <w:sectPr w:rsidR="0042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in A. McClinton" w:date="2020-02-07T07:52:00Z" w:initials="MAM">
    <w:p w14:paraId="1AAA107C" w14:textId="77777777" w:rsidR="00143AC4" w:rsidRDefault="00143AC4">
      <w:pPr>
        <w:pStyle w:val="CommentText"/>
      </w:pPr>
      <w:r>
        <w:rPr>
          <w:rStyle w:val="CommentReference"/>
        </w:rPr>
        <w:annotationRef/>
      </w:r>
      <w:r>
        <w:t>This doesn’t state a FL license, but elsewhere, the FL License is required</w:t>
      </w:r>
    </w:p>
  </w:comment>
  <w:comment w:id="2" w:author="Martin A. McClinton" w:date="2020-02-07T07:52:00Z" w:initials="MAM">
    <w:p w14:paraId="09472FD4" w14:textId="77777777" w:rsidR="00281833" w:rsidRPr="00281833" w:rsidRDefault="00143AC4">
      <w:pPr>
        <w:pStyle w:val="CommentText"/>
        <w:rPr>
          <w:rFonts w:ascii="Calibri" w:eastAsia="Times New Roman" w:hAnsi="Calibri" w:cs="Calibri"/>
          <w:bCs/>
          <w:sz w:val="24"/>
          <w:szCs w:val="24"/>
        </w:rPr>
      </w:pPr>
      <w:r>
        <w:rPr>
          <w:rStyle w:val="CommentReference"/>
        </w:rPr>
        <w:annotationRef/>
      </w:r>
      <w:r w:rsidR="00281833">
        <w:rPr>
          <w:rFonts w:ascii="Calibri" w:eastAsia="Times New Roman" w:hAnsi="Calibri" w:cs="Calibri"/>
          <w:bCs/>
          <w:sz w:val="24"/>
          <w:szCs w:val="24"/>
        </w:rPr>
        <w:t>I don’t think that we need to mention block, but I think that we should indicate paperwork is required by some students</w:t>
      </w:r>
      <w:r w:rsidR="00281833" w:rsidRPr="002818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0B029622" w14:textId="77777777" w:rsidR="00143AC4" w:rsidRDefault="00281833">
      <w:pPr>
        <w:pStyle w:val="CommentText"/>
      </w:pPr>
      <w:r w:rsidRPr="00FC374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In a student’s last semester in the program, (provided their license is current and unencumbered) 30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</w:t>
      </w:r>
      <w:r w:rsidRPr="00FC374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credits will be awarded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upon completion of the appropriate paperwork IF the student did not complete the AS in Nursing from FSW</w:t>
      </w:r>
    </w:p>
  </w:comment>
  <w:comment w:id="13" w:author="Martin A. McClinton" w:date="2020-02-07T07:55:00Z" w:initials="MAM">
    <w:p w14:paraId="7D466014" w14:textId="77777777" w:rsidR="00281833" w:rsidRDefault="00281833">
      <w:pPr>
        <w:pStyle w:val="CommentText"/>
      </w:pPr>
      <w:r>
        <w:rPr>
          <w:rStyle w:val="CommentReference"/>
        </w:rPr>
        <w:annotationRef/>
      </w:r>
      <w:r>
        <w:t>It RN not LPN</w:t>
      </w:r>
    </w:p>
  </w:comment>
  <w:comment w:id="18" w:author="Martin A. McClinton" w:date="2020-02-07T07:56:00Z" w:initials="MAM">
    <w:p w14:paraId="0FE0D548" w14:textId="77777777" w:rsidR="00281833" w:rsidRDefault="00281833">
      <w:pPr>
        <w:pStyle w:val="CommentText"/>
      </w:pPr>
      <w:r>
        <w:rPr>
          <w:rStyle w:val="CommentReference"/>
        </w:rPr>
        <w:annotationRef/>
      </w:r>
      <w:r>
        <w:t>There should be a mention of how and a clearer indication of which students</w:t>
      </w:r>
      <w:r w:rsidR="00AF4AE8">
        <w:t xml:space="preserve"> need to do this</w:t>
      </w:r>
    </w:p>
  </w:comment>
  <w:comment w:id="19" w:author="Jeffrey D. Peterman" w:date="2020-02-11T09:56:00Z" w:initials="JDP">
    <w:p w14:paraId="3F62E1EE" w14:textId="77777777" w:rsidR="00792EA8" w:rsidRDefault="00792EA8">
      <w:pPr>
        <w:pStyle w:val="CommentText"/>
      </w:pPr>
      <w:r>
        <w:rPr>
          <w:rStyle w:val="CommentReference"/>
        </w:rPr>
        <w:annotationRef/>
      </w:r>
      <w:r>
        <w:t xml:space="preserve"> I am not sure how the SoHP (Nursing) does this.  Our Director of records is creating a form to take to the nursing advisors.  SO maybe </w:t>
      </w:r>
      <w:r w:rsidR="002D02FB">
        <w:t>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A107C" w15:done="0"/>
  <w15:commentEx w15:paraId="0B029622" w15:done="0"/>
  <w15:commentEx w15:paraId="7D466014" w15:done="0"/>
  <w15:commentEx w15:paraId="0FE0D548" w15:done="0"/>
  <w15:commentEx w15:paraId="3F62E1E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F876" w14:textId="77777777" w:rsidR="00431F02" w:rsidRDefault="00431F02" w:rsidP="00854B5F">
      <w:pPr>
        <w:spacing w:after="0" w:line="240" w:lineRule="auto"/>
      </w:pPr>
      <w:r>
        <w:separator/>
      </w:r>
    </w:p>
  </w:endnote>
  <w:endnote w:type="continuationSeparator" w:id="0">
    <w:p w14:paraId="294C2533" w14:textId="77777777" w:rsidR="00431F02" w:rsidRDefault="00431F02" w:rsidP="008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99BC" w14:textId="77777777" w:rsidR="00431F02" w:rsidRDefault="00431F02" w:rsidP="00854B5F">
      <w:pPr>
        <w:spacing w:after="0" w:line="240" w:lineRule="auto"/>
      </w:pPr>
      <w:r>
        <w:separator/>
      </w:r>
    </w:p>
  </w:footnote>
  <w:footnote w:type="continuationSeparator" w:id="0">
    <w:p w14:paraId="358636FB" w14:textId="77777777" w:rsidR="00431F02" w:rsidRDefault="00431F02" w:rsidP="0085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859"/>
    <w:multiLevelType w:val="multilevel"/>
    <w:tmpl w:val="E74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54F4E"/>
    <w:multiLevelType w:val="hybridMultilevel"/>
    <w:tmpl w:val="1728E1C4"/>
    <w:lvl w:ilvl="0" w:tplc="D50010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ffrey D. Peterman">
    <w15:presenceInfo w15:providerId="AD" w15:userId="S-1-5-21-2207996845-521149321-3078721690-17508"/>
  </w15:person>
  <w15:person w15:author="Martin A. McClinton">
    <w15:presenceInfo w15:providerId="AD" w15:userId="S-1-5-21-2207996845-521149321-3078721690-14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6"/>
    <w:rsid w:val="000373A6"/>
    <w:rsid w:val="000D3687"/>
    <w:rsid w:val="000E5C23"/>
    <w:rsid w:val="001150D8"/>
    <w:rsid w:val="00133E5D"/>
    <w:rsid w:val="00143AC4"/>
    <w:rsid w:val="00172382"/>
    <w:rsid w:val="00281833"/>
    <w:rsid w:val="00290677"/>
    <w:rsid w:val="002A11A0"/>
    <w:rsid w:val="002B2F1B"/>
    <w:rsid w:val="002D02FB"/>
    <w:rsid w:val="002F7F00"/>
    <w:rsid w:val="00304E8A"/>
    <w:rsid w:val="003B5A4F"/>
    <w:rsid w:val="00410BFF"/>
    <w:rsid w:val="00426697"/>
    <w:rsid w:val="00431F02"/>
    <w:rsid w:val="004844A9"/>
    <w:rsid w:val="004C3281"/>
    <w:rsid w:val="00572C65"/>
    <w:rsid w:val="0069230E"/>
    <w:rsid w:val="00704FB3"/>
    <w:rsid w:val="00774EEB"/>
    <w:rsid w:val="00792EA8"/>
    <w:rsid w:val="00845601"/>
    <w:rsid w:val="00854B5F"/>
    <w:rsid w:val="00890E09"/>
    <w:rsid w:val="008A6C4D"/>
    <w:rsid w:val="00921659"/>
    <w:rsid w:val="00943C20"/>
    <w:rsid w:val="00970FA7"/>
    <w:rsid w:val="0098391B"/>
    <w:rsid w:val="00A217AF"/>
    <w:rsid w:val="00AF4AE8"/>
    <w:rsid w:val="00B7134C"/>
    <w:rsid w:val="00C87F8B"/>
    <w:rsid w:val="00D81E65"/>
    <w:rsid w:val="00D9215E"/>
    <w:rsid w:val="00DB32F6"/>
    <w:rsid w:val="00E103D6"/>
    <w:rsid w:val="00EB46EF"/>
    <w:rsid w:val="00EE1ADE"/>
    <w:rsid w:val="00F57B49"/>
    <w:rsid w:val="00F86B7E"/>
    <w:rsid w:val="00FB1CFC"/>
    <w:rsid w:val="00FC3740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FF05"/>
  <w15:chartTrackingRefBased/>
  <w15:docId w15:val="{2ADA5773-4C03-4CA9-959A-BFDD1B3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3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5F"/>
  </w:style>
  <w:style w:type="paragraph" w:styleId="Footer">
    <w:name w:val="footer"/>
    <w:basedOn w:val="Normal"/>
    <w:link w:val="Foot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5F"/>
  </w:style>
  <w:style w:type="character" w:customStyle="1" w:styleId="Heading3Char">
    <w:name w:val="Heading 3 Char"/>
    <w:basedOn w:val="DefaultParagraphFont"/>
    <w:link w:val="Heading3"/>
    <w:uiPriority w:val="9"/>
    <w:rsid w:val="00FC3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37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1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D. Teed</dc:creator>
  <cp:keywords/>
  <dc:description/>
  <cp:lastModifiedBy>Jeffrey D. Peterman</cp:lastModifiedBy>
  <cp:revision>3</cp:revision>
  <dcterms:created xsi:type="dcterms:W3CDTF">2020-02-11T15:03:00Z</dcterms:created>
  <dcterms:modified xsi:type="dcterms:W3CDTF">2020-02-11T15:15:00Z</dcterms:modified>
</cp:coreProperties>
</file>