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DCA46" w14:textId="77777777" w:rsidR="00700121" w:rsidRPr="001545B6" w:rsidRDefault="00700121" w:rsidP="00DA66CF">
      <w:pPr>
        <w:rPr>
          <w:rFonts w:ascii="Calibri" w:hAnsi="Calibri" w:cs="Arial"/>
          <w:b/>
          <w:sz w:val="22"/>
          <w:szCs w:val="22"/>
        </w:rPr>
      </w:pPr>
      <w:r w:rsidRPr="001545B6">
        <w:rPr>
          <w:rFonts w:ascii="Calibri" w:hAnsi="Calibri" w:cs="Arial"/>
          <w:b/>
          <w:sz w:val="22"/>
          <w:szCs w:val="22"/>
        </w:rPr>
        <w:tab/>
      </w:r>
      <w:r w:rsidRPr="001545B6">
        <w:rPr>
          <w:rFonts w:ascii="Calibri" w:hAnsi="Calibri" w:cs="Arial"/>
          <w:b/>
          <w:sz w:val="22"/>
          <w:szCs w:val="22"/>
        </w:rPr>
        <w:tab/>
      </w:r>
      <w:r w:rsidRPr="001545B6">
        <w:rPr>
          <w:rFonts w:ascii="Calibri" w:hAnsi="Calibri" w:cs="Arial"/>
          <w:b/>
          <w:sz w:val="22"/>
          <w:szCs w:val="22"/>
        </w:rPr>
        <w:tab/>
      </w:r>
      <w:r w:rsidRPr="001545B6">
        <w:rPr>
          <w:rFonts w:ascii="Calibri" w:hAnsi="Calibri" w:cs="Arial"/>
          <w:b/>
          <w:sz w:val="22"/>
          <w:szCs w:val="22"/>
        </w:rPr>
        <w:tab/>
      </w:r>
      <w:r w:rsidRPr="001545B6">
        <w:rPr>
          <w:rFonts w:ascii="Calibri" w:hAnsi="Calibri" w:cs="Arial"/>
          <w:b/>
          <w:sz w:val="22"/>
          <w:szCs w:val="22"/>
        </w:rPr>
        <w:tab/>
      </w:r>
      <w:r w:rsidRPr="001545B6">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700121" w:rsidRPr="001545B6" w14:paraId="04F8EE77" w14:textId="77777777" w:rsidTr="00151AA7">
        <w:tc>
          <w:tcPr>
            <w:tcW w:w="5220" w:type="dxa"/>
          </w:tcPr>
          <w:p w14:paraId="5055CB67" w14:textId="77777777" w:rsidR="00700121" w:rsidRPr="001545B6" w:rsidRDefault="00700121" w:rsidP="00151AA7">
            <w:pPr>
              <w:spacing w:line="420" w:lineRule="auto"/>
              <w:rPr>
                <w:rFonts w:ascii="Calibri" w:hAnsi="Calibri" w:cs="Arial"/>
                <w:b/>
                <w:sz w:val="22"/>
                <w:szCs w:val="22"/>
                <w:u w:val="single"/>
              </w:rPr>
            </w:pPr>
            <w:r w:rsidRPr="001545B6">
              <w:rPr>
                <w:rFonts w:ascii="Calibri" w:hAnsi="Calibri" w:cs="Arial"/>
                <w:b/>
                <w:sz w:val="22"/>
                <w:szCs w:val="22"/>
              </w:rPr>
              <w:t xml:space="preserve">PROFESSOR: </w:t>
            </w:r>
            <w:r w:rsidRPr="001545B6">
              <w:rPr>
                <w:rFonts w:ascii="Calibri" w:hAnsi="Calibri" w:cs="Arial"/>
                <w:noProof/>
                <w:sz w:val="22"/>
                <w:szCs w:val="22"/>
              </w:rPr>
              <w:t xml:space="preserve">     </w:t>
            </w:r>
            <w:r w:rsidRPr="001545B6">
              <w:rPr>
                <w:rFonts w:ascii="Calibri" w:hAnsi="Calibri" w:cs="Arial"/>
                <w:noProof/>
                <w:sz w:val="22"/>
                <w:szCs w:val="22"/>
              </w:rPr>
              <w:fldChar w:fldCharType="begin">
                <w:ffData>
                  <w:name w:val="Text1"/>
                  <w:enabled/>
                  <w:calcOnExit w:val="0"/>
                  <w:textInput/>
                </w:ffData>
              </w:fldChar>
            </w:r>
            <w:bookmarkStart w:id="0" w:name="Text1"/>
            <w:r w:rsidRPr="001545B6">
              <w:rPr>
                <w:rFonts w:ascii="Calibri" w:hAnsi="Calibri" w:cs="Arial"/>
                <w:noProof/>
                <w:sz w:val="22"/>
                <w:szCs w:val="22"/>
              </w:rPr>
              <w:instrText xml:space="preserve"> FORMTEXT </w:instrText>
            </w:r>
            <w:r w:rsidRPr="001545B6">
              <w:rPr>
                <w:rFonts w:ascii="Calibri" w:hAnsi="Calibri" w:cs="Arial"/>
                <w:noProof/>
                <w:sz w:val="22"/>
                <w:szCs w:val="22"/>
              </w:rPr>
            </w:r>
            <w:r w:rsidRPr="001545B6">
              <w:rPr>
                <w:rFonts w:ascii="Calibri" w:hAnsi="Calibri" w:cs="Arial"/>
                <w:noProof/>
                <w:sz w:val="22"/>
                <w:szCs w:val="22"/>
              </w:rPr>
              <w:fldChar w:fldCharType="separate"/>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fldChar w:fldCharType="end"/>
            </w:r>
            <w:bookmarkEnd w:id="0"/>
          </w:p>
        </w:tc>
        <w:tc>
          <w:tcPr>
            <w:tcW w:w="5220" w:type="dxa"/>
          </w:tcPr>
          <w:p w14:paraId="0668FE85" w14:textId="77777777" w:rsidR="00700121" w:rsidRPr="001545B6" w:rsidRDefault="00700121" w:rsidP="00D15552">
            <w:pPr>
              <w:spacing w:line="420" w:lineRule="auto"/>
              <w:rPr>
                <w:rFonts w:ascii="Calibri" w:hAnsi="Calibri" w:cs="Arial"/>
                <w:b/>
                <w:sz w:val="22"/>
                <w:szCs w:val="22"/>
                <w:u w:val="single"/>
              </w:rPr>
            </w:pPr>
            <w:r w:rsidRPr="001545B6">
              <w:rPr>
                <w:rFonts w:ascii="Calibri" w:hAnsi="Calibri" w:cs="Arial"/>
                <w:b/>
                <w:sz w:val="22"/>
                <w:szCs w:val="22"/>
              </w:rPr>
              <w:t xml:space="preserve">PHONE NUMBER: </w:t>
            </w:r>
            <w:r w:rsidRPr="001545B6">
              <w:rPr>
                <w:rFonts w:ascii="Calibri" w:hAnsi="Calibri" w:cs="Arial"/>
                <w:noProof/>
                <w:sz w:val="22"/>
                <w:szCs w:val="22"/>
              </w:rPr>
              <w:t xml:space="preserve">     </w:t>
            </w:r>
            <w:r w:rsidRPr="001545B6">
              <w:rPr>
                <w:rFonts w:ascii="Calibri" w:hAnsi="Calibri" w:cs="Arial"/>
                <w:noProof/>
                <w:sz w:val="22"/>
                <w:szCs w:val="22"/>
              </w:rPr>
              <w:fldChar w:fldCharType="begin">
                <w:ffData>
                  <w:name w:val="Text1"/>
                  <w:enabled/>
                  <w:calcOnExit w:val="0"/>
                  <w:textInput/>
                </w:ffData>
              </w:fldChar>
            </w:r>
            <w:r w:rsidRPr="001545B6">
              <w:rPr>
                <w:rFonts w:ascii="Calibri" w:hAnsi="Calibri" w:cs="Arial"/>
                <w:noProof/>
                <w:sz w:val="22"/>
                <w:szCs w:val="22"/>
              </w:rPr>
              <w:instrText xml:space="preserve"> FORMTEXT </w:instrText>
            </w:r>
            <w:r w:rsidRPr="001545B6">
              <w:rPr>
                <w:rFonts w:ascii="Calibri" w:hAnsi="Calibri" w:cs="Arial"/>
                <w:noProof/>
                <w:sz w:val="22"/>
                <w:szCs w:val="22"/>
              </w:rPr>
            </w:r>
            <w:r w:rsidRPr="001545B6">
              <w:rPr>
                <w:rFonts w:ascii="Calibri" w:hAnsi="Calibri" w:cs="Arial"/>
                <w:noProof/>
                <w:sz w:val="22"/>
                <w:szCs w:val="22"/>
              </w:rPr>
              <w:fldChar w:fldCharType="separate"/>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fldChar w:fldCharType="end"/>
            </w:r>
          </w:p>
        </w:tc>
      </w:tr>
      <w:tr w:rsidR="00700121" w:rsidRPr="001545B6" w14:paraId="19F93C9D" w14:textId="77777777" w:rsidTr="00151AA7">
        <w:tc>
          <w:tcPr>
            <w:tcW w:w="5220" w:type="dxa"/>
          </w:tcPr>
          <w:p w14:paraId="5CE0FCE8" w14:textId="77777777" w:rsidR="00700121" w:rsidRPr="001545B6" w:rsidRDefault="00700121" w:rsidP="00151AA7">
            <w:pPr>
              <w:spacing w:line="420" w:lineRule="auto"/>
              <w:rPr>
                <w:rFonts w:ascii="Calibri" w:hAnsi="Calibri" w:cs="Arial"/>
                <w:b/>
                <w:sz w:val="22"/>
                <w:szCs w:val="22"/>
                <w:u w:val="single"/>
              </w:rPr>
            </w:pPr>
            <w:r w:rsidRPr="001545B6">
              <w:rPr>
                <w:rFonts w:ascii="Calibri" w:hAnsi="Calibri" w:cs="Arial"/>
                <w:b/>
                <w:sz w:val="22"/>
                <w:szCs w:val="22"/>
              </w:rPr>
              <w:t xml:space="preserve">OFFICE LOCATION: </w:t>
            </w:r>
            <w:r w:rsidRPr="001545B6">
              <w:rPr>
                <w:rFonts w:ascii="Calibri" w:hAnsi="Calibri" w:cs="Arial"/>
                <w:noProof/>
                <w:sz w:val="22"/>
                <w:szCs w:val="22"/>
              </w:rPr>
              <w:t xml:space="preserve">     </w:t>
            </w:r>
            <w:r w:rsidRPr="001545B6">
              <w:rPr>
                <w:rFonts w:ascii="Calibri" w:hAnsi="Calibri" w:cs="Arial"/>
                <w:noProof/>
                <w:sz w:val="22"/>
                <w:szCs w:val="22"/>
              </w:rPr>
              <w:fldChar w:fldCharType="begin">
                <w:ffData>
                  <w:name w:val="Text1"/>
                  <w:enabled/>
                  <w:calcOnExit w:val="0"/>
                  <w:textInput/>
                </w:ffData>
              </w:fldChar>
            </w:r>
            <w:r w:rsidRPr="001545B6">
              <w:rPr>
                <w:rFonts w:ascii="Calibri" w:hAnsi="Calibri" w:cs="Arial"/>
                <w:noProof/>
                <w:sz w:val="22"/>
                <w:szCs w:val="22"/>
              </w:rPr>
              <w:instrText xml:space="preserve"> FORMTEXT </w:instrText>
            </w:r>
            <w:r w:rsidRPr="001545B6">
              <w:rPr>
                <w:rFonts w:ascii="Calibri" w:hAnsi="Calibri" w:cs="Arial"/>
                <w:noProof/>
                <w:sz w:val="22"/>
                <w:szCs w:val="22"/>
              </w:rPr>
            </w:r>
            <w:r w:rsidRPr="001545B6">
              <w:rPr>
                <w:rFonts w:ascii="Calibri" w:hAnsi="Calibri" w:cs="Arial"/>
                <w:noProof/>
                <w:sz w:val="22"/>
                <w:szCs w:val="22"/>
              </w:rPr>
              <w:fldChar w:fldCharType="separate"/>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fldChar w:fldCharType="end"/>
            </w:r>
          </w:p>
        </w:tc>
        <w:tc>
          <w:tcPr>
            <w:tcW w:w="5220" w:type="dxa"/>
          </w:tcPr>
          <w:p w14:paraId="3E533A88" w14:textId="77777777" w:rsidR="00700121" w:rsidRPr="001545B6" w:rsidRDefault="00700121" w:rsidP="00151AA7">
            <w:pPr>
              <w:spacing w:line="420" w:lineRule="auto"/>
              <w:rPr>
                <w:rFonts w:ascii="Calibri" w:hAnsi="Calibri" w:cs="Arial"/>
                <w:b/>
                <w:sz w:val="22"/>
                <w:szCs w:val="22"/>
                <w:u w:val="single"/>
              </w:rPr>
            </w:pPr>
            <w:r w:rsidRPr="001545B6">
              <w:rPr>
                <w:rFonts w:ascii="Calibri" w:hAnsi="Calibri" w:cs="Arial"/>
                <w:b/>
                <w:sz w:val="22"/>
                <w:szCs w:val="22"/>
              </w:rPr>
              <w:t xml:space="preserve">E-MAIL: </w:t>
            </w:r>
            <w:r w:rsidRPr="001545B6">
              <w:rPr>
                <w:rFonts w:ascii="Calibri" w:hAnsi="Calibri" w:cs="Arial"/>
                <w:noProof/>
                <w:sz w:val="22"/>
                <w:szCs w:val="22"/>
              </w:rPr>
              <w:t xml:space="preserve">     </w:t>
            </w:r>
            <w:r w:rsidRPr="001545B6">
              <w:rPr>
                <w:rFonts w:ascii="Calibri" w:hAnsi="Calibri" w:cs="Arial"/>
                <w:noProof/>
                <w:sz w:val="22"/>
                <w:szCs w:val="22"/>
              </w:rPr>
              <w:fldChar w:fldCharType="begin">
                <w:ffData>
                  <w:name w:val="Text1"/>
                  <w:enabled/>
                  <w:calcOnExit w:val="0"/>
                  <w:textInput/>
                </w:ffData>
              </w:fldChar>
            </w:r>
            <w:r w:rsidRPr="001545B6">
              <w:rPr>
                <w:rFonts w:ascii="Calibri" w:hAnsi="Calibri" w:cs="Arial"/>
                <w:noProof/>
                <w:sz w:val="22"/>
                <w:szCs w:val="22"/>
              </w:rPr>
              <w:instrText xml:space="preserve"> FORMTEXT </w:instrText>
            </w:r>
            <w:r w:rsidRPr="001545B6">
              <w:rPr>
                <w:rFonts w:ascii="Calibri" w:hAnsi="Calibri" w:cs="Arial"/>
                <w:noProof/>
                <w:sz w:val="22"/>
                <w:szCs w:val="22"/>
              </w:rPr>
            </w:r>
            <w:r w:rsidRPr="001545B6">
              <w:rPr>
                <w:rFonts w:ascii="Calibri" w:hAnsi="Calibri" w:cs="Arial"/>
                <w:noProof/>
                <w:sz w:val="22"/>
                <w:szCs w:val="22"/>
              </w:rPr>
              <w:fldChar w:fldCharType="separate"/>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fldChar w:fldCharType="end"/>
            </w:r>
          </w:p>
        </w:tc>
      </w:tr>
      <w:tr w:rsidR="00700121" w:rsidRPr="001545B6" w14:paraId="5F2468D1" w14:textId="77777777" w:rsidTr="00151AA7">
        <w:tc>
          <w:tcPr>
            <w:tcW w:w="5220" w:type="dxa"/>
          </w:tcPr>
          <w:p w14:paraId="09971846" w14:textId="77777777" w:rsidR="00700121" w:rsidRPr="001545B6" w:rsidRDefault="00700121" w:rsidP="00BE3365">
            <w:pPr>
              <w:spacing w:line="276" w:lineRule="auto"/>
              <w:rPr>
                <w:rFonts w:ascii="Calibri" w:hAnsi="Calibri" w:cs="Arial"/>
                <w:b/>
                <w:sz w:val="22"/>
                <w:szCs w:val="22"/>
                <w:u w:val="single"/>
              </w:rPr>
            </w:pPr>
            <w:r w:rsidRPr="001545B6">
              <w:rPr>
                <w:rFonts w:ascii="Calibri" w:hAnsi="Calibri" w:cs="Arial"/>
                <w:b/>
                <w:sz w:val="22"/>
                <w:szCs w:val="22"/>
              </w:rPr>
              <w:t xml:space="preserve">OFFICE HOURS: </w:t>
            </w:r>
            <w:r w:rsidRPr="001545B6">
              <w:rPr>
                <w:rFonts w:ascii="Calibri" w:hAnsi="Calibri" w:cs="Arial"/>
                <w:noProof/>
                <w:sz w:val="22"/>
                <w:szCs w:val="22"/>
              </w:rPr>
              <w:t xml:space="preserve">     </w:t>
            </w:r>
            <w:r w:rsidRPr="001545B6">
              <w:rPr>
                <w:rFonts w:ascii="Calibri" w:hAnsi="Calibri" w:cs="Arial"/>
                <w:noProof/>
                <w:sz w:val="22"/>
                <w:szCs w:val="22"/>
              </w:rPr>
              <w:fldChar w:fldCharType="begin">
                <w:ffData>
                  <w:name w:val="Text1"/>
                  <w:enabled/>
                  <w:calcOnExit w:val="0"/>
                  <w:textInput/>
                </w:ffData>
              </w:fldChar>
            </w:r>
            <w:r w:rsidRPr="001545B6">
              <w:rPr>
                <w:rFonts w:ascii="Calibri" w:hAnsi="Calibri" w:cs="Arial"/>
                <w:noProof/>
                <w:sz w:val="22"/>
                <w:szCs w:val="22"/>
              </w:rPr>
              <w:instrText xml:space="preserve"> FORMTEXT </w:instrText>
            </w:r>
            <w:r w:rsidRPr="001545B6">
              <w:rPr>
                <w:rFonts w:ascii="Calibri" w:hAnsi="Calibri" w:cs="Arial"/>
                <w:noProof/>
                <w:sz w:val="22"/>
                <w:szCs w:val="22"/>
              </w:rPr>
            </w:r>
            <w:r w:rsidRPr="001545B6">
              <w:rPr>
                <w:rFonts w:ascii="Calibri" w:hAnsi="Calibri" w:cs="Arial"/>
                <w:noProof/>
                <w:sz w:val="22"/>
                <w:szCs w:val="22"/>
              </w:rPr>
              <w:fldChar w:fldCharType="separate"/>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fldChar w:fldCharType="end"/>
            </w:r>
          </w:p>
        </w:tc>
        <w:tc>
          <w:tcPr>
            <w:tcW w:w="5220" w:type="dxa"/>
          </w:tcPr>
          <w:p w14:paraId="048AE29E" w14:textId="77777777" w:rsidR="00700121" w:rsidRPr="001545B6" w:rsidRDefault="00700121" w:rsidP="00BE3365">
            <w:pPr>
              <w:spacing w:line="276" w:lineRule="auto"/>
              <w:rPr>
                <w:rFonts w:ascii="Calibri" w:hAnsi="Calibri" w:cs="Arial"/>
                <w:b/>
                <w:sz w:val="22"/>
                <w:szCs w:val="22"/>
                <w:u w:val="single"/>
              </w:rPr>
            </w:pPr>
            <w:r w:rsidRPr="001545B6">
              <w:rPr>
                <w:rFonts w:ascii="Calibri" w:hAnsi="Calibri" w:cs="Arial"/>
                <w:b/>
                <w:sz w:val="22"/>
                <w:szCs w:val="22"/>
              </w:rPr>
              <w:t xml:space="preserve">SEMESTER: </w:t>
            </w:r>
            <w:r w:rsidRPr="001545B6">
              <w:rPr>
                <w:rFonts w:ascii="Calibri" w:hAnsi="Calibri" w:cs="Arial"/>
                <w:noProof/>
                <w:sz w:val="22"/>
                <w:szCs w:val="22"/>
              </w:rPr>
              <w:t xml:space="preserve">     </w:t>
            </w:r>
            <w:r w:rsidRPr="001545B6">
              <w:rPr>
                <w:rFonts w:ascii="Calibri" w:hAnsi="Calibri" w:cs="Arial"/>
                <w:noProof/>
                <w:sz w:val="22"/>
                <w:szCs w:val="22"/>
              </w:rPr>
              <w:fldChar w:fldCharType="begin">
                <w:ffData>
                  <w:name w:val="Text1"/>
                  <w:enabled/>
                  <w:calcOnExit w:val="0"/>
                  <w:textInput/>
                </w:ffData>
              </w:fldChar>
            </w:r>
            <w:r w:rsidRPr="001545B6">
              <w:rPr>
                <w:rFonts w:ascii="Calibri" w:hAnsi="Calibri" w:cs="Arial"/>
                <w:noProof/>
                <w:sz w:val="22"/>
                <w:szCs w:val="22"/>
              </w:rPr>
              <w:instrText xml:space="preserve"> FORMTEXT </w:instrText>
            </w:r>
            <w:r w:rsidRPr="001545B6">
              <w:rPr>
                <w:rFonts w:ascii="Calibri" w:hAnsi="Calibri" w:cs="Arial"/>
                <w:noProof/>
                <w:sz w:val="22"/>
                <w:szCs w:val="22"/>
              </w:rPr>
            </w:r>
            <w:r w:rsidRPr="001545B6">
              <w:rPr>
                <w:rFonts w:ascii="Calibri" w:hAnsi="Calibri" w:cs="Arial"/>
                <w:noProof/>
                <w:sz w:val="22"/>
                <w:szCs w:val="22"/>
              </w:rPr>
              <w:fldChar w:fldCharType="separate"/>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fldChar w:fldCharType="end"/>
            </w:r>
          </w:p>
        </w:tc>
      </w:tr>
    </w:tbl>
    <w:p w14:paraId="12D5F438" w14:textId="77777777" w:rsidR="00700121" w:rsidRPr="001545B6" w:rsidRDefault="00700121" w:rsidP="00DA66CF">
      <w:pPr>
        <w:rPr>
          <w:rFonts w:ascii="Calibri" w:hAnsi="Calibri" w:cs="Arial"/>
          <w:b/>
          <w:sz w:val="22"/>
          <w:szCs w:val="22"/>
          <w:u w:val="single"/>
        </w:rPr>
      </w:pPr>
    </w:p>
    <w:p w14:paraId="3506B71A" w14:textId="77777777" w:rsidR="00700121" w:rsidRPr="001545B6" w:rsidRDefault="00700121" w:rsidP="00DA66CF">
      <w:pPr>
        <w:numPr>
          <w:ilvl w:val="0"/>
          <w:numId w:val="1"/>
        </w:numPr>
        <w:tabs>
          <w:tab w:val="left" w:pos="720"/>
        </w:tabs>
        <w:rPr>
          <w:rFonts w:ascii="Calibri" w:hAnsi="Calibri" w:cs="Arial"/>
          <w:b/>
          <w:sz w:val="22"/>
          <w:szCs w:val="22"/>
          <w:u w:val="single"/>
        </w:rPr>
      </w:pPr>
      <w:r w:rsidRPr="001545B6">
        <w:rPr>
          <w:rFonts w:ascii="Calibri" w:hAnsi="Calibri" w:cs="Arial"/>
          <w:b/>
          <w:sz w:val="22"/>
          <w:szCs w:val="22"/>
          <w:u w:val="single"/>
        </w:rPr>
        <w:t>COURSE NUMBER AND TITLE, CATALOG DESCRIPTION, CREDITS:</w:t>
      </w:r>
    </w:p>
    <w:p w14:paraId="5DAB211B" w14:textId="77777777" w:rsidR="00700121" w:rsidRPr="001545B6" w:rsidRDefault="00700121" w:rsidP="00DA66CF">
      <w:pPr>
        <w:ind w:left="1440"/>
        <w:rPr>
          <w:rFonts w:ascii="Calibri" w:hAnsi="Calibri" w:cs="Arial"/>
          <w:b/>
          <w:sz w:val="22"/>
          <w:szCs w:val="22"/>
        </w:rPr>
      </w:pPr>
    </w:p>
    <w:p w14:paraId="0921FFA6" w14:textId="77777777" w:rsidR="00700121" w:rsidRPr="001545B6" w:rsidRDefault="003D5DFE" w:rsidP="001E131B">
      <w:pPr>
        <w:widowControl/>
        <w:tabs>
          <w:tab w:val="left" w:pos="720"/>
          <w:tab w:val="left" w:pos="1170"/>
        </w:tabs>
        <w:ind w:left="720"/>
        <w:rPr>
          <w:rFonts w:ascii="Calibri" w:hAnsi="Calibri" w:cs="Arial"/>
          <w:b/>
          <w:sz w:val="22"/>
          <w:szCs w:val="22"/>
        </w:rPr>
      </w:pPr>
      <w:r w:rsidRPr="001545B6">
        <w:rPr>
          <w:rFonts w:ascii="Calibri" w:hAnsi="Calibri" w:cs="Arial"/>
          <w:b/>
          <w:noProof/>
          <w:sz w:val="22"/>
          <w:szCs w:val="22"/>
        </w:rPr>
        <w:t xml:space="preserve">CTS </w:t>
      </w:r>
      <w:r w:rsidR="00E915B9">
        <w:rPr>
          <w:rFonts w:ascii="Calibri" w:hAnsi="Calibri" w:cs="Arial"/>
          <w:b/>
          <w:noProof/>
          <w:sz w:val="22"/>
          <w:szCs w:val="22"/>
        </w:rPr>
        <w:t xml:space="preserve">2346 </w:t>
      </w:r>
      <w:r w:rsidR="00CE06FF" w:rsidRPr="001545B6">
        <w:rPr>
          <w:rFonts w:ascii="Calibri" w:hAnsi="Calibri" w:cs="Arial"/>
          <w:b/>
          <w:noProof/>
          <w:sz w:val="22"/>
          <w:szCs w:val="22"/>
        </w:rPr>
        <w:t>MICROSOFT WINDOWS SERVER ADMINISTRATION</w:t>
      </w:r>
      <w:r w:rsidR="00CE06FF" w:rsidRPr="001545B6">
        <w:rPr>
          <w:rFonts w:ascii="Calibri" w:hAnsi="Calibri" w:cs="Arial"/>
          <w:b/>
          <w:sz w:val="22"/>
          <w:szCs w:val="22"/>
        </w:rPr>
        <w:t xml:space="preserve"> </w:t>
      </w:r>
      <w:r w:rsidR="00700121" w:rsidRPr="001545B6">
        <w:rPr>
          <w:rFonts w:ascii="Calibri" w:hAnsi="Calibri" w:cs="Arial"/>
          <w:b/>
          <w:sz w:val="22"/>
          <w:szCs w:val="22"/>
        </w:rPr>
        <w:t>(</w:t>
      </w:r>
      <w:r w:rsidR="00700121" w:rsidRPr="001545B6">
        <w:rPr>
          <w:rFonts w:ascii="Calibri" w:hAnsi="Calibri" w:cs="Arial"/>
          <w:b/>
          <w:noProof/>
          <w:sz w:val="22"/>
          <w:szCs w:val="22"/>
        </w:rPr>
        <w:t>3</w:t>
      </w:r>
      <w:r w:rsidR="00700121" w:rsidRPr="001545B6">
        <w:rPr>
          <w:rFonts w:ascii="Calibri" w:hAnsi="Calibri" w:cs="Arial"/>
          <w:b/>
          <w:sz w:val="22"/>
          <w:szCs w:val="22"/>
        </w:rPr>
        <w:t xml:space="preserve"> CREDITS)</w:t>
      </w:r>
    </w:p>
    <w:p w14:paraId="785939ED" w14:textId="77777777" w:rsidR="00700121" w:rsidRPr="001545B6" w:rsidRDefault="00700121" w:rsidP="00DA66CF">
      <w:pPr>
        <w:widowControl/>
        <w:tabs>
          <w:tab w:val="left" w:pos="720"/>
          <w:tab w:val="left" w:pos="1170"/>
        </w:tabs>
        <w:ind w:firstLine="720"/>
        <w:rPr>
          <w:rFonts w:ascii="Calibri" w:hAnsi="Calibri" w:cs="Arial"/>
          <w:b/>
          <w:sz w:val="22"/>
          <w:szCs w:val="22"/>
        </w:rPr>
      </w:pPr>
    </w:p>
    <w:p w14:paraId="121022E6" w14:textId="77777777" w:rsidR="004A23A5" w:rsidRPr="001545B6" w:rsidRDefault="00CE06FF" w:rsidP="005E7A0A">
      <w:pPr>
        <w:pStyle w:val="BodyTextIndent2"/>
        <w:widowControl/>
        <w:tabs>
          <w:tab w:val="left" w:pos="720"/>
          <w:tab w:val="left" w:pos="1170"/>
        </w:tabs>
        <w:spacing w:after="0" w:line="276" w:lineRule="auto"/>
        <w:ind w:left="720"/>
        <w:rPr>
          <w:rFonts w:ascii="Calibri" w:hAnsi="Calibri" w:cs="Calibri"/>
          <w:color w:val="000000"/>
          <w:sz w:val="22"/>
          <w:szCs w:val="22"/>
          <w:shd w:val="clear" w:color="auto" w:fill="FFFFFF"/>
        </w:rPr>
      </w:pPr>
      <w:r w:rsidRPr="001545B6">
        <w:rPr>
          <w:rFonts w:ascii="Calibri" w:hAnsi="Calibri" w:cs="Calibri"/>
          <w:color w:val="000000"/>
          <w:sz w:val="22"/>
          <w:szCs w:val="22"/>
          <w:shd w:val="clear" w:color="auto" w:fill="FFFFFF"/>
        </w:rPr>
        <w:t>This Microsoft certification course provides students with the knowledge and skills to implement, monitor, and maintain Windows servers.  The skills the students will learn will enable them to perform the duties of a server administrator, and deploy Microsoft Windows servers with active directory services.</w:t>
      </w:r>
    </w:p>
    <w:p w14:paraId="10179751" w14:textId="77777777" w:rsidR="00CF0D5E" w:rsidRPr="001545B6" w:rsidRDefault="00CF0D5E" w:rsidP="005E7A0A">
      <w:pPr>
        <w:pStyle w:val="BodyTextIndent2"/>
        <w:widowControl/>
        <w:tabs>
          <w:tab w:val="left" w:pos="720"/>
          <w:tab w:val="left" w:pos="1170"/>
        </w:tabs>
        <w:spacing w:after="0" w:line="276" w:lineRule="auto"/>
        <w:ind w:left="720"/>
        <w:rPr>
          <w:rFonts w:ascii="Calibri" w:hAnsi="Calibri" w:cs="Arial"/>
          <w:sz w:val="22"/>
          <w:szCs w:val="22"/>
        </w:rPr>
      </w:pPr>
    </w:p>
    <w:p w14:paraId="7414B605" w14:textId="77777777" w:rsidR="00700121" w:rsidRPr="001545B6" w:rsidRDefault="00700121" w:rsidP="00BE594D">
      <w:pPr>
        <w:numPr>
          <w:ilvl w:val="0"/>
          <w:numId w:val="1"/>
        </w:numPr>
        <w:rPr>
          <w:rFonts w:ascii="Calibri" w:hAnsi="Calibri" w:cs="Arial"/>
          <w:b/>
          <w:sz w:val="22"/>
          <w:szCs w:val="22"/>
        </w:rPr>
      </w:pPr>
      <w:r w:rsidRPr="001545B6">
        <w:rPr>
          <w:rFonts w:ascii="Calibri" w:hAnsi="Calibri" w:cs="Arial"/>
          <w:b/>
          <w:sz w:val="22"/>
          <w:szCs w:val="22"/>
          <w:u w:val="single"/>
        </w:rPr>
        <w:t>PREREQUISITES FOR THIS COURSE:</w:t>
      </w:r>
      <w:r w:rsidRPr="001545B6">
        <w:rPr>
          <w:rFonts w:ascii="Calibri" w:hAnsi="Calibri" w:cs="Arial"/>
          <w:b/>
          <w:sz w:val="22"/>
          <w:szCs w:val="22"/>
        </w:rPr>
        <w:t xml:space="preserve">  </w:t>
      </w:r>
    </w:p>
    <w:p w14:paraId="5997D57A" w14:textId="77777777" w:rsidR="00700121" w:rsidRPr="001545B6" w:rsidRDefault="00700121" w:rsidP="00DA66CF">
      <w:pPr>
        <w:ind w:left="720"/>
        <w:rPr>
          <w:rFonts w:ascii="Calibri" w:hAnsi="Calibri" w:cs="Arial"/>
          <w:b/>
          <w:sz w:val="22"/>
          <w:szCs w:val="22"/>
        </w:rPr>
      </w:pPr>
    </w:p>
    <w:p w14:paraId="30E5864F" w14:textId="581A3DA6" w:rsidR="00700121" w:rsidDel="00486E4F" w:rsidRDefault="00CE06FF" w:rsidP="00927493">
      <w:pPr>
        <w:ind w:left="720"/>
        <w:rPr>
          <w:del w:id="1" w:author="Mary Myers" w:date="2020-09-22T10:49:00Z"/>
          <w:rFonts w:ascii="Calibri" w:hAnsi="Calibri" w:cs="Arial"/>
          <w:noProof/>
          <w:sz w:val="22"/>
          <w:szCs w:val="22"/>
        </w:rPr>
      </w:pPr>
      <w:del w:id="2" w:author="Mary Myers" w:date="2020-09-22T10:49:00Z">
        <w:r w:rsidRPr="001545B6" w:rsidDel="00486E4F">
          <w:rPr>
            <w:rFonts w:ascii="Calibri" w:hAnsi="Calibri" w:cs="Arial"/>
            <w:noProof/>
            <w:sz w:val="22"/>
            <w:szCs w:val="22"/>
          </w:rPr>
          <w:delText xml:space="preserve">CTS 2334 </w:delText>
        </w:r>
      </w:del>
    </w:p>
    <w:p w14:paraId="1F539C22" w14:textId="7EBDF81A" w:rsidR="00486E4F" w:rsidRPr="000C2E35" w:rsidRDefault="00486E4F" w:rsidP="00486E4F">
      <w:pPr>
        <w:ind w:left="720"/>
        <w:rPr>
          <w:ins w:id="3" w:author="Mary Myers" w:date="2020-09-22T10:49:00Z"/>
          <w:rFonts w:ascii="Calibri" w:hAnsi="Calibri" w:cs="Arial"/>
          <w:noProof/>
          <w:sz w:val="22"/>
          <w:szCs w:val="22"/>
        </w:rPr>
      </w:pPr>
      <w:ins w:id="4" w:author="Mary Myers" w:date="2020-09-22T10:49:00Z">
        <w:r>
          <w:rPr>
            <w:rFonts w:ascii="Calibri" w:eastAsia="Calibri" w:hAnsi="Calibri" w:cs="Calibri"/>
            <w:color w:val="FF0000"/>
            <w:szCs w:val="24"/>
          </w:rPr>
          <w:t>CTS</w:t>
        </w:r>
        <w:del w:id="5" w:author="Mary Myers [2]" w:date="2020-11-04T16:02:00Z">
          <w:r w:rsidDel="00485411">
            <w:rPr>
              <w:rFonts w:ascii="Calibri" w:eastAsia="Calibri" w:hAnsi="Calibri" w:cs="Calibri"/>
              <w:color w:val="FF0000"/>
              <w:szCs w:val="24"/>
            </w:rPr>
            <w:delText>1131  with</w:delText>
          </w:r>
        </w:del>
      </w:ins>
      <w:ins w:id="6" w:author="Mary Myers [2]" w:date="2020-11-04T16:02:00Z">
        <w:r w:rsidR="00485411">
          <w:rPr>
            <w:rFonts w:ascii="Calibri" w:eastAsia="Calibri" w:hAnsi="Calibri" w:cs="Calibri"/>
            <w:color w:val="FF0000"/>
            <w:szCs w:val="24"/>
          </w:rPr>
          <w:t>1131 with</w:t>
        </w:r>
      </w:ins>
      <w:ins w:id="7" w:author="Mary Myers" w:date="2020-09-22T10:49:00Z">
        <w:r>
          <w:rPr>
            <w:rFonts w:ascii="Calibri" w:eastAsia="Calibri" w:hAnsi="Calibri" w:cs="Calibri"/>
            <w:color w:val="FF0000"/>
            <w:szCs w:val="24"/>
          </w:rPr>
          <w:t xml:space="preserve"> a grade of “C” or better OR CTS1133 with a grade of “C” or better</w:t>
        </w:r>
      </w:ins>
    </w:p>
    <w:p w14:paraId="705E4822" w14:textId="77777777" w:rsidR="00E915B9" w:rsidRPr="001545B6" w:rsidRDefault="00E915B9" w:rsidP="00927493">
      <w:pPr>
        <w:ind w:left="720"/>
        <w:rPr>
          <w:rFonts w:ascii="Calibri" w:hAnsi="Calibri" w:cs="Arial"/>
          <w:sz w:val="22"/>
          <w:szCs w:val="22"/>
        </w:rPr>
      </w:pPr>
    </w:p>
    <w:p w14:paraId="6C022C79" w14:textId="77777777" w:rsidR="00700121" w:rsidRPr="001545B6" w:rsidRDefault="00700121" w:rsidP="00DA66CF">
      <w:pPr>
        <w:ind w:firstLine="720"/>
        <w:rPr>
          <w:rFonts w:ascii="Calibri" w:hAnsi="Calibri" w:cs="Arial"/>
          <w:sz w:val="22"/>
          <w:szCs w:val="22"/>
        </w:rPr>
      </w:pPr>
      <w:r w:rsidRPr="001545B6">
        <w:rPr>
          <w:rFonts w:ascii="Calibri" w:hAnsi="Calibri" w:cs="Arial"/>
          <w:b/>
          <w:sz w:val="22"/>
          <w:szCs w:val="22"/>
          <w:u w:val="single"/>
        </w:rPr>
        <w:t>CO-REQUISITES FOR THIS COURSE:</w:t>
      </w:r>
    </w:p>
    <w:p w14:paraId="2A70FBFE" w14:textId="77777777" w:rsidR="00700121" w:rsidRPr="001545B6" w:rsidRDefault="00700121" w:rsidP="00DA66CF">
      <w:pPr>
        <w:ind w:firstLine="720"/>
        <w:rPr>
          <w:rFonts w:ascii="Calibri" w:hAnsi="Calibri" w:cs="Arial"/>
          <w:sz w:val="22"/>
          <w:szCs w:val="22"/>
        </w:rPr>
      </w:pPr>
    </w:p>
    <w:p w14:paraId="4B80179D" w14:textId="77777777" w:rsidR="00700121" w:rsidRPr="001545B6" w:rsidRDefault="00700121" w:rsidP="00427BDD">
      <w:pPr>
        <w:ind w:left="720"/>
        <w:rPr>
          <w:rFonts w:ascii="Calibri" w:hAnsi="Calibri" w:cs="Arial"/>
          <w:sz w:val="22"/>
          <w:szCs w:val="22"/>
        </w:rPr>
      </w:pPr>
      <w:r w:rsidRPr="001545B6">
        <w:rPr>
          <w:rFonts w:ascii="Calibri" w:hAnsi="Calibri" w:cs="Arial"/>
          <w:noProof/>
          <w:sz w:val="22"/>
          <w:szCs w:val="22"/>
        </w:rPr>
        <w:t>None</w:t>
      </w:r>
    </w:p>
    <w:p w14:paraId="0C16C1CC" w14:textId="77777777" w:rsidR="00700121" w:rsidRPr="001545B6" w:rsidRDefault="00700121" w:rsidP="00DA66CF">
      <w:pPr>
        <w:ind w:firstLine="720"/>
        <w:rPr>
          <w:rFonts w:ascii="Calibri" w:hAnsi="Calibri" w:cs="Arial"/>
          <w:sz w:val="22"/>
          <w:szCs w:val="22"/>
        </w:rPr>
      </w:pPr>
    </w:p>
    <w:p w14:paraId="601567D4" w14:textId="77777777" w:rsidR="00700121" w:rsidRPr="001545B6" w:rsidRDefault="00700121" w:rsidP="00BE594D">
      <w:pPr>
        <w:numPr>
          <w:ilvl w:val="0"/>
          <w:numId w:val="1"/>
        </w:numPr>
        <w:rPr>
          <w:rFonts w:ascii="Calibri" w:hAnsi="Calibri" w:cs="Arial"/>
          <w:sz w:val="22"/>
          <w:szCs w:val="22"/>
        </w:rPr>
      </w:pPr>
      <w:r w:rsidRPr="001545B6">
        <w:rPr>
          <w:rFonts w:ascii="Calibri" w:hAnsi="Calibri" w:cs="Arial"/>
          <w:b/>
          <w:sz w:val="22"/>
          <w:szCs w:val="22"/>
          <w:u w:val="single"/>
        </w:rPr>
        <w:t>GENERAL COURSE INFORMATION:</w:t>
      </w:r>
      <w:r w:rsidRPr="001545B6">
        <w:rPr>
          <w:rFonts w:ascii="Calibri" w:hAnsi="Calibri" w:cs="Arial"/>
          <w:b/>
          <w:sz w:val="22"/>
          <w:szCs w:val="22"/>
        </w:rPr>
        <w:t xml:space="preserve">  </w:t>
      </w:r>
      <w:r w:rsidRPr="001545B6">
        <w:rPr>
          <w:rFonts w:ascii="Calibri" w:hAnsi="Calibri" w:cs="Arial"/>
          <w:sz w:val="22"/>
          <w:szCs w:val="22"/>
        </w:rPr>
        <w:t>Topic Outline.</w:t>
      </w:r>
    </w:p>
    <w:p w14:paraId="303D1D1D" w14:textId="77777777" w:rsidR="00700121" w:rsidRPr="001545B6" w:rsidRDefault="00700121" w:rsidP="00DA66CF">
      <w:pPr>
        <w:rPr>
          <w:rFonts w:ascii="Calibri" w:hAnsi="Calibri" w:cs="Arial"/>
          <w:b/>
          <w:sz w:val="22"/>
          <w:szCs w:val="22"/>
          <w:u w:val="single"/>
        </w:rPr>
      </w:pPr>
    </w:p>
    <w:p w14:paraId="3392A6FF" w14:textId="77777777" w:rsidR="003D5DFE" w:rsidRPr="001545B6" w:rsidRDefault="00700121" w:rsidP="003D5DFE">
      <w:pPr>
        <w:tabs>
          <w:tab w:val="left" w:pos="1080"/>
        </w:tabs>
        <w:ind w:left="1080" w:hanging="360"/>
        <w:rPr>
          <w:rFonts w:ascii="Calibri" w:hAnsi="Calibri" w:cs="Arial"/>
          <w:noProof/>
          <w:sz w:val="22"/>
          <w:szCs w:val="22"/>
        </w:rPr>
      </w:pPr>
      <w:r w:rsidRPr="001545B6">
        <w:rPr>
          <w:rFonts w:ascii="Calibri" w:hAnsi="Calibri" w:cs="Arial"/>
          <w:noProof/>
          <w:sz w:val="22"/>
          <w:szCs w:val="22"/>
        </w:rPr>
        <w:t xml:space="preserve">• </w:t>
      </w:r>
      <w:r w:rsidR="004A23A5" w:rsidRPr="001545B6">
        <w:rPr>
          <w:rFonts w:ascii="Calibri" w:hAnsi="Calibri" w:cs="Arial"/>
          <w:noProof/>
          <w:sz w:val="22"/>
          <w:szCs w:val="22"/>
        </w:rPr>
        <w:tab/>
      </w:r>
      <w:r w:rsidR="00CE06FF" w:rsidRPr="001545B6">
        <w:rPr>
          <w:rFonts w:ascii="Calibri" w:hAnsi="Calibri" w:cs="Arial"/>
          <w:noProof/>
          <w:sz w:val="22"/>
          <w:szCs w:val="22"/>
        </w:rPr>
        <w:t>Planning and server deployment</w:t>
      </w:r>
      <w:r w:rsidR="003D5DFE" w:rsidRPr="001545B6">
        <w:rPr>
          <w:rFonts w:ascii="Calibri" w:hAnsi="Calibri" w:cs="Arial"/>
          <w:noProof/>
          <w:sz w:val="22"/>
          <w:szCs w:val="22"/>
        </w:rPr>
        <w:t xml:space="preserve"> </w:t>
      </w:r>
    </w:p>
    <w:p w14:paraId="1C1D46BA" w14:textId="77777777" w:rsidR="003D5DFE" w:rsidRPr="001545B6" w:rsidRDefault="003D5DFE" w:rsidP="003D5DFE">
      <w:pPr>
        <w:tabs>
          <w:tab w:val="left" w:pos="1080"/>
        </w:tabs>
        <w:ind w:left="1080" w:hanging="360"/>
        <w:rPr>
          <w:rFonts w:ascii="Calibri" w:hAnsi="Calibri" w:cs="Arial"/>
          <w:noProof/>
          <w:sz w:val="22"/>
          <w:szCs w:val="22"/>
        </w:rPr>
      </w:pPr>
      <w:r w:rsidRPr="001545B6">
        <w:rPr>
          <w:rFonts w:ascii="Calibri" w:hAnsi="Calibri" w:cs="Arial"/>
          <w:noProof/>
          <w:sz w:val="22"/>
          <w:szCs w:val="22"/>
        </w:rPr>
        <w:t>•</w:t>
      </w:r>
      <w:r w:rsidRPr="001545B6">
        <w:rPr>
          <w:rFonts w:ascii="Calibri" w:hAnsi="Calibri" w:cs="Arial"/>
          <w:noProof/>
          <w:sz w:val="22"/>
          <w:szCs w:val="22"/>
        </w:rPr>
        <w:tab/>
      </w:r>
      <w:r w:rsidR="00CE06FF" w:rsidRPr="001545B6">
        <w:rPr>
          <w:rFonts w:ascii="Calibri" w:hAnsi="Calibri" w:cs="Arial"/>
          <w:noProof/>
          <w:sz w:val="22"/>
          <w:szCs w:val="22"/>
        </w:rPr>
        <w:t>Planning for server management</w:t>
      </w:r>
      <w:r w:rsidRPr="001545B6">
        <w:rPr>
          <w:rFonts w:ascii="Calibri" w:hAnsi="Calibri" w:cs="Arial"/>
          <w:noProof/>
          <w:sz w:val="22"/>
          <w:szCs w:val="22"/>
        </w:rPr>
        <w:t xml:space="preserve"> </w:t>
      </w:r>
    </w:p>
    <w:p w14:paraId="2A2F08FD" w14:textId="77777777" w:rsidR="003D5DFE" w:rsidRPr="001545B6" w:rsidRDefault="003D5DFE" w:rsidP="003D5DFE">
      <w:pPr>
        <w:tabs>
          <w:tab w:val="left" w:pos="1080"/>
        </w:tabs>
        <w:ind w:left="1080" w:hanging="360"/>
        <w:rPr>
          <w:rFonts w:ascii="Calibri" w:hAnsi="Calibri" w:cs="Arial"/>
          <w:noProof/>
          <w:sz w:val="22"/>
          <w:szCs w:val="22"/>
        </w:rPr>
      </w:pPr>
      <w:r w:rsidRPr="001545B6">
        <w:rPr>
          <w:rFonts w:ascii="Calibri" w:hAnsi="Calibri" w:cs="Arial"/>
          <w:noProof/>
          <w:sz w:val="22"/>
          <w:szCs w:val="22"/>
        </w:rPr>
        <w:t>•</w:t>
      </w:r>
      <w:r w:rsidRPr="001545B6">
        <w:rPr>
          <w:rFonts w:ascii="Calibri" w:hAnsi="Calibri" w:cs="Arial"/>
          <w:noProof/>
          <w:sz w:val="22"/>
          <w:szCs w:val="22"/>
        </w:rPr>
        <w:tab/>
      </w:r>
      <w:r w:rsidR="00CE06FF" w:rsidRPr="001545B6">
        <w:rPr>
          <w:rFonts w:ascii="Calibri" w:hAnsi="Calibri" w:cs="Arial"/>
          <w:noProof/>
          <w:sz w:val="22"/>
          <w:szCs w:val="22"/>
        </w:rPr>
        <w:t>Monitoring and maintaining servers</w:t>
      </w:r>
      <w:r w:rsidRPr="001545B6">
        <w:rPr>
          <w:rFonts w:ascii="Calibri" w:hAnsi="Calibri" w:cs="Arial"/>
          <w:noProof/>
          <w:sz w:val="22"/>
          <w:szCs w:val="22"/>
        </w:rPr>
        <w:t xml:space="preserve"> </w:t>
      </w:r>
    </w:p>
    <w:p w14:paraId="6978AD52" w14:textId="77777777" w:rsidR="003D5DFE" w:rsidRPr="001545B6" w:rsidRDefault="003D5DFE" w:rsidP="003D5DFE">
      <w:pPr>
        <w:tabs>
          <w:tab w:val="left" w:pos="1080"/>
        </w:tabs>
        <w:ind w:left="1080" w:hanging="360"/>
        <w:rPr>
          <w:rFonts w:ascii="Calibri" w:hAnsi="Calibri" w:cs="Arial"/>
          <w:noProof/>
          <w:sz w:val="22"/>
          <w:szCs w:val="22"/>
        </w:rPr>
      </w:pPr>
      <w:r w:rsidRPr="001545B6">
        <w:rPr>
          <w:rFonts w:ascii="Calibri" w:hAnsi="Calibri" w:cs="Arial"/>
          <w:noProof/>
          <w:sz w:val="22"/>
          <w:szCs w:val="22"/>
        </w:rPr>
        <w:t>•</w:t>
      </w:r>
      <w:r w:rsidRPr="001545B6">
        <w:rPr>
          <w:rFonts w:ascii="Calibri" w:hAnsi="Calibri" w:cs="Arial"/>
          <w:noProof/>
          <w:sz w:val="22"/>
          <w:szCs w:val="22"/>
        </w:rPr>
        <w:tab/>
      </w:r>
      <w:r w:rsidR="00CE06FF" w:rsidRPr="001545B6">
        <w:rPr>
          <w:rFonts w:ascii="Calibri" w:hAnsi="Calibri" w:cs="Arial"/>
          <w:noProof/>
          <w:sz w:val="22"/>
          <w:szCs w:val="22"/>
        </w:rPr>
        <w:t>Planning application and data provisioning</w:t>
      </w:r>
    </w:p>
    <w:p w14:paraId="559E13B4" w14:textId="77777777" w:rsidR="00AB7A19" w:rsidRPr="001545B6" w:rsidRDefault="003D5DFE" w:rsidP="00AF3AF5">
      <w:pPr>
        <w:tabs>
          <w:tab w:val="left" w:pos="1080"/>
        </w:tabs>
        <w:ind w:left="1080" w:hanging="360"/>
        <w:rPr>
          <w:rFonts w:ascii="Calibri" w:hAnsi="Calibri" w:cs="Arial"/>
          <w:noProof/>
          <w:sz w:val="22"/>
          <w:szCs w:val="22"/>
        </w:rPr>
      </w:pPr>
      <w:r w:rsidRPr="001545B6">
        <w:rPr>
          <w:rFonts w:ascii="Calibri" w:hAnsi="Calibri" w:cs="Arial"/>
          <w:noProof/>
          <w:sz w:val="22"/>
          <w:szCs w:val="22"/>
        </w:rPr>
        <w:t>•</w:t>
      </w:r>
      <w:r w:rsidRPr="001545B6">
        <w:rPr>
          <w:rFonts w:ascii="Calibri" w:hAnsi="Calibri" w:cs="Arial"/>
          <w:noProof/>
          <w:sz w:val="22"/>
          <w:szCs w:val="22"/>
        </w:rPr>
        <w:tab/>
      </w:r>
      <w:r w:rsidR="00CE06FF" w:rsidRPr="001545B6">
        <w:rPr>
          <w:rFonts w:ascii="Calibri" w:hAnsi="Calibri" w:cs="Arial"/>
          <w:noProof/>
          <w:sz w:val="22"/>
          <w:szCs w:val="22"/>
        </w:rPr>
        <w:t>Planning for business continuity and high availability</w:t>
      </w:r>
    </w:p>
    <w:p w14:paraId="2C66D654" w14:textId="77777777" w:rsidR="003D5DFE" w:rsidRPr="001545B6" w:rsidRDefault="003D5DFE" w:rsidP="003D5DFE">
      <w:pPr>
        <w:tabs>
          <w:tab w:val="left" w:pos="1080"/>
        </w:tabs>
        <w:ind w:left="1080" w:hanging="360"/>
        <w:rPr>
          <w:rFonts w:ascii="Calibri" w:hAnsi="Calibri" w:cs="Arial"/>
          <w:sz w:val="22"/>
          <w:szCs w:val="22"/>
        </w:rPr>
      </w:pPr>
    </w:p>
    <w:p w14:paraId="00392A9D" w14:textId="77777777" w:rsidR="00FB0BDC" w:rsidRPr="00BA3BB9" w:rsidRDefault="00FB0BDC" w:rsidP="00FB0BD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2C247133" w14:textId="77777777" w:rsidR="00FB0BDC" w:rsidRDefault="00FB0BDC" w:rsidP="00FB0BDC">
      <w:pPr>
        <w:rPr>
          <w:rFonts w:ascii="Calibri" w:hAnsi="Calibri" w:cs="Arial"/>
          <w:b/>
          <w:sz w:val="22"/>
          <w:szCs w:val="22"/>
          <w:u w:val="single"/>
        </w:rPr>
      </w:pPr>
    </w:p>
    <w:p w14:paraId="0D1772CB" w14:textId="77777777" w:rsidR="00FB0BDC" w:rsidRPr="009A197E" w:rsidRDefault="00FB0BDC" w:rsidP="00FB0BD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79B9FA0" w14:textId="77777777" w:rsidR="00FB0BDC" w:rsidRPr="009A197E" w:rsidRDefault="00FB0BDC" w:rsidP="00FB0BD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8479AB7" w14:textId="77777777" w:rsidR="00FB0BDC" w:rsidRPr="009A197E" w:rsidRDefault="00FB0BDC" w:rsidP="00FB0BD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E070CF0" w14:textId="77777777" w:rsidR="00FB0BDC" w:rsidRPr="009A197E" w:rsidRDefault="00FB0BDC" w:rsidP="00FB0BD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F881E58" w14:textId="77777777" w:rsidR="00FB0BDC" w:rsidRPr="009A197E" w:rsidRDefault="00FB0BDC" w:rsidP="00FB0BD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400D091" w14:textId="77777777" w:rsidR="00FB0BDC" w:rsidRPr="009A197E" w:rsidRDefault="00FB0BDC" w:rsidP="00FB0BD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E4DFFCC" w14:textId="77777777" w:rsidR="00FB0BDC" w:rsidRPr="009A197E" w:rsidRDefault="00FB0BDC" w:rsidP="00FB0BD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15B2CFF" w14:textId="77777777" w:rsidR="00FB0BDC" w:rsidRDefault="00FB0BDC" w:rsidP="00FB0BDC">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14:paraId="71D9FE16" w14:textId="77777777" w:rsidR="00FB0BDC" w:rsidRDefault="00FB0BDC" w:rsidP="00FB0BDC">
      <w:pPr>
        <w:ind w:left="720"/>
        <w:rPr>
          <w:rFonts w:ascii="Garamond" w:hAnsi="Garamond"/>
          <w:color w:val="000000"/>
          <w:sz w:val="22"/>
          <w:szCs w:val="22"/>
        </w:rPr>
      </w:pPr>
    </w:p>
    <w:p w14:paraId="52F58ED2" w14:textId="77777777" w:rsidR="00FB0BDC" w:rsidRPr="0036367B" w:rsidRDefault="00FB0BDC" w:rsidP="00FB0BD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174FFCE" w14:textId="77777777" w:rsidR="00FB0BDC" w:rsidRPr="0036367B" w:rsidRDefault="00FB0BDC" w:rsidP="00FB0BD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708662CA" w14:textId="77777777" w:rsidR="00FB0BDC" w:rsidRPr="0036367B" w:rsidRDefault="00FB0BDC" w:rsidP="00FB0BDC">
      <w:pPr>
        <w:shd w:val="clear" w:color="auto" w:fill="FFFFFF"/>
        <w:rPr>
          <w:rFonts w:ascii="Calibri" w:hAnsi="Calibri"/>
          <w:color w:val="000000"/>
          <w:sz w:val="22"/>
          <w:szCs w:val="24"/>
        </w:rPr>
      </w:pPr>
      <w:r w:rsidRPr="0036367B">
        <w:rPr>
          <w:rFonts w:ascii="Calibri" w:hAnsi="Calibri"/>
          <w:color w:val="000000"/>
          <w:sz w:val="22"/>
          <w:szCs w:val="24"/>
        </w:rPr>
        <w:t> </w:t>
      </w:r>
    </w:p>
    <w:p w14:paraId="6E88E13B" w14:textId="77777777" w:rsidR="00FB0BDC" w:rsidRPr="0036367B" w:rsidRDefault="00FB0BDC" w:rsidP="00FB0BD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B0BDC">
        <w:rPr>
          <w:rFonts w:ascii="Calibri" w:hAnsi="Calibri"/>
          <w:b/>
          <w:color w:val="000000"/>
          <w:sz w:val="22"/>
          <w:szCs w:val="24"/>
        </w:rPr>
        <w:t>Evaluate</w:t>
      </w:r>
    </w:p>
    <w:p w14:paraId="14358C66" w14:textId="77777777" w:rsidR="00FB0BDC" w:rsidRPr="0036367B" w:rsidRDefault="00FB0BDC" w:rsidP="00FB0BDC">
      <w:pPr>
        <w:shd w:val="clear" w:color="auto" w:fill="FFFFFF"/>
        <w:rPr>
          <w:rFonts w:ascii="Calibri" w:hAnsi="Calibri"/>
          <w:color w:val="000000"/>
          <w:sz w:val="22"/>
          <w:szCs w:val="24"/>
        </w:rPr>
      </w:pPr>
    </w:p>
    <w:p w14:paraId="6557D12F" w14:textId="77777777" w:rsidR="00FB0BDC" w:rsidRPr="0036367B" w:rsidRDefault="00FB0BDC" w:rsidP="00FB0BD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7500F7C0" w14:textId="77777777" w:rsidR="00AF3AF5" w:rsidRPr="001545B6" w:rsidRDefault="00AF3AF5" w:rsidP="00DA66CF">
      <w:pPr>
        <w:ind w:left="720"/>
        <w:rPr>
          <w:rFonts w:ascii="Calibri" w:hAnsi="Calibri" w:cs="Arial"/>
          <w:b/>
          <w:sz w:val="22"/>
          <w:szCs w:val="22"/>
          <w:u w:val="single"/>
        </w:rPr>
      </w:pPr>
    </w:p>
    <w:p w14:paraId="412D6E5F" w14:textId="77777777" w:rsidR="00FB0BDC" w:rsidRPr="00FB0BDC" w:rsidRDefault="00FB0BDC" w:rsidP="00FB0BDC">
      <w:pPr>
        <w:numPr>
          <w:ilvl w:val="0"/>
          <w:numId w:val="6"/>
        </w:numPr>
        <w:shd w:val="clear" w:color="auto" w:fill="FFFFFF"/>
        <w:rPr>
          <w:rFonts w:ascii="Calibri" w:hAnsi="Calibri"/>
          <w:color w:val="000000"/>
          <w:sz w:val="22"/>
          <w:szCs w:val="24"/>
        </w:rPr>
      </w:pPr>
      <w:r w:rsidRPr="00FB0BDC">
        <w:rPr>
          <w:rFonts w:ascii="Calibri" w:hAnsi="Calibri"/>
          <w:color w:val="000000"/>
          <w:sz w:val="22"/>
          <w:szCs w:val="24"/>
        </w:rPr>
        <w:t>Monitor the system and generate reports</w:t>
      </w:r>
      <w:r w:rsidRPr="00FB0BDC">
        <w:rPr>
          <w:rFonts w:ascii="Calibri" w:hAnsi="Calibri"/>
          <w:color w:val="000000"/>
          <w:sz w:val="22"/>
          <w:szCs w:val="24"/>
        </w:rPr>
        <w:tab/>
      </w:r>
    </w:p>
    <w:p w14:paraId="06F00277" w14:textId="77777777" w:rsidR="004A23A5" w:rsidRDefault="004A23A5">
      <w:pPr>
        <w:rPr>
          <w:rFonts w:ascii="Calibri" w:hAnsi="Calibri"/>
          <w:sz w:val="22"/>
          <w:szCs w:val="22"/>
        </w:rPr>
      </w:pPr>
      <w:bookmarkStart w:id="8" w:name="_GoBack"/>
      <w:bookmarkEnd w:id="8"/>
    </w:p>
    <w:p w14:paraId="409B3B70" w14:textId="77777777" w:rsidR="00FB0BDC" w:rsidRPr="00655704" w:rsidRDefault="00FB0BDC" w:rsidP="00FB0BDC">
      <w:pPr>
        <w:shd w:val="clear" w:color="auto" w:fill="FFFFFF"/>
        <w:spacing w:line="360" w:lineRule="auto"/>
        <w:ind w:firstLine="720"/>
        <w:rPr>
          <w:rFonts w:ascii="Calibri" w:hAnsi="Calibri" w:cs="Calibri"/>
          <w:sz w:val="22"/>
          <w:szCs w:val="22"/>
        </w:rPr>
      </w:pPr>
      <w:r w:rsidRPr="00655704">
        <w:rPr>
          <w:rFonts w:ascii="Calibri" w:hAnsi="Calibri" w:cs="Calibri"/>
          <w:b/>
          <w:color w:val="000000"/>
          <w:sz w:val="22"/>
          <w:szCs w:val="22"/>
        </w:rPr>
        <w:t>B.</w:t>
      </w:r>
      <w:r w:rsidRPr="00655704">
        <w:rPr>
          <w:rFonts w:ascii="Calibri" w:hAnsi="Calibri" w:cs="Calibri"/>
          <w:color w:val="000000"/>
          <w:sz w:val="22"/>
          <w:szCs w:val="22"/>
        </w:rPr>
        <w:t xml:space="preserve"> </w:t>
      </w:r>
      <w:r w:rsidRPr="00655704">
        <w:rPr>
          <w:rFonts w:ascii="Calibri" w:hAnsi="Calibri" w:cs="Calibri"/>
          <w:b/>
          <w:sz w:val="22"/>
          <w:szCs w:val="22"/>
        </w:rPr>
        <w:t>Other Course Objectives/Standards</w:t>
      </w:r>
    </w:p>
    <w:p w14:paraId="1E4417F9" w14:textId="77777777" w:rsidR="00FB0BDC" w:rsidRPr="00655704" w:rsidRDefault="00FB0BDC" w:rsidP="00FB0BDC">
      <w:pPr>
        <w:numPr>
          <w:ilvl w:val="0"/>
          <w:numId w:val="6"/>
        </w:numPr>
        <w:shd w:val="clear" w:color="auto" w:fill="FFFFFF"/>
        <w:rPr>
          <w:rFonts w:ascii="Calibri" w:hAnsi="Calibri" w:cs="Calibri"/>
          <w:sz w:val="22"/>
          <w:szCs w:val="22"/>
        </w:rPr>
      </w:pPr>
      <w:r w:rsidRPr="00655704">
        <w:rPr>
          <w:rFonts w:ascii="Calibri" w:hAnsi="Calibri" w:cs="Calibri"/>
          <w:sz w:val="22"/>
          <w:szCs w:val="22"/>
        </w:rPr>
        <w:t>Install and configure Microsoft Exchange Servers</w:t>
      </w:r>
    </w:p>
    <w:p w14:paraId="35586E98" w14:textId="77777777" w:rsidR="00FB0BDC" w:rsidRPr="00655704" w:rsidRDefault="00FB0BDC" w:rsidP="00FB0BDC">
      <w:pPr>
        <w:numPr>
          <w:ilvl w:val="0"/>
          <w:numId w:val="6"/>
        </w:numPr>
        <w:shd w:val="clear" w:color="auto" w:fill="FFFFFF"/>
        <w:rPr>
          <w:rFonts w:ascii="Calibri" w:hAnsi="Calibri" w:cs="Calibri"/>
          <w:sz w:val="22"/>
          <w:szCs w:val="22"/>
        </w:rPr>
      </w:pPr>
      <w:r w:rsidRPr="00655704">
        <w:rPr>
          <w:rFonts w:ascii="Calibri" w:hAnsi="Calibri" w:cs="Calibri"/>
          <w:sz w:val="22"/>
          <w:szCs w:val="22"/>
        </w:rPr>
        <w:t>Configure recipients and public folders</w:t>
      </w:r>
    </w:p>
    <w:p w14:paraId="1C978D78" w14:textId="77777777" w:rsidR="00FB0BDC" w:rsidRPr="00655704" w:rsidRDefault="00FB0BDC" w:rsidP="00FB0BDC">
      <w:pPr>
        <w:numPr>
          <w:ilvl w:val="0"/>
          <w:numId w:val="6"/>
        </w:numPr>
        <w:shd w:val="clear" w:color="auto" w:fill="FFFFFF"/>
        <w:rPr>
          <w:rFonts w:ascii="Calibri" w:hAnsi="Calibri" w:cs="Calibri"/>
          <w:sz w:val="22"/>
          <w:szCs w:val="22"/>
        </w:rPr>
      </w:pPr>
      <w:r w:rsidRPr="00655704">
        <w:rPr>
          <w:rFonts w:ascii="Calibri" w:hAnsi="Calibri" w:cs="Calibri"/>
          <w:sz w:val="22"/>
          <w:szCs w:val="22"/>
        </w:rPr>
        <w:t>Configure the Exchange Infrastructure</w:t>
      </w:r>
    </w:p>
    <w:p w14:paraId="7D1AFCAC" w14:textId="77777777" w:rsidR="00FB0BDC" w:rsidRPr="00655704" w:rsidRDefault="00FB0BDC" w:rsidP="00FB0BDC">
      <w:pPr>
        <w:numPr>
          <w:ilvl w:val="0"/>
          <w:numId w:val="6"/>
        </w:numPr>
        <w:shd w:val="clear" w:color="auto" w:fill="FFFFFF"/>
        <w:rPr>
          <w:rFonts w:ascii="Calibri" w:hAnsi="Calibri" w:cs="Calibri"/>
          <w:sz w:val="22"/>
          <w:szCs w:val="22"/>
        </w:rPr>
      </w:pPr>
      <w:r w:rsidRPr="00655704">
        <w:rPr>
          <w:rFonts w:ascii="Calibri" w:hAnsi="Calibri" w:cs="Calibri"/>
          <w:sz w:val="22"/>
          <w:szCs w:val="22"/>
        </w:rPr>
        <w:t>Configure disaster recovery</w:t>
      </w:r>
    </w:p>
    <w:p w14:paraId="0F5C48A6" w14:textId="77777777" w:rsidR="00FB0BDC" w:rsidRDefault="00FB0BDC">
      <w:pPr>
        <w:rPr>
          <w:rFonts w:ascii="Calibri" w:hAnsi="Calibri"/>
          <w:sz w:val="22"/>
          <w:szCs w:val="22"/>
        </w:rPr>
      </w:pPr>
    </w:p>
    <w:p w14:paraId="625BCD03" w14:textId="77777777" w:rsidR="00700121" w:rsidRPr="001545B6" w:rsidRDefault="00700121" w:rsidP="00BE594D">
      <w:pPr>
        <w:numPr>
          <w:ilvl w:val="0"/>
          <w:numId w:val="3"/>
        </w:numPr>
        <w:rPr>
          <w:rFonts w:ascii="Calibri" w:hAnsi="Calibri" w:cs="Arial"/>
          <w:sz w:val="22"/>
          <w:szCs w:val="22"/>
        </w:rPr>
      </w:pPr>
      <w:r w:rsidRPr="001545B6">
        <w:rPr>
          <w:rFonts w:ascii="Calibri" w:hAnsi="Calibri" w:cs="Arial"/>
          <w:b/>
          <w:sz w:val="22"/>
          <w:szCs w:val="22"/>
          <w:u w:val="single"/>
        </w:rPr>
        <w:t>DISTRICT-WIDE POLICIES:</w:t>
      </w:r>
    </w:p>
    <w:p w14:paraId="76D4DB95" w14:textId="77777777" w:rsidR="00700121" w:rsidRPr="001545B6" w:rsidRDefault="00700121" w:rsidP="00DA66CF">
      <w:pPr>
        <w:tabs>
          <w:tab w:val="left" w:pos="720"/>
        </w:tabs>
        <w:ind w:left="720"/>
        <w:rPr>
          <w:rFonts w:ascii="Calibri" w:hAnsi="Calibri" w:cs="Arial"/>
          <w:sz w:val="22"/>
          <w:szCs w:val="22"/>
        </w:rPr>
      </w:pPr>
    </w:p>
    <w:p w14:paraId="5EF8C7C2" w14:textId="77777777" w:rsidR="000C7128" w:rsidRPr="001545B6" w:rsidRDefault="000C7128" w:rsidP="000C7128">
      <w:pPr>
        <w:ind w:left="720"/>
        <w:rPr>
          <w:rFonts w:ascii="Calibri" w:hAnsi="Calibri" w:cs="Arial"/>
          <w:b/>
          <w:bCs/>
          <w:iCs/>
          <w:caps/>
          <w:sz w:val="22"/>
          <w:szCs w:val="22"/>
        </w:rPr>
      </w:pPr>
      <w:r w:rsidRPr="001545B6">
        <w:rPr>
          <w:rFonts w:ascii="Calibri" w:hAnsi="Calibri" w:cs="Arial"/>
          <w:b/>
          <w:bCs/>
          <w:iCs/>
          <w:caps/>
          <w:sz w:val="22"/>
          <w:szCs w:val="22"/>
        </w:rPr>
        <w:t>Programs for Students with Disabilities</w:t>
      </w:r>
    </w:p>
    <w:p w14:paraId="09143539" w14:textId="77777777" w:rsidR="007D0F97" w:rsidRPr="001545B6" w:rsidRDefault="000C7128" w:rsidP="000C7128">
      <w:pPr>
        <w:tabs>
          <w:tab w:val="left" w:pos="720"/>
        </w:tabs>
        <w:ind w:left="720"/>
        <w:rPr>
          <w:rFonts w:ascii="Calibri" w:hAnsi="Calibri" w:cs="Arial"/>
          <w:bCs/>
          <w:iCs/>
          <w:sz w:val="22"/>
          <w:szCs w:val="22"/>
        </w:rPr>
      </w:pPr>
      <w:r w:rsidRPr="001545B6">
        <w:rPr>
          <w:rFonts w:ascii="Calibri" w:hAnsi="Calibri" w:cs="Arial"/>
          <w:bCs/>
          <w:iCs/>
          <w:sz w:val="22"/>
          <w:szCs w:val="22"/>
        </w:rPr>
        <w:t xml:space="preserve">Florida </w:t>
      </w:r>
      <w:proofErr w:type="spellStart"/>
      <w:r w:rsidRPr="001545B6">
        <w:rPr>
          <w:rFonts w:ascii="Calibri" w:hAnsi="Calibri" w:cs="Arial"/>
          <w:bCs/>
          <w:iCs/>
          <w:sz w:val="22"/>
          <w:szCs w:val="22"/>
        </w:rPr>
        <w:t>SouthWestern</w:t>
      </w:r>
      <w:proofErr w:type="spellEnd"/>
      <w:r w:rsidRPr="001545B6">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545B6">
          <w:rPr>
            <w:rStyle w:val="Hyperlink"/>
            <w:rFonts w:ascii="Calibri" w:hAnsi="Calibri" w:cs="Arial"/>
            <w:bCs/>
            <w:iCs/>
            <w:sz w:val="22"/>
            <w:szCs w:val="22"/>
          </w:rPr>
          <w:t>http://www.fsw.edu/adaptiveservices</w:t>
        </w:r>
      </w:hyperlink>
      <w:r w:rsidRPr="001545B6">
        <w:rPr>
          <w:rFonts w:ascii="Calibri" w:hAnsi="Calibri" w:cs="Arial"/>
          <w:bCs/>
          <w:iCs/>
          <w:sz w:val="22"/>
          <w:szCs w:val="22"/>
        </w:rPr>
        <w:t>.</w:t>
      </w:r>
    </w:p>
    <w:p w14:paraId="674A73B7" w14:textId="77777777" w:rsidR="00644AD0" w:rsidRPr="001545B6" w:rsidRDefault="00644AD0" w:rsidP="000C7128">
      <w:pPr>
        <w:tabs>
          <w:tab w:val="left" w:pos="720"/>
        </w:tabs>
        <w:ind w:left="720"/>
        <w:rPr>
          <w:rFonts w:ascii="Calibri" w:hAnsi="Calibri" w:cs="Arial"/>
          <w:bCs/>
          <w:iCs/>
          <w:sz w:val="22"/>
          <w:szCs w:val="22"/>
        </w:rPr>
      </w:pPr>
    </w:p>
    <w:p w14:paraId="2E463389" w14:textId="77777777" w:rsidR="00644AD0" w:rsidRPr="001545B6" w:rsidRDefault="00644AD0" w:rsidP="00644AD0">
      <w:pPr>
        <w:ind w:left="720"/>
        <w:rPr>
          <w:rFonts w:ascii="Calibri" w:hAnsi="Calibri"/>
          <w:b/>
          <w:bCs/>
          <w:caps/>
          <w:sz w:val="22"/>
          <w:szCs w:val="22"/>
        </w:rPr>
      </w:pPr>
      <w:r w:rsidRPr="001545B6">
        <w:rPr>
          <w:rFonts w:ascii="Calibri" w:hAnsi="Calibri"/>
          <w:b/>
          <w:bCs/>
          <w:caps/>
          <w:sz w:val="22"/>
          <w:szCs w:val="22"/>
        </w:rPr>
        <w:t>REPORTING TITLE IX VIOLATIONS</w:t>
      </w:r>
    </w:p>
    <w:p w14:paraId="5633D281" w14:textId="77777777" w:rsidR="00644AD0" w:rsidRPr="001545B6" w:rsidRDefault="00644AD0" w:rsidP="00644AD0">
      <w:pPr>
        <w:ind w:left="720"/>
        <w:rPr>
          <w:rFonts w:ascii="Calibri" w:hAnsi="Calibri"/>
          <w:sz w:val="22"/>
          <w:szCs w:val="22"/>
        </w:rPr>
      </w:pPr>
      <w:r w:rsidRPr="001545B6">
        <w:rPr>
          <w:rFonts w:ascii="Calibri" w:hAnsi="Calibri"/>
          <w:sz w:val="22"/>
          <w:szCs w:val="22"/>
        </w:rPr>
        <w:t xml:space="preserve">Florida </w:t>
      </w:r>
      <w:proofErr w:type="spellStart"/>
      <w:r w:rsidRPr="001545B6">
        <w:rPr>
          <w:rFonts w:ascii="Calibri" w:hAnsi="Calibri"/>
          <w:sz w:val="22"/>
          <w:szCs w:val="22"/>
        </w:rPr>
        <w:t>SouthWestern</w:t>
      </w:r>
      <w:proofErr w:type="spellEnd"/>
      <w:r w:rsidRPr="001545B6">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545B6">
          <w:rPr>
            <w:rStyle w:val="Hyperlink"/>
            <w:rFonts w:ascii="Calibri" w:hAnsi="Calibri"/>
            <w:sz w:val="22"/>
            <w:szCs w:val="22"/>
          </w:rPr>
          <w:t>equity@fsw.edu</w:t>
        </w:r>
      </w:hyperlink>
      <w:r w:rsidRPr="001545B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545B6">
          <w:rPr>
            <w:rStyle w:val="Hyperlink"/>
            <w:rFonts w:ascii="Calibri" w:hAnsi="Calibri"/>
            <w:sz w:val="22"/>
            <w:szCs w:val="22"/>
          </w:rPr>
          <w:t>http://www.fsw.edu/sexualassault</w:t>
        </w:r>
      </w:hyperlink>
      <w:r w:rsidRPr="001545B6">
        <w:rPr>
          <w:rFonts w:ascii="Calibri" w:hAnsi="Calibri"/>
          <w:sz w:val="22"/>
          <w:szCs w:val="22"/>
        </w:rPr>
        <w:t>.</w:t>
      </w:r>
    </w:p>
    <w:p w14:paraId="1D1F807F" w14:textId="77777777" w:rsidR="00644AD0" w:rsidRPr="001545B6" w:rsidRDefault="00644AD0" w:rsidP="000C7128">
      <w:pPr>
        <w:tabs>
          <w:tab w:val="left" w:pos="720"/>
        </w:tabs>
        <w:ind w:left="720"/>
        <w:rPr>
          <w:rFonts w:ascii="Calibri" w:hAnsi="Calibri" w:cs="Arial"/>
          <w:bCs/>
          <w:iCs/>
          <w:sz w:val="22"/>
          <w:szCs w:val="22"/>
        </w:rPr>
      </w:pPr>
    </w:p>
    <w:p w14:paraId="5C91559C" w14:textId="77777777" w:rsidR="001B0B4E" w:rsidRPr="001545B6" w:rsidRDefault="001B0B4E" w:rsidP="00DA66CF">
      <w:pPr>
        <w:tabs>
          <w:tab w:val="left" w:pos="720"/>
        </w:tabs>
        <w:ind w:left="720"/>
        <w:rPr>
          <w:rFonts w:ascii="Calibri" w:hAnsi="Calibri" w:cs="Arial"/>
          <w:bCs/>
          <w:iCs/>
          <w:sz w:val="22"/>
          <w:szCs w:val="22"/>
        </w:rPr>
        <w:sectPr w:rsidR="001B0B4E" w:rsidRPr="001545B6" w:rsidSect="00FB0BD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E8E3AD5" w14:textId="77777777" w:rsidR="00AF3AF5" w:rsidRPr="001545B6" w:rsidRDefault="00AF3AF5" w:rsidP="00AF3AF5">
      <w:pPr>
        <w:suppressAutoHyphens w:val="0"/>
        <w:ind w:left="720"/>
        <w:rPr>
          <w:rFonts w:ascii="Calibri" w:hAnsi="Calibri" w:cs="Arial"/>
          <w:sz w:val="22"/>
          <w:szCs w:val="22"/>
        </w:rPr>
      </w:pPr>
    </w:p>
    <w:p w14:paraId="4173CC34" w14:textId="77777777" w:rsidR="00700121" w:rsidRPr="001545B6" w:rsidRDefault="00700121" w:rsidP="006223F9">
      <w:pPr>
        <w:numPr>
          <w:ilvl w:val="0"/>
          <w:numId w:val="3"/>
        </w:numPr>
        <w:suppressAutoHyphens w:val="0"/>
        <w:rPr>
          <w:rFonts w:ascii="Calibri" w:hAnsi="Calibri" w:cs="Arial"/>
          <w:sz w:val="22"/>
          <w:szCs w:val="22"/>
        </w:rPr>
      </w:pPr>
      <w:r w:rsidRPr="001545B6">
        <w:rPr>
          <w:rFonts w:ascii="Calibri" w:hAnsi="Calibri" w:cs="Arial"/>
          <w:b/>
          <w:sz w:val="22"/>
          <w:szCs w:val="22"/>
          <w:u w:val="single"/>
        </w:rPr>
        <w:t>REQUIREMENTS FOR THE STUDENTS:</w:t>
      </w:r>
      <w:r w:rsidRPr="001545B6">
        <w:rPr>
          <w:rFonts w:ascii="Calibri" w:hAnsi="Calibri" w:cs="Arial"/>
          <w:sz w:val="22"/>
          <w:szCs w:val="22"/>
        </w:rPr>
        <w:tab/>
      </w:r>
    </w:p>
    <w:p w14:paraId="126DC408" w14:textId="77777777" w:rsidR="00700121" w:rsidRPr="001545B6" w:rsidRDefault="00700121" w:rsidP="00DA66CF">
      <w:pPr>
        <w:ind w:left="720"/>
        <w:rPr>
          <w:rFonts w:ascii="Calibri" w:hAnsi="Calibri" w:cs="Arial"/>
          <w:sz w:val="22"/>
          <w:szCs w:val="22"/>
        </w:rPr>
      </w:pPr>
      <w:r w:rsidRPr="001545B6">
        <w:rPr>
          <w:rFonts w:ascii="Calibri" w:hAnsi="Calibri" w:cs="Arial"/>
          <w:sz w:val="22"/>
          <w:szCs w:val="22"/>
        </w:rPr>
        <w:t>List specific course assessments such as class participation, tests, homework assignments, make-up procedures, etc.</w:t>
      </w:r>
    </w:p>
    <w:p w14:paraId="180611EB" w14:textId="77777777" w:rsidR="00700121" w:rsidRPr="001545B6" w:rsidRDefault="00700121" w:rsidP="00DA66CF">
      <w:pPr>
        <w:ind w:left="720"/>
        <w:rPr>
          <w:rFonts w:ascii="Calibri" w:hAnsi="Calibri" w:cs="Arial"/>
          <w:sz w:val="22"/>
          <w:szCs w:val="22"/>
        </w:rPr>
      </w:pPr>
    </w:p>
    <w:p w14:paraId="3BEA21E3" w14:textId="77777777" w:rsidR="00700121" w:rsidRPr="001545B6" w:rsidRDefault="00700121" w:rsidP="00BE594D">
      <w:pPr>
        <w:numPr>
          <w:ilvl w:val="0"/>
          <w:numId w:val="3"/>
        </w:numPr>
        <w:suppressAutoHyphens w:val="0"/>
        <w:rPr>
          <w:rFonts w:ascii="Calibri" w:hAnsi="Calibri" w:cs="Arial"/>
          <w:sz w:val="22"/>
          <w:szCs w:val="22"/>
        </w:rPr>
      </w:pPr>
      <w:r w:rsidRPr="001545B6">
        <w:rPr>
          <w:rFonts w:ascii="Calibri" w:hAnsi="Calibri" w:cs="Arial"/>
          <w:b/>
          <w:sz w:val="22"/>
          <w:szCs w:val="22"/>
          <w:u w:val="single"/>
        </w:rPr>
        <w:t>ATTENDANCE POLICY:</w:t>
      </w:r>
      <w:r w:rsidRPr="001545B6">
        <w:rPr>
          <w:rFonts w:ascii="Calibri" w:hAnsi="Calibri" w:cs="Arial"/>
          <w:sz w:val="22"/>
          <w:szCs w:val="22"/>
        </w:rPr>
        <w:t xml:space="preserve">   </w:t>
      </w:r>
    </w:p>
    <w:p w14:paraId="2022E02D" w14:textId="77777777" w:rsidR="00700121" w:rsidRPr="001545B6" w:rsidRDefault="00700121" w:rsidP="00DA66CF">
      <w:pPr>
        <w:ind w:left="720"/>
        <w:rPr>
          <w:rFonts w:ascii="Calibri" w:hAnsi="Calibri" w:cs="Arial"/>
          <w:sz w:val="22"/>
          <w:szCs w:val="22"/>
        </w:rPr>
      </w:pPr>
      <w:r w:rsidRPr="001545B6">
        <w:rPr>
          <w:rFonts w:ascii="Calibri" w:hAnsi="Calibri" w:cs="Arial"/>
          <w:sz w:val="22"/>
          <w:szCs w:val="22"/>
        </w:rPr>
        <w:t>The professor’s specific policy concerning absence. (The College policy on attendance is in the Catalog, and defers to the professor.)</w:t>
      </w:r>
    </w:p>
    <w:p w14:paraId="74FEE899" w14:textId="77777777" w:rsidR="00700121" w:rsidRPr="001545B6" w:rsidRDefault="00700121" w:rsidP="00DA66CF">
      <w:pPr>
        <w:ind w:left="720"/>
        <w:rPr>
          <w:rFonts w:ascii="Calibri" w:hAnsi="Calibri" w:cs="Arial"/>
          <w:sz w:val="22"/>
          <w:szCs w:val="22"/>
        </w:rPr>
      </w:pPr>
    </w:p>
    <w:p w14:paraId="722E3602" w14:textId="77777777" w:rsidR="00700121" w:rsidRPr="001545B6" w:rsidRDefault="00700121" w:rsidP="00BE594D">
      <w:pPr>
        <w:numPr>
          <w:ilvl w:val="0"/>
          <w:numId w:val="3"/>
        </w:numPr>
        <w:suppressAutoHyphens w:val="0"/>
        <w:rPr>
          <w:rFonts w:ascii="Calibri" w:hAnsi="Calibri" w:cs="Arial"/>
          <w:sz w:val="22"/>
          <w:szCs w:val="22"/>
        </w:rPr>
      </w:pPr>
      <w:r w:rsidRPr="001545B6">
        <w:rPr>
          <w:rFonts w:ascii="Calibri" w:hAnsi="Calibri" w:cs="Arial"/>
          <w:b/>
          <w:sz w:val="22"/>
          <w:szCs w:val="22"/>
          <w:u w:val="single"/>
        </w:rPr>
        <w:t>GRADING POLICY:</w:t>
      </w:r>
      <w:r w:rsidRPr="001545B6">
        <w:rPr>
          <w:rFonts w:ascii="Calibri" w:hAnsi="Calibri" w:cs="Arial"/>
          <w:sz w:val="22"/>
          <w:szCs w:val="22"/>
        </w:rPr>
        <w:t xml:space="preserve">  </w:t>
      </w:r>
    </w:p>
    <w:p w14:paraId="71DAD173" w14:textId="77777777" w:rsidR="00700121" w:rsidRPr="001545B6" w:rsidRDefault="00700121" w:rsidP="00DA66CF">
      <w:pPr>
        <w:ind w:left="720"/>
        <w:rPr>
          <w:rFonts w:ascii="Calibri" w:hAnsi="Calibri" w:cs="Arial"/>
          <w:sz w:val="22"/>
          <w:szCs w:val="22"/>
        </w:rPr>
      </w:pPr>
      <w:r w:rsidRPr="001545B6">
        <w:rPr>
          <w:rFonts w:ascii="Calibri" w:hAnsi="Calibri" w:cs="Arial"/>
          <w:sz w:val="22"/>
          <w:szCs w:val="22"/>
        </w:rPr>
        <w:t xml:space="preserve">Include numerical ranges for letter grades; the following is a range commonly used by many </w:t>
      </w:r>
      <w:proofErr w:type="gramStart"/>
      <w:r w:rsidRPr="001545B6">
        <w:rPr>
          <w:rFonts w:ascii="Calibri" w:hAnsi="Calibri" w:cs="Arial"/>
          <w:sz w:val="22"/>
          <w:szCs w:val="22"/>
        </w:rPr>
        <w:t>faculty</w:t>
      </w:r>
      <w:proofErr w:type="gramEnd"/>
      <w:r w:rsidRPr="001545B6">
        <w:rPr>
          <w:rFonts w:ascii="Calibri" w:hAnsi="Calibri" w:cs="Arial"/>
          <w:sz w:val="22"/>
          <w:szCs w:val="22"/>
        </w:rPr>
        <w:t>:</w:t>
      </w:r>
    </w:p>
    <w:p w14:paraId="72A22A2D" w14:textId="77777777" w:rsidR="00700121" w:rsidRPr="001545B6" w:rsidRDefault="00700121" w:rsidP="00DA66CF">
      <w:pPr>
        <w:pStyle w:val="ListParagraph"/>
        <w:rPr>
          <w:rFonts w:ascii="Calibri" w:hAnsi="Calibri" w:cs="Arial"/>
          <w:sz w:val="22"/>
          <w:szCs w:val="22"/>
        </w:rPr>
      </w:pPr>
    </w:p>
    <w:p w14:paraId="5238F4DC" w14:textId="77777777" w:rsidR="00700121" w:rsidRPr="001545B6" w:rsidRDefault="00700121" w:rsidP="00DA66CF">
      <w:pPr>
        <w:ind w:left="2880"/>
        <w:rPr>
          <w:rFonts w:ascii="Calibri" w:hAnsi="Calibri" w:cs="Arial"/>
          <w:sz w:val="22"/>
          <w:szCs w:val="22"/>
        </w:rPr>
      </w:pPr>
      <w:r w:rsidRPr="001545B6">
        <w:rPr>
          <w:rFonts w:ascii="Calibri" w:hAnsi="Calibri" w:cs="Arial"/>
          <w:sz w:val="22"/>
          <w:szCs w:val="22"/>
        </w:rPr>
        <w:t>90 - 100      =      A</w:t>
      </w:r>
    </w:p>
    <w:p w14:paraId="6E168724" w14:textId="77777777" w:rsidR="00700121" w:rsidRPr="001545B6" w:rsidRDefault="00700121" w:rsidP="00DA66CF">
      <w:pPr>
        <w:ind w:left="2880"/>
        <w:rPr>
          <w:rFonts w:ascii="Calibri" w:hAnsi="Calibri" w:cs="Arial"/>
          <w:sz w:val="22"/>
          <w:szCs w:val="22"/>
        </w:rPr>
      </w:pPr>
      <w:r w:rsidRPr="001545B6">
        <w:rPr>
          <w:rFonts w:ascii="Calibri" w:hAnsi="Calibri" w:cs="Arial"/>
          <w:sz w:val="22"/>
          <w:szCs w:val="22"/>
        </w:rPr>
        <w:lastRenderedPageBreak/>
        <w:t>80 - 89        =      B</w:t>
      </w:r>
    </w:p>
    <w:p w14:paraId="714B6D81" w14:textId="77777777" w:rsidR="00700121" w:rsidRPr="001545B6" w:rsidRDefault="00700121" w:rsidP="00DA66CF">
      <w:pPr>
        <w:ind w:left="2880"/>
        <w:rPr>
          <w:rFonts w:ascii="Calibri" w:hAnsi="Calibri" w:cs="Arial"/>
          <w:sz w:val="22"/>
          <w:szCs w:val="22"/>
        </w:rPr>
      </w:pPr>
      <w:r w:rsidRPr="001545B6">
        <w:rPr>
          <w:rFonts w:ascii="Calibri" w:hAnsi="Calibri" w:cs="Arial"/>
          <w:sz w:val="22"/>
          <w:szCs w:val="22"/>
        </w:rPr>
        <w:t>70 - 79        =      C</w:t>
      </w:r>
    </w:p>
    <w:p w14:paraId="75B4F0C3" w14:textId="77777777" w:rsidR="00700121" w:rsidRPr="001545B6" w:rsidRDefault="00700121" w:rsidP="00DA66CF">
      <w:pPr>
        <w:ind w:left="2880"/>
        <w:rPr>
          <w:rFonts w:ascii="Calibri" w:hAnsi="Calibri" w:cs="Arial"/>
          <w:sz w:val="22"/>
          <w:szCs w:val="22"/>
        </w:rPr>
      </w:pPr>
      <w:r w:rsidRPr="001545B6">
        <w:rPr>
          <w:rFonts w:ascii="Calibri" w:hAnsi="Calibri" w:cs="Arial"/>
          <w:sz w:val="22"/>
          <w:szCs w:val="22"/>
        </w:rPr>
        <w:t>60 - 69        =      D</w:t>
      </w:r>
    </w:p>
    <w:p w14:paraId="39854F44" w14:textId="77777777" w:rsidR="00700121" w:rsidRPr="001545B6" w:rsidRDefault="00700121" w:rsidP="00DA66CF">
      <w:pPr>
        <w:ind w:left="2880"/>
        <w:rPr>
          <w:rFonts w:ascii="Calibri" w:hAnsi="Calibri" w:cs="Arial"/>
          <w:sz w:val="22"/>
          <w:szCs w:val="22"/>
        </w:rPr>
      </w:pPr>
      <w:r w:rsidRPr="001545B6">
        <w:rPr>
          <w:rFonts w:ascii="Calibri" w:hAnsi="Calibri" w:cs="Arial"/>
          <w:sz w:val="22"/>
          <w:szCs w:val="22"/>
        </w:rPr>
        <w:t>Below 60    =      F</w:t>
      </w:r>
    </w:p>
    <w:p w14:paraId="4A3EC93B" w14:textId="77777777" w:rsidR="00700121" w:rsidRPr="001545B6" w:rsidRDefault="00700121" w:rsidP="00DA66CF">
      <w:pPr>
        <w:ind w:left="720"/>
        <w:rPr>
          <w:rFonts w:ascii="Calibri" w:hAnsi="Calibri" w:cs="Arial"/>
          <w:sz w:val="22"/>
          <w:szCs w:val="22"/>
        </w:rPr>
      </w:pPr>
    </w:p>
    <w:p w14:paraId="65BABAFE" w14:textId="77777777" w:rsidR="00700121" w:rsidRPr="001545B6" w:rsidRDefault="00700121" w:rsidP="00DA66CF">
      <w:pPr>
        <w:ind w:left="720"/>
        <w:rPr>
          <w:rFonts w:ascii="Calibri" w:hAnsi="Calibri" w:cs="Arial"/>
          <w:sz w:val="22"/>
          <w:szCs w:val="22"/>
        </w:rPr>
      </w:pPr>
      <w:r w:rsidRPr="001545B6">
        <w:rPr>
          <w:rFonts w:ascii="Calibri" w:hAnsi="Calibri" w:cs="Arial"/>
          <w:sz w:val="22"/>
          <w:szCs w:val="22"/>
        </w:rPr>
        <w:t>(Note:  The “incomplete” grade [“I”] should be given only when unusual circumstances warrant. An “incomplete” is not a substitute for a “D,” “F,” or “W.” Refer to the policy on “incomplete grades.)</w:t>
      </w:r>
    </w:p>
    <w:p w14:paraId="47A484F4" w14:textId="77777777" w:rsidR="00700121" w:rsidRPr="001545B6" w:rsidRDefault="00700121" w:rsidP="00DA66CF">
      <w:pPr>
        <w:ind w:left="720"/>
        <w:rPr>
          <w:rFonts w:ascii="Calibri" w:hAnsi="Calibri" w:cs="Arial"/>
          <w:b/>
          <w:sz w:val="22"/>
          <w:szCs w:val="22"/>
        </w:rPr>
      </w:pPr>
    </w:p>
    <w:p w14:paraId="0D8D66F3" w14:textId="77777777" w:rsidR="00700121" w:rsidRPr="001545B6" w:rsidRDefault="00700121" w:rsidP="00BE594D">
      <w:pPr>
        <w:numPr>
          <w:ilvl w:val="0"/>
          <w:numId w:val="3"/>
        </w:numPr>
        <w:suppressAutoHyphens w:val="0"/>
        <w:rPr>
          <w:rFonts w:ascii="Calibri" w:hAnsi="Calibri" w:cs="Arial"/>
          <w:sz w:val="22"/>
          <w:szCs w:val="22"/>
        </w:rPr>
      </w:pPr>
      <w:r w:rsidRPr="001545B6">
        <w:rPr>
          <w:rFonts w:ascii="Calibri" w:hAnsi="Calibri" w:cs="Arial"/>
          <w:b/>
          <w:sz w:val="22"/>
          <w:szCs w:val="22"/>
          <w:u w:val="single"/>
        </w:rPr>
        <w:t>REQUIRED COURSE MATERIALS:</w:t>
      </w:r>
      <w:r w:rsidRPr="001545B6">
        <w:rPr>
          <w:rFonts w:ascii="Calibri" w:hAnsi="Calibri" w:cs="Arial"/>
          <w:sz w:val="22"/>
          <w:szCs w:val="22"/>
        </w:rPr>
        <w:t xml:space="preserve">  </w:t>
      </w:r>
    </w:p>
    <w:p w14:paraId="04B337BF" w14:textId="77777777" w:rsidR="00700121" w:rsidRPr="001545B6" w:rsidRDefault="00700121" w:rsidP="00DA66CF">
      <w:pPr>
        <w:ind w:left="720"/>
        <w:rPr>
          <w:rFonts w:ascii="Calibri" w:hAnsi="Calibri" w:cs="Arial"/>
          <w:sz w:val="22"/>
          <w:szCs w:val="22"/>
        </w:rPr>
      </w:pPr>
      <w:r w:rsidRPr="001545B6">
        <w:rPr>
          <w:rFonts w:ascii="Calibri" w:hAnsi="Calibri" w:cs="Arial"/>
          <w:sz w:val="22"/>
          <w:szCs w:val="22"/>
        </w:rPr>
        <w:t>(In correct bibliographic format.)</w:t>
      </w:r>
    </w:p>
    <w:p w14:paraId="6A6E4817" w14:textId="77777777" w:rsidR="00700121" w:rsidRPr="001545B6" w:rsidRDefault="00700121" w:rsidP="00DA66CF">
      <w:pPr>
        <w:ind w:left="720"/>
        <w:rPr>
          <w:rFonts w:ascii="Calibri" w:hAnsi="Calibri" w:cs="Arial"/>
          <w:sz w:val="22"/>
          <w:szCs w:val="22"/>
        </w:rPr>
      </w:pPr>
    </w:p>
    <w:p w14:paraId="23D092EB" w14:textId="77777777" w:rsidR="00700121" w:rsidRPr="001545B6" w:rsidRDefault="00700121" w:rsidP="00BE594D">
      <w:pPr>
        <w:numPr>
          <w:ilvl w:val="0"/>
          <w:numId w:val="3"/>
        </w:numPr>
        <w:suppressAutoHyphens w:val="0"/>
        <w:rPr>
          <w:rFonts w:ascii="Calibri" w:hAnsi="Calibri" w:cs="Arial"/>
          <w:sz w:val="22"/>
          <w:szCs w:val="22"/>
        </w:rPr>
      </w:pPr>
      <w:r w:rsidRPr="001545B6">
        <w:rPr>
          <w:rFonts w:ascii="Calibri" w:hAnsi="Calibri" w:cs="Arial"/>
          <w:b/>
          <w:sz w:val="22"/>
          <w:szCs w:val="22"/>
          <w:u w:val="single"/>
        </w:rPr>
        <w:t>RESERVED MATERIALS FOR THE COURSE:</w:t>
      </w:r>
      <w:r w:rsidRPr="001545B6">
        <w:rPr>
          <w:rFonts w:ascii="Calibri" w:hAnsi="Calibri" w:cs="Arial"/>
          <w:sz w:val="22"/>
          <w:szCs w:val="22"/>
        </w:rPr>
        <w:t xml:space="preserve">  </w:t>
      </w:r>
    </w:p>
    <w:p w14:paraId="13A0FED1" w14:textId="77777777" w:rsidR="00700121" w:rsidRPr="001545B6" w:rsidRDefault="00700121" w:rsidP="00DA66CF">
      <w:pPr>
        <w:ind w:left="720"/>
        <w:rPr>
          <w:rFonts w:ascii="Calibri" w:hAnsi="Calibri" w:cs="Arial"/>
          <w:sz w:val="22"/>
          <w:szCs w:val="22"/>
        </w:rPr>
      </w:pPr>
      <w:r w:rsidRPr="001545B6">
        <w:rPr>
          <w:rFonts w:ascii="Calibri" w:hAnsi="Calibri" w:cs="Arial"/>
          <w:sz w:val="22"/>
          <w:szCs w:val="22"/>
        </w:rPr>
        <w:t>Other special learning resources.</w:t>
      </w:r>
    </w:p>
    <w:p w14:paraId="225C494E" w14:textId="77777777" w:rsidR="00700121" w:rsidRPr="001545B6" w:rsidRDefault="00700121" w:rsidP="00DA66CF">
      <w:pPr>
        <w:ind w:left="720"/>
        <w:rPr>
          <w:rFonts w:ascii="Calibri" w:hAnsi="Calibri" w:cs="Arial"/>
          <w:sz w:val="22"/>
          <w:szCs w:val="22"/>
        </w:rPr>
      </w:pPr>
    </w:p>
    <w:p w14:paraId="497503B6" w14:textId="77777777" w:rsidR="00700121" w:rsidRPr="001545B6" w:rsidRDefault="00700121" w:rsidP="00BE594D">
      <w:pPr>
        <w:numPr>
          <w:ilvl w:val="0"/>
          <w:numId w:val="3"/>
        </w:numPr>
        <w:suppressAutoHyphens w:val="0"/>
        <w:rPr>
          <w:rFonts w:ascii="Calibri" w:hAnsi="Calibri" w:cs="Arial"/>
          <w:sz w:val="22"/>
          <w:szCs w:val="22"/>
        </w:rPr>
      </w:pPr>
      <w:r w:rsidRPr="001545B6">
        <w:rPr>
          <w:rFonts w:ascii="Calibri" w:hAnsi="Calibri" w:cs="Arial"/>
          <w:b/>
          <w:sz w:val="22"/>
          <w:szCs w:val="22"/>
          <w:u w:val="single"/>
        </w:rPr>
        <w:t>CLASS SCHEDULE:</w:t>
      </w:r>
      <w:r w:rsidRPr="001545B6">
        <w:rPr>
          <w:rFonts w:ascii="Calibri" w:hAnsi="Calibri" w:cs="Arial"/>
          <w:sz w:val="22"/>
          <w:szCs w:val="22"/>
        </w:rPr>
        <w:t xml:space="preserve">  </w:t>
      </w:r>
    </w:p>
    <w:p w14:paraId="291C36CF" w14:textId="77777777" w:rsidR="00700121" w:rsidRPr="001545B6" w:rsidRDefault="00700121" w:rsidP="00DA66CF">
      <w:pPr>
        <w:ind w:left="720"/>
        <w:rPr>
          <w:rFonts w:ascii="Calibri" w:hAnsi="Calibri" w:cs="Arial"/>
          <w:sz w:val="22"/>
          <w:szCs w:val="22"/>
        </w:rPr>
      </w:pPr>
      <w:r w:rsidRPr="001545B6">
        <w:rPr>
          <w:rFonts w:ascii="Calibri" w:hAnsi="Calibri" w:cs="Arial"/>
          <w:sz w:val="22"/>
          <w:szCs w:val="22"/>
        </w:rPr>
        <w:t xml:space="preserve">This section includes assignments for each class meeting or unit, along with scheduled </w:t>
      </w:r>
      <w:r w:rsidR="00603A64" w:rsidRPr="001545B6">
        <w:rPr>
          <w:rFonts w:ascii="Calibri" w:hAnsi="Calibri" w:cs="Arial"/>
          <w:sz w:val="22"/>
          <w:szCs w:val="22"/>
        </w:rPr>
        <w:t xml:space="preserve">Library </w:t>
      </w:r>
      <w:r w:rsidR="00AF3AF5" w:rsidRPr="001545B6">
        <w:rPr>
          <w:rFonts w:ascii="Calibri" w:hAnsi="Calibri" w:cs="Arial"/>
          <w:sz w:val="22"/>
          <w:szCs w:val="22"/>
        </w:rPr>
        <w:t>activities</w:t>
      </w:r>
      <w:r w:rsidRPr="001545B6">
        <w:rPr>
          <w:rFonts w:ascii="Calibri" w:hAnsi="Calibri" w:cs="Arial"/>
          <w:sz w:val="22"/>
          <w:szCs w:val="22"/>
        </w:rPr>
        <w:t xml:space="preserve"> and other scheduled support, including scheduled tests.</w:t>
      </w:r>
    </w:p>
    <w:p w14:paraId="3A6F66EF" w14:textId="77777777" w:rsidR="00700121" w:rsidRPr="001545B6" w:rsidRDefault="00700121" w:rsidP="00DA66CF">
      <w:pPr>
        <w:ind w:left="720"/>
        <w:rPr>
          <w:rFonts w:ascii="Calibri" w:hAnsi="Calibri" w:cs="Arial"/>
          <w:sz w:val="22"/>
          <w:szCs w:val="22"/>
        </w:rPr>
      </w:pPr>
    </w:p>
    <w:p w14:paraId="5ECCC074" w14:textId="77777777" w:rsidR="00700121" w:rsidRPr="001545B6" w:rsidRDefault="00700121" w:rsidP="00BE594D">
      <w:pPr>
        <w:numPr>
          <w:ilvl w:val="0"/>
          <w:numId w:val="3"/>
        </w:numPr>
        <w:suppressAutoHyphens w:val="0"/>
        <w:rPr>
          <w:rFonts w:ascii="Calibri" w:hAnsi="Calibri" w:cs="Arial"/>
          <w:sz w:val="22"/>
          <w:szCs w:val="22"/>
        </w:rPr>
      </w:pPr>
      <w:r w:rsidRPr="001545B6">
        <w:rPr>
          <w:rFonts w:ascii="Calibri" w:hAnsi="Calibri" w:cs="Arial"/>
          <w:b/>
          <w:sz w:val="22"/>
          <w:szCs w:val="22"/>
          <w:u w:val="single"/>
        </w:rPr>
        <w:t>ANY OTHER INFORMATION OR CLASS PROCEDURES OR POLICIES:</w:t>
      </w:r>
      <w:r w:rsidRPr="001545B6">
        <w:rPr>
          <w:rFonts w:ascii="Calibri" w:hAnsi="Calibri" w:cs="Arial"/>
          <w:sz w:val="22"/>
          <w:szCs w:val="22"/>
        </w:rPr>
        <w:t xml:space="preserve">  </w:t>
      </w:r>
    </w:p>
    <w:p w14:paraId="700015FA" w14:textId="77777777" w:rsidR="00700121" w:rsidRPr="001545B6" w:rsidRDefault="00700121" w:rsidP="00DA66CF">
      <w:pPr>
        <w:ind w:left="720"/>
        <w:rPr>
          <w:rFonts w:ascii="Calibri" w:hAnsi="Calibri" w:cs="Arial"/>
          <w:sz w:val="22"/>
          <w:szCs w:val="22"/>
        </w:rPr>
      </w:pPr>
      <w:r w:rsidRPr="001545B6">
        <w:rPr>
          <w:rFonts w:ascii="Calibri" w:hAnsi="Calibri" w:cs="Arial"/>
          <w:sz w:val="22"/>
          <w:szCs w:val="22"/>
        </w:rPr>
        <w:t>(Which would be useful to the students in the class.)</w:t>
      </w:r>
    </w:p>
    <w:p w14:paraId="4E5810FB" w14:textId="77777777" w:rsidR="00700121" w:rsidRPr="001545B6" w:rsidRDefault="00700121" w:rsidP="00DA66CF">
      <w:pPr>
        <w:ind w:left="720"/>
        <w:rPr>
          <w:rFonts w:ascii="Calibri" w:hAnsi="Calibri" w:cs="Arial"/>
          <w:sz w:val="22"/>
          <w:szCs w:val="22"/>
        </w:rPr>
      </w:pPr>
    </w:p>
    <w:p w14:paraId="23903C16" w14:textId="77777777" w:rsidR="00700121" w:rsidRPr="001545B6" w:rsidRDefault="00700121" w:rsidP="00DA66CF">
      <w:pPr>
        <w:ind w:left="720"/>
        <w:rPr>
          <w:rFonts w:ascii="Calibri" w:hAnsi="Calibri" w:cs="Arial"/>
          <w:sz w:val="22"/>
          <w:szCs w:val="22"/>
        </w:rPr>
        <w:sectPr w:rsidR="00700121" w:rsidRPr="001545B6" w:rsidSect="00151AA7">
          <w:type w:val="continuous"/>
          <w:pgSz w:w="12240" w:h="15840"/>
          <w:pgMar w:top="1008" w:right="1008" w:bottom="1008" w:left="1008" w:header="720" w:footer="720" w:gutter="0"/>
          <w:cols w:space="720"/>
          <w:formProt w:val="0"/>
          <w:docGrid w:linePitch="360"/>
        </w:sectPr>
      </w:pPr>
    </w:p>
    <w:p w14:paraId="6F5DD5BB" w14:textId="77777777" w:rsidR="00700121" w:rsidRPr="001545B6" w:rsidRDefault="00700121" w:rsidP="00DA66CF">
      <w:pPr>
        <w:ind w:left="720"/>
        <w:rPr>
          <w:rFonts w:ascii="Calibri" w:hAnsi="Calibri" w:cs="Arial"/>
          <w:sz w:val="22"/>
          <w:szCs w:val="22"/>
        </w:rPr>
      </w:pPr>
    </w:p>
    <w:sectPr w:rsidR="00700121" w:rsidRPr="001545B6" w:rsidSect="007001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D975B" w14:textId="77777777" w:rsidR="00C1163F" w:rsidRDefault="00C1163F" w:rsidP="003A608C">
      <w:r>
        <w:separator/>
      </w:r>
    </w:p>
  </w:endnote>
  <w:endnote w:type="continuationSeparator" w:id="0">
    <w:p w14:paraId="2D9480AE" w14:textId="77777777" w:rsidR="00C1163F" w:rsidRDefault="00C1163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C3F5" w14:textId="77777777" w:rsidR="00CA1DE0" w:rsidRPr="0056733A" w:rsidRDefault="00AF3AF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11/13, 2/14</w:t>
    </w:r>
    <w:r w:rsidR="00FB0BDC">
      <w:rPr>
        <w:rFonts w:ascii="Calibri" w:hAnsi="Calibri" w:cs="Arial"/>
        <w:sz w:val="22"/>
        <w:szCs w:val="22"/>
      </w:rPr>
      <w:t>, 11/16</w:t>
    </w:r>
    <w:r w:rsidR="00CA1DE0" w:rsidRPr="00583E5E">
      <w:rPr>
        <w:rFonts w:ascii="Calibri" w:hAnsi="Calibri" w:cs="Arial"/>
        <w:sz w:val="22"/>
        <w:szCs w:val="22"/>
      </w:rPr>
      <w:tab/>
    </w:r>
    <w:r w:rsidR="00CA1DE0" w:rsidRPr="00583E5E">
      <w:rPr>
        <w:rFonts w:ascii="Calibri" w:hAnsi="Calibri" w:cs="Arial"/>
        <w:sz w:val="22"/>
        <w:szCs w:val="22"/>
      </w:rPr>
      <w:tab/>
      <w:t xml:space="preserve">Page </w:t>
    </w:r>
    <w:r w:rsidR="00CA1DE0" w:rsidRPr="00583E5E">
      <w:rPr>
        <w:rFonts w:ascii="Calibri" w:hAnsi="Calibri" w:cs="Arial"/>
        <w:sz w:val="22"/>
        <w:szCs w:val="22"/>
      </w:rPr>
      <w:fldChar w:fldCharType="begin"/>
    </w:r>
    <w:r w:rsidR="00CA1DE0" w:rsidRPr="00583E5E">
      <w:rPr>
        <w:rFonts w:ascii="Calibri" w:hAnsi="Calibri" w:cs="Arial"/>
        <w:sz w:val="22"/>
        <w:szCs w:val="22"/>
      </w:rPr>
      <w:instrText xml:space="preserve"> PAGE   \* MERGEFORMAT </w:instrText>
    </w:r>
    <w:r w:rsidR="00CA1DE0" w:rsidRPr="00583E5E">
      <w:rPr>
        <w:rFonts w:ascii="Calibri" w:hAnsi="Calibri" w:cs="Arial"/>
        <w:sz w:val="22"/>
        <w:szCs w:val="22"/>
      </w:rPr>
      <w:fldChar w:fldCharType="separate"/>
    </w:r>
    <w:r w:rsidR="00FB0BDC">
      <w:rPr>
        <w:rFonts w:ascii="Calibri" w:hAnsi="Calibri" w:cs="Arial"/>
        <w:noProof/>
        <w:sz w:val="22"/>
        <w:szCs w:val="22"/>
      </w:rPr>
      <w:t>2</w:t>
    </w:r>
    <w:r w:rsidR="00CA1DE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AEE3" w14:textId="77777777" w:rsidR="00CA1DE0" w:rsidRPr="00FB0BDC" w:rsidRDefault="00FB0BDC" w:rsidP="00FB0BD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11/13,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A561B" w14:textId="77777777" w:rsidR="00C1163F" w:rsidRDefault="00C1163F" w:rsidP="003A608C">
      <w:r>
        <w:separator/>
      </w:r>
    </w:p>
  </w:footnote>
  <w:footnote w:type="continuationSeparator" w:id="0">
    <w:p w14:paraId="19866D1E" w14:textId="77777777" w:rsidR="00C1163F" w:rsidRDefault="00C1163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A859" w14:textId="77777777" w:rsidR="00CA1DE0" w:rsidRPr="005B1FB3" w:rsidRDefault="00CA1DE0" w:rsidP="00CE06FF">
    <w:pPr>
      <w:pStyle w:val="Header"/>
      <w:pBdr>
        <w:bottom w:val="thinThickSmallGap" w:sz="18" w:space="1" w:color="0D0D0D"/>
      </w:pBdr>
      <w:jc w:val="right"/>
    </w:pPr>
    <w:r>
      <w:rPr>
        <w:rFonts w:ascii="Calibri" w:hAnsi="Calibri" w:cs="Arial"/>
        <w:noProof/>
        <w:sz w:val="22"/>
        <w:szCs w:val="22"/>
      </w:rPr>
      <w:t>CTS 2346 MICROSOFT WINDOWS SERVER ADMINISTRATION</w:t>
    </w:r>
  </w:p>
  <w:p w14:paraId="75AC4581" w14:textId="77777777" w:rsidR="00CA1DE0" w:rsidRPr="00F85861" w:rsidRDefault="00CA1DE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7E2C" w14:textId="77777777" w:rsidR="00FB0BDC" w:rsidRDefault="00E263BA" w:rsidP="00FB0BDC">
    <w:pPr>
      <w:pStyle w:val="Header"/>
      <w:jc w:val="right"/>
    </w:pPr>
    <w:r>
      <w:rPr>
        <w:noProof/>
        <w:lang w:eastAsia="en-US"/>
      </w:rPr>
      <w:drawing>
        <wp:inline distT="0" distB="0" distL="0" distR="0" wp14:anchorId="25415B36" wp14:editId="5754E615">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65534F9" w14:textId="77777777" w:rsidR="00FB0BDC" w:rsidRDefault="00FB0BDC" w:rsidP="00FB0BDC">
    <w:pPr>
      <w:pStyle w:val="Header"/>
      <w:jc w:val="right"/>
    </w:pPr>
  </w:p>
  <w:p w14:paraId="6DDE303C" w14:textId="77777777" w:rsidR="00FB0BDC" w:rsidRDefault="00FB0BDC" w:rsidP="00FB0BDC">
    <w:pPr>
      <w:pStyle w:val="Header"/>
      <w:contextualSpacing/>
      <w:jc w:val="right"/>
      <w:rPr>
        <w:b/>
        <w:color w:val="470A68"/>
        <w:sz w:val="28"/>
      </w:rPr>
    </w:pPr>
    <w:r>
      <w:rPr>
        <w:b/>
        <w:color w:val="470A68"/>
        <w:sz w:val="28"/>
      </w:rPr>
      <w:t>School of Business and Technology</w:t>
    </w:r>
  </w:p>
  <w:p w14:paraId="7FED70B1" w14:textId="77777777" w:rsidR="00CA1DE0" w:rsidRPr="00FB0BDC" w:rsidRDefault="00E263BA" w:rsidP="00FB0BDC">
    <w:pPr>
      <w:pStyle w:val="Header"/>
      <w:contextualSpacing/>
      <w:jc w:val="right"/>
      <w:rPr>
        <w:b/>
        <w:color w:val="470A68"/>
        <w:sz w:val="28"/>
      </w:rPr>
    </w:pPr>
    <w:r>
      <w:rPr>
        <w:noProof/>
      </w:rPr>
      <mc:AlternateContent>
        <mc:Choice Requires="wps">
          <w:drawing>
            <wp:inline distT="0" distB="0" distL="0" distR="0" wp14:anchorId="6F0B87B2" wp14:editId="2861B03A">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224239B5"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A542C0B"/>
    <w:multiLevelType w:val="hybridMultilevel"/>
    <w:tmpl w:val="8C840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1C24D1"/>
    <w:multiLevelType w:val="hybridMultilevel"/>
    <w:tmpl w:val="1882B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Myers">
    <w15:presenceInfo w15:providerId="AD" w15:userId="S::mmyers@FSW.EDU::0ab44382-507a-46d5-b20b-180000d5d657"/>
  </w15:person>
  <w15:person w15:author="Mary Myers [2]">
    <w15:presenceInfo w15:providerId="AD" w15:userId="S-1-5-21-2207996845-521149321-3078721690-7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F89"/>
    <w:rsid w:val="00007ACB"/>
    <w:rsid w:val="00013E32"/>
    <w:rsid w:val="0001420A"/>
    <w:rsid w:val="00015BE3"/>
    <w:rsid w:val="000167A6"/>
    <w:rsid w:val="000168E0"/>
    <w:rsid w:val="00017A4C"/>
    <w:rsid w:val="0002052E"/>
    <w:rsid w:val="000217A4"/>
    <w:rsid w:val="00022537"/>
    <w:rsid w:val="00023F13"/>
    <w:rsid w:val="0003164D"/>
    <w:rsid w:val="00041568"/>
    <w:rsid w:val="00044D15"/>
    <w:rsid w:val="0005025E"/>
    <w:rsid w:val="00051D9C"/>
    <w:rsid w:val="00061952"/>
    <w:rsid w:val="00066C86"/>
    <w:rsid w:val="00080017"/>
    <w:rsid w:val="0008125D"/>
    <w:rsid w:val="0008269E"/>
    <w:rsid w:val="0008394A"/>
    <w:rsid w:val="00085A5D"/>
    <w:rsid w:val="00087993"/>
    <w:rsid w:val="00092F31"/>
    <w:rsid w:val="000944FC"/>
    <w:rsid w:val="00095F74"/>
    <w:rsid w:val="00096025"/>
    <w:rsid w:val="00097F0F"/>
    <w:rsid w:val="000A175B"/>
    <w:rsid w:val="000A404C"/>
    <w:rsid w:val="000A53CD"/>
    <w:rsid w:val="000A582C"/>
    <w:rsid w:val="000A62F4"/>
    <w:rsid w:val="000B478E"/>
    <w:rsid w:val="000C5A3C"/>
    <w:rsid w:val="000C5FFB"/>
    <w:rsid w:val="000C7128"/>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45B6"/>
    <w:rsid w:val="00155342"/>
    <w:rsid w:val="001626A3"/>
    <w:rsid w:val="00164D97"/>
    <w:rsid w:val="00172024"/>
    <w:rsid w:val="001730C7"/>
    <w:rsid w:val="00180901"/>
    <w:rsid w:val="001816FA"/>
    <w:rsid w:val="00181758"/>
    <w:rsid w:val="001845C0"/>
    <w:rsid w:val="0018578A"/>
    <w:rsid w:val="00186361"/>
    <w:rsid w:val="00187A50"/>
    <w:rsid w:val="00192009"/>
    <w:rsid w:val="001934C6"/>
    <w:rsid w:val="00193597"/>
    <w:rsid w:val="00193CFE"/>
    <w:rsid w:val="0019460E"/>
    <w:rsid w:val="001A13F4"/>
    <w:rsid w:val="001A2FCE"/>
    <w:rsid w:val="001A4A48"/>
    <w:rsid w:val="001B0B4E"/>
    <w:rsid w:val="001C2715"/>
    <w:rsid w:val="001C32A2"/>
    <w:rsid w:val="001C33A1"/>
    <w:rsid w:val="001D0574"/>
    <w:rsid w:val="001D7440"/>
    <w:rsid w:val="001E131B"/>
    <w:rsid w:val="001E2EA0"/>
    <w:rsid w:val="001F34C2"/>
    <w:rsid w:val="001F35F9"/>
    <w:rsid w:val="001F5A74"/>
    <w:rsid w:val="001F71CA"/>
    <w:rsid w:val="002001EE"/>
    <w:rsid w:val="0020051F"/>
    <w:rsid w:val="00200DEF"/>
    <w:rsid w:val="0020524B"/>
    <w:rsid w:val="00207968"/>
    <w:rsid w:val="00213AD2"/>
    <w:rsid w:val="00215550"/>
    <w:rsid w:val="002166A3"/>
    <w:rsid w:val="0021773E"/>
    <w:rsid w:val="00220568"/>
    <w:rsid w:val="00220D23"/>
    <w:rsid w:val="002234A9"/>
    <w:rsid w:val="00223F25"/>
    <w:rsid w:val="00224872"/>
    <w:rsid w:val="002253F9"/>
    <w:rsid w:val="002278A4"/>
    <w:rsid w:val="00230E51"/>
    <w:rsid w:val="0023397D"/>
    <w:rsid w:val="002350A3"/>
    <w:rsid w:val="00243426"/>
    <w:rsid w:val="00244D4A"/>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182"/>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5DFE"/>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411"/>
    <w:rsid w:val="0048655D"/>
    <w:rsid w:val="00486E4F"/>
    <w:rsid w:val="00487B31"/>
    <w:rsid w:val="00494514"/>
    <w:rsid w:val="00496B9D"/>
    <w:rsid w:val="00496FB8"/>
    <w:rsid w:val="004A23A5"/>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7D79"/>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3A64"/>
    <w:rsid w:val="006044E8"/>
    <w:rsid w:val="00611D02"/>
    <w:rsid w:val="0062017D"/>
    <w:rsid w:val="006220C5"/>
    <w:rsid w:val="006223F9"/>
    <w:rsid w:val="00625B90"/>
    <w:rsid w:val="00632F1E"/>
    <w:rsid w:val="00634CE6"/>
    <w:rsid w:val="0063630C"/>
    <w:rsid w:val="006374B6"/>
    <w:rsid w:val="006376E0"/>
    <w:rsid w:val="00641797"/>
    <w:rsid w:val="006448D4"/>
    <w:rsid w:val="00644AD0"/>
    <w:rsid w:val="00645758"/>
    <w:rsid w:val="00647098"/>
    <w:rsid w:val="006477D2"/>
    <w:rsid w:val="0064797E"/>
    <w:rsid w:val="0065150F"/>
    <w:rsid w:val="00654046"/>
    <w:rsid w:val="00654F2E"/>
    <w:rsid w:val="00655704"/>
    <w:rsid w:val="00657272"/>
    <w:rsid w:val="00657366"/>
    <w:rsid w:val="00660605"/>
    <w:rsid w:val="00676ED8"/>
    <w:rsid w:val="006818AA"/>
    <w:rsid w:val="00684A86"/>
    <w:rsid w:val="006858F5"/>
    <w:rsid w:val="00694909"/>
    <w:rsid w:val="006968A2"/>
    <w:rsid w:val="00697816"/>
    <w:rsid w:val="006A3585"/>
    <w:rsid w:val="006B7E2D"/>
    <w:rsid w:val="006C2A31"/>
    <w:rsid w:val="006D01A3"/>
    <w:rsid w:val="006D08BD"/>
    <w:rsid w:val="006D401B"/>
    <w:rsid w:val="006D462E"/>
    <w:rsid w:val="006D65C8"/>
    <w:rsid w:val="006F0396"/>
    <w:rsid w:val="006F1FB3"/>
    <w:rsid w:val="006F7A56"/>
    <w:rsid w:val="00700121"/>
    <w:rsid w:val="00700625"/>
    <w:rsid w:val="0070462A"/>
    <w:rsid w:val="00704633"/>
    <w:rsid w:val="00705A2D"/>
    <w:rsid w:val="00710793"/>
    <w:rsid w:val="0072009E"/>
    <w:rsid w:val="007205A7"/>
    <w:rsid w:val="00723862"/>
    <w:rsid w:val="00725AE3"/>
    <w:rsid w:val="00725F66"/>
    <w:rsid w:val="00730DB3"/>
    <w:rsid w:val="00732FEE"/>
    <w:rsid w:val="00733FF5"/>
    <w:rsid w:val="00734B01"/>
    <w:rsid w:val="00737BF5"/>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F97"/>
    <w:rsid w:val="007D243A"/>
    <w:rsid w:val="007D66A1"/>
    <w:rsid w:val="007E3005"/>
    <w:rsid w:val="007E7942"/>
    <w:rsid w:val="007F1A32"/>
    <w:rsid w:val="007F1DFC"/>
    <w:rsid w:val="007F2428"/>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1FC"/>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6280"/>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2A03"/>
    <w:rsid w:val="008E0214"/>
    <w:rsid w:val="008E08DD"/>
    <w:rsid w:val="008E34B1"/>
    <w:rsid w:val="008E7F6C"/>
    <w:rsid w:val="008F66E1"/>
    <w:rsid w:val="009004B5"/>
    <w:rsid w:val="00901FCC"/>
    <w:rsid w:val="00904163"/>
    <w:rsid w:val="00905E7B"/>
    <w:rsid w:val="009171BA"/>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7FD3"/>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103"/>
    <w:rsid w:val="00A610F6"/>
    <w:rsid w:val="00A61B52"/>
    <w:rsid w:val="00A6640C"/>
    <w:rsid w:val="00A664B6"/>
    <w:rsid w:val="00A72225"/>
    <w:rsid w:val="00A8385D"/>
    <w:rsid w:val="00AA05D3"/>
    <w:rsid w:val="00AA2CEB"/>
    <w:rsid w:val="00AB0791"/>
    <w:rsid w:val="00AB28A7"/>
    <w:rsid w:val="00AB7A19"/>
    <w:rsid w:val="00AC103B"/>
    <w:rsid w:val="00AC4537"/>
    <w:rsid w:val="00AC62A4"/>
    <w:rsid w:val="00AD1247"/>
    <w:rsid w:val="00AD350F"/>
    <w:rsid w:val="00AD49B5"/>
    <w:rsid w:val="00AD4D1E"/>
    <w:rsid w:val="00AD4EC1"/>
    <w:rsid w:val="00AD5AF2"/>
    <w:rsid w:val="00AD61A5"/>
    <w:rsid w:val="00AE4440"/>
    <w:rsid w:val="00AF291E"/>
    <w:rsid w:val="00AF3AF5"/>
    <w:rsid w:val="00AF3DAA"/>
    <w:rsid w:val="00AF3F2F"/>
    <w:rsid w:val="00AF4685"/>
    <w:rsid w:val="00AF48FE"/>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6D40"/>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163F"/>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DE0"/>
    <w:rsid w:val="00CA1FB8"/>
    <w:rsid w:val="00CA28DC"/>
    <w:rsid w:val="00CA4B5F"/>
    <w:rsid w:val="00CA564D"/>
    <w:rsid w:val="00CB0437"/>
    <w:rsid w:val="00CB0C30"/>
    <w:rsid w:val="00CB6983"/>
    <w:rsid w:val="00CC22F9"/>
    <w:rsid w:val="00CC4743"/>
    <w:rsid w:val="00CD5DBD"/>
    <w:rsid w:val="00CE06FF"/>
    <w:rsid w:val="00CE1C00"/>
    <w:rsid w:val="00CE5EA9"/>
    <w:rsid w:val="00CF0D5E"/>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2AB6"/>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35C"/>
    <w:rsid w:val="00DC2863"/>
    <w:rsid w:val="00DC737A"/>
    <w:rsid w:val="00DD347B"/>
    <w:rsid w:val="00DD4688"/>
    <w:rsid w:val="00DD7791"/>
    <w:rsid w:val="00DD7D2F"/>
    <w:rsid w:val="00DD7DD6"/>
    <w:rsid w:val="00DE3117"/>
    <w:rsid w:val="00DE3B14"/>
    <w:rsid w:val="00DF0910"/>
    <w:rsid w:val="00DF189C"/>
    <w:rsid w:val="00DF3B66"/>
    <w:rsid w:val="00DF59A3"/>
    <w:rsid w:val="00E04BE9"/>
    <w:rsid w:val="00E22FAD"/>
    <w:rsid w:val="00E261D0"/>
    <w:rsid w:val="00E263BA"/>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8569A"/>
    <w:rsid w:val="00E915B9"/>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0BDC"/>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37F34"/>
  <w15:chartTrackingRefBased/>
  <w15:docId w15:val="{818CADE5-2C45-4494-8957-D9D88F32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7D0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22450">
      <w:bodyDiv w:val="1"/>
      <w:marLeft w:val="0"/>
      <w:marRight w:val="0"/>
      <w:marTop w:val="0"/>
      <w:marBottom w:val="0"/>
      <w:divBdr>
        <w:top w:val="none" w:sz="0" w:space="0" w:color="auto"/>
        <w:left w:val="none" w:sz="0" w:space="0" w:color="auto"/>
        <w:bottom w:val="none" w:sz="0" w:space="0" w:color="auto"/>
        <w:right w:val="none" w:sz="0" w:space="0" w:color="auto"/>
      </w:divBdr>
    </w:div>
    <w:div w:id="18080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A568-33EA-46DD-878B-F7C16533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Mary Myers</cp:lastModifiedBy>
  <cp:revision>4</cp:revision>
  <dcterms:created xsi:type="dcterms:W3CDTF">2020-09-08T12:49:00Z</dcterms:created>
  <dcterms:modified xsi:type="dcterms:W3CDTF">2020-11-04T21:02:00Z</dcterms:modified>
</cp:coreProperties>
</file>