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F11D7" w14:paraId="27C5819C" w14:textId="77777777" w:rsidTr="00F679B9">
        <w:trPr>
          <w:trHeight w:val="546"/>
          <w:tblHeader/>
          <w:jc w:val="center"/>
        </w:trPr>
        <w:tc>
          <w:tcPr>
            <w:tcW w:w="5206" w:type="dxa"/>
            <w:vAlign w:val="center"/>
          </w:tcPr>
          <w:p w14:paraId="05A7704D" w14:textId="77777777" w:rsidR="002F11D7" w:rsidRDefault="002F11D7" w:rsidP="00F679B9">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038BDDB8" w14:textId="77777777" w:rsidR="002F11D7" w:rsidRDefault="002F11D7" w:rsidP="00F679B9">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F11D7" w14:paraId="1209C319" w14:textId="77777777" w:rsidTr="00F679B9">
        <w:trPr>
          <w:trHeight w:val="516"/>
          <w:jc w:val="center"/>
        </w:trPr>
        <w:tc>
          <w:tcPr>
            <w:tcW w:w="5206" w:type="dxa"/>
            <w:vAlign w:val="center"/>
          </w:tcPr>
          <w:p w14:paraId="5F0A0620" w14:textId="77777777" w:rsidR="002F11D7" w:rsidRDefault="002F11D7" w:rsidP="00F679B9">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1E99EC45" w14:textId="77777777" w:rsidR="002F11D7" w:rsidRDefault="002F11D7" w:rsidP="00F679B9">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F11D7" w14:paraId="64554AFC" w14:textId="77777777" w:rsidTr="00F679B9">
        <w:trPr>
          <w:trHeight w:val="516"/>
          <w:jc w:val="center"/>
        </w:trPr>
        <w:tc>
          <w:tcPr>
            <w:tcW w:w="5206" w:type="dxa"/>
            <w:vAlign w:val="center"/>
          </w:tcPr>
          <w:p w14:paraId="1B8E5A1F" w14:textId="77777777" w:rsidR="002F11D7" w:rsidRDefault="002F11D7" w:rsidP="00F679B9">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F24080A" w14:textId="77777777" w:rsidR="002F11D7" w:rsidRDefault="002F11D7" w:rsidP="00F679B9">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372AA035" w14:textId="77777777" w:rsidR="00770A37" w:rsidRPr="00436DE7" w:rsidRDefault="00770A37" w:rsidP="00DA66CF">
      <w:pPr>
        <w:rPr>
          <w:rFonts w:ascii="Calibri" w:hAnsi="Calibri" w:cs="Arial"/>
          <w:b/>
          <w:sz w:val="22"/>
          <w:szCs w:val="22"/>
        </w:rPr>
      </w:pPr>
    </w:p>
    <w:p w14:paraId="7950D1FD" w14:textId="77777777" w:rsidR="00770A37" w:rsidRPr="00436DE7" w:rsidRDefault="00770A37" w:rsidP="00DA66CF">
      <w:pPr>
        <w:rPr>
          <w:rFonts w:ascii="Calibri" w:hAnsi="Calibri" w:cs="Arial"/>
          <w:b/>
          <w:sz w:val="22"/>
          <w:szCs w:val="22"/>
          <w:u w:val="single"/>
        </w:rPr>
      </w:pPr>
    </w:p>
    <w:p w14:paraId="2C94D4B7" w14:textId="77777777" w:rsidR="00770A37" w:rsidRPr="00436DE7" w:rsidRDefault="00770A37" w:rsidP="00DA66CF">
      <w:pPr>
        <w:numPr>
          <w:ilvl w:val="0"/>
          <w:numId w:val="1"/>
        </w:numPr>
        <w:tabs>
          <w:tab w:val="left" w:pos="720"/>
        </w:tabs>
        <w:rPr>
          <w:rFonts w:ascii="Calibri" w:hAnsi="Calibri" w:cs="Arial"/>
          <w:b/>
          <w:sz w:val="22"/>
          <w:szCs w:val="22"/>
          <w:u w:val="single"/>
        </w:rPr>
      </w:pPr>
      <w:r w:rsidRPr="00436DE7">
        <w:rPr>
          <w:rFonts w:ascii="Calibri" w:hAnsi="Calibri" w:cs="Arial"/>
          <w:b/>
          <w:sz w:val="22"/>
          <w:szCs w:val="22"/>
          <w:u w:val="single"/>
        </w:rPr>
        <w:t>COURSE NUMBER AND TITLE, CATALOG DESCRIPTION, CREDITS:</w:t>
      </w:r>
    </w:p>
    <w:p w14:paraId="64B1496B" w14:textId="77777777" w:rsidR="00770A37" w:rsidRPr="00436DE7" w:rsidRDefault="00770A37" w:rsidP="00DA66CF">
      <w:pPr>
        <w:ind w:left="1440"/>
        <w:rPr>
          <w:rFonts w:ascii="Calibri" w:hAnsi="Calibri" w:cs="Arial"/>
          <w:b/>
          <w:sz w:val="22"/>
          <w:szCs w:val="22"/>
        </w:rPr>
      </w:pPr>
    </w:p>
    <w:p w14:paraId="005A7F04" w14:textId="77777777" w:rsidR="00770A37" w:rsidRPr="00436DE7" w:rsidRDefault="00770A37" w:rsidP="00DA66CF">
      <w:pPr>
        <w:widowControl/>
        <w:tabs>
          <w:tab w:val="left" w:pos="720"/>
          <w:tab w:val="left" w:pos="1170"/>
        </w:tabs>
        <w:ind w:firstLine="720"/>
        <w:rPr>
          <w:rFonts w:ascii="Calibri" w:hAnsi="Calibri" w:cs="Arial"/>
          <w:b/>
          <w:sz w:val="22"/>
          <w:szCs w:val="22"/>
        </w:rPr>
      </w:pPr>
      <w:r w:rsidRPr="00436DE7">
        <w:rPr>
          <w:rFonts w:ascii="Calibri" w:hAnsi="Calibri" w:cs="Arial"/>
          <w:b/>
          <w:noProof/>
          <w:sz w:val="22"/>
          <w:szCs w:val="22"/>
        </w:rPr>
        <w:t>PHI 2600 ETHICS</w:t>
      </w:r>
      <w:r w:rsidRPr="00436DE7">
        <w:rPr>
          <w:rFonts w:ascii="Calibri" w:hAnsi="Calibri" w:cs="Arial"/>
          <w:b/>
          <w:sz w:val="22"/>
          <w:szCs w:val="22"/>
        </w:rPr>
        <w:t xml:space="preserve">   (</w:t>
      </w:r>
      <w:r w:rsidRPr="00436DE7">
        <w:rPr>
          <w:rFonts w:ascii="Calibri" w:hAnsi="Calibri" w:cs="Arial"/>
          <w:b/>
          <w:noProof/>
          <w:sz w:val="22"/>
          <w:szCs w:val="22"/>
        </w:rPr>
        <w:t>3</w:t>
      </w:r>
      <w:r w:rsidRPr="00436DE7">
        <w:rPr>
          <w:rFonts w:ascii="Calibri" w:hAnsi="Calibri" w:cs="Arial"/>
          <w:b/>
          <w:sz w:val="22"/>
          <w:szCs w:val="22"/>
        </w:rPr>
        <w:t xml:space="preserve"> CREDITS)</w:t>
      </w:r>
    </w:p>
    <w:p w14:paraId="2AC77A92" w14:textId="77777777" w:rsidR="00770A37" w:rsidRPr="00436DE7" w:rsidRDefault="00770A37" w:rsidP="00DA66CF">
      <w:pPr>
        <w:widowControl/>
        <w:tabs>
          <w:tab w:val="left" w:pos="720"/>
          <w:tab w:val="left" w:pos="1170"/>
        </w:tabs>
        <w:ind w:firstLine="720"/>
        <w:rPr>
          <w:rFonts w:ascii="Calibri" w:hAnsi="Calibri" w:cs="Arial"/>
          <w:b/>
          <w:sz w:val="22"/>
          <w:szCs w:val="22"/>
        </w:rPr>
      </w:pPr>
    </w:p>
    <w:p w14:paraId="41B5FCC5" w14:textId="77777777" w:rsidR="00770A37" w:rsidRPr="00436DE7" w:rsidRDefault="00770A37" w:rsidP="00526CBC">
      <w:pPr>
        <w:pStyle w:val="BodyTextIndent2"/>
        <w:widowControl/>
        <w:tabs>
          <w:tab w:val="left" w:pos="720"/>
          <w:tab w:val="left" w:pos="1170"/>
        </w:tabs>
        <w:spacing w:after="0" w:line="240" w:lineRule="auto"/>
        <w:ind w:left="720"/>
        <w:rPr>
          <w:rFonts w:ascii="Calibri" w:hAnsi="Calibri" w:cs="Arial"/>
          <w:sz w:val="22"/>
          <w:szCs w:val="22"/>
        </w:rPr>
      </w:pPr>
      <w:r w:rsidRPr="00436DE7">
        <w:rPr>
          <w:rFonts w:ascii="Calibri" w:hAnsi="Calibri" w:cs="Arial"/>
          <w:noProof/>
          <w:sz w:val="22"/>
          <w:szCs w:val="22"/>
        </w:rPr>
        <w:t>This course is a basic course in philosophical thinking about morality, moral problems, and moral judgments.</w:t>
      </w:r>
    </w:p>
    <w:p w14:paraId="7DAEEF99" w14:textId="77777777" w:rsidR="00770A37" w:rsidRPr="00436DE7" w:rsidRDefault="00770A37" w:rsidP="00526CBC">
      <w:pPr>
        <w:pStyle w:val="BodyTextIndent2"/>
        <w:widowControl/>
        <w:tabs>
          <w:tab w:val="left" w:pos="720"/>
          <w:tab w:val="left" w:pos="1170"/>
        </w:tabs>
        <w:spacing w:after="0" w:line="240" w:lineRule="auto"/>
        <w:ind w:left="720"/>
        <w:rPr>
          <w:rFonts w:ascii="Calibri" w:hAnsi="Calibri" w:cs="Arial"/>
          <w:sz w:val="22"/>
          <w:szCs w:val="22"/>
        </w:rPr>
      </w:pPr>
    </w:p>
    <w:p w14:paraId="3B2ABF36" w14:textId="77777777" w:rsidR="00770A37" w:rsidRPr="00436DE7" w:rsidRDefault="00770A37" w:rsidP="00BE594D">
      <w:pPr>
        <w:numPr>
          <w:ilvl w:val="0"/>
          <w:numId w:val="1"/>
        </w:numPr>
        <w:rPr>
          <w:rFonts w:ascii="Calibri" w:hAnsi="Calibri" w:cs="Arial"/>
          <w:b/>
          <w:sz w:val="22"/>
          <w:szCs w:val="22"/>
        </w:rPr>
      </w:pPr>
      <w:r w:rsidRPr="00436DE7">
        <w:rPr>
          <w:rFonts w:ascii="Calibri" w:hAnsi="Calibri" w:cs="Arial"/>
          <w:b/>
          <w:sz w:val="22"/>
          <w:szCs w:val="22"/>
          <w:u w:val="single"/>
        </w:rPr>
        <w:t>PREREQUISITES FOR THIS COURSE:</w:t>
      </w:r>
      <w:r w:rsidRPr="00436DE7">
        <w:rPr>
          <w:rFonts w:ascii="Calibri" w:hAnsi="Calibri" w:cs="Arial"/>
          <w:b/>
          <w:sz w:val="22"/>
          <w:szCs w:val="22"/>
        </w:rPr>
        <w:t xml:space="preserve">  </w:t>
      </w:r>
    </w:p>
    <w:p w14:paraId="71F6538E" w14:textId="77777777" w:rsidR="00770A37" w:rsidRPr="00436DE7" w:rsidRDefault="00770A37" w:rsidP="00DA66CF">
      <w:pPr>
        <w:ind w:left="720"/>
        <w:rPr>
          <w:rFonts w:ascii="Calibri" w:hAnsi="Calibri" w:cs="Arial"/>
          <w:b/>
          <w:sz w:val="22"/>
          <w:szCs w:val="22"/>
        </w:rPr>
      </w:pPr>
    </w:p>
    <w:p w14:paraId="11F05FBB" w14:textId="77777777" w:rsidR="00770A37" w:rsidRPr="00436DE7" w:rsidRDefault="00770A37" w:rsidP="00927493">
      <w:pPr>
        <w:ind w:left="720"/>
        <w:rPr>
          <w:rFonts w:ascii="Calibri" w:hAnsi="Calibri" w:cs="Arial"/>
          <w:sz w:val="22"/>
          <w:szCs w:val="22"/>
        </w:rPr>
      </w:pPr>
      <w:r w:rsidRPr="00436DE7">
        <w:rPr>
          <w:rFonts w:ascii="Calibri" w:hAnsi="Calibri" w:cs="Arial"/>
          <w:noProof/>
          <w:sz w:val="22"/>
          <w:szCs w:val="22"/>
        </w:rPr>
        <w:t>None</w:t>
      </w:r>
    </w:p>
    <w:p w14:paraId="4D954733" w14:textId="77777777" w:rsidR="00770A37" w:rsidRPr="00436DE7" w:rsidRDefault="00770A37" w:rsidP="00927493">
      <w:pPr>
        <w:ind w:left="720"/>
        <w:rPr>
          <w:rFonts w:ascii="Calibri" w:hAnsi="Calibri" w:cs="Arial"/>
          <w:sz w:val="22"/>
          <w:szCs w:val="22"/>
        </w:rPr>
      </w:pPr>
    </w:p>
    <w:p w14:paraId="72D94731" w14:textId="77777777" w:rsidR="00770A37" w:rsidRPr="00436DE7" w:rsidRDefault="00770A37" w:rsidP="00DA66CF">
      <w:pPr>
        <w:ind w:firstLine="720"/>
        <w:rPr>
          <w:rFonts w:ascii="Calibri" w:hAnsi="Calibri" w:cs="Arial"/>
          <w:sz w:val="22"/>
          <w:szCs w:val="22"/>
        </w:rPr>
      </w:pPr>
      <w:r w:rsidRPr="00436DE7">
        <w:rPr>
          <w:rFonts w:ascii="Calibri" w:hAnsi="Calibri" w:cs="Arial"/>
          <w:b/>
          <w:sz w:val="22"/>
          <w:szCs w:val="22"/>
          <w:u w:val="single"/>
        </w:rPr>
        <w:t>CO-REQUISITES FOR THIS COURSE:</w:t>
      </w:r>
    </w:p>
    <w:p w14:paraId="148D1093" w14:textId="77777777" w:rsidR="00770A37" w:rsidRPr="00436DE7" w:rsidRDefault="00770A37" w:rsidP="00DA66CF">
      <w:pPr>
        <w:ind w:firstLine="720"/>
        <w:rPr>
          <w:rFonts w:ascii="Calibri" w:hAnsi="Calibri" w:cs="Arial"/>
          <w:sz w:val="22"/>
          <w:szCs w:val="22"/>
        </w:rPr>
      </w:pPr>
    </w:p>
    <w:p w14:paraId="02C18EEE" w14:textId="77777777" w:rsidR="00770A37" w:rsidRPr="00436DE7" w:rsidRDefault="00770A37" w:rsidP="00DA66CF">
      <w:pPr>
        <w:ind w:firstLine="720"/>
        <w:rPr>
          <w:rFonts w:ascii="Calibri" w:hAnsi="Calibri" w:cs="Arial"/>
          <w:sz w:val="22"/>
          <w:szCs w:val="22"/>
        </w:rPr>
      </w:pPr>
      <w:r w:rsidRPr="00436DE7">
        <w:rPr>
          <w:rFonts w:ascii="Calibri" w:hAnsi="Calibri" w:cs="Arial"/>
          <w:noProof/>
          <w:sz w:val="22"/>
          <w:szCs w:val="22"/>
        </w:rPr>
        <w:t>None</w:t>
      </w:r>
    </w:p>
    <w:p w14:paraId="5694E46D" w14:textId="77777777" w:rsidR="00770A37" w:rsidRPr="00436DE7" w:rsidRDefault="00770A37" w:rsidP="00DA66CF">
      <w:pPr>
        <w:ind w:firstLine="720"/>
        <w:rPr>
          <w:rFonts w:ascii="Calibri" w:hAnsi="Calibri" w:cs="Arial"/>
          <w:sz w:val="22"/>
          <w:szCs w:val="22"/>
        </w:rPr>
      </w:pPr>
    </w:p>
    <w:p w14:paraId="290C0AA2" w14:textId="77777777" w:rsidR="00770A37" w:rsidRPr="00436DE7" w:rsidRDefault="00770A37" w:rsidP="00BE594D">
      <w:pPr>
        <w:numPr>
          <w:ilvl w:val="0"/>
          <w:numId w:val="1"/>
        </w:numPr>
        <w:rPr>
          <w:rFonts w:ascii="Calibri" w:hAnsi="Calibri" w:cs="Arial"/>
          <w:sz w:val="22"/>
          <w:szCs w:val="22"/>
        </w:rPr>
      </w:pPr>
      <w:r w:rsidRPr="00436DE7">
        <w:rPr>
          <w:rFonts w:ascii="Calibri" w:hAnsi="Calibri" w:cs="Arial"/>
          <w:b/>
          <w:sz w:val="22"/>
          <w:szCs w:val="22"/>
          <w:u w:val="single"/>
        </w:rPr>
        <w:t>GENERAL COURSE INFORMATION:</w:t>
      </w:r>
      <w:r w:rsidRPr="00436DE7">
        <w:rPr>
          <w:rFonts w:ascii="Calibri" w:hAnsi="Calibri" w:cs="Arial"/>
          <w:b/>
          <w:sz w:val="22"/>
          <w:szCs w:val="22"/>
        </w:rPr>
        <w:t xml:space="preserve">  </w:t>
      </w:r>
      <w:r w:rsidRPr="00436DE7">
        <w:rPr>
          <w:rFonts w:ascii="Calibri" w:hAnsi="Calibri" w:cs="Arial"/>
          <w:sz w:val="22"/>
          <w:szCs w:val="22"/>
        </w:rPr>
        <w:t>Topic Outline.</w:t>
      </w:r>
    </w:p>
    <w:p w14:paraId="4E00BBF2" w14:textId="77777777" w:rsidR="00770A37" w:rsidRPr="00436DE7" w:rsidRDefault="00770A37" w:rsidP="00770A37">
      <w:pPr>
        <w:pStyle w:val="NormalWeb"/>
        <w:numPr>
          <w:ilvl w:val="0"/>
          <w:numId w:val="4"/>
        </w:numPr>
        <w:rPr>
          <w:rFonts w:ascii="Calibri" w:hAnsi="Calibri" w:cs="Arial"/>
          <w:sz w:val="22"/>
          <w:szCs w:val="22"/>
        </w:rPr>
      </w:pPr>
      <w:r w:rsidRPr="00436DE7">
        <w:rPr>
          <w:rFonts w:ascii="Calibri" w:hAnsi="Calibri" w:cs="Arial"/>
          <w:sz w:val="22"/>
          <w:szCs w:val="22"/>
        </w:rPr>
        <w:t>Definitions of ethics, morality, values, virtue, rights, and obligation</w:t>
      </w:r>
    </w:p>
    <w:p w14:paraId="0D371D9E" w14:textId="77777777" w:rsidR="00770A37" w:rsidRPr="00436DE7" w:rsidRDefault="00770A37" w:rsidP="00770A37">
      <w:pPr>
        <w:pStyle w:val="NormalWeb"/>
        <w:numPr>
          <w:ilvl w:val="0"/>
          <w:numId w:val="4"/>
        </w:numPr>
        <w:rPr>
          <w:rFonts w:ascii="Calibri" w:hAnsi="Calibri" w:cs="Arial"/>
          <w:sz w:val="22"/>
          <w:szCs w:val="22"/>
        </w:rPr>
      </w:pPr>
      <w:r w:rsidRPr="00436DE7">
        <w:rPr>
          <w:rFonts w:ascii="Calibri" w:hAnsi="Calibri" w:cs="Arial"/>
          <w:sz w:val="22"/>
          <w:szCs w:val="22"/>
        </w:rPr>
        <w:t>Important ethical philosophers and their views of ethical living</w:t>
      </w:r>
    </w:p>
    <w:p w14:paraId="1677DCB1" w14:textId="77777777" w:rsidR="00770A37" w:rsidRPr="00436DE7" w:rsidRDefault="00770A37" w:rsidP="00770A37">
      <w:pPr>
        <w:pStyle w:val="NormalWeb"/>
        <w:numPr>
          <w:ilvl w:val="0"/>
          <w:numId w:val="4"/>
        </w:numPr>
        <w:rPr>
          <w:rFonts w:ascii="Calibri" w:hAnsi="Calibri" w:cs="Arial"/>
          <w:sz w:val="22"/>
          <w:szCs w:val="22"/>
        </w:rPr>
      </w:pPr>
      <w:r w:rsidRPr="00436DE7">
        <w:rPr>
          <w:rFonts w:ascii="Calibri" w:hAnsi="Calibri" w:cs="Arial"/>
          <w:sz w:val="22"/>
          <w:szCs w:val="22"/>
        </w:rPr>
        <w:t>Ethical belief systems sustained in various or diverse cultures</w:t>
      </w:r>
    </w:p>
    <w:p w14:paraId="0F5A1ED0" w14:textId="77777777" w:rsidR="00770A37" w:rsidRPr="00436DE7" w:rsidRDefault="00770A37" w:rsidP="00770A37">
      <w:pPr>
        <w:pStyle w:val="NormalWeb"/>
        <w:numPr>
          <w:ilvl w:val="0"/>
          <w:numId w:val="4"/>
        </w:numPr>
        <w:rPr>
          <w:rFonts w:ascii="Calibri" w:hAnsi="Calibri" w:cs="Arial"/>
          <w:sz w:val="22"/>
          <w:szCs w:val="22"/>
        </w:rPr>
      </w:pPr>
      <w:r w:rsidRPr="00436DE7">
        <w:rPr>
          <w:rFonts w:ascii="Calibri" w:hAnsi="Calibri" w:cs="Arial"/>
          <w:sz w:val="22"/>
          <w:szCs w:val="22"/>
        </w:rPr>
        <w:t>Absolutist and relativist moral perspectives</w:t>
      </w:r>
    </w:p>
    <w:p w14:paraId="0F5CC0FF" w14:textId="77777777" w:rsidR="00770A37" w:rsidRPr="00436DE7" w:rsidRDefault="00770A37" w:rsidP="00770A37">
      <w:pPr>
        <w:pStyle w:val="NormalWeb"/>
        <w:numPr>
          <w:ilvl w:val="0"/>
          <w:numId w:val="4"/>
        </w:numPr>
        <w:rPr>
          <w:rFonts w:ascii="Calibri" w:hAnsi="Calibri" w:cs="Arial"/>
          <w:sz w:val="22"/>
          <w:szCs w:val="22"/>
        </w:rPr>
      </w:pPr>
      <w:r w:rsidRPr="00436DE7">
        <w:rPr>
          <w:rFonts w:ascii="Calibri" w:hAnsi="Calibri" w:cs="Arial"/>
          <w:sz w:val="22"/>
          <w:szCs w:val="22"/>
        </w:rPr>
        <w:t>Major theoretical perspectives in ethics</w:t>
      </w:r>
    </w:p>
    <w:p w14:paraId="7464A949" w14:textId="77777777" w:rsidR="002F11D7" w:rsidRPr="002F11D7" w:rsidRDefault="00770A37" w:rsidP="002F11D7">
      <w:pPr>
        <w:pStyle w:val="NormalWeb"/>
        <w:numPr>
          <w:ilvl w:val="0"/>
          <w:numId w:val="4"/>
        </w:numPr>
        <w:rPr>
          <w:rFonts w:ascii="Calibri" w:hAnsi="Calibri" w:cs="Arial"/>
          <w:b/>
          <w:sz w:val="22"/>
          <w:szCs w:val="22"/>
          <w:u w:val="single"/>
        </w:rPr>
      </w:pPr>
      <w:r w:rsidRPr="002F11D7">
        <w:rPr>
          <w:rFonts w:ascii="Calibri" w:hAnsi="Calibri" w:cs="Arial"/>
          <w:sz w:val="22"/>
          <w:szCs w:val="22"/>
        </w:rPr>
        <w:t>Ethical</w:t>
      </w:r>
      <w:r w:rsidR="002F11D7" w:rsidRPr="002F11D7">
        <w:rPr>
          <w:rFonts w:ascii="Calibri" w:hAnsi="Calibri" w:cs="Arial"/>
          <w:sz w:val="22"/>
          <w:szCs w:val="22"/>
        </w:rPr>
        <w:t xml:space="preserve"> issues in contemporary society</w:t>
      </w:r>
    </w:p>
    <w:p w14:paraId="54BF4DA1" w14:textId="77777777" w:rsidR="002F11D7" w:rsidRPr="00BA3BB9" w:rsidRDefault="002F11D7" w:rsidP="002F11D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A11F9EC" w14:textId="77777777" w:rsidR="002F11D7" w:rsidRDefault="002F11D7" w:rsidP="002F11D7">
      <w:pPr>
        <w:rPr>
          <w:rFonts w:ascii="Calibri" w:hAnsi="Calibri" w:cs="Arial"/>
          <w:b/>
          <w:sz w:val="22"/>
          <w:szCs w:val="22"/>
          <w:u w:val="single"/>
        </w:rPr>
      </w:pPr>
    </w:p>
    <w:p w14:paraId="2EADA3CF" w14:textId="77777777" w:rsidR="002F11D7" w:rsidRPr="009A197E" w:rsidRDefault="002F11D7" w:rsidP="002F11D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6720434" w14:textId="77777777" w:rsidR="002F11D7" w:rsidRPr="009A197E" w:rsidRDefault="002F11D7" w:rsidP="002F11D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F182E15" w14:textId="77777777" w:rsidR="002F11D7" w:rsidRPr="009A197E" w:rsidRDefault="002F11D7" w:rsidP="002F11D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DACCAC0" w14:textId="77777777" w:rsidR="002F11D7" w:rsidRPr="009A197E" w:rsidRDefault="002F11D7" w:rsidP="002F11D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8EAE99D" w14:textId="77777777" w:rsidR="002F11D7" w:rsidRPr="009A197E" w:rsidRDefault="002F11D7" w:rsidP="002F11D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10F8EA" w14:textId="77777777" w:rsidR="002F11D7" w:rsidRPr="009A197E" w:rsidRDefault="002F11D7" w:rsidP="002F11D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129EA6B" w14:textId="77777777" w:rsidR="002F11D7" w:rsidRPr="009A197E" w:rsidRDefault="002F11D7" w:rsidP="002F11D7">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14:paraId="5012FAAA" w14:textId="77777777" w:rsidR="002F11D7" w:rsidRDefault="002F11D7" w:rsidP="002F11D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32725E7" w14:textId="77777777" w:rsidR="002F11D7" w:rsidRDefault="002F11D7" w:rsidP="002F11D7">
      <w:pPr>
        <w:ind w:left="720"/>
        <w:rPr>
          <w:rFonts w:ascii="Garamond" w:hAnsi="Garamond"/>
          <w:color w:val="000000"/>
          <w:sz w:val="22"/>
          <w:szCs w:val="22"/>
        </w:rPr>
      </w:pPr>
    </w:p>
    <w:p w14:paraId="0FE5AFBD" w14:textId="77777777" w:rsidR="002F11D7" w:rsidRPr="002F11D7" w:rsidRDefault="002F11D7" w:rsidP="002F11D7">
      <w:pPr>
        <w:shd w:val="clear" w:color="auto" w:fill="FFFFFF"/>
        <w:ind w:firstLine="720"/>
        <w:rPr>
          <w:rFonts w:ascii="Calibri" w:hAnsi="Calibri"/>
          <w:color w:val="000000"/>
          <w:sz w:val="22"/>
          <w:szCs w:val="24"/>
        </w:rPr>
      </w:pPr>
      <w:r w:rsidRPr="002F11D7">
        <w:rPr>
          <w:rFonts w:ascii="Calibri" w:hAnsi="Calibri"/>
          <w:b/>
          <w:bCs/>
          <w:color w:val="000000"/>
          <w:sz w:val="22"/>
        </w:rPr>
        <w:t>A.</w:t>
      </w:r>
      <w:r w:rsidRPr="002F11D7">
        <w:rPr>
          <w:rFonts w:ascii="Calibri" w:hAnsi="Calibri"/>
          <w:color w:val="000000"/>
          <w:sz w:val="22"/>
        </w:rPr>
        <w:t>  </w:t>
      </w:r>
      <w:r w:rsidRPr="002F11D7">
        <w:rPr>
          <w:rFonts w:ascii="Calibri" w:hAnsi="Calibri"/>
          <w:b/>
          <w:bCs/>
          <w:color w:val="000000"/>
          <w:sz w:val="22"/>
        </w:rPr>
        <w:t>General Education Competencies and </w:t>
      </w:r>
      <w:r w:rsidRPr="002F11D7">
        <w:rPr>
          <w:rFonts w:ascii="Calibri" w:hAnsi="Calibri"/>
          <w:b/>
          <w:bCs/>
          <w:sz w:val="22"/>
        </w:rPr>
        <w:t>Course</w:t>
      </w:r>
      <w:r w:rsidRPr="002F11D7">
        <w:rPr>
          <w:rFonts w:ascii="Calibri" w:hAnsi="Calibri"/>
          <w:b/>
          <w:bCs/>
          <w:color w:val="FF0000"/>
          <w:sz w:val="22"/>
        </w:rPr>
        <w:t> </w:t>
      </w:r>
      <w:r w:rsidRPr="002F11D7">
        <w:rPr>
          <w:rFonts w:ascii="Calibri" w:hAnsi="Calibri"/>
          <w:b/>
          <w:bCs/>
          <w:color w:val="000000"/>
          <w:sz w:val="22"/>
        </w:rPr>
        <w:t>Outcomes</w:t>
      </w:r>
    </w:p>
    <w:p w14:paraId="7993AE91" w14:textId="77777777" w:rsidR="002F11D7" w:rsidRPr="002F11D7" w:rsidRDefault="002F11D7" w:rsidP="002F11D7">
      <w:pPr>
        <w:shd w:val="clear" w:color="auto" w:fill="FFFFFF"/>
        <w:ind w:left="720"/>
        <w:rPr>
          <w:rFonts w:ascii="Calibri" w:hAnsi="Calibri"/>
          <w:color w:val="000000"/>
          <w:sz w:val="22"/>
          <w:szCs w:val="24"/>
        </w:rPr>
      </w:pPr>
      <w:r w:rsidRPr="002F11D7">
        <w:rPr>
          <w:rFonts w:ascii="Calibri" w:hAnsi="Calibri"/>
          <w:color w:val="000000"/>
          <w:sz w:val="22"/>
          <w:szCs w:val="24"/>
        </w:rPr>
        <w:t>1. Listed here are the course outcomes/objectives assessed in this course which play an </w:t>
      </w:r>
      <w:r w:rsidRPr="002F11D7">
        <w:rPr>
          <w:rFonts w:ascii="Calibri" w:hAnsi="Calibri"/>
          <w:i/>
          <w:iCs/>
          <w:color w:val="000000"/>
          <w:sz w:val="22"/>
          <w:szCs w:val="24"/>
        </w:rPr>
        <w:t>integral</w:t>
      </w:r>
      <w:r w:rsidRPr="002F11D7">
        <w:rPr>
          <w:rFonts w:ascii="Calibri" w:hAnsi="Calibri"/>
          <w:color w:val="000000"/>
          <w:sz w:val="22"/>
          <w:szCs w:val="24"/>
        </w:rPr>
        <w:t> part in contributing to the student’s general education along with the general education competency it supports.</w:t>
      </w:r>
    </w:p>
    <w:p w14:paraId="319CD767" w14:textId="77777777" w:rsidR="002F11D7" w:rsidRPr="002F11D7" w:rsidRDefault="002F11D7" w:rsidP="002F11D7">
      <w:pPr>
        <w:shd w:val="clear" w:color="auto" w:fill="FFFFFF"/>
        <w:rPr>
          <w:rFonts w:ascii="Calibri" w:hAnsi="Calibri"/>
          <w:color w:val="000000"/>
          <w:sz w:val="22"/>
          <w:szCs w:val="24"/>
        </w:rPr>
      </w:pPr>
      <w:r w:rsidRPr="002F11D7">
        <w:rPr>
          <w:rFonts w:ascii="Calibri" w:hAnsi="Calibri"/>
          <w:color w:val="000000"/>
          <w:sz w:val="22"/>
          <w:szCs w:val="24"/>
        </w:rPr>
        <w:t> </w:t>
      </w:r>
    </w:p>
    <w:p w14:paraId="69006574" w14:textId="77777777" w:rsidR="002F11D7" w:rsidRPr="002F11D7" w:rsidRDefault="002F11D7" w:rsidP="002F11D7">
      <w:pPr>
        <w:shd w:val="clear" w:color="auto" w:fill="FFFFFF"/>
        <w:rPr>
          <w:rFonts w:ascii="Calibri" w:hAnsi="Calibri"/>
          <w:color w:val="000000"/>
          <w:sz w:val="22"/>
          <w:szCs w:val="24"/>
        </w:rPr>
      </w:pPr>
      <w:r w:rsidRPr="002F11D7">
        <w:rPr>
          <w:rFonts w:ascii="Calibri" w:hAnsi="Calibri"/>
          <w:color w:val="000000"/>
          <w:sz w:val="22"/>
          <w:szCs w:val="24"/>
        </w:rPr>
        <w:tab/>
        <w:t>General Education Competency:</w:t>
      </w:r>
      <w:r w:rsidRPr="002F11D7">
        <w:rPr>
          <w:rFonts w:ascii="Calibri" w:hAnsi="Calibri"/>
          <w:b/>
          <w:color w:val="000000"/>
          <w:sz w:val="22"/>
          <w:szCs w:val="24"/>
        </w:rPr>
        <w:t xml:space="preserve"> Think</w:t>
      </w:r>
    </w:p>
    <w:p w14:paraId="4F410794" w14:textId="77777777" w:rsidR="002F11D7" w:rsidRPr="002F11D7" w:rsidRDefault="002F11D7" w:rsidP="002F11D7">
      <w:pPr>
        <w:shd w:val="clear" w:color="auto" w:fill="FFFFFF"/>
        <w:rPr>
          <w:rFonts w:ascii="Calibri" w:hAnsi="Calibri"/>
          <w:color w:val="000000"/>
          <w:sz w:val="22"/>
          <w:szCs w:val="24"/>
        </w:rPr>
      </w:pPr>
      <w:r w:rsidRPr="002F11D7">
        <w:rPr>
          <w:rFonts w:ascii="Calibri" w:hAnsi="Calibri"/>
          <w:color w:val="000000"/>
          <w:sz w:val="22"/>
          <w:szCs w:val="24"/>
        </w:rPr>
        <w:tab/>
      </w:r>
    </w:p>
    <w:p w14:paraId="0CCC9CF3" w14:textId="77777777" w:rsidR="002F11D7" w:rsidRPr="002F11D7" w:rsidRDefault="002F11D7" w:rsidP="002F11D7">
      <w:pPr>
        <w:shd w:val="clear" w:color="auto" w:fill="FFFFFF"/>
        <w:rPr>
          <w:rFonts w:ascii="Calibri" w:hAnsi="Calibri"/>
          <w:color w:val="000000"/>
          <w:sz w:val="22"/>
          <w:szCs w:val="24"/>
        </w:rPr>
      </w:pPr>
      <w:r w:rsidRPr="002F11D7">
        <w:rPr>
          <w:rFonts w:ascii="Calibri" w:hAnsi="Calibri"/>
          <w:color w:val="000000"/>
          <w:sz w:val="22"/>
          <w:szCs w:val="24"/>
        </w:rPr>
        <w:tab/>
        <w:t>Course Outcomes or Objectives Supporting the General Education Competency Selected:</w:t>
      </w:r>
    </w:p>
    <w:p w14:paraId="20ADC423" w14:textId="77777777" w:rsidR="002F11D7" w:rsidRPr="002F11D7" w:rsidRDefault="002F11D7" w:rsidP="002F11D7">
      <w:pPr>
        <w:shd w:val="clear" w:color="auto" w:fill="FFFFFF"/>
        <w:ind w:left="720"/>
        <w:rPr>
          <w:rFonts w:ascii="Calibri" w:hAnsi="Calibri"/>
          <w:color w:val="000000"/>
          <w:sz w:val="22"/>
          <w:szCs w:val="24"/>
        </w:rPr>
      </w:pPr>
    </w:p>
    <w:p w14:paraId="454A2C7C" w14:textId="77777777" w:rsidR="002F11D7" w:rsidRPr="002F11D7" w:rsidRDefault="002F11D7" w:rsidP="002F11D7">
      <w:pPr>
        <w:pStyle w:val="ListParagraph"/>
        <w:numPr>
          <w:ilvl w:val="0"/>
          <w:numId w:val="6"/>
        </w:numPr>
        <w:shd w:val="clear" w:color="auto" w:fill="FFFFFF"/>
        <w:ind w:left="1080"/>
        <w:rPr>
          <w:rFonts w:ascii="Calibri" w:hAnsi="Calibri"/>
          <w:color w:val="000000"/>
          <w:sz w:val="22"/>
          <w:szCs w:val="24"/>
        </w:rPr>
      </w:pPr>
      <w:r w:rsidRPr="002F11D7">
        <w:rPr>
          <w:rFonts w:ascii="Calibri" w:hAnsi="Calibri"/>
          <w:color w:val="000000"/>
          <w:sz w:val="22"/>
          <w:szCs w:val="24"/>
        </w:rPr>
        <w:t>Recognize competing ethical judgments present within a diverse society.</w:t>
      </w:r>
    </w:p>
    <w:p w14:paraId="49996C9C" w14:textId="36A07494" w:rsidR="002F11D7" w:rsidRPr="002F11D7" w:rsidRDefault="002F11D7" w:rsidP="002F11D7">
      <w:pPr>
        <w:pStyle w:val="ListParagraph"/>
        <w:numPr>
          <w:ilvl w:val="0"/>
          <w:numId w:val="6"/>
        </w:numPr>
        <w:shd w:val="clear" w:color="auto" w:fill="FFFFFF"/>
        <w:ind w:left="1080"/>
        <w:rPr>
          <w:rFonts w:ascii="Calibri" w:hAnsi="Calibri"/>
          <w:color w:val="000000"/>
          <w:sz w:val="22"/>
          <w:szCs w:val="24"/>
        </w:rPr>
      </w:pPr>
      <w:r w:rsidRPr="002F11D7">
        <w:rPr>
          <w:rFonts w:ascii="Calibri" w:hAnsi="Calibri"/>
          <w:color w:val="000000"/>
          <w:sz w:val="22"/>
          <w:szCs w:val="24"/>
        </w:rPr>
        <w:t xml:space="preserve">Analyze </w:t>
      </w:r>
      <w:del w:id="1" w:author="Sarah Lublink" w:date="2020-10-22T11:59:00Z">
        <w:r w:rsidRPr="002F11D7" w:rsidDel="008F6DB4">
          <w:rPr>
            <w:rFonts w:ascii="Calibri" w:hAnsi="Calibri"/>
            <w:color w:val="000000"/>
            <w:sz w:val="22"/>
            <w:szCs w:val="24"/>
          </w:rPr>
          <w:delText xml:space="preserve">and evaluate </w:delText>
        </w:r>
      </w:del>
      <w:r w:rsidRPr="002F11D7">
        <w:rPr>
          <w:rFonts w:ascii="Calibri" w:hAnsi="Calibri"/>
          <w:color w:val="000000"/>
          <w:sz w:val="22"/>
          <w:szCs w:val="24"/>
        </w:rPr>
        <w:t>ethical judgments different from one’s own.</w:t>
      </w:r>
    </w:p>
    <w:p w14:paraId="1DE8752A" w14:textId="65D68B2C" w:rsidR="002F11D7" w:rsidRDefault="002F11D7" w:rsidP="002F11D7">
      <w:pPr>
        <w:pStyle w:val="ListParagraph"/>
        <w:numPr>
          <w:ilvl w:val="0"/>
          <w:numId w:val="6"/>
        </w:numPr>
        <w:shd w:val="clear" w:color="auto" w:fill="FFFFFF"/>
        <w:ind w:left="1080"/>
        <w:rPr>
          <w:ins w:id="2" w:author="Sarah Lublink" w:date="2020-10-22T12:00:00Z"/>
          <w:rFonts w:ascii="Calibri" w:hAnsi="Calibri"/>
          <w:color w:val="000000"/>
          <w:sz w:val="22"/>
          <w:szCs w:val="24"/>
        </w:rPr>
      </w:pPr>
      <w:del w:id="3" w:author="Sarah Lublink" w:date="2020-10-22T11:59:00Z">
        <w:r w:rsidRPr="002F11D7" w:rsidDel="008F6DB4">
          <w:rPr>
            <w:rFonts w:ascii="Calibri" w:hAnsi="Calibri"/>
            <w:color w:val="000000"/>
            <w:sz w:val="22"/>
            <w:szCs w:val="24"/>
          </w:rPr>
          <w:delText>Criticize, compare, and c</w:delText>
        </w:r>
      </w:del>
      <w:ins w:id="4" w:author="Sarah Lublink" w:date="2020-10-22T11:59:00Z">
        <w:r w:rsidR="008F6DB4">
          <w:rPr>
            <w:rFonts w:ascii="Calibri" w:hAnsi="Calibri"/>
            <w:color w:val="000000"/>
            <w:sz w:val="22"/>
            <w:szCs w:val="24"/>
          </w:rPr>
          <w:t>C</w:t>
        </w:r>
      </w:ins>
      <w:r w:rsidRPr="002F11D7">
        <w:rPr>
          <w:rFonts w:ascii="Calibri" w:hAnsi="Calibri"/>
          <w:color w:val="000000"/>
          <w:sz w:val="22"/>
          <w:szCs w:val="24"/>
        </w:rPr>
        <w:t xml:space="preserve">onstruct </w:t>
      </w:r>
      <w:del w:id="5" w:author="Sarah Lublink" w:date="2020-10-22T11:59:00Z">
        <w:r w:rsidRPr="002F11D7" w:rsidDel="008F6DB4">
          <w:rPr>
            <w:rFonts w:ascii="Calibri" w:hAnsi="Calibri"/>
            <w:color w:val="000000"/>
            <w:sz w:val="22"/>
            <w:szCs w:val="24"/>
          </w:rPr>
          <w:delText xml:space="preserve">effective </w:delText>
        </w:r>
      </w:del>
      <w:r w:rsidRPr="002F11D7">
        <w:rPr>
          <w:rFonts w:ascii="Calibri" w:hAnsi="Calibri"/>
          <w:color w:val="000000"/>
          <w:sz w:val="22"/>
          <w:szCs w:val="24"/>
        </w:rPr>
        <w:t>arguments in favor of positions on contemporary moral issues.</w:t>
      </w:r>
    </w:p>
    <w:p w14:paraId="72A60F3E" w14:textId="33DB1941" w:rsidR="008F6DB4" w:rsidRPr="002F11D7" w:rsidRDefault="008F6DB4" w:rsidP="002F11D7">
      <w:pPr>
        <w:pStyle w:val="ListParagraph"/>
        <w:numPr>
          <w:ilvl w:val="0"/>
          <w:numId w:val="6"/>
        </w:numPr>
        <w:shd w:val="clear" w:color="auto" w:fill="FFFFFF"/>
        <w:ind w:left="1080"/>
        <w:rPr>
          <w:rFonts w:ascii="Calibri" w:hAnsi="Calibri"/>
          <w:color w:val="000000"/>
          <w:sz w:val="22"/>
          <w:szCs w:val="24"/>
        </w:rPr>
      </w:pPr>
      <w:ins w:id="6" w:author="Sarah Lublink" w:date="2020-10-22T12:00:00Z">
        <w:r>
          <w:rPr>
            <w:rFonts w:ascii="Calibri" w:hAnsi="Calibri"/>
            <w:color w:val="000000"/>
            <w:sz w:val="22"/>
            <w:szCs w:val="24"/>
          </w:rPr>
          <w:t>Explain the following moral theories: deontology, utilitarianism, social contract theory, and virtue ethics.</w:t>
        </w:r>
      </w:ins>
    </w:p>
    <w:p w14:paraId="79E39396" w14:textId="77777777" w:rsidR="002F11D7" w:rsidRPr="002F11D7" w:rsidRDefault="002F11D7" w:rsidP="002F11D7">
      <w:pPr>
        <w:pStyle w:val="ListParagraph"/>
        <w:numPr>
          <w:ilvl w:val="0"/>
          <w:numId w:val="6"/>
        </w:numPr>
        <w:shd w:val="clear" w:color="auto" w:fill="FFFFFF"/>
        <w:ind w:left="1080"/>
        <w:rPr>
          <w:rFonts w:ascii="Calibri" w:hAnsi="Calibri"/>
          <w:color w:val="000000"/>
          <w:sz w:val="22"/>
          <w:szCs w:val="24"/>
        </w:rPr>
      </w:pPr>
      <w:r w:rsidRPr="002F11D7">
        <w:rPr>
          <w:rFonts w:ascii="Calibri" w:hAnsi="Calibri"/>
          <w:color w:val="000000"/>
          <w:sz w:val="22"/>
          <w:szCs w:val="24"/>
        </w:rPr>
        <w:t>Resist the urge for quick and easy answers.</w:t>
      </w:r>
    </w:p>
    <w:p w14:paraId="2AA1DEB3" w14:textId="303E9B83" w:rsidR="002F11D7" w:rsidRPr="002F11D7" w:rsidDel="008F6DB4" w:rsidRDefault="002F11D7" w:rsidP="002F11D7">
      <w:pPr>
        <w:pStyle w:val="ListParagraph"/>
        <w:numPr>
          <w:ilvl w:val="0"/>
          <w:numId w:val="6"/>
        </w:numPr>
        <w:shd w:val="clear" w:color="auto" w:fill="FFFFFF"/>
        <w:ind w:left="1080"/>
        <w:rPr>
          <w:moveFrom w:id="7" w:author="Sarah Lublink" w:date="2020-10-22T12:00:00Z"/>
          <w:rFonts w:ascii="Calibri" w:hAnsi="Calibri"/>
          <w:color w:val="000000"/>
          <w:sz w:val="22"/>
          <w:szCs w:val="24"/>
        </w:rPr>
      </w:pPr>
      <w:moveFromRangeStart w:id="8" w:author="Sarah Lublink" w:date="2020-10-22T12:00:00Z" w:name="move54260428"/>
      <w:moveFrom w:id="9" w:author="Sarah Lublink" w:date="2020-10-22T12:00:00Z">
        <w:r w:rsidRPr="002F11D7" w:rsidDel="008F6DB4">
          <w:rPr>
            <w:rFonts w:ascii="Calibri" w:hAnsi="Calibri"/>
            <w:color w:val="000000"/>
            <w:sz w:val="22"/>
            <w:szCs w:val="24"/>
          </w:rPr>
          <w:t>Engage with the course material on a personal level</w:t>
        </w:r>
      </w:moveFrom>
    </w:p>
    <w:moveFromRangeEnd w:id="8"/>
    <w:p w14:paraId="1EE94096" w14:textId="77777777" w:rsidR="002F11D7" w:rsidRPr="002F11D7" w:rsidRDefault="002F11D7" w:rsidP="002F11D7">
      <w:pPr>
        <w:shd w:val="clear" w:color="auto" w:fill="FFFFFF"/>
        <w:ind w:left="360"/>
        <w:rPr>
          <w:rFonts w:ascii="Calibri" w:hAnsi="Calibri"/>
          <w:color w:val="000000"/>
          <w:sz w:val="22"/>
          <w:szCs w:val="24"/>
        </w:rPr>
      </w:pPr>
    </w:p>
    <w:p w14:paraId="755F7FDF" w14:textId="77777777" w:rsidR="002F11D7" w:rsidRPr="002F11D7" w:rsidRDefault="002F11D7" w:rsidP="002F11D7">
      <w:pPr>
        <w:shd w:val="clear" w:color="auto" w:fill="FFFFFF"/>
        <w:ind w:left="720"/>
        <w:rPr>
          <w:rFonts w:ascii="Calibri" w:hAnsi="Calibri"/>
          <w:color w:val="000000"/>
          <w:sz w:val="22"/>
          <w:szCs w:val="24"/>
        </w:rPr>
      </w:pPr>
      <w:r w:rsidRPr="002F11D7">
        <w:rPr>
          <w:rFonts w:ascii="Calibri" w:hAnsi="Calibri"/>
          <w:color w:val="000000"/>
          <w:sz w:val="22"/>
          <w:szCs w:val="24"/>
        </w:rPr>
        <w:t>2.  Listed here are the course outcomes/objectives assessed in this course which play a </w:t>
      </w:r>
      <w:r w:rsidRPr="002F11D7">
        <w:rPr>
          <w:rFonts w:ascii="Calibri" w:hAnsi="Calibri"/>
          <w:iCs/>
          <w:color w:val="000000"/>
          <w:sz w:val="22"/>
          <w:szCs w:val="24"/>
        </w:rPr>
        <w:t>supplemental</w:t>
      </w:r>
      <w:r w:rsidRPr="002F11D7">
        <w:rPr>
          <w:rFonts w:ascii="Calibri" w:hAnsi="Calibri"/>
          <w:color w:val="000000"/>
          <w:sz w:val="22"/>
          <w:szCs w:val="24"/>
        </w:rPr>
        <w:t> role in contributing to the student’s general education along with the general education competency it supports.</w:t>
      </w:r>
    </w:p>
    <w:p w14:paraId="6BB995DB" w14:textId="77777777" w:rsidR="002F11D7" w:rsidRPr="002F11D7" w:rsidRDefault="002F11D7" w:rsidP="002F11D7">
      <w:pPr>
        <w:shd w:val="clear" w:color="auto" w:fill="FFFFFF"/>
        <w:rPr>
          <w:rFonts w:ascii="Calibri" w:hAnsi="Calibri"/>
          <w:color w:val="000000"/>
          <w:sz w:val="22"/>
          <w:szCs w:val="24"/>
        </w:rPr>
      </w:pPr>
      <w:r w:rsidRPr="002F11D7">
        <w:rPr>
          <w:rFonts w:ascii="Calibri" w:hAnsi="Calibri"/>
          <w:color w:val="000000"/>
          <w:sz w:val="22"/>
          <w:szCs w:val="24"/>
        </w:rPr>
        <w:t> </w:t>
      </w:r>
    </w:p>
    <w:p w14:paraId="49B6D889" w14:textId="77777777" w:rsidR="002F11D7" w:rsidRPr="002F11D7" w:rsidRDefault="002F11D7" w:rsidP="002F11D7">
      <w:pPr>
        <w:shd w:val="clear" w:color="auto" w:fill="FFFFFF"/>
        <w:rPr>
          <w:rFonts w:ascii="Calibri" w:hAnsi="Calibri"/>
          <w:b/>
          <w:color w:val="000000"/>
          <w:sz w:val="22"/>
          <w:szCs w:val="24"/>
        </w:rPr>
      </w:pPr>
      <w:r w:rsidRPr="002F11D7">
        <w:rPr>
          <w:rFonts w:ascii="Calibri" w:hAnsi="Calibri"/>
          <w:color w:val="000000"/>
          <w:sz w:val="22"/>
          <w:szCs w:val="24"/>
        </w:rPr>
        <w:tab/>
        <w:t xml:space="preserve">General Education Competency: </w:t>
      </w:r>
      <w:r w:rsidRPr="002F11D7">
        <w:rPr>
          <w:rFonts w:ascii="Calibri" w:hAnsi="Calibri"/>
          <w:b/>
          <w:color w:val="000000"/>
          <w:sz w:val="22"/>
          <w:szCs w:val="24"/>
        </w:rPr>
        <w:t>Visualize</w:t>
      </w:r>
    </w:p>
    <w:p w14:paraId="069DE1DB" w14:textId="77777777" w:rsidR="002F11D7" w:rsidRPr="002F11D7" w:rsidRDefault="002F11D7" w:rsidP="002F11D7">
      <w:pPr>
        <w:shd w:val="clear" w:color="auto" w:fill="FFFFFF"/>
        <w:rPr>
          <w:rFonts w:ascii="Calibri" w:hAnsi="Calibri"/>
          <w:b/>
          <w:color w:val="000000"/>
          <w:sz w:val="22"/>
          <w:szCs w:val="24"/>
        </w:rPr>
      </w:pPr>
    </w:p>
    <w:p w14:paraId="71EE391D" w14:textId="77777777" w:rsidR="002F11D7" w:rsidRPr="002F11D7" w:rsidRDefault="002F11D7" w:rsidP="002F11D7">
      <w:pPr>
        <w:shd w:val="clear" w:color="auto" w:fill="FFFFFF"/>
        <w:rPr>
          <w:rFonts w:ascii="Calibri" w:hAnsi="Calibri"/>
          <w:color w:val="000000"/>
          <w:sz w:val="22"/>
          <w:szCs w:val="24"/>
        </w:rPr>
      </w:pPr>
      <w:r w:rsidRPr="002F11D7">
        <w:rPr>
          <w:rFonts w:ascii="Calibri" w:hAnsi="Calibri"/>
          <w:color w:val="000000"/>
          <w:sz w:val="22"/>
          <w:szCs w:val="24"/>
        </w:rPr>
        <w:tab/>
        <w:t>Course Outcomes or Objectives Supporting the General Education Competency Selected:</w:t>
      </w:r>
    </w:p>
    <w:p w14:paraId="5B121454" w14:textId="77777777" w:rsidR="002F11D7" w:rsidRDefault="002F11D7" w:rsidP="002F11D7">
      <w:pPr>
        <w:shd w:val="clear" w:color="auto" w:fill="FFFFFF"/>
        <w:ind w:firstLine="720"/>
        <w:rPr>
          <w:rFonts w:ascii="Calibri" w:hAnsi="Calibri"/>
          <w:color w:val="000000"/>
          <w:sz w:val="22"/>
          <w:szCs w:val="24"/>
        </w:rPr>
      </w:pPr>
    </w:p>
    <w:p w14:paraId="5FA2D206" w14:textId="2DE5D985" w:rsidR="002F11D7" w:rsidRPr="002F11D7" w:rsidDel="008F6DB4" w:rsidRDefault="002F11D7" w:rsidP="002F11D7">
      <w:pPr>
        <w:pStyle w:val="ListParagraph"/>
        <w:numPr>
          <w:ilvl w:val="0"/>
          <w:numId w:val="7"/>
        </w:numPr>
        <w:shd w:val="clear" w:color="auto" w:fill="FFFFFF"/>
        <w:rPr>
          <w:del w:id="10" w:author="Sarah Lublink" w:date="2020-10-22T12:00:00Z"/>
          <w:rFonts w:ascii="Calibri" w:hAnsi="Calibri"/>
          <w:color w:val="000000"/>
          <w:sz w:val="22"/>
          <w:szCs w:val="24"/>
        </w:rPr>
      </w:pPr>
      <w:del w:id="11" w:author="Sarah Lublink" w:date="2020-10-22T12:00:00Z">
        <w:r w:rsidRPr="002F11D7" w:rsidDel="008F6DB4">
          <w:rPr>
            <w:rFonts w:ascii="Calibri" w:hAnsi="Calibri"/>
            <w:color w:val="000000"/>
            <w:sz w:val="22"/>
            <w:szCs w:val="24"/>
          </w:rPr>
          <w:delText>Recognize major figures from the history of moral philosophy and appraise their views.</w:delText>
        </w:r>
      </w:del>
    </w:p>
    <w:p w14:paraId="04602585" w14:textId="77777777" w:rsidR="002F11D7" w:rsidRPr="002F11D7" w:rsidRDefault="002F11D7" w:rsidP="002F11D7">
      <w:pPr>
        <w:pStyle w:val="ListParagraph"/>
        <w:numPr>
          <w:ilvl w:val="0"/>
          <w:numId w:val="7"/>
        </w:numPr>
        <w:shd w:val="clear" w:color="auto" w:fill="FFFFFF"/>
        <w:rPr>
          <w:rFonts w:ascii="Calibri" w:hAnsi="Calibri"/>
          <w:color w:val="000000"/>
          <w:sz w:val="22"/>
          <w:szCs w:val="24"/>
        </w:rPr>
      </w:pPr>
      <w:r w:rsidRPr="002F11D7">
        <w:rPr>
          <w:rFonts w:ascii="Calibri" w:hAnsi="Calibri"/>
          <w:color w:val="000000"/>
          <w:sz w:val="22"/>
          <w:szCs w:val="24"/>
        </w:rPr>
        <w:t>Demonstrate willingness to inhabit the position of another.</w:t>
      </w:r>
    </w:p>
    <w:p w14:paraId="778C2406" w14:textId="77777777" w:rsidR="002F11D7" w:rsidRPr="002F11D7" w:rsidRDefault="002F11D7" w:rsidP="002F11D7">
      <w:pPr>
        <w:pStyle w:val="ListParagraph"/>
        <w:numPr>
          <w:ilvl w:val="0"/>
          <w:numId w:val="7"/>
        </w:numPr>
        <w:shd w:val="clear" w:color="auto" w:fill="FFFFFF"/>
        <w:rPr>
          <w:rFonts w:ascii="Calibri" w:hAnsi="Calibri"/>
          <w:color w:val="000000"/>
          <w:szCs w:val="24"/>
        </w:rPr>
      </w:pPr>
      <w:r w:rsidRPr="002F11D7">
        <w:rPr>
          <w:rFonts w:ascii="Calibri" w:hAnsi="Calibri"/>
          <w:color w:val="000000"/>
          <w:sz w:val="22"/>
          <w:szCs w:val="24"/>
        </w:rPr>
        <w:t>Relate the course material to life outside the classroom.</w:t>
      </w:r>
    </w:p>
    <w:p w14:paraId="6CE0C242" w14:textId="77777777" w:rsidR="008F6DB4" w:rsidRPr="002F11D7" w:rsidRDefault="008F6DB4" w:rsidP="008F6DB4">
      <w:pPr>
        <w:pStyle w:val="ListParagraph"/>
        <w:numPr>
          <w:ilvl w:val="0"/>
          <w:numId w:val="7"/>
        </w:numPr>
        <w:shd w:val="clear" w:color="auto" w:fill="FFFFFF"/>
        <w:rPr>
          <w:moveTo w:id="12" w:author="Sarah Lublink" w:date="2020-10-22T12:00:00Z"/>
          <w:rFonts w:ascii="Calibri" w:hAnsi="Calibri"/>
          <w:color w:val="000000"/>
          <w:sz w:val="22"/>
          <w:szCs w:val="24"/>
        </w:rPr>
      </w:pPr>
      <w:moveToRangeStart w:id="13" w:author="Sarah Lublink" w:date="2020-10-22T12:00:00Z" w:name="move54260428"/>
      <w:moveTo w:id="14" w:author="Sarah Lublink" w:date="2020-10-22T12:00:00Z">
        <w:r w:rsidRPr="002F11D7">
          <w:rPr>
            <w:rFonts w:ascii="Calibri" w:hAnsi="Calibri"/>
            <w:color w:val="000000"/>
            <w:sz w:val="22"/>
            <w:szCs w:val="24"/>
          </w:rPr>
          <w:t>Engage with the course material on a personal level</w:t>
        </w:r>
      </w:moveTo>
    </w:p>
    <w:moveToRangeEnd w:id="13"/>
    <w:p w14:paraId="564EE9AC" w14:textId="77777777" w:rsidR="002F11D7" w:rsidRDefault="002F11D7" w:rsidP="002F11D7">
      <w:pPr>
        <w:ind w:left="720"/>
        <w:rPr>
          <w:rFonts w:ascii="Garamond" w:hAnsi="Garamond"/>
          <w:color w:val="000000"/>
          <w:sz w:val="22"/>
          <w:szCs w:val="22"/>
        </w:rPr>
      </w:pPr>
    </w:p>
    <w:p w14:paraId="2C67501D" w14:textId="77777777" w:rsidR="00770A37" w:rsidRPr="00436DE7" w:rsidRDefault="00770A37" w:rsidP="00BE594D">
      <w:pPr>
        <w:numPr>
          <w:ilvl w:val="0"/>
          <w:numId w:val="3"/>
        </w:numPr>
        <w:rPr>
          <w:rFonts w:ascii="Calibri" w:hAnsi="Calibri" w:cs="Arial"/>
          <w:sz w:val="22"/>
          <w:szCs w:val="22"/>
        </w:rPr>
      </w:pPr>
      <w:r w:rsidRPr="00436DE7">
        <w:rPr>
          <w:rFonts w:ascii="Calibri" w:hAnsi="Calibri" w:cs="Arial"/>
          <w:b/>
          <w:sz w:val="22"/>
          <w:szCs w:val="22"/>
          <w:u w:val="single"/>
        </w:rPr>
        <w:t>DISTRICT-WIDE POLICIES:</w:t>
      </w:r>
    </w:p>
    <w:p w14:paraId="12794034" w14:textId="77777777" w:rsidR="00770A37" w:rsidRPr="00436DE7" w:rsidRDefault="00770A37" w:rsidP="00DA66CF">
      <w:pPr>
        <w:tabs>
          <w:tab w:val="left" w:pos="720"/>
        </w:tabs>
        <w:ind w:left="720"/>
        <w:rPr>
          <w:rFonts w:ascii="Calibri" w:hAnsi="Calibri" w:cs="Arial"/>
          <w:sz w:val="22"/>
          <w:szCs w:val="22"/>
        </w:rPr>
      </w:pPr>
    </w:p>
    <w:p w14:paraId="50A0D24C" w14:textId="77777777" w:rsidR="00770A37" w:rsidRPr="00436DE7" w:rsidRDefault="00770A37" w:rsidP="00DA66CF">
      <w:pPr>
        <w:ind w:left="720"/>
        <w:rPr>
          <w:rFonts w:ascii="Calibri" w:hAnsi="Calibri" w:cs="Arial"/>
          <w:b/>
          <w:bCs/>
          <w:iCs/>
          <w:caps/>
          <w:sz w:val="22"/>
          <w:szCs w:val="22"/>
        </w:rPr>
      </w:pPr>
      <w:r w:rsidRPr="00436DE7">
        <w:rPr>
          <w:rFonts w:ascii="Calibri" w:hAnsi="Calibri" w:cs="Arial"/>
          <w:b/>
          <w:bCs/>
          <w:iCs/>
          <w:caps/>
          <w:sz w:val="22"/>
          <w:szCs w:val="22"/>
        </w:rPr>
        <w:t>Programs for Students with Disabilities</w:t>
      </w:r>
    </w:p>
    <w:p w14:paraId="44B08B6B" w14:textId="77777777" w:rsidR="00D56841" w:rsidRPr="00436DE7" w:rsidRDefault="00A32FCA" w:rsidP="00DA66CF">
      <w:pPr>
        <w:tabs>
          <w:tab w:val="left" w:pos="720"/>
        </w:tabs>
        <w:ind w:left="720"/>
        <w:rPr>
          <w:rFonts w:ascii="Calibri" w:hAnsi="Calibri" w:cs="Calibri"/>
          <w:bCs/>
          <w:iCs/>
          <w:sz w:val="22"/>
          <w:szCs w:val="22"/>
        </w:rPr>
      </w:pPr>
      <w:r w:rsidRPr="00436DE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36DE7">
          <w:rPr>
            <w:rStyle w:val="Hyperlink"/>
            <w:rFonts w:ascii="Calibri" w:hAnsi="Calibri" w:cs="Calibri"/>
            <w:bCs/>
            <w:iCs/>
            <w:sz w:val="22"/>
            <w:szCs w:val="22"/>
          </w:rPr>
          <w:t>http://www.fsw.edu/adaptiveservices</w:t>
        </w:r>
      </w:hyperlink>
      <w:r w:rsidRPr="00436DE7">
        <w:rPr>
          <w:rFonts w:ascii="Calibri" w:hAnsi="Calibri" w:cs="Calibri"/>
          <w:bCs/>
          <w:iCs/>
          <w:sz w:val="22"/>
          <w:szCs w:val="22"/>
        </w:rPr>
        <w:t>.</w:t>
      </w:r>
    </w:p>
    <w:p w14:paraId="43E17198" w14:textId="77777777" w:rsidR="003C1276" w:rsidRPr="00436DE7" w:rsidRDefault="003C1276" w:rsidP="00DA66CF">
      <w:pPr>
        <w:tabs>
          <w:tab w:val="left" w:pos="720"/>
        </w:tabs>
        <w:ind w:left="720"/>
        <w:rPr>
          <w:rFonts w:ascii="Calibri" w:hAnsi="Calibri" w:cs="Calibri"/>
          <w:bCs/>
          <w:iCs/>
          <w:sz w:val="22"/>
          <w:szCs w:val="22"/>
        </w:rPr>
      </w:pPr>
    </w:p>
    <w:p w14:paraId="3ACFB95F" w14:textId="77777777" w:rsidR="003C1276" w:rsidRPr="00436DE7" w:rsidRDefault="003C1276" w:rsidP="003C1276">
      <w:pPr>
        <w:ind w:left="720"/>
        <w:rPr>
          <w:rFonts w:ascii="Calibri" w:hAnsi="Calibri"/>
          <w:b/>
          <w:bCs/>
          <w:caps/>
          <w:sz w:val="22"/>
          <w:szCs w:val="22"/>
        </w:rPr>
      </w:pPr>
      <w:r w:rsidRPr="00436DE7">
        <w:rPr>
          <w:rFonts w:ascii="Calibri" w:hAnsi="Calibri"/>
          <w:b/>
          <w:bCs/>
          <w:caps/>
          <w:sz w:val="22"/>
          <w:szCs w:val="22"/>
        </w:rPr>
        <w:t>REPORTING TITLE IX VIOLATIONS</w:t>
      </w:r>
    </w:p>
    <w:p w14:paraId="4E075398" w14:textId="77777777" w:rsidR="003C1276" w:rsidRPr="00436DE7" w:rsidRDefault="003C1276" w:rsidP="003C1276">
      <w:pPr>
        <w:tabs>
          <w:tab w:val="left" w:pos="720"/>
        </w:tabs>
        <w:ind w:left="720"/>
        <w:rPr>
          <w:rFonts w:ascii="Calibri" w:hAnsi="Calibri" w:cs="Calibri"/>
          <w:bCs/>
          <w:iCs/>
          <w:sz w:val="22"/>
          <w:szCs w:val="22"/>
        </w:rPr>
        <w:sectPr w:rsidR="003C1276" w:rsidRPr="00436DE7" w:rsidSect="002F11D7">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436DE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436DE7">
          <w:rPr>
            <w:rStyle w:val="Hyperlink"/>
            <w:rFonts w:ascii="Calibri" w:hAnsi="Calibri"/>
            <w:sz w:val="22"/>
            <w:szCs w:val="22"/>
          </w:rPr>
          <w:t>equity@fsw.edu</w:t>
        </w:r>
      </w:hyperlink>
      <w:r w:rsidRPr="00436DE7">
        <w:rPr>
          <w:rFonts w:ascii="Calibri" w:hAnsi="Calibri"/>
          <w:sz w:val="22"/>
          <w:szCs w:val="22"/>
        </w:rPr>
        <w:t xml:space="preserve">.  Incoming students are encouraged to participate in the Sexual Violence Prevention training offered online.  Additional information and resources can be </w:t>
      </w:r>
      <w:r w:rsidRPr="00436DE7">
        <w:rPr>
          <w:rFonts w:ascii="Calibri" w:hAnsi="Calibri"/>
          <w:sz w:val="22"/>
          <w:szCs w:val="22"/>
        </w:rPr>
        <w:lastRenderedPageBreak/>
        <w:t xml:space="preserve">found on the College’s website at </w:t>
      </w:r>
      <w:hyperlink r:id="rId14" w:history="1">
        <w:r w:rsidRPr="00436DE7">
          <w:rPr>
            <w:rStyle w:val="Hyperlink"/>
            <w:rFonts w:ascii="Calibri" w:hAnsi="Calibri"/>
            <w:sz w:val="22"/>
            <w:szCs w:val="22"/>
          </w:rPr>
          <w:t>http://www.fsw.edu/sexualassault</w:t>
        </w:r>
      </w:hyperlink>
      <w:r w:rsidRPr="00436DE7">
        <w:rPr>
          <w:rFonts w:ascii="Calibri" w:hAnsi="Calibri"/>
          <w:sz w:val="22"/>
          <w:szCs w:val="22"/>
        </w:rPr>
        <w:t>.</w:t>
      </w:r>
    </w:p>
    <w:p w14:paraId="0A1EBF25" w14:textId="77777777" w:rsidR="00770A37" w:rsidRPr="00436DE7" w:rsidRDefault="00770A37" w:rsidP="00DA66CF">
      <w:pPr>
        <w:tabs>
          <w:tab w:val="left" w:pos="720"/>
        </w:tabs>
        <w:ind w:left="720"/>
        <w:rPr>
          <w:rFonts w:ascii="Calibri" w:hAnsi="Calibri" w:cs="Arial"/>
          <w:bCs/>
          <w:iCs/>
          <w:sz w:val="22"/>
          <w:szCs w:val="22"/>
        </w:rPr>
      </w:pPr>
    </w:p>
    <w:p w14:paraId="5897A882" w14:textId="77777777" w:rsidR="00770A37" w:rsidRPr="00436DE7" w:rsidRDefault="00770A37" w:rsidP="00770A37">
      <w:pPr>
        <w:numPr>
          <w:ilvl w:val="0"/>
          <w:numId w:val="3"/>
        </w:numPr>
        <w:suppressAutoHyphens w:val="0"/>
        <w:rPr>
          <w:rFonts w:ascii="Calibri" w:hAnsi="Calibri" w:cs="Arial"/>
          <w:sz w:val="22"/>
          <w:szCs w:val="22"/>
        </w:rPr>
      </w:pPr>
      <w:r w:rsidRPr="00436DE7">
        <w:rPr>
          <w:rFonts w:ascii="Calibri" w:hAnsi="Calibri" w:cs="Arial"/>
          <w:b/>
          <w:sz w:val="22"/>
          <w:szCs w:val="22"/>
          <w:u w:val="single"/>
        </w:rPr>
        <w:t>REQUIREMENTS FOR THE STUDENTS:</w:t>
      </w:r>
      <w:r w:rsidRPr="00436DE7">
        <w:rPr>
          <w:rFonts w:ascii="Calibri" w:hAnsi="Calibri" w:cs="Arial"/>
          <w:sz w:val="22"/>
          <w:szCs w:val="22"/>
        </w:rPr>
        <w:tab/>
      </w:r>
    </w:p>
    <w:p w14:paraId="4D287AA9" w14:textId="77777777" w:rsidR="00770A37" w:rsidRPr="00436DE7" w:rsidRDefault="00770A37" w:rsidP="00DA66CF">
      <w:pPr>
        <w:ind w:left="720"/>
        <w:rPr>
          <w:rFonts w:ascii="Calibri" w:hAnsi="Calibri" w:cs="Arial"/>
          <w:sz w:val="22"/>
          <w:szCs w:val="22"/>
        </w:rPr>
      </w:pPr>
      <w:r w:rsidRPr="00436DE7">
        <w:rPr>
          <w:rFonts w:ascii="Calibri" w:hAnsi="Calibri" w:cs="Arial"/>
          <w:sz w:val="22"/>
          <w:szCs w:val="22"/>
        </w:rPr>
        <w:t>List specific course assessments such as class participation, tests, homework assignments, make-up procedures, etc.</w:t>
      </w:r>
    </w:p>
    <w:p w14:paraId="24F693C4" w14:textId="77777777" w:rsidR="00770A37" w:rsidRPr="00436DE7" w:rsidRDefault="00770A37" w:rsidP="00DA66CF">
      <w:pPr>
        <w:ind w:left="720"/>
        <w:rPr>
          <w:rFonts w:ascii="Calibri" w:hAnsi="Calibri" w:cs="Arial"/>
          <w:sz w:val="22"/>
          <w:szCs w:val="22"/>
        </w:rPr>
      </w:pPr>
    </w:p>
    <w:p w14:paraId="228F8F09" w14:textId="77777777" w:rsidR="00770A37" w:rsidRPr="00436DE7" w:rsidRDefault="00770A37" w:rsidP="00BE594D">
      <w:pPr>
        <w:numPr>
          <w:ilvl w:val="0"/>
          <w:numId w:val="3"/>
        </w:numPr>
        <w:suppressAutoHyphens w:val="0"/>
        <w:rPr>
          <w:rFonts w:ascii="Calibri" w:hAnsi="Calibri" w:cs="Arial"/>
          <w:sz w:val="22"/>
          <w:szCs w:val="22"/>
        </w:rPr>
      </w:pPr>
      <w:r w:rsidRPr="00436DE7">
        <w:rPr>
          <w:rFonts w:ascii="Calibri" w:hAnsi="Calibri" w:cs="Arial"/>
          <w:b/>
          <w:sz w:val="22"/>
          <w:szCs w:val="22"/>
          <w:u w:val="single"/>
        </w:rPr>
        <w:t>ATTENDANCE POLICY:</w:t>
      </w:r>
      <w:r w:rsidRPr="00436DE7">
        <w:rPr>
          <w:rFonts w:ascii="Calibri" w:hAnsi="Calibri" w:cs="Arial"/>
          <w:sz w:val="22"/>
          <w:szCs w:val="22"/>
        </w:rPr>
        <w:t xml:space="preserve">   </w:t>
      </w:r>
    </w:p>
    <w:p w14:paraId="786F1506" w14:textId="77777777" w:rsidR="00770A37" w:rsidRPr="00436DE7" w:rsidRDefault="00770A37" w:rsidP="00DA66CF">
      <w:pPr>
        <w:ind w:left="720"/>
        <w:rPr>
          <w:rFonts w:ascii="Calibri" w:hAnsi="Calibri" w:cs="Arial"/>
          <w:sz w:val="22"/>
          <w:szCs w:val="22"/>
        </w:rPr>
      </w:pPr>
      <w:r w:rsidRPr="00436DE7">
        <w:rPr>
          <w:rFonts w:ascii="Calibri" w:hAnsi="Calibri" w:cs="Arial"/>
          <w:sz w:val="22"/>
          <w:szCs w:val="22"/>
        </w:rPr>
        <w:t>The professor’s specific policy concerning absence. (The College policy on attendance is in the Catalog, and defers to the professor.)</w:t>
      </w:r>
    </w:p>
    <w:p w14:paraId="58866F54" w14:textId="77777777" w:rsidR="00770A37" w:rsidRPr="00436DE7" w:rsidRDefault="00770A37" w:rsidP="00DA66CF">
      <w:pPr>
        <w:ind w:left="720"/>
        <w:rPr>
          <w:rFonts w:ascii="Calibri" w:hAnsi="Calibri" w:cs="Arial"/>
          <w:sz w:val="22"/>
          <w:szCs w:val="22"/>
        </w:rPr>
      </w:pPr>
    </w:p>
    <w:p w14:paraId="3869D5F0" w14:textId="77777777" w:rsidR="00770A37" w:rsidRPr="00436DE7" w:rsidRDefault="00770A37" w:rsidP="00BE594D">
      <w:pPr>
        <w:numPr>
          <w:ilvl w:val="0"/>
          <w:numId w:val="3"/>
        </w:numPr>
        <w:suppressAutoHyphens w:val="0"/>
        <w:rPr>
          <w:rFonts w:ascii="Calibri" w:hAnsi="Calibri" w:cs="Arial"/>
          <w:sz w:val="22"/>
          <w:szCs w:val="22"/>
        </w:rPr>
      </w:pPr>
      <w:r w:rsidRPr="00436DE7">
        <w:rPr>
          <w:rFonts w:ascii="Calibri" w:hAnsi="Calibri" w:cs="Arial"/>
          <w:b/>
          <w:sz w:val="22"/>
          <w:szCs w:val="22"/>
          <w:u w:val="single"/>
        </w:rPr>
        <w:t>GRADING POLICY:</w:t>
      </w:r>
      <w:r w:rsidRPr="00436DE7">
        <w:rPr>
          <w:rFonts w:ascii="Calibri" w:hAnsi="Calibri" w:cs="Arial"/>
          <w:sz w:val="22"/>
          <w:szCs w:val="22"/>
        </w:rPr>
        <w:t xml:space="preserve">  </w:t>
      </w:r>
    </w:p>
    <w:p w14:paraId="4F412BA8" w14:textId="77777777" w:rsidR="00770A37" w:rsidRPr="00436DE7" w:rsidRDefault="00770A37" w:rsidP="00DA66CF">
      <w:pPr>
        <w:ind w:left="720"/>
        <w:rPr>
          <w:rFonts w:ascii="Calibri" w:hAnsi="Calibri" w:cs="Arial"/>
          <w:sz w:val="22"/>
          <w:szCs w:val="22"/>
        </w:rPr>
      </w:pPr>
      <w:r w:rsidRPr="00436DE7">
        <w:rPr>
          <w:rFonts w:ascii="Calibri" w:hAnsi="Calibri" w:cs="Arial"/>
          <w:sz w:val="22"/>
          <w:szCs w:val="22"/>
        </w:rPr>
        <w:t>Include numerical ranges for letter grades; the following is a range commonly used by many faculty:</w:t>
      </w:r>
    </w:p>
    <w:p w14:paraId="1234B336" w14:textId="77777777" w:rsidR="00770A37" w:rsidRPr="00436DE7" w:rsidRDefault="00770A3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F11D7" w14:paraId="5B423270" w14:textId="77777777" w:rsidTr="00F679B9">
        <w:trPr>
          <w:trHeight w:val="262"/>
          <w:tblHeader/>
          <w:jc w:val="center"/>
        </w:trPr>
        <w:tc>
          <w:tcPr>
            <w:tcW w:w="1075" w:type="dxa"/>
          </w:tcPr>
          <w:p w14:paraId="0ACBD6AB" w14:textId="77777777" w:rsidR="002F11D7" w:rsidRDefault="002F11D7" w:rsidP="00F679B9">
            <w:pPr>
              <w:rPr>
                <w:rFonts w:ascii="Calibri" w:hAnsi="Calibri" w:cs="Arial"/>
                <w:sz w:val="22"/>
                <w:szCs w:val="22"/>
              </w:rPr>
            </w:pPr>
            <w:r>
              <w:rPr>
                <w:rFonts w:ascii="Calibri" w:hAnsi="Calibri" w:cs="Arial"/>
                <w:sz w:val="22"/>
                <w:szCs w:val="22"/>
              </w:rPr>
              <w:t>90 - 100</w:t>
            </w:r>
          </w:p>
        </w:tc>
        <w:tc>
          <w:tcPr>
            <w:tcW w:w="630" w:type="dxa"/>
          </w:tcPr>
          <w:p w14:paraId="48F70C80" w14:textId="77777777" w:rsidR="002F11D7" w:rsidRDefault="002F11D7" w:rsidP="00F679B9">
            <w:pPr>
              <w:jc w:val="center"/>
              <w:rPr>
                <w:rFonts w:ascii="Calibri" w:hAnsi="Calibri" w:cs="Arial"/>
                <w:sz w:val="22"/>
                <w:szCs w:val="22"/>
              </w:rPr>
            </w:pPr>
            <w:r>
              <w:rPr>
                <w:rFonts w:ascii="Calibri" w:hAnsi="Calibri" w:cs="Arial"/>
                <w:sz w:val="22"/>
                <w:szCs w:val="22"/>
              </w:rPr>
              <w:t>=</w:t>
            </w:r>
          </w:p>
        </w:tc>
        <w:tc>
          <w:tcPr>
            <w:tcW w:w="720" w:type="dxa"/>
          </w:tcPr>
          <w:p w14:paraId="48A7750C" w14:textId="77777777" w:rsidR="002F11D7" w:rsidRDefault="002F11D7" w:rsidP="00F679B9">
            <w:pPr>
              <w:jc w:val="center"/>
              <w:rPr>
                <w:rFonts w:ascii="Calibri" w:hAnsi="Calibri" w:cs="Arial"/>
                <w:sz w:val="22"/>
                <w:szCs w:val="22"/>
              </w:rPr>
            </w:pPr>
            <w:r>
              <w:rPr>
                <w:rFonts w:ascii="Calibri" w:hAnsi="Calibri" w:cs="Arial"/>
                <w:sz w:val="22"/>
                <w:szCs w:val="22"/>
              </w:rPr>
              <w:t>A</w:t>
            </w:r>
          </w:p>
        </w:tc>
      </w:tr>
      <w:tr w:rsidR="002F11D7" w14:paraId="693A05AF" w14:textId="77777777" w:rsidTr="00F679B9">
        <w:trPr>
          <w:trHeight w:val="248"/>
          <w:jc w:val="center"/>
        </w:trPr>
        <w:tc>
          <w:tcPr>
            <w:tcW w:w="1075" w:type="dxa"/>
          </w:tcPr>
          <w:p w14:paraId="1595CDCE" w14:textId="77777777" w:rsidR="002F11D7" w:rsidRDefault="002F11D7" w:rsidP="00F679B9">
            <w:pPr>
              <w:rPr>
                <w:rFonts w:ascii="Calibri" w:hAnsi="Calibri" w:cs="Arial"/>
                <w:sz w:val="22"/>
                <w:szCs w:val="22"/>
              </w:rPr>
            </w:pPr>
            <w:r>
              <w:rPr>
                <w:rFonts w:ascii="Calibri" w:hAnsi="Calibri" w:cs="Arial"/>
                <w:sz w:val="22"/>
                <w:szCs w:val="22"/>
              </w:rPr>
              <w:t>80 - 89</w:t>
            </w:r>
          </w:p>
        </w:tc>
        <w:tc>
          <w:tcPr>
            <w:tcW w:w="630" w:type="dxa"/>
          </w:tcPr>
          <w:p w14:paraId="2F050685" w14:textId="77777777" w:rsidR="002F11D7" w:rsidRDefault="002F11D7" w:rsidP="00F679B9">
            <w:pPr>
              <w:jc w:val="center"/>
              <w:rPr>
                <w:rFonts w:ascii="Calibri" w:hAnsi="Calibri" w:cs="Arial"/>
                <w:sz w:val="22"/>
                <w:szCs w:val="22"/>
              </w:rPr>
            </w:pPr>
            <w:r>
              <w:rPr>
                <w:rFonts w:ascii="Calibri" w:hAnsi="Calibri" w:cs="Arial"/>
                <w:sz w:val="22"/>
                <w:szCs w:val="22"/>
              </w:rPr>
              <w:t>=</w:t>
            </w:r>
          </w:p>
        </w:tc>
        <w:tc>
          <w:tcPr>
            <w:tcW w:w="720" w:type="dxa"/>
          </w:tcPr>
          <w:p w14:paraId="6ED7D602" w14:textId="77777777" w:rsidR="002F11D7" w:rsidRDefault="002F11D7" w:rsidP="00F679B9">
            <w:pPr>
              <w:jc w:val="center"/>
              <w:rPr>
                <w:rFonts w:ascii="Calibri" w:hAnsi="Calibri" w:cs="Arial"/>
                <w:sz w:val="22"/>
                <w:szCs w:val="22"/>
              </w:rPr>
            </w:pPr>
            <w:r>
              <w:rPr>
                <w:rFonts w:ascii="Calibri" w:hAnsi="Calibri" w:cs="Arial"/>
                <w:sz w:val="22"/>
                <w:szCs w:val="22"/>
              </w:rPr>
              <w:t>B</w:t>
            </w:r>
          </w:p>
        </w:tc>
      </w:tr>
      <w:tr w:rsidR="002F11D7" w14:paraId="3B2E6973" w14:textId="77777777" w:rsidTr="00F679B9">
        <w:trPr>
          <w:trHeight w:val="262"/>
          <w:jc w:val="center"/>
        </w:trPr>
        <w:tc>
          <w:tcPr>
            <w:tcW w:w="1075" w:type="dxa"/>
          </w:tcPr>
          <w:p w14:paraId="71F8E742" w14:textId="77777777" w:rsidR="002F11D7" w:rsidRDefault="002F11D7" w:rsidP="00F679B9">
            <w:pPr>
              <w:rPr>
                <w:rFonts w:ascii="Calibri" w:hAnsi="Calibri" w:cs="Arial"/>
                <w:sz w:val="22"/>
                <w:szCs w:val="22"/>
              </w:rPr>
            </w:pPr>
            <w:r>
              <w:rPr>
                <w:rFonts w:ascii="Calibri" w:hAnsi="Calibri" w:cs="Arial"/>
                <w:sz w:val="22"/>
                <w:szCs w:val="22"/>
              </w:rPr>
              <w:t>70 - 79</w:t>
            </w:r>
          </w:p>
        </w:tc>
        <w:tc>
          <w:tcPr>
            <w:tcW w:w="630" w:type="dxa"/>
          </w:tcPr>
          <w:p w14:paraId="74CCC343" w14:textId="77777777" w:rsidR="002F11D7" w:rsidRDefault="002F11D7" w:rsidP="00F679B9">
            <w:pPr>
              <w:jc w:val="center"/>
              <w:rPr>
                <w:rFonts w:ascii="Calibri" w:hAnsi="Calibri" w:cs="Arial"/>
                <w:sz w:val="22"/>
                <w:szCs w:val="22"/>
              </w:rPr>
            </w:pPr>
            <w:r>
              <w:rPr>
                <w:rFonts w:ascii="Calibri" w:hAnsi="Calibri" w:cs="Arial"/>
                <w:sz w:val="22"/>
                <w:szCs w:val="22"/>
              </w:rPr>
              <w:t>=</w:t>
            </w:r>
          </w:p>
        </w:tc>
        <w:tc>
          <w:tcPr>
            <w:tcW w:w="720" w:type="dxa"/>
          </w:tcPr>
          <w:p w14:paraId="6E6BDDF1" w14:textId="77777777" w:rsidR="002F11D7" w:rsidRDefault="002F11D7" w:rsidP="00F679B9">
            <w:pPr>
              <w:jc w:val="center"/>
              <w:rPr>
                <w:rFonts w:ascii="Calibri" w:hAnsi="Calibri" w:cs="Arial"/>
                <w:sz w:val="22"/>
                <w:szCs w:val="22"/>
              </w:rPr>
            </w:pPr>
            <w:r>
              <w:rPr>
                <w:rFonts w:ascii="Calibri" w:hAnsi="Calibri" w:cs="Arial"/>
                <w:sz w:val="22"/>
                <w:szCs w:val="22"/>
              </w:rPr>
              <w:t>C</w:t>
            </w:r>
          </w:p>
        </w:tc>
      </w:tr>
      <w:tr w:rsidR="002F11D7" w14:paraId="5F1E327E" w14:textId="77777777" w:rsidTr="00F679B9">
        <w:trPr>
          <w:trHeight w:val="248"/>
          <w:jc w:val="center"/>
        </w:trPr>
        <w:tc>
          <w:tcPr>
            <w:tcW w:w="1075" w:type="dxa"/>
          </w:tcPr>
          <w:p w14:paraId="7E904733" w14:textId="77777777" w:rsidR="002F11D7" w:rsidRDefault="002F11D7" w:rsidP="00F679B9">
            <w:pPr>
              <w:rPr>
                <w:rFonts w:ascii="Calibri" w:hAnsi="Calibri" w:cs="Arial"/>
                <w:sz w:val="22"/>
                <w:szCs w:val="22"/>
              </w:rPr>
            </w:pPr>
            <w:r>
              <w:rPr>
                <w:rFonts w:ascii="Calibri" w:hAnsi="Calibri" w:cs="Arial"/>
                <w:sz w:val="22"/>
                <w:szCs w:val="22"/>
              </w:rPr>
              <w:t>60 - 69</w:t>
            </w:r>
          </w:p>
        </w:tc>
        <w:tc>
          <w:tcPr>
            <w:tcW w:w="630" w:type="dxa"/>
          </w:tcPr>
          <w:p w14:paraId="00087B59" w14:textId="77777777" w:rsidR="002F11D7" w:rsidRDefault="002F11D7" w:rsidP="00F679B9">
            <w:pPr>
              <w:jc w:val="center"/>
              <w:rPr>
                <w:rFonts w:ascii="Calibri" w:hAnsi="Calibri" w:cs="Arial"/>
                <w:sz w:val="22"/>
                <w:szCs w:val="22"/>
              </w:rPr>
            </w:pPr>
            <w:r>
              <w:rPr>
                <w:rFonts w:ascii="Calibri" w:hAnsi="Calibri" w:cs="Arial"/>
                <w:sz w:val="22"/>
                <w:szCs w:val="22"/>
              </w:rPr>
              <w:t>=</w:t>
            </w:r>
          </w:p>
        </w:tc>
        <w:tc>
          <w:tcPr>
            <w:tcW w:w="720" w:type="dxa"/>
          </w:tcPr>
          <w:p w14:paraId="6070B6B5" w14:textId="77777777" w:rsidR="002F11D7" w:rsidRDefault="002F11D7" w:rsidP="00F679B9">
            <w:pPr>
              <w:jc w:val="center"/>
              <w:rPr>
                <w:rFonts w:ascii="Calibri" w:hAnsi="Calibri" w:cs="Arial"/>
                <w:sz w:val="22"/>
                <w:szCs w:val="22"/>
              </w:rPr>
            </w:pPr>
            <w:r>
              <w:rPr>
                <w:rFonts w:ascii="Calibri" w:hAnsi="Calibri" w:cs="Arial"/>
                <w:sz w:val="22"/>
                <w:szCs w:val="22"/>
              </w:rPr>
              <w:t>D</w:t>
            </w:r>
          </w:p>
        </w:tc>
      </w:tr>
      <w:tr w:rsidR="002F11D7" w14:paraId="0632C43E" w14:textId="77777777" w:rsidTr="00F679B9">
        <w:trPr>
          <w:trHeight w:val="262"/>
          <w:jc w:val="center"/>
        </w:trPr>
        <w:tc>
          <w:tcPr>
            <w:tcW w:w="1075" w:type="dxa"/>
          </w:tcPr>
          <w:p w14:paraId="2483F31A" w14:textId="77777777" w:rsidR="002F11D7" w:rsidRDefault="002F11D7" w:rsidP="00F679B9">
            <w:pPr>
              <w:rPr>
                <w:rFonts w:ascii="Calibri" w:hAnsi="Calibri" w:cs="Arial"/>
                <w:sz w:val="22"/>
                <w:szCs w:val="22"/>
              </w:rPr>
            </w:pPr>
            <w:r>
              <w:rPr>
                <w:rFonts w:ascii="Calibri" w:hAnsi="Calibri" w:cs="Arial"/>
                <w:sz w:val="22"/>
                <w:szCs w:val="22"/>
              </w:rPr>
              <w:t>Below 60</w:t>
            </w:r>
          </w:p>
        </w:tc>
        <w:tc>
          <w:tcPr>
            <w:tcW w:w="630" w:type="dxa"/>
          </w:tcPr>
          <w:p w14:paraId="7511F26D" w14:textId="77777777" w:rsidR="002F11D7" w:rsidRDefault="002F11D7" w:rsidP="00F679B9">
            <w:pPr>
              <w:jc w:val="center"/>
              <w:rPr>
                <w:rFonts w:ascii="Calibri" w:hAnsi="Calibri" w:cs="Arial"/>
                <w:sz w:val="22"/>
                <w:szCs w:val="22"/>
              </w:rPr>
            </w:pPr>
            <w:r>
              <w:rPr>
                <w:rFonts w:ascii="Calibri" w:hAnsi="Calibri" w:cs="Arial"/>
                <w:sz w:val="22"/>
                <w:szCs w:val="22"/>
              </w:rPr>
              <w:t>=</w:t>
            </w:r>
          </w:p>
        </w:tc>
        <w:tc>
          <w:tcPr>
            <w:tcW w:w="720" w:type="dxa"/>
          </w:tcPr>
          <w:p w14:paraId="4C8E3276" w14:textId="77777777" w:rsidR="002F11D7" w:rsidRDefault="002F11D7" w:rsidP="00F679B9">
            <w:pPr>
              <w:jc w:val="center"/>
              <w:rPr>
                <w:rFonts w:ascii="Calibri" w:hAnsi="Calibri" w:cs="Arial"/>
                <w:sz w:val="22"/>
                <w:szCs w:val="22"/>
              </w:rPr>
            </w:pPr>
            <w:r>
              <w:rPr>
                <w:rFonts w:ascii="Calibri" w:hAnsi="Calibri" w:cs="Arial"/>
                <w:sz w:val="22"/>
                <w:szCs w:val="22"/>
              </w:rPr>
              <w:t>F</w:t>
            </w:r>
          </w:p>
        </w:tc>
      </w:tr>
    </w:tbl>
    <w:p w14:paraId="649F3D29" w14:textId="77777777" w:rsidR="00770A37" w:rsidRPr="00436DE7" w:rsidRDefault="00770A37" w:rsidP="00DA66CF">
      <w:pPr>
        <w:ind w:left="720"/>
        <w:rPr>
          <w:rFonts w:ascii="Calibri" w:hAnsi="Calibri" w:cs="Arial"/>
          <w:sz w:val="22"/>
          <w:szCs w:val="22"/>
        </w:rPr>
      </w:pPr>
    </w:p>
    <w:p w14:paraId="4BFA4867" w14:textId="77777777" w:rsidR="00770A37" w:rsidRPr="00436DE7" w:rsidRDefault="00770A37" w:rsidP="00DA66CF">
      <w:pPr>
        <w:ind w:left="720"/>
        <w:rPr>
          <w:rFonts w:ascii="Calibri" w:hAnsi="Calibri" w:cs="Arial"/>
          <w:sz w:val="22"/>
          <w:szCs w:val="22"/>
        </w:rPr>
      </w:pPr>
      <w:r w:rsidRPr="00436DE7">
        <w:rPr>
          <w:rFonts w:ascii="Calibri" w:hAnsi="Calibri" w:cs="Arial"/>
          <w:sz w:val="22"/>
          <w:szCs w:val="22"/>
        </w:rPr>
        <w:t>(Note:  The “incomplete” grade [“I”] should be given only when unusual circumstances warrant. An “incomplete” is not a substitute for a “D,” “F,” or “W.” Refer to the policy on “incomplete grades.)</w:t>
      </w:r>
    </w:p>
    <w:p w14:paraId="5BB87095" w14:textId="77777777" w:rsidR="00770A37" w:rsidRPr="00436DE7" w:rsidRDefault="00770A37" w:rsidP="00DA66CF">
      <w:pPr>
        <w:ind w:left="720"/>
        <w:rPr>
          <w:rFonts w:ascii="Calibri" w:hAnsi="Calibri" w:cs="Arial"/>
          <w:b/>
          <w:sz w:val="22"/>
          <w:szCs w:val="22"/>
        </w:rPr>
      </w:pPr>
    </w:p>
    <w:p w14:paraId="4DC3E3D0" w14:textId="77777777" w:rsidR="00770A37" w:rsidRPr="00436DE7" w:rsidRDefault="00770A37" w:rsidP="00BE594D">
      <w:pPr>
        <w:numPr>
          <w:ilvl w:val="0"/>
          <w:numId w:val="3"/>
        </w:numPr>
        <w:suppressAutoHyphens w:val="0"/>
        <w:rPr>
          <w:rFonts w:ascii="Calibri" w:hAnsi="Calibri" w:cs="Arial"/>
          <w:sz w:val="22"/>
          <w:szCs w:val="22"/>
        </w:rPr>
      </w:pPr>
      <w:r w:rsidRPr="00436DE7">
        <w:rPr>
          <w:rFonts w:ascii="Calibri" w:hAnsi="Calibri" w:cs="Arial"/>
          <w:b/>
          <w:sz w:val="22"/>
          <w:szCs w:val="22"/>
          <w:u w:val="single"/>
        </w:rPr>
        <w:t>REQUIRED COURSE MATERIALS:</w:t>
      </w:r>
      <w:r w:rsidRPr="00436DE7">
        <w:rPr>
          <w:rFonts w:ascii="Calibri" w:hAnsi="Calibri" w:cs="Arial"/>
          <w:sz w:val="22"/>
          <w:szCs w:val="22"/>
        </w:rPr>
        <w:t xml:space="preserve">  </w:t>
      </w:r>
    </w:p>
    <w:p w14:paraId="6F077AAD" w14:textId="77777777" w:rsidR="00770A37" w:rsidRPr="00436DE7" w:rsidRDefault="00770A37" w:rsidP="00DA66CF">
      <w:pPr>
        <w:ind w:left="720"/>
        <w:rPr>
          <w:rFonts w:ascii="Calibri" w:hAnsi="Calibri" w:cs="Arial"/>
          <w:sz w:val="22"/>
          <w:szCs w:val="22"/>
        </w:rPr>
      </w:pPr>
      <w:r w:rsidRPr="00436DE7">
        <w:rPr>
          <w:rFonts w:ascii="Calibri" w:hAnsi="Calibri" w:cs="Arial"/>
          <w:sz w:val="22"/>
          <w:szCs w:val="22"/>
        </w:rPr>
        <w:t>(In correct bibliographic format.)</w:t>
      </w:r>
    </w:p>
    <w:p w14:paraId="0CFA3011" w14:textId="77777777" w:rsidR="00770A37" w:rsidRPr="00436DE7" w:rsidRDefault="00770A37" w:rsidP="00DA66CF">
      <w:pPr>
        <w:ind w:left="720"/>
        <w:rPr>
          <w:rFonts w:ascii="Calibri" w:hAnsi="Calibri" w:cs="Arial"/>
          <w:sz w:val="22"/>
          <w:szCs w:val="22"/>
        </w:rPr>
      </w:pPr>
    </w:p>
    <w:p w14:paraId="7512C155" w14:textId="77777777" w:rsidR="00770A37" w:rsidRPr="00436DE7" w:rsidRDefault="00770A37" w:rsidP="00BE594D">
      <w:pPr>
        <w:numPr>
          <w:ilvl w:val="0"/>
          <w:numId w:val="3"/>
        </w:numPr>
        <w:suppressAutoHyphens w:val="0"/>
        <w:rPr>
          <w:rFonts w:ascii="Calibri" w:hAnsi="Calibri" w:cs="Arial"/>
          <w:sz w:val="22"/>
          <w:szCs w:val="22"/>
        </w:rPr>
      </w:pPr>
      <w:r w:rsidRPr="00436DE7">
        <w:rPr>
          <w:rFonts w:ascii="Calibri" w:hAnsi="Calibri" w:cs="Arial"/>
          <w:b/>
          <w:sz w:val="22"/>
          <w:szCs w:val="22"/>
          <w:u w:val="single"/>
        </w:rPr>
        <w:t>RESERVED MATERIALS FOR THE COURSE:</w:t>
      </w:r>
      <w:r w:rsidRPr="00436DE7">
        <w:rPr>
          <w:rFonts w:ascii="Calibri" w:hAnsi="Calibri" w:cs="Arial"/>
          <w:sz w:val="22"/>
          <w:szCs w:val="22"/>
        </w:rPr>
        <w:t xml:space="preserve">  </w:t>
      </w:r>
    </w:p>
    <w:p w14:paraId="6B8FCCD1" w14:textId="77777777" w:rsidR="00770A37" w:rsidRPr="00436DE7" w:rsidRDefault="00770A37" w:rsidP="00DA66CF">
      <w:pPr>
        <w:ind w:left="720"/>
        <w:rPr>
          <w:rFonts w:ascii="Calibri" w:hAnsi="Calibri" w:cs="Arial"/>
          <w:sz w:val="22"/>
          <w:szCs w:val="22"/>
        </w:rPr>
      </w:pPr>
      <w:r w:rsidRPr="00436DE7">
        <w:rPr>
          <w:rFonts w:ascii="Calibri" w:hAnsi="Calibri" w:cs="Arial"/>
          <w:sz w:val="22"/>
          <w:szCs w:val="22"/>
        </w:rPr>
        <w:t>Other special learning resources.</w:t>
      </w:r>
    </w:p>
    <w:p w14:paraId="06B16058" w14:textId="77777777" w:rsidR="00770A37" w:rsidRPr="00436DE7" w:rsidRDefault="00770A37" w:rsidP="00DA66CF">
      <w:pPr>
        <w:ind w:left="720"/>
        <w:rPr>
          <w:rFonts w:ascii="Calibri" w:hAnsi="Calibri" w:cs="Arial"/>
          <w:sz w:val="22"/>
          <w:szCs w:val="22"/>
        </w:rPr>
      </w:pPr>
    </w:p>
    <w:p w14:paraId="5DC9D188" w14:textId="77777777" w:rsidR="00770A37" w:rsidRPr="00436DE7" w:rsidRDefault="00770A37" w:rsidP="00BE594D">
      <w:pPr>
        <w:numPr>
          <w:ilvl w:val="0"/>
          <w:numId w:val="3"/>
        </w:numPr>
        <w:suppressAutoHyphens w:val="0"/>
        <w:rPr>
          <w:rFonts w:ascii="Calibri" w:hAnsi="Calibri" w:cs="Arial"/>
          <w:sz w:val="22"/>
          <w:szCs w:val="22"/>
        </w:rPr>
      </w:pPr>
      <w:r w:rsidRPr="00436DE7">
        <w:rPr>
          <w:rFonts w:ascii="Calibri" w:hAnsi="Calibri" w:cs="Arial"/>
          <w:b/>
          <w:sz w:val="22"/>
          <w:szCs w:val="22"/>
          <w:u w:val="single"/>
        </w:rPr>
        <w:t>CLASS SCHEDULE:</w:t>
      </w:r>
      <w:r w:rsidRPr="00436DE7">
        <w:rPr>
          <w:rFonts w:ascii="Calibri" w:hAnsi="Calibri" w:cs="Arial"/>
          <w:sz w:val="22"/>
          <w:szCs w:val="22"/>
        </w:rPr>
        <w:t xml:space="preserve">  </w:t>
      </w:r>
    </w:p>
    <w:p w14:paraId="227825C6" w14:textId="77777777" w:rsidR="00770A37" w:rsidRPr="00436DE7" w:rsidRDefault="00770A37" w:rsidP="00DA66CF">
      <w:pPr>
        <w:ind w:left="720"/>
        <w:rPr>
          <w:rFonts w:ascii="Calibri" w:hAnsi="Calibri" w:cs="Arial"/>
          <w:sz w:val="22"/>
          <w:szCs w:val="22"/>
        </w:rPr>
      </w:pPr>
      <w:r w:rsidRPr="00436DE7">
        <w:rPr>
          <w:rFonts w:ascii="Calibri" w:hAnsi="Calibri" w:cs="Arial"/>
          <w:sz w:val="22"/>
          <w:szCs w:val="22"/>
        </w:rPr>
        <w:t xml:space="preserve">This section includes assignments for each class meeting or unit, along with scheduled </w:t>
      </w:r>
      <w:r w:rsidR="00A32FCA" w:rsidRPr="00436DE7">
        <w:rPr>
          <w:rFonts w:ascii="Calibri" w:hAnsi="Calibri" w:cs="Arial"/>
          <w:sz w:val="22"/>
          <w:szCs w:val="22"/>
        </w:rPr>
        <w:t>Library activities</w:t>
      </w:r>
      <w:r w:rsidRPr="00436DE7">
        <w:rPr>
          <w:rFonts w:ascii="Calibri" w:hAnsi="Calibri" w:cs="Arial"/>
          <w:sz w:val="22"/>
          <w:szCs w:val="22"/>
        </w:rPr>
        <w:t xml:space="preserve"> and other scheduled support, including scheduled tests.</w:t>
      </w:r>
    </w:p>
    <w:p w14:paraId="764DEED3" w14:textId="77777777" w:rsidR="00770A37" w:rsidRPr="00436DE7" w:rsidRDefault="00770A37" w:rsidP="00DA66CF">
      <w:pPr>
        <w:ind w:left="720"/>
        <w:rPr>
          <w:rFonts w:ascii="Calibri" w:hAnsi="Calibri" w:cs="Arial"/>
          <w:sz w:val="22"/>
          <w:szCs w:val="22"/>
        </w:rPr>
      </w:pPr>
    </w:p>
    <w:p w14:paraId="26D002F3" w14:textId="77777777" w:rsidR="00770A37" w:rsidRPr="00436DE7" w:rsidRDefault="00770A37" w:rsidP="00BE594D">
      <w:pPr>
        <w:numPr>
          <w:ilvl w:val="0"/>
          <w:numId w:val="3"/>
        </w:numPr>
        <w:suppressAutoHyphens w:val="0"/>
        <w:rPr>
          <w:rFonts w:ascii="Calibri" w:hAnsi="Calibri" w:cs="Arial"/>
          <w:sz w:val="22"/>
          <w:szCs w:val="22"/>
        </w:rPr>
      </w:pPr>
      <w:r w:rsidRPr="00436DE7">
        <w:rPr>
          <w:rFonts w:ascii="Calibri" w:hAnsi="Calibri" w:cs="Arial"/>
          <w:b/>
          <w:sz w:val="22"/>
          <w:szCs w:val="22"/>
          <w:u w:val="single"/>
        </w:rPr>
        <w:t>ANY OTHER INFORMATION OR CLASS PROCEDURES OR POLICIES:</w:t>
      </w:r>
      <w:r w:rsidRPr="00436DE7">
        <w:rPr>
          <w:rFonts w:ascii="Calibri" w:hAnsi="Calibri" w:cs="Arial"/>
          <w:sz w:val="22"/>
          <w:szCs w:val="22"/>
        </w:rPr>
        <w:t xml:space="preserve">  </w:t>
      </w:r>
    </w:p>
    <w:p w14:paraId="150DE624" w14:textId="77777777" w:rsidR="00770A37" w:rsidRPr="00436DE7" w:rsidRDefault="00770A37" w:rsidP="00DA66CF">
      <w:pPr>
        <w:ind w:left="720"/>
        <w:rPr>
          <w:rFonts w:ascii="Calibri" w:hAnsi="Calibri" w:cs="Arial"/>
          <w:sz w:val="22"/>
          <w:szCs w:val="22"/>
        </w:rPr>
      </w:pPr>
      <w:r w:rsidRPr="00436DE7">
        <w:rPr>
          <w:rFonts w:ascii="Calibri" w:hAnsi="Calibri" w:cs="Arial"/>
          <w:sz w:val="22"/>
          <w:szCs w:val="22"/>
        </w:rPr>
        <w:t>(Which would be useful to the students in the class.)</w:t>
      </w:r>
    </w:p>
    <w:sectPr w:rsidR="00770A37" w:rsidRPr="00436DE7" w:rsidSect="00770A3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90ABE" w14:textId="77777777" w:rsidR="003A1484" w:rsidRDefault="003A1484" w:rsidP="003A608C">
      <w:r>
        <w:separator/>
      </w:r>
    </w:p>
  </w:endnote>
  <w:endnote w:type="continuationSeparator" w:id="0">
    <w:p w14:paraId="210CA169" w14:textId="77777777" w:rsidR="003A1484" w:rsidRDefault="003A148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7D7C" w14:textId="77777777" w:rsidR="00770A37" w:rsidRPr="0056733A" w:rsidRDefault="00EF4F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w:t>
    </w:r>
    <w:r w:rsidR="002F11D7">
      <w:rPr>
        <w:rFonts w:ascii="Calibri" w:hAnsi="Calibri" w:cs="Arial"/>
        <w:noProof/>
        <w:sz w:val="22"/>
        <w:szCs w:val="22"/>
      </w:rPr>
      <w:t>, 11/16</w:t>
    </w:r>
    <w:r w:rsidR="00770A37" w:rsidRPr="00583E5E">
      <w:rPr>
        <w:rFonts w:ascii="Calibri" w:hAnsi="Calibri" w:cs="Arial"/>
        <w:sz w:val="22"/>
        <w:szCs w:val="22"/>
      </w:rPr>
      <w:tab/>
    </w:r>
    <w:r w:rsidR="00770A37" w:rsidRPr="00583E5E">
      <w:rPr>
        <w:rFonts w:ascii="Calibri" w:hAnsi="Calibri" w:cs="Arial"/>
        <w:sz w:val="22"/>
        <w:szCs w:val="22"/>
      </w:rPr>
      <w:tab/>
      <w:t xml:space="preserve">Page </w:t>
    </w:r>
    <w:r w:rsidR="00770A37" w:rsidRPr="00583E5E">
      <w:rPr>
        <w:rFonts w:ascii="Calibri" w:hAnsi="Calibri" w:cs="Arial"/>
        <w:sz w:val="22"/>
        <w:szCs w:val="22"/>
      </w:rPr>
      <w:fldChar w:fldCharType="begin"/>
    </w:r>
    <w:r w:rsidR="00770A37" w:rsidRPr="00583E5E">
      <w:rPr>
        <w:rFonts w:ascii="Calibri" w:hAnsi="Calibri" w:cs="Arial"/>
        <w:sz w:val="22"/>
        <w:szCs w:val="22"/>
      </w:rPr>
      <w:instrText xml:space="preserve"> PAGE   \* MERGEFORMAT </w:instrText>
    </w:r>
    <w:r w:rsidR="00770A37" w:rsidRPr="00583E5E">
      <w:rPr>
        <w:rFonts w:ascii="Calibri" w:hAnsi="Calibri" w:cs="Arial"/>
        <w:sz w:val="22"/>
        <w:szCs w:val="22"/>
      </w:rPr>
      <w:fldChar w:fldCharType="separate"/>
    </w:r>
    <w:r w:rsidR="002F11D7">
      <w:rPr>
        <w:rFonts w:ascii="Calibri" w:hAnsi="Calibri" w:cs="Arial"/>
        <w:noProof/>
        <w:sz w:val="22"/>
        <w:szCs w:val="22"/>
      </w:rPr>
      <w:t>3</w:t>
    </w:r>
    <w:r w:rsidR="00770A3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31C4" w14:textId="77777777" w:rsidR="00770A37" w:rsidRPr="002F11D7" w:rsidRDefault="002F11D7" w:rsidP="002F11D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07C22" w14:textId="77777777" w:rsidR="003A1484" w:rsidRDefault="003A1484" w:rsidP="003A608C">
      <w:r>
        <w:separator/>
      </w:r>
    </w:p>
  </w:footnote>
  <w:footnote w:type="continuationSeparator" w:id="0">
    <w:p w14:paraId="1BD23990" w14:textId="77777777" w:rsidR="003A1484" w:rsidRDefault="003A148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0B16" w14:textId="77777777" w:rsidR="00770A37" w:rsidRPr="005B1FB3" w:rsidRDefault="00770A37" w:rsidP="00747EF2">
    <w:pPr>
      <w:pStyle w:val="Header"/>
      <w:pBdr>
        <w:bottom w:val="thinThickSmallGap" w:sz="18" w:space="1" w:color="0D0D0D"/>
      </w:pBdr>
      <w:jc w:val="right"/>
    </w:pPr>
    <w:r w:rsidRPr="00CD7B93">
      <w:rPr>
        <w:rFonts w:ascii="Calibri" w:hAnsi="Calibri" w:cs="Arial"/>
        <w:noProof/>
        <w:sz w:val="22"/>
        <w:szCs w:val="22"/>
      </w:rPr>
      <w:t>PHI 2600 ETHICS</w:t>
    </w:r>
  </w:p>
  <w:p w14:paraId="1E840D62" w14:textId="77777777" w:rsidR="00770A37" w:rsidRPr="00F85861" w:rsidRDefault="00770A3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16849" w14:textId="77777777" w:rsidR="002F11D7" w:rsidRDefault="002F11D7" w:rsidP="002F11D7">
    <w:pPr>
      <w:pStyle w:val="Header"/>
      <w:jc w:val="right"/>
    </w:pPr>
    <w:r w:rsidRPr="00D55873">
      <w:rPr>
        <w:noProof/>
        <w:lang w:eastAsia="en-US"/>
      </w:rPr>
      <w:drawing>
        <wp:inline distT="0" distB="0" distL="0" distR="0" wp14:anchorId="22848D6B" wp14:editId="523213D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3CA9AAE" w14:textId="77777777" w:rsidR="002F11D7" w:rsidRDefault="002F11D7" w:rsidP="002F11D7">
    <w:pPr>
      <w:pStyle w:val="Header"/>
      <w:jc w:val="right"/>
    </w:pPr>
  </w:p>
  <w:p w14:paraId="0E9CB6BE" w14:textId="77777777" w:rsidR="002F11D7" w:rsidRDefault="002F11D7" w:rsidP="002F11D7">
    <w:pPr>
      <w:pStyle w:val="Header"/>
      <w:contextualSpacing/>
      <w:jc w:val="right"/>
      <w:rPr>
        <w:b/>
        <w:color w:val="470A68"/>
        <w:sz w:val="28"/>
      </w:rPr>
    </w:pPr>
    <w:r>
      <w:rPr>
        <w:b/>
        <w:color w:val="470A68"/>
        <w:sz w:val="28"/>
      </w:rPr>
      <w:t>School of Arts, Humanities, and Social Sciences</w:t>
    </w:r>
  </w:p>
  <w:p w14:paraId="2D1B4CF9" w14:textId="77777777" w:rsidR="00770A37" w:rsidRPr="002F11D7" w:rsidRDefault="002F11D7" w:rsidP="002F11D7">
    <w:pPr>
      <w:pStyle w:val="Header"/>
      <w:contextualSpacing/>
      <w:jc w:val="right"/>
      <w:rPr>
        <w:b/>
        <w:color w:val="470A68"/>
        <w:sz w:val="28"/>
      </w:rPr>
    </w:pPr>
    <w:r>
      <w:rPr>
        <w:noProof/>
        <w:lang w:eastAsia="en-US"/>
      </w:rPr>
      <mc:AlternateContent>
        <mc:Choice Requires="wps">
          <w:drawing>
            <wp:inline distT="0" distB="0" distL="0" distR="0" wp14:anchorId="6630145E" wp14:editId="5D8A3E4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F04D13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A441F1"/>
    <w:multiLevelType w:val="hybridMultilevel"/>
    <w:tmpl w:val="EDAC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1632A"/>
    <w:multiLevelType w:val="hybridMultilevel"/>
    <w:tmpl w:val="FA2C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72951"/>
    <w:multiLevelType w:val="hybridMultilevel"/>
    <w:tmpl w:val="6E004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924DA6"/>
    <w:multiLevelType w:val="hybridMultilevel"/>
    <w:tmpl w:val="3FF871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Lublink">
    <w15:presenceInfo w15:providerId="AD" w15:userId="S::slublink@FSW.EDU::8727bf0e-5881-4b23-aa80-9ce4156c4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3DA4"/>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654B1"/>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3629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1D7"/>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1484"/>
    <w:rsid w:val="003A2084"/>
    <w:rsid w:val="003A608C"/>
    <w:rsid w:val="003B080B"/>
    <w:rsid w:val="003B3D09"/>
    <w:rsid w:val="003C1276"/>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36DE7"/>
    <w:rsid w:val="0045250A"/>
    <w:rsid w:val="00452D8C"/>
    <w:rsid w:val="00453580"/>
    <w:rsid w:val="00454865"/>
    <w:rsid w:val="00463056"/>
    <w:rsid w:val="00473181"/>
    <w:rsid w:val="00483843"/>
    <w:rsid w:val="0048655D"/>
    <w:rsid w:val="00486EFD"/>
    <w:rsid w:val="004877B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341B8"/>
    <w:rsid w:val="00543F79"/>
    <w:rsid w:val="005536DB"/>
    <w:rsid w:val="00555DC1"/>
    <w:rsid w:val="00560932"/>
    <w:rsid w:val="005645D9"/>
    <w:rsid w:val="00571E14"/>
    <w:rsid w:val="00581C6E"/>
    <w:rsid w:val="005939F3"/>
    <w:rsid w:val="00593D67"/>
    <w:rsid w:val="00596418"/>
    <w:rsid w:val="005968F4"/>
    <w:rsid w:val="00597D33"/>
    <w:rsid w:val="00597E0E"/>
    <w:rsid w:val="005A40CD"/>
    <w:rsid w:val="005A4127"/>
    <w:rsid w:val="005B59F8"/>
    <w:rsid w:val="005C1F40"/>
    <w:rsid w:val="005C325D"/>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A6968"/>
    <w:rsid w:val="006B7E2D"/>
    <w:rsid w:val="006C2A31"/>
    <w:rsid w:val="006D401B"/>
    <w:rsid w:val="006D462E"/>
    <w:rsid w:val="006D65C8"/>
    <w:rsid w:val="006F1FB3"/>
    <w:rsid w:val="00700625"/>
    <w:rsid w:val="0070462A"/>
    <w:rsid w:val="00705A2D"/>
    <w:rsid w:val="00710793"/>
    <w:rsid w:val="0072009E"/>
    <w:rsid w:val="007205A7"/>
    <w:rsid w:val="00730DB3"/>
    <w:rsid w:val="00734B01"/>
    <w:rsid w:val="00744942"/>
    <w:rsid w:val="00747EF2"/>
    <w:rsid w:val="00750DBE"/>
    <w:rsid w:val="007547B6"/>
    <w:rsid w:val="0076217E"/>
    <w:rsid w:val="00763CF6"/>
    <w:rsid w:val="00770A37"/>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396"/>
    <w:rsid w:val="008856A1"/>
    <w:rsid w:val="008A0AC8"/>
    <w:rsid w:val="008A1D7C"/>
    <w:rsid w:val="008A2456"/>
    <w:rsid w:val="008A64AE"/>
    <w:rsid w:val="008B4D58"/>
    <w:rsid w:val="008B7FE2"/>
    <w:rsid w:val="008C37F3"/>
    <w:rsid w:val="008C3DF6"/>
    <w:rsid w:val="008D0387"/>
    <w:rsid w:val="008D136B"/>
    <w:rsid w:val="008E0214"/>
    <w:rsid w:val="008E08DD"/>
    <w:rsid w:val="008E1A68"/>
    <w:rsid w:val="008F66E1"/>
    <w:rsid w:val="008F6DB4"/>
    <w:rsid w:val="00901FCC"/>
    <w:rsid w:val="00927493"/>
    <w:rsid w:val="00930F00"/>
    <w:rsid w:val="009352A2"/>
    <w:rsid w:val="009364B5"/>
    <w:rsid w:val="009375A2"/>
    <w:rsid w:val="00955B08"/>
    <w:rsid w:val="009617AB"/>
    <w:rsid w:val="009636AE"/>
    <w:rsid w:val="00970BB6"/>
    <w:rsid w:val="00970CF1"/>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2FCA"/>
    <w:rsid w:val="00A33180"/>
    <w:rsid w:val="00A3570A"/>
    <w:rsid w:val="00A37494"/>
    <w:rsid w:val="00A42758"/>
    <w:rsid w:val="00A610F6"/>
    <w:rsid w:val="00A61B52"/>
    <w:rsid w:val="00A6640C"/>
    <w:rsid w:val="00A72097"/>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84566"/>
    <w:rsid w:val="00C9122C"/>
    <w:rsid w:val="00CA1FB8"/>
    <w:rsid w:val="00CB0437"/>
    <w:rsid w:val="00CB0C30"/>
    <w:rsid w:val="00CB4F96"/>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56841"/>
    <w:rsid w:val="00D64528"/>
    <w:rsid w:val="00D742A4"/>
    <w:rsid w:val="00D76860"/>
    <w:rsid w:val="00D814A0"/>
    <w:rsid w:val="00D8660E"/>
    <w:rsid w:val="00D95501"/>
    <w:rsid w:val="00DA66CF"/>
    <w:rsid w:val="00DA73E8"/>
    <w:rsid w:val="00DB1B78"/>
    <w:rsid w:val="00DB58DC"/>
    <w:rsid w:val="00DC115D"/>
    <w:rsid w:val="00DD347B"/>
    <w:rsid w:val="00DD4688"/>
    <w:rsid w:val="00DD7791"/>
    <w:rsid w:val="00DD7D2F"/>
    <w:rsid w:val="00DD7DD6"/>
    <w:rsid w:val="00DE5E2A"/>
    <w:rsid w:val="00DE736F"/>
    <w:rsid w:val="00DF0910"/>
    <w:rsid w:val="00DF486F"/>
    <w:rsid w:val="00DF59A3"/>
    <w:rsid w:val="00E04BE9"/>
    <w:rsid w:val="00E2052F"/>
    <w:rsid w:val="00E35475"/>
    <w:rsid w:val="00E37A6C"/>
    <w:rsid w:val="00E4004A"/>
    <w:rsid w:val="00E415F9"/>
    <w:rsid w:val="00E501BC"/>
    <w:rsid w:val="00E523CB"/>
    <w:rsid w:val="00E53389"/>
    <w:rsid w:val="00E57435"/>
    <w:rsid w:val="00E60CA4"/>
    <w:rsid w:val="00E62FA5"/>
    <w:rsid w:val="00E65171"/>
    <w:rsid w:val="00E66BD6"/>
    <w:rsid w:val="00E7107D"/>
    <w:rsid w:val="00E821E6"/>
    <w:rsid w:val="00E83CA5"/>
    <w:rsid w:val="00E84695"/>
    <w:rsid w:val="00E96555"/>
    <w:rsid w:val="00E97FB0"/>
    <w:rsid w:val="00EA1123"/>
    <w:rsid w:val="00EA151B"/>
    <w:rsid w:val="00EB15D4"/>
    <w:rsid w:val="00EB2C92"/>
    <w:rsid w:val="00EB6159"/>
    <w:rsid w:val="00EB644D"/>
    <w:rsid w:val="00EB70EA"/>
    <w:rsid w:val="00EC28D8"/>
    <w:rsid w:val="00EE3DB1"/>
    <w:rsid w:val="00EF0124"/>
    <w:rsid w:val="00EF4F58"/>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95E12"/>
    <w:rsid w:val="00FA3195"/>
    <w:rsid w:val="00FB1278"/>
    <w:rsid w:val="00FB55FB"/>
    <w:rsid w:val="00FB5CC5"/>
    <w:rsid w:val="00FB6807"/>
    <w:rsid w:val="00FB69C4"/>
    <w:rsid w:val="00FC0603"/>
    <w:rsid w:val="00FD2C38"/>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AD28B"/>
  <w15:chartTrackingRefBased/>
  <w15:docId w15:val="{4D789841-841C-4BAE-81BE-B98F7E65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rsid w:val="00770A37"/>
    <w:pPr>
      <w:widowControl/>
      <w:suppressAutoHyphens w:val="0"/>
      <w:spacing w:before="100" w:beforeAutospacing="1" w:after="100" w:afterAutospacing="1"/>
    </w:pPr>
    <w:rPr>
      <w:szCs w:val="24"/>
      <w:lang w:eastAsia="en-US"/>
    </w:rPr>
  </w:style>
  <w:style w:type="table" w:styleId="TableGrid">
    <w:name w:val="Table Grid"/>
    <w:basedOn w:val="TableNormal"/>
    <w:uiPriority w:val="39"/>
    <w:rsid w:val="00750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A6968"/>
    <w:rPr>
      <w:color w:val="0000FF"/>
      <w:u w:val="single"/>
    </w:rPr>
  </w:style>
  <w:style w:type="paragraph" w:styleId="BalloonText">
    <w:name w:val="Balloon Text"/>
    <w:basedOn w:val="Normal"/>
    <w:link w:val="BalloonTextChar"/>
    <w:semiHidden/>
    <w:unhideWhenUsed/>
    <w:rsid w:val="008F6DB4"/>
    <w:rPr>
      <w:rFonts w:ascii="Segoe UI" w:hAnsi="Segoe UI" w:cs="Segoe UI"/>
      <w:sz w:val="18"/>
      <w:szCs w:val="18"/>
    </w:rPr>
  </w:style>
  <w:style w:type="character" w:customStyle="1" w:styleId="BalloonTextChar">
    <w:name w:val="Balloon Text Char"/>
    <w:basedOn w:val="DefaultParagraphFont"/>
    <w:link w:val="BalloonText"/>
    <w:semiHidden/>
    <w:rsid w:val="008F6DB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3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F2F0-27A8-4E33-AF40-792E551C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Sarah Lublink</cp:lastModifiedBy>
  <cp:revision>2</cp:revision>
  <dcterms:created xsi:type="dcterms:W3CDTF">2020-10-22T19:48:00Z</dcterms:created>
  <dcterms:modified xsi:type="dcterms:W3CDTF">2020-10-22T19:48:00Z</dcterms:modified>
</cp:coreProperties>
</file>