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8964C2" w:rsidRPr="00FA0122" w:rsidTr="00151AA7">
        <w:tc>
          <w:tcPr>
            <w:tcW w:w="5220" w:type="dxa"/>
          </w:tcPr>
          <w:p w:rsidR="008964C2" w:rsidRPr="00FA0122" w:rsidRDefault="008964C2" w:rsidP="00151AA7">
            <w:pPr>
              <w:spacing w:line="420" w:lineRule="auto"/>
              <w:rPr>
                <w:rFonts w:ascii="Calibri" w:hAnsi="Calibri" w:cs="Arial"/>
                <w:b/>
                <w:sz w:val="22"/>
                <w:szCs w:val="22"/>
                <w:u w:val="single"/>
              </w:rPr>
            </w:pPr>
            <w:r w:rsidRPr="00FA0122">
              <w:rPr>
                <w:rFonts w:ascii="Calibri" w:hAnsi="Calibri" w:cs="Arial"/>
                <w:b/>
                <w:sz w:val="22"/>
                <w:szCs w:val="22"/>
              </w:rPr>
              <w:t xml:space="preserve">PROFESSOR: </w:t>
            </w:r>
            <w:r w:rsidRPr="00FA0122">
              <w:rPr>
                <w:rFonts w:ascii="Calibri" w:hAnsi="Calibri" w:cs="Arial"/>
                <w:noProof/>
                <w:sz w:val="22"/>
                <w:szCs w:val="22"/>
              </w:rPr>
              <w:t xml:space="preserve">     </w:t>
            </w:r>
            <w:r w:rsidRPr="00FA0122">
              <w:rPr>
                <w:rFonts w:ascii="Calibri" w:hAnsi="Calibri" w:cs="Arial"/>
                <w:noProof/>
                <w:sz w:val="22"/>
                <w:szCs w:val="22"/>
              </w:rPr>
              <w:fldChar w:fldCharType="begin">
                <w:ffData>
                  <w:name w:val="Text1"/>
                  <w:enabled/>
                  <w:calcOnExit w:val="0"/>
                  <w:textInput/>
                </w:ffData>
              </w:fldChar>
            </w:r>
            <w:bookmarkStart w:id="0" w:name="Text1"/>
            <w:r w:rsidRPr="00FA0122">
              <w:rPr>
                <w:rFonts w:ascii="Calibri" w:hAnsi="Calibri" w:cs="Arial"/>
                <w:noProof/>
                <w:sz w:val="22"/>
                <w:szCs w:val="22"/>
              </w:rPr>
              <w:instrText xml:space="preserve"> FORMTEXT </w:instrText>
            </w:r>
            <w:r w:rsidRPr="00FA0122">
              <w:rPr>
                <w:rFonts w:ascii="Calibri" w:hAnsi="Calibri" w:cs="Arial"/>
                <w:noProof/>
                <w:sz w:val="22"/>
                <w:szCs w:val="22"/>
              </w:rPr>
            </w:r>
            <w:r w:rsidRPr="00FA0122">
              <w:rPr>
                <w:rFonts w:ascii="Calibri" w:hAnsi="Calibri" w:cs="Arial"/>
                <w:noProof/>
                <w:sz w:val="22"/>
                <w:szCs w:val="22"/>
              </w:rPr>
              <w:fldChar w:fldCharType="separate"/>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fldChar w:fldCharType="end"/>
            </w:r>
            <w:bookmarkEnd w:id="0"/>
          </w:p>
        </w:tc>
        <w:tc>
          <w:tcPr>
            <w:tcW w:w="5220" w:type="dxa"/>
          </w:tcPr>
          <w:p w:rsidR="008964C2" w:rsidRPr="00FA0122" w:rsidRDefault="008964C2" w:rsidP="00D15552">
            <w:pPr>
              <w:spacing w:line="420" w:lineRule="auto"/>
              <w:rPr>
                <w:rFonts w:ascii="Calibri" w:hAnsi="Calibri" w:cs="Arial"/>
                <w:b/>
                <w:sz w:val="22"/>
                <w:szCs w:val="22"/>
                <w:u w:val="single"/>
              </w:rPr>
            </w:pPr>
            <w:r w:rsidRPr="00FA0122">
              <w:rPr>
                <w:rFonts w:ascii="Calibri" w:hAnsi="Calibri" w:cs="Arial"/>
                <w:b/>
                <w:sz w:val="22"/>
                <w:szCs w:val="22"/>
              </w:rPr>
              <w:t xml:space="preserve">PHONE NUMBER: </w:t>
            </w:r>
            <w:r w:rsidRPr="00FA0122">
              <w:rPr>
                <w:rFonts w:ascii="Calibri" w:hAnsi="Calibri" w:cs="Arial"/>
                <w:noProof/>
                <w:sz w:val="22"/>
                <w:szCs w:val="22"/>
              </w:rPr>
              <w:t xml:space="preserve">     </w:t>
            </w:r>
            <w:r w:rsidRPr="00FA0122">
              <w:rPr>
                <w:rFonts w:ascii="Calibri" w:hAnsi="Calibri" w:cs="Arial"/>
                <w:noProof/>
                <w:sz w:val="22"/>
                <w:szCs w:val="22"/>
              </w:rPr>
              <w:fldChar w:fldCharType="begin">
                <w:ffData>
                  <w:name w:val="Text1"/>
                  <w:enabled/>
                  <w:calcOnExit w:val="0"/>
                  <w:textInput/>
                </w:ffData>
              </w:fldChar>
            </w:r>
            <w:r w:rsidRPr="00FA0122">
              <w:rPr>
                <w:rFonts w:ascii="Calibri" w:hAnsi="Calibri" w:cs="Arial"/>
                <w:noProof/>
                <w:sz w:val="22"/>
                <w:szCs w:val="22"/>
              </w:rPr>
              <w:instrText xml:space="preserve"> FORMTEXT </w:instrText>
            </w:r>
            <w:r w:rsidRPr="00FA0122">
              <w:rPr>
                <w:rFonts w:ascii="Calibri" w:hAnsi="Calibri" w:cs="Arial"/>
                <w:noProof/>
                <w:sz w:val="22"/>
                <w:szCs w:val="22"/>
              </w:rPr>
            </w:r>
            <w:r w:rsidRPr="00FA0122">
              <w:rPr>
                <w:rFonts w:ascii="Calibri" w:hAnsi="Calibri" w:cs="Arial"/>
                <w:noProof/>
                <w:sz w:val="22"/>
                <w:szCs w:val="22"/>
              </w:rPr>
              <w:fldChar w:fldCharType="separate"/>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fldChar w:fldCharType="end"/>
            </w:r>
          </w:p>
        </w:tc>
      </w:tr>
      <w:tr w:rsidR="008964C2" w:rsidRPr="00FA0122" w:rsidTr="00151AA7">
        <w:tc>
          <w:tcPr>
            <w:tcW w:w="5220" w:type="dxa"/>
          </w:tcPr>
          <w:p w:rsidR="008964C2" w:rsidRPr="00FA0122" w:rsidRDefault="008964C2" w:rsidP="00151AA7">
            <w:pPr>
              <w:spacing w:line="420" w:lineRule="auto"/>
              <w:rPr>
                <w:rFonts w:ascii="Calibri" w:hAnsi="Calibri" w:cs="Arial"/>
                <w:b/>
                <w:sz w:val="22"/>
                <w:szCs w:val="22"/>
                <w:u w:val="single"/>
              </w:rPr>
            </w:pPr>
            <w:r w:rsidRPr="00FA0122">
              <w:rPr>
                <w:rFonts w:ascii="Calibri" w:hAnsi="Calibri" w:cs="Arial"/>
                <w:b/>
                <w:sz w:val="22"/>
                <w:szCs w:val="22"/>
              </w:rPr>
              <w:t xml:space="preserve">OFFICE LOCATION: </w:t>
            </w:r>
            <w:r w:rsidRPr="00FA0122">
              <w:rPr>
                <w:rFonts w:ascii="Calibri" w:hAnsi="Calibri" w:cs="Arial"/>
                <w:noProof/>
                <w:sz w:val="22"/>
                <w:szCs w:val="22"/>
              </w:rPr>
              <w:t xml:space="preserve">     </w:t>
            </w:r>
            <w:r w:rsidRPr="00FA0122">
              <w:rPr>
                <w:rFonts w:ascii="Calibri" w:hAnsi="Calibri" w:cs="Arial"/>
                <w:noProof/>
                <w:sz w:val="22"/>
                <w:szCs w:val="22"/>
              </w:rPr>
              <w:fldChar w:fldCharType="begin">
                <w:ffData>
                  <w:name w:val="Text1"/>
                  <w:enabled/>
                  <w:calcOnExit w:val="0"/>
                  <w:textInput/>
                </w:ffData>
              </w:fldChar>
            </w:r>
            <w:r w:rsidRPr="00FA0122">
              <w:rPr>
                <w:rFonts w:ascii="Calibri" w:hAnsi="Calibri" w:cs="Arial"/>
                <w:noProof/>
                <w:sz w:val="22"/>
                <w:szCs w:val="22"/>
              </w:rPr>
              <w:instrText xml:space="preserve"> FORMTEXT </w:instrText>
            </w:r>
            <w:r w:rsidRPr="00FA0122">
              <w:rPr>
                <w:rFonts w:ascii="Calibri" w:hAnsi="Calibri" w:cs="Arial"/>
                <w:noProof/>
                <w:sz w:val="22"/>
                <w:szCs w:val="22"/>
              </w:rPr>
            </w:r>
            <w:r w:rsidRPr="00FA0122">
              <w:rPr>
                <w:rFonts w:ascii="Calibri" w:hAnsi="Calibri" w:cs="Arial"/>
                <w:noProof/>
                <w:sz w:val="22"/>
                <w:szCs w:val="22"/>
              </w:rPr>
              <w:fldChar w:fldCharType="separate"/>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fldChar w:fldCharType="end"/>
            </w:r>
          </w:p>
        </w:tc>
        <w:tc>
          <w:tcPr>
            <w:tcW w:w="5220" w:type="dxa"/>
          </w:tcPr>
          <w:p w:rsidR="008964C2" w:rsidRPr="00FA0122" w:rsidRDefault="008964C2" w:rsidP="00151AA7">
            <w:pPr>
              <w:spacing w:line="420" w:lineRule="auto"/>
              <w:rPr>
                <w:rFonts w:ascii="Calibri" w:hAnsi="Calibri" w:cs="Arial"/>
                <w:b/>
                <w:sz w:val="22"/>
                <w:szCs w:val="22"/>
                <w:u w:val="single"/>
              </w:rPr>
            </w:pPr>
            <w:r w:rsidRPr="00FA0122">
              <w:rPr>
                <w:rFonts w:ascii="Calibri" w:hAnsi="Calibri" w:cs="Arial"/>
                <w:b/>
                <w:sz w:val="22"/>
                <w:szCs w:val="22"/>
              </w:rPr>
              <w:t xml:space="preserve">E-MAIL: </w:t>
            </w:r>
            <w:r w:rsidRPr="00FA0122">
              <w:rPr>
                <w:rFonts w:ascii="Calibri" w:hAnsi="Calibri" w:cs="Arial"/>
                <w:noProof/>
                <w:sz w:val="22"/>
                <w:szCs w:val="22"/>
              </w:rPr>
              <w:t xml:space="preserve">     </w:t>
            </w:r>
            <w:r w:rsidRPr="00FA0122">
              <w:rPr>
                <w:rFonts w:ascii="Calibri" w:hAnsi="Calibri" w:cs="Arial"/>
                <w:noProof/>
                <w:sz w:val="22"/>
                <w:szCs w:val="22"/>
              </w:rPr>
              <w:fldChar w:fldCharType="begin">
                <w:ffData>
                  <w:name w:val="Text1"/>
                  <w:enabled/>
                  <w:calcOnExit w:val="0"/>
                  <w:textInput/>
                </w:ffData>
              </w:fldChar>
            </w:r>
            <w:r w:rsidRPr="00FA0122">
              <w:rPr>
                <w:rFonts w:ascii="Calibri" w:hAnsi="Calibri" w:cs="Arial"/>
                <w:noProof/>
                <w:sz w:val="22"/>
                <w:szCs w:val="22"/>
              </w:rPr>
              <w:instrText xml:space="preserve"> FORMTEXT </w:instrText>
            </w:r>
            <w:r w:rsidRPr="00FA0122">
              <w:rPr>
                <w:rFonts w:ascii="Calibri" w:hAnsi="Calibri" w:cs="Arial"/>
                <w:noProof/>
                <w:sz w:val="22"/>
                <w:szCs w:val="22"/>
              </w:rPr>
            </w:r>
            <w:r w:rsidRPr="00FA0122">
              <w:rPr>
                <w:rFonts w:ascii="Calibri" w:hAnsi="Calibri" w:cs="Arial"/>
                <w:noProof/>
                <w:sz w:val="22"/>
                <w:szCs w:val="22"/>
              </w:rPr>
              <w:fldChar w:fldCharType="separate"/>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fldChar w:fldCharType="end"/>
            </w:r>
          </w:p>
        </w:tc>
      </w:tr>
      <w:tr w:rsidR="008964C2" w:rsidRPr="00FA0122" w:rsidTr="00151AA7">
        <w:tc>
          <w:tcPr>
            <w:tcW w:w="5220" w:type="dxa"/>
          </w:tcPr>
          <w:p w:rsidR="008964C2" w:rsidRPr="00FA0122" w:rsidRDefault="008964C2" w:rsidP="00BE3365">
            <w:pPr>
              <w:spacing w:line="276" w:lineRule="auto"/>
              <w:rPr>
                <w:rFonts w:ascii="Calibri" w:hAnsi="Calibri" w:cs="Arial"/>
                <w:b/>
                <w:sz w:val="22"/>
                <w:szCs w:val="22"/>
                <w:u w:val="single"/>
              </w:rPr>
            </w:pPr>
            <w:r w:rsidRPr="00FA0122">
              <w:rPr>
                <w:rFonts w:ascii="Calibri" w:hAnsi="Calibri" w:cs="Arial"/>
                <w:b/>
                <w:sz w:val="22"/>
                <w:szCs w:val="22"/>
              </w:rPr>
              <w:t xml:space="preserve">OFFICE HOURS: </w:t>
            </w:r>
            <w:r w:rsidRPr="00FA0122">
              <w:rPr>
                <w:rFonts w:ascii="Calibri" w:hAnsi="Calibri" w:cs="Arial"/>
                <w:noProof/>
                <w:sz w:val="22"/>
                <w:szCs w:val="22"/>
              </w:rPr>
              <w:t xml:space="preserve">     </w:t>
            </w:r>
            <w:r w:rsidRPr="00FA0122">
              <w:rPr>
                <w:rFonts w:ascii="Calibri" w:hAnsi="Calibri" w:cs="Arial"/>
                <w:noProof/>
                <w:sz w:val="22"/>
                <w:szCs w:val="22"/>
              </w:rPr>
              <w:fldChar w:fldCharType="begin">
                <w:ffData>
                  <w:name w:val="Text1"/>
                  <w:enabled/>
                  <w:calcOnExit w:val="0"/>
                  <w:textInput/>
                </w:ffData>
              </w:fldChar>
            </w:r>
            <w:r w:rsidRPr="00FA0122">
              <w:rPr>
                <w:rFonts w:ascii="Calibri" w:hAnsi="Calibri" w:cs="Arial"/>
                <w:noProof/>
                <w:sz w:val="22"/>
                <w:szCs w:val="22"/>
              </w:rPr>
              <w:instrText xml:space="preserve"> FORMTEXT </w:instrText>
            </w:r>
            <w:r w:rsidRPr="00FA0122">
              <w:rPr>
                <w:rFonts w:ascii="Calibri" w:hAnsi="Calibri" w:cs="Arial"/>
                <w:noProof/>
                <w:sz w:val="22"/>
                <w:szCs w:val="22"/>
              </w:rPr>
            </w:r>
            <w:r w:rsidRPr="00FA0122">
              <w:rPr>
                <w:rFonts w:ascii="Calibri" w:hAnsi="Calibri" w:cs="Arial"/>
                <w:noProof/>
                <w:sz w:val="22"/>
                <w:szCs w:val="22"/>
              </w:rPr>
              <w:fldChar w:fldCharType="separate"/>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fldChar w:fldCharType="end"/>
            </w:r>
          </w:p>
        </w:tc>
        <w:tc>
          <w:tcPr>
            <w:tcW w:w="5220" w:type="dxa"/>
          </w:tcPr>
          <w:p w:rsidR="008964C2" w:rsidRPr="00FA0122" w:rsidRDefault="008964C2" w:rsidP="00BE3365">
            <w:pPr>
              <w:spacing w:line="276" w:lineRule="auto"/>
              <w:rPr>
                <w:rFonts w:ascii="Calibri" w:hAnsi="Calibri" w:cs="Arial"/>
                <w:b/>
                <w:sz w:val="22"/>
                <w:szCs w:val="22"/>
                <w:u w:val="single"/>
              </w:rPr>
            </w:pPr>
            <w:r w:rsidRPr="00FA0122">
              <w:rPr>
                <w:rFonts w:ascii="Calibri" w:hAnsi="Calibri" w:cs="Arial"/>
                <w:b/>
                <w:sz w:val="22"/>
                <w:szCs w:val="22"/>
              </w:rPr>
              <w:t xml:space="preserve">SEMESTER: </w:t>
            </w:r>
            <w:r w:rsidRPr="00FA0122">
              <w:rPr>
                <w:rFonts w:ascii="Calibri" w:hAnsi="Calibri" w:cs="Arial"/>
                <w:noProof/>
                <w:sz w:val="22"/>
                <w:szCs w:val="22"/>
              </w:rPr>
              <w:t xml:space="preserve">     </w:t>
            </w:r>
            <w:r w:rsidRPr="00FA0122">
              <w:rPr>
                <w:rFonts w:ascii="Calibri" w:hAnsi="Calibri" w:cs="Arial"/>
                <w:noProof/>
                <w:sz w:val="22"/>
                <w:szCs w:val="22"/>
              </w:rPr>
              <w:fldChar w:fldCharType="begin">
                <w:ffData>
                  <w:name w:val="Text1"/>
                  <w:enabled/>
                  <w:calcOnExit w:val="0"/>
                  <w:textInput/>
                </w:ffData>
              </w:fldChar>
            </w:r>
            <w:r w:rsidRPr="00FA0122">
              <w:rPr>
                <w:rFonts w:ascii="Calibri" w:hAnsi="Calibri" w:cs="Arial"/>
                <w:noProof/>
                <w:sz w:val="22"/>
                <w:szCs w:val="22"/>
              </w:rPr>
              <w:instrText xml:space="preserve"> FORMTEXT </w:instrText>
            </w:r>
            <w:r w:rsidRPr="00FA0122">
              <w:rPr>
                <w:rFonts w:ascii="Calibri" w:hAnsi="Calibri" w:cs="Arial"/>
                <w:noProof/>
                <w:sz w:val="22"/>
                <w:szCs w:val="22"/>
              </w:rPr>
            </w:r>
            <w:r w:rsidRPr="00FA0122">
              <w:rPr>
                <w:rFonts w:ascii="Calibri" w:hAnsi="Calibri" w:cs="Arial"/>
                <w:noProof/>
                <w:sz w:val="22"/>
                <w:szCs w:val="22"/>
              </w:rPr>
              <w:fldChar w:fldCharType="separate"/>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t> </w:t>
            </w:r>
            <w:r w:rsidRPr="00FA0122">
              <w:rPr>
                <w:rFonts w:ascii="Calibri" w:hAnsi="Calibri" w:cs="Arial"/>
                <w:noProof/>
                <w:sz w:val="22"/>
                <w:szCs w:val="22"/>
              </w:rPr>
              <w:fldChar w:fldCharType="end"/>
            </w:r>
          </w:p>
        </w:tc>
      </w:tr>
    </w:tbl>
    <w:p w:rsidR="008964C2" w:rsidRPr="00FA0122" w:rsidRDefault="008964C2" w:rsidP="00DA66CF">
      <w:pPr>
        <w:rPr>
          <w:rFonts w:ascii="Calibri" w:hAnsi="Calibri" w:cs="Arial"/>
          <w:b/>
          <w:sz w:val="22"/>
          <w:szCs w:val="22"/>
          <w:u w:val="single"/>
        </w:rPr>
      </w:pPr>
    </w:p>
    <w:p w:rsidR="008964C2" w:rsidRPr="00FA0122" w:rsidRDefault="008964C2" w:rsidP="00DA66CF">
      <w:pPr>
        <w:numPr>
          <w:ilvl w:val="0"/>
          <w:numId w:val="1"/>
        </w:numPr>
        <w:tabs>
          <w:tab w:val="left" w:pos="720"/>
        </w:tabs>
        <w:rPr>
          <w:rFonts w:ascii="Calibri" w:hAnsi="Calibri" w:cs="Arial"/>
          <w:b/>
          <w:sz w:val="22"/>
          <w:szCs w:val="22"/>
          <w:u w:val="single"/>
        </w:rPr>
      </w:pPr>
      <w:r w:rsidRPr="00FA0122">
        <w:rPr>
          <w:rFonts w:ascii="Calibri" w:hAnsi="Calibri" w:cs="Arial"/>
          <w:b/>
          <w:sz w:val="22"/>
          <w:szCs w:val="22"/>
          <w:u w:val="single"/>
        </w:rPr>
        <w:t>COURSE NUMBER AND TITLE, CATALOG DESCRIPTION, CREDITS:</w:t>
      </w:r>
    </w:p>
    <w:p w:rsidR="008964C2" w:rsidRPr="00FA0122" w:rsidRDefault="008964C2" w:rsidP="00DA66CF">
      <w:pPr>
        <w:ind w:left="1440"/>
        <w:rPr>
          <w:rFonts w:ascii="Calibri" w:hAnsi="Calibri" w:cs="Arial"/>
          <w:b/>
          <w:sz w:val="22"/>
          <w:szCs w:val="22"/>
        </w:rPr>
      </w:pPr>
    </w:p>
    <w:p w:rsidR="008964C2" w:rsidRPr="00FA0122" w:rsidRDefault="008964C2" w:rsidP="001E131B">
      <w:pPr>
        <w:widowControl/>
        <w:tabs>
          <w:tab w:val="left" w:pos="720"/>
          <w:tab w:val="left" w:pos="1170"/>
        </w:tabs>
        <w:ind w:left="720"/>
        <w:rPr>
          <w:rFonts w:ascii="Calibri" w:hAnsi="Calibri" w:cs="Arial"/>
          <w:b/>
          <w:sz w:val="22"/>
          <w:szCs w:val="22"/>
        </w:rPr>
      </w:pPr>
      <w:r w:rsidRPr="00FA0122">
        <w:rPr>
          <w:rFonts w:ascii="Calibri" w:hAnsi="Calibri" w:cs="Arial"/>
          <w:b/>
          <w:noProof/>
          <w:sz w:val="22"/>
          <w:szCs w:val="22"/>
        </w:rPr>
        <w:t>HIM 2253 BASIC CPT-4 CODING</w:t>
      </w:r>
      <w:proofErr w:type="gramStart"/>
      <w:r w:rsidRPr="00FA0122">
        <w:rPr>
          <w:rFonts w:ascii="Calibri" w:hAnsi="Calibri" w:cs="Arial"/>
          <w:b/>
          <w:sz w:val="22"/>
          <w:szCs w:val="22"/>
        </w:rPr>
        <w:t xml:space="preserve">   (</w:t>
      </w:r>
      <w:proofErr w:type="gramEnd"/>
      <w:r w:rsidR="00292ADE">
        <w:rPr>
          <w:rFonts w:ascii="Calibri" w:hAnsi="Calibri" w:cs="Arial"/>
          <w:b/>
          <w:sz w:val="22"/>
          <w:szCs w:val="22"/>
        </w:rPr>
        <w:t>3</w:t>
      </w:r>
      <w:r w:rsidRPr="00FA0122">
        <w:rPr>
          <w:rFonts w:ascii="Calibri" w:hAnsi="Calibri" w:cs="Arial"/>
          <w:b/>
          <w:sz w:val="22"/>
          <w:szCs w:val="22"/>
        </w:rPr>
        <w:t xml:space="preserve"> CREDITS)</w:t>
      </w:r>
    </w:p>
    <w:p w:rsidR="008964C2" w:rsidRPr="00FA0122" w:rsidRDefault="008964C2" w:rsidP="00DA66CF">
      <w:pPr>
        <w:widowControl/>
        <w:tabs>
          <w:tab w:val="left" w:pos="720"/>
          <w:tab w:val="left" w:pos="1170"/>
        </w:tabs>
        <w:ind w:firstLine="720"/>
        <w:rPr>
          <w:rFonts w:ascii="Calibri" w:hAnsi="Calibri" w:cs="Arial"/>
          <w:b/>
          <w:sz w:val="22"/>
          <w:szCs w:val="22"/>
        </w:rPr>
      </w:pPr>
    </w:p>
    <w:p w:rsidR="008964C2" w:rsidRPr="00FA0122" w:rsidRDefault="008964C2" w:rsidP="003C50A9">
      <w:pPr>
        <w:pStyle w:val="BodyTextIndent2"/>
        <w:widowControl/>
        <w:tabs>
          <w:tab w:val="left" w:pos="720"/>
          <w:tab w:val="left" w:pos="1170"/>
        </w:tabs>
        <w:spacing w:line="276" w:lineRule="auto"/>
        <w:ind w:left="720"/>
        <w:rPr>
          <w:rFonts w:ascii="Calibri" w:hAnsi="Calibri" w:cs="Arial"/>
          <w:sz w:val="22"/>
          <w:szCs w:val="22"/>
        </w:rPr>
      </w:pPr>
      <w:r w:rsidRPr="00FA0122">
        <w:rPr>
          <w:rFonts w:ascii="Calibri" w:hAnsi="Calibri" w:cs="Arial"/>
          <w:noProof/>
          <w:sz w:val="22"/>
          <w:szCs w:val="22"/>
        </w:rPr>
        <w:t>This course provides a foundation on the principles of using CPT-4 coding conventions, rules, methodology and sequencing, documentation requirements, coding resources and ethics.</w:t>
      </w:r>
    </w:p>
    <w:p w:rsidR="008964C2" w:rsidRPr="00FA0122" w:rsidRDefault="008964C2" w:rsidP="005E7A0A">
      <w:pPr>
        <w:pStyle w:val="BodyTextIndent2"/>
        <w:widowControl/>
        <w:tabs>
          <w:tab w:val="left" w:pos="720"/>
          <w:tab w:val="left" w:pos="1170"/>
        </w:tabs>
        <w:spacing w:after="0" w:line="276" w:lineRule="auto"/>
        <w:ind w:left="720"/>
        <w:rPr>
          <w:rFonts w:ascii="Calibri" w:hAnsi="Calibri" w:cs="Arial"/>
          <w:sz w:val="22"/>
          <w:szCs w:val="22"/>
        </w:rPr>
      </w:pPr>
    </w:p>
    <w:p w:rsidR="008964C2" w:rsidRPr="00FA0122" w:rsidRDefault="008964C2" w:rsidP="00BE594D">
      <w:pPr>
        <w:numPr>
          <w:ilvl w:val="0"/>
          <w:numId w:val="1"/>
        </w:numPr>
        <w:rPr>
          <w:rFonts w:ascii="Calibri" w:hAnsi="Calibri" w:cs="Arial"/>
          <w:b/>
          <w:sz w:val="22"/>
          <w:szCs w:val="22"/>
        </w:rPr>
      </w:pPr>
      <w:r w:rsidRPr="00FA0122">
        <w:rPr>
          <w:rFonts w:ascii="Calibri" w:hAnsi="Calibri" w:cs="Arial"/>
          <w:b/>
          <w:sz w:val="22"/>
          <w:szCs w:val="22"/>
          <w:u w:val="single"/>
        </w:rPr>
        <w:t>PREREQUISITES FOR THIS COURSE:</w:t>
      </w:r>
      <w:r w:rsidRPr="00FA0122">
        <w:rPr>
          <w:rFonts w:ascii="Calibri" w:hAnsi="Calibri" w:cs="Arial"/>
          <w:b/>
          <w:sz w:val="22"/>
          <w:szCs w:val="22"/>
        </w:rPr>
        <w:t xml:space="preserve">  </w:t>
      </w:r>
    </w:p>
    <w:p w:rsidR="008964C2" w:rsidRPr="00FA0122" w:rsidRDefault="008964C2" w:rsidP="00DA66CF">
      <w:pPr>
        <w:ind w:left="720"/>
        <w:rPr>
          <w:rFonts w:ascii="Calibri" w:hAnsi="Calibri" w:cs="Arial"/>
          <w:b/>
          <w:sz w:val="22"/>
          <w:szCs w:val="22"/>
        </w:rPr>
      </w:pPr>
    </w:p>
    <w:p w:rsidR="008964C2" w:rsidRPr="00FA0122" w:rsidRDefault="004B0CA5" w:rsidP="00927493">
      <w:pPr>
        <w:ind w:left="720"/>
        <w:rPr>
          <w:rFonts w:ascii="Calibri" w:hAnsi="Calibri" w:cs="Arial"/>
          <w:sz w:val="22"/>
          <w:szCs w:val="22"/>
        </w:rPr>
      </w:pPr>
      <w:ins w:id="1" w:author="Deborah Howard" w:date="2020-10-05T12:17:00Z">
        <w:r>
          <w:rPr>
            <w:rFonts w:ascii="Calibri" w:hAnsi="Calibri" w:cs="Arial"/>
            <w:noProof/>
            <w:sz w:val="22"/>
            <w:szCs w:val="22"/>
          </w:rPr>
          <w:t>HSC 1531, BSC</w:t>
        </w:r>
      </w:ins>
      <w:ins w:id="2" w:author="Deborah Howard" w:date="2020-10-05T12:18:00Z">
        <w:r>
          <w:rPr>
            <w:rFonts w:ascii="Calibri" w:hAnsi="Calibri" w:cs="Arial"/>
            <w:noProof/>
            <w:sz w:val="22"/>
            <w:szCs w:val="22"/>
          </w:rPr>
          <w:t xml:space="preserve"> </w:t>
        </w:r>
      </w:ins>
      <w:ins w:id="3" w:author="Deborah Howard" w:date="2020-10-05T12:17:00Z">
        <w:r>
          <w:rPr>
            <w:rFonts w:ascii="Calibri" w:hAnsi="Calibri" w:cs="Arial"/>
            <w:noProof/>
            <w:sz w:val="22"/>
            <w:szCs w:val="22"/>
          </w:rPr>
          <w:t>1084C or (B</w:t>
        </w:r>
      </w:ins>
      <w:ins w:id="4" w:author="Deborah Howard" w:date="2020-10-05T12:18:00Z">
        <w:r>
          <w:rPr>
            <w:rFonts w:ascii="Calibri" w:hAnsi="Calibri" w:cs="Arial"/>
            <w:noProof/>
            <w:sz w:val="22"/>
            <w:szCs w:val="22"/>
          </w:rPr>
          <w:t xml:space="preserve">SC 1093C and BSC 1094C) or ( BSC 1085C and BSC 1086C), All with a </w:t>
        </w:r>
      </w:ins>
      <w:ins w:id="5" w:author="Deborah Howard" w:date="2020-10-05T12:19:00Z">
        <w:r>
          <w:rPr>
            <w:rFonts w:ascii="Calibri" w:hAnsi="Calibri" w:cs="Arial"/>
            <w:noProof/>
            <w:sz w:val="22"/>
            <w:szCs w:val="22"/>
          </w:rPr>
          <w:t xml:space="preserve">grade of C or higher or permission of HIT Program Director. </w:t>
        </w:r>
      </w:ins>
      <w:bookmarkStart w:id="6" w:name="_GoBack"/>
      <w:bookmarkEnd w:id="6"/>
      <w:del w:id="7" w:author="Deborah Howard" w:date="2020-10-05T12:17:00Z">
        <w:r w:rsidR="00292ADE" w:rsidDel="004B0CA5">
          <w:rPr>
            <w:rFonts w:ascii="Calibri" w:hAnsi="Calibri" w:cs="Arial"/>
            <w:noProof/>
            <w:sz w:val="22"/>
            <w:szCs w:val="22"/>
          </w:rPr>
          <w:delText>HIM 2724 with a grade of C or higher or Permission of the Program Director</w:delText>
        </w:r>
      </w:del>
    </w:p>
    <w:p w:rsidR="008964C2" w:rsidRPr="00FA0122" w:rsidRDefault="008964C2" w:rsidP="00927493">
      <w:pPr>
        <w:ind w:left="720"/>
        <w:rPr>
          <w:rFonts w:ascii="Calibri" w:hAnsi="Calibri" w:cs="Arial"/>
          <w:sz w:val="22"/>
          <w:szCs w:val="22"/>
        </w:rPr>
      </w:pPr>
    </w:p>
    <w:p w:rsidR="008964C2" w:rsidRPr="00FA0122" w:rsidRDefault="008964C2" w:rsidP="00DA66CF">
      <w:pPr>
        <w:ind w:firstLine="720"/>
        <w:rPr>
          <w:rFonts w:ascii="Calibri" w:hAnsi="Calibri" w:cs="Arial"/>
          <w:sz w:val="22"/>
          <w:szCs w:val="22"/>
        </w:rPr>
      </w:pPr>
      <w:r w:rsidRPr="00FA0122">
        <w:rPr>
          <w:rFonts w:ascii="Calibri" w:hAnsi="Calibri" w:cs="Arial"/>
          <w:b/>
          <w:sz w:val="22"/>
          <w:szCs w:val="22"/>
          <w:u w:val="single"/>
        </w:rPr>
        <w:t>CO-REQUISITES FOR THIS COURSE:</w:t>
      </w:r>
    </w:p>
    <w:p w:rsidR="008964C2" w:rsidRPr="00FA0122" w:rsidRDefault="008964C2" w:rsidP="00DA66CF">
      <w:pPr>
        <w:ind w:firstLine="720"/>
        <w:rPr>
          <w:rFonts w:ascii="Calibri" w:hAnsi="Calibri" w:cs="Arial"/>
          <w:sz w:val="22"/>
          <w:szCs w:val="22"/>
        </w:rPr>
      </w:pPr>
    </w:p>
    <w:p w:rsidR="008964C2" w:rsidRPr="00FA0122" w:rsidRDefault="008964C2" w:rsidP="00427BDD">
      <w:pPr>
        <w:ind w:left="720"/>
        <w:rPr>
          <w:rFonts w:ascii="Calibri" w:hAnsi="Calibri" w:cs="Arial"/>
          <w:sz w:val="22"/>
          <w:szCs w:val="22"/>
        </w:rPr>
      </w:pPr>
      <w:r w:rsidRPr="00FA0122">
        <w:rPr>
          <w:rFonts w:ascii="Calibri" w:hAnsi="Calibri" w:cs="Arial"/>
          <w:noProof/>
          <w:sz w:val="22"/>
          <w:szCs w:val="22"/>
        </w:rPr>
        <w:t>None</w:t>
      </w:r>
    </w:p>
    <w:p w:rsidR="008964C2" w:rsidRPr="00FA0122" w:rsidRDefault="008964C2" w:rsidP="00DA66CF">
      <w:pPr>
        <w:ind w:firstLine="720"/>
        <w:rPr>
          <w:rFonts w:ascii="Calibri" w:hAnsi="Calibri" w:cs="Arial"/>
          <w:sz w:val="22"/>
          <w:szCs w:val="22"/>
        </w:rPr>
      </w:pPr>
    </w:p>
    <w:p w:rsidR="008964C2" w:rsidRPr="00FA0122" w:rsidRDefault="008964C2" w:rsidP="00BE594D">
      <w:pPr>
        <w:numPr>
          <w:ilvl w:val="0"/>
          <w:numId w:val="1"/>
        </w:numPr>
        <w:rPr>
          <w:rFonts w:ascii="Calibri" w:hAnsi="Calibri" w:cs="Arial"/>
          <w:sz w:val="22"/>
          <w:szCs w:val="22"/>
        </w:rPr>
      </w:pPr>
      <w:r w:rsidRPr="00FA0122">
        <w:rPr>
          <w:rFonts w:ascii="Calibri" w:hAnsi="Calibri" w:cs="Arial"/>
          <w:b/>
          <w:sz w:val="22"/>
          <w:szCs w:val="22"/>
          <w:u w:val="single"/>
        </w:rPr>
        <w:t>GENERAL COURSE INFORMATION:</w:t>
      </w:r>
      <w:r w:rsidRPr="00FA0122">
        <w:rPr>
          <w:rFonts w:ascii="Calibri" w:hAnsi="Calibri" w:cs="Arial"/>
          <w:b/>
          <w:sz w:val="22"/>
          <w:szCs w:val="22"/>
        </w:rPr>
        <w:t xml:space="preserve">  </w:t>
      </w:r>
      <w:r w:rsidRPr="00FA0122">
        <w:rPr>
          <w:rFonts w:ascii="Calibri" w:hAnsi="Calibri" w:cs="Arial"/>
          <w:sz w:val="22"/>
          <w:szCs w:val="22"/>
        </w:rPr>
        <w:t>Topic Outline.</w:t>
      </w:r>
    </w:p>
    <w:p w:rsidR="008964C2" w:rsidRPr="00FA0122" w:rsidRDefault="008964C2" w:rsidP="00DA66CF">
      <w:pPr>
        <w:rPr>
          <w:rFonts w:ascii="Calibri" w:hAnsi="Calibri" w:cs="Arial"/>
          <w:b/>
          <w:sz w:val="22"/>
          <w:szCs w:val="22"/>
          <w:u w:val="single"/>
        </w:rPr>
      </w:pPr>
    </w:p>
    <w:p w:rsidR="008964C2" w:rsidRPr="00FA0122" w:rsidRDefault="008964C2" w:rsidP="008964C2">
      <w:pPr>
        <w:widowControl/>
        <w:numPr>
          <w:ilvl w:val="0"/>
          <w:numId w:val="5"/>
        </w:numPr>
        <w:suppressAutoHyphens w:val="0"/>
        <w:outlineLvl w:val="0"/>
        <w:rPr>
          <w:rFonts w:ascii="Calibri" w:hAnsi="Calibri" w:cs="Arial"/>
          <w:sz w:val="22"/>
          <w:szCs w:val="22"/>
        </w:rPr>
      </w:pPr>
      <w:r w:rsidRPr="00FA0122">
        <w:rPr>
          <w:rFonts w:ascii="Calibri" w:hAnsi="Calibri" w:cs="Arial"/>
          <w:sz w:val="22"/>
          <w:szCs w:val="22"/>
        </w:rPr>
        <w:t xml:space="preserve">Unit I: </w:t>
      </w:r>
      <w:proofErr w:type="gramStart"/>
      <w:r w:rsidRPr="00FA0122">
        <w:rPr>
          <w:rFonts w:ascii="Calibri" w:hAnsi="Calibri" w:cs="Arial"/>
          <w:sz w:val="22"/>
          <w:szCs w:val="22"/>
        </w:rPr>
        <w:t>Format  and</w:t>
      </w:r>
      <w:proofErr w:type="gramEnd"/>
      <w:r w:rsidRPr="00FA0122">
        <w:rPr>
          <w:rFonts w:ascii="Calibri" w:hAnsi="Calibri" w:cs="Arial"/>
          <w:sz w:val="22"/>
          <w:szCs w:val="22"/>
        </w:rPr>
        <w:t xml:space="preserve"> Conventions and Current Coding Practices for CPT-4 </w:t>
      </w:r>
      <w:r w:rsidRPr="00FA0122">
        <w:rPr>
          <w:rFonts w:ascii="Calibri" w:hAnsi="Calibri" w:cs="Arial"/>
          <w:sz w:val="22"/>
          <w:szCs w:val="22"/>
        </w:rPr>
        <w:tab/>
      </w:r>
    </w:p>
    <w:p w:rsidR="008964C2" w:rsidRPr="00FA0122" w:rsidRDefault="008964C2" w:rsidP="008964C2">
      <w:pPr>
        <w:widowControl/>
        <w:numPr>
          <w:ilvl w:val="0"/>
          <w:numId w:val="5"/>
        </w:numPr>
        <w:suppressAutoHyphens w:val="0"/>
        <w:rPr>
          <w:rFonts w:ascii="Calibri" w:hAnsi="Calibri" w:cs="Arial"/>
          <w:sz w:val="22"/>
          <w:szCs w:val="22"/>
        </w:rPr>
      </w:pPr>
      <w:r w:rsidRPr="00FA0122">
        <w:rPr>
          <w:rFonts w:ascii="Calibri" w:hAnsi="Calibri" w:cs="Arial"/>
          <w:sz w:val="22"/>
          <w:szCs w:val="22"/>
        </w:rPr>
        <w:t>Unit II: Application of Coding Guidelines</w:t>
      </w:r>
    </w:p>
    <w:p w:rsidR="008964C2" w:rsidRPr="00FA0122" w:rsidRDefault="008964C2" w:rsidP="008964C2">
      <w:pPr>
        <w:widowControl/>
        <w:numPr>
          <w:ilvl w:val="2"/>
          <w:numId w:val="5"/>
        </w:numPr>
        <w:suppressAutoHyphens w:val="0"/>
        <w:rPr>
          <w:rFonts w:ascii="Calibri" w:hAnsi="Calibri" w:cs="Arial"/>
          <w:sz w:val="22"/>
          <w:szCs w:val="22"/>
        </w:rPr>
      </w:pPr>
      <w:r w:rsidRPr="00FA0122">
        <w:rPr>
          <w:rFonts w:ascii="Calibri" w:hAnsi="Calibri" w:cs="Arial"/>
          <w:sz w:val="22"/>
          <w:szCs w:val="22"/>
        </w:rPr>
        <w:t xml:space="preserve">Evaluation and Management </w:t>
      </w:r>
      <w:r w:rsidRPr="00FA0122">
        <w:rPr>
          <w:rFonts w:ascii="Calibri" w:hAnsi="Calibri" w:cs="Arial"/>
          <w:sz w:val="22"/>
          <w:szCs w:val="22"/>
        </w:rPr>
        <w:tab/>
      </w:r>
    </w:p>
    <w:p w:rsidR="008964C2" w:rsidRPr="00FA0122" w:rsidRDefault="008964C2" w:rsidP="008964C2">
      <w:pPr>
        <w:widowControl/>
        <w:numPr>
          <w:ilvl w:val="2"/>
          <w:numId w:val="5"/>
        </w:numPr>
        <w:suppressAutoHyphens w:val="0"/>
        <w:rPr>
          <w:rFonts w:ascii="Calibri" w:hAnsi="Calibri" w:cs="Arial"/>
          <w:sz w:val="22"/>
          <w:szCs w:val="22"/>
        </w:rPr>
      </w:pPr>
      <w:r w:rsidRPr="00FA0122">
        <w:rPr>
          <w:rFonts w:ascii="Calibri" w:hAnsi="Calibri" w:cs="Arial"/>
          <w:sz w:val="22"/>
          <w:szCs w:val="22"/>
        </w:rPr>
        <w:t>Anesthesia and Surgery</w:t>
      </w:r>
    </w:p>
    <w:p w:rsidR="008964C2" w:rsidRPr="00FA0122" w:rsidRDefault="008964C2" w:rsidP="008964C2">
      <w:pPr>
        <w:widowControl/>
        <w:numPr>
          <w:ilvl w:val="2"/>
          <w:numId w:val="5"/>
        </w:numPr>
        <w:suppressAutoHyphens w:val="0"/>
        <w:rPr>
          <w:rFonts w:ascii="Calibri" w:hAnsi="Calibri" w:cs="Arial"/>
          <w:sz w:val="22"/>
          <w:szCs w:val="22"/>
        </w:rPr>
      </w:pPr>
      <w:r w:rsidRPr="00FA0122">
        <w:rPr>
          <w:rFonts w:ascii="Calibri" w:hAnsi="Calibri" w:cs="Arial"/>
          <w:sz w:val="22"/>
          <w:szCs w:val="22"/>
        </w:rPr>
        <w:t>Radiology</w:t>
      </w:r>
    </w:p>
    <w:p w:rsidR="008964C2" w:rsidRPr="00FA0122" w:rsidRDefault="008964C2" w:rsidP="008964C2">
      <w:pPr>
        <w:widowControl/>
        <w:numPr>
          <w:ilvl w:val="2"/>
          <w:numId w:val="5"/>
        </w:numPr>
        <w:suppressAutoHyphens w:val="0"/>
        <w:rPr>
          <w:rFonts w:ascii="Calibri" w:hAnsi="Calibri" w:cs="Arial"/>
          <w:sz w:val="22"/>
          <w:szCs w:val="22"/>
        </w:rPr>
      </w:pPr>
      <w:r w:rsidRPr="00FA0122">
        <w:rPr>
          <w:rFonts w:ascii="Calibri" w:hAnsi="Calibri" w:cs="Arial"/>
          <w:sz w:val="22"/>
          <w:szCs w:val="22"/>
        </w:rPr>
        <w:t>Pathology and Laboratory</w:t>
      </w:r>
    </w:p>
    <w:p w:rsidR="008964C2" w:rsidRPr="00FA0122" w:rsidRDefault="008964C2" w:rsidP="008964C2">
      <w:pPr>
        <w:widowControl/>
        <w:numPr>
          <w:ilvl w:val="2"/>
          <w:numId w:val="5"/>
        </w:numPr>
        <w:suppressAutoHyphens w:val="0"/>
        <w:rPr>
          <w:rFonts w:ascii="Calibri" w:hAnsi="Calibri" w:cs="Arial"/>
          <w:sz w:val="22"/>
          <w:szCs w:val="22"/>
        </w:rPr>
      </w:pPr>
      <w:r w:rsidRPr="00FA0122">
        <w:rPr>
          <w:rFonts w:ascii="Calibri" w:hAnsi="Calibri" w:cs="Arial"/>
          <w:sz w:val="22"/>
          <w:szCs w:val="22"/>
        </w:rPr>
        <w:t>Medicine</w:t>
      </w:r>
    </w:p>
    <w:p w:rsidR="008964C2" w:rsidRPr="00FA0122" w:rsidRDefault="008964C2" w:rsidP="00DA66CF">
      <w:pPr>
        <w:rPr>
          <w:rFonts w:ascii="Calibri" w:hAnsi="Calibri" w:cs="Arial"/>
          <w:b/>
          <w:sz w:val="22"/>
          <w:szCs w:val="22"/>
          <w:u w:val="single"/>
        </w:rPr>
      </w:pPr>
    </w:p>
    <w:p w:rsidR="004C6750" w:rsidRPr="00BA3BB9" w:rsidRDefault="004C6750" w:rsidP="004C675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C6750" w:rsidRDefault="004C6750" w:rsidP="004C6750">
      <w:pPr>
        <w:rPr>
          <w:rFonts w:ascii="Calibri" w:hAnsi="Calibri" w:cs="Arial"/>
          <w:b/>
          <w:sz w:val="22"/>
          <w:szCs w:val="22"/>
          <w:u w:val="single"/>
        </w:rPr>
      </w:pPr>
    </w:p>
    <w:p w:rsidR="004C6750" w:rsidRPr="009A197E" w:rsidRDefault="004C6750" w:rsidP="004C675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C6750" w:rsidRPr="009A197E" w:rsidRDefault="004C6750" w:rsidP="004C675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C6750" w:rsidRPr="009A197E" w:rsidRDefault="004C6750" w:rsidP="004C67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C6750" w:rsidRPr="009A197E" w:rsidRDefault="004C6750" w:rsidP="004C675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C6750" w:rsidRPr="009A197E" w:rsidRDefault="004C6750" w:rsidP="004C675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C6750" w:rsidRPr="009A197E" w:rsidRDefault="004C6750" w:rsidP="004C675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C6750" w:rsidRPr="009A197E" w:rsidRDefault="004C6750" w:rsidP="004C6750">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4C6750" w:rsidRDefault="004C6750" w:rsidP="004C675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C6750" w:rsidRDefault="004C6750" w:rsidP="004C6750">
      <w:pPr>
        <w:ind w:left="720"/>
        <w:rPr>
          <w:rFonts w:ascii="Garamond" w:hAnsi="Garamond"/>
          <w:color w:val="000000"/>
          <w:sz w:val="22"/>
          <w:szCs w:val="22"/>
        </w:rPr>
      </w:pPr>
    </w:p>
    <w:p w:rsidR="004C6750" w:rsidRPr="0036367B" w:rsidRDefault="004C6750" w:rsidP="004C675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C6750" w:rsidRPr="0036367B" w:rsidRDefault="004C6750" w:rsidP="004C675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C6750" w:rsidRPr="0036367B" w:rsidRDefault="004C6750" w:rsidP="004C6750">
      <w:pPr>
        <w:shd w:val="clear" w:color="auto" w:fill="FFFFFF"/>
        <w:rPr>
          <w:rFonts w:ascii="Calibri" w:hAnsi="Calibri"/>
          <w:color w:val="000000"/>
          <w:sz w:val="22"/>
          <w:szCs w:val="24"/>
        </w:rPr>
      </w:pPr>
      <w:r w:rsidRPr="0036367B">
        <w:rPr>
          <w:rFonts w:ascii="Calibri" w:hAnsi="Calibri"/>
          <w:color w:val="000000"/>
          <w:sz w:val="22"/>
          <w:szCs w:val="24"/>
        </w:rPr>
        <w:t> </w:t>
      </w:r>
    </w:p>
    <w:p w:rsidR="004C6750" w:rsidRPr="00750AFF" w:rsidRDefault="004C6750" w:rsidP="004C675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4C6750" w:rsidRPr="0036367B" w:rsidRDefault="004C6750" w:rsidP="004C6750">
      <w:pPr>
        <w:shd w:val="clear" w:color="auto" w:fill="FFFFFF"/>
        <w:rPr>
          <w:rFonts w:ascii="Calibri" w:hAnsi="Calibri"/>
          <w:color w:val="000000"/>
          <w:sz w:val="22"/>
          <w:szCs w:val="24"/>
        </w:rPr>
      </w:pPr>
    </w:p>
    <w:p w:rsidR="004C6750" w:rsidRDefault="004C6750" w:rsidP="004C675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C6750" w:rsidRDefault="004C6750" w:rsidP="004C6750">
      <w:pPr>
        <w:shd w:val="clear" w:color="auto" w:fill="FFFFFF"/>
        <w:rPr>
          <w:rFonts w:ascii="Calibri" w:hAnsi="Calibri"/>
          <w:color w:val="000000"/>
          <w:sz w:val="22"/>
          <w:szCs w:val="24"/>
        </w:rPr>
      </w:pPr>
    </w:p>
    <w:p w:rsidR="004C6750" w:rsidRDefault="004C6750" w:rsidP="004C6750">
      <w:pPr>
        <w:pStyle w:val="BodyText"/>
        <w:numPr>
          <w:ilvl w:val="0"/>
          <w:numId w:val="9"/>
        </w:numPr>
        <w:spacing w:before="8"/>
        <w:rPr>
          <w:rFonts w:asciiTheme="minorHAnsi" w:hAnsiTheme="minorHAnsi"/>
          <w:sz w:val="22"/>
        </w:rPr>
      </w:pPr>
      <w:r w:rsidRPr="004C6750">
        <w:rPr>
          <w:rFonts w:asciiTheme="minorHAnsi" w:hAnsiTheme="minorHAnsi"/>
          <w:sz w:val="22"/>
        </w:rPr>
        <w:t xml:space="preserve">Apply CPT-4 procedure codes according to current guidelines.  </w:t>
      </w:r>
    </w:p>
    <w:p w:rsidR="004C6750" w:rsidRDefault="004C6750" w:rsidP="004C6750">
      <w:pPr>
        <w:pStyle w:val="BodyText"/>
        <w:spacing w:before="8"/>
        <w:ind w:left="1440"/>
        <w:rPr>
          <w:rFonts w:asciiTheme="minorHAnsi" w:hAnsiTheme="minorHAnsi"/>
          <w:sz w:val="22"/>
        </w:rPr>
      </w:pPr>
    </w:p>
    <w:p w:rsidR="004C6750" w:rsidRPr="004C6750" w:rsidRDefault="004C6750" w:rsidP="004C6750">
      <w:pPr>
        <w:pStyle w:val="BodyText"/>
        <w:spacing w:before="8"/>
        <w:ind w:left="720"/>
        <w:rPr>
          <w:rFonts w:asciiTheme="minorHAnsi" w:hAnsiTheme="minorHAnsi"/>
          <w:sz w:val="22"/>
        </w:rPr>
      </w:pPr>
      <w:r>
        <w:rPr>
          <w:b/>
        </w:rPr>
        <w:t xml:space="preserve">B. </w:t>
      </w:r>
      <w:r w:rsidRPr="004C6750">
        <w:rPr>
          <w:b/>
        </w:rPr>
        <w:t xml:space="preserve"> Other Course</w:t>
      </w:r>
      <w:r w:rsidRPr="004C6750">
        <w:rPr>
          <w:b/>
          <w:spacing w:val="-15"/>
        </w:rPr>
        <w:t xml:space="preserve"> </w:t>
      </w:r>
      <w:r w:rsidRPr="004C6750">
        <w:rPr>
          <w:b/>
        </w:rPr>
        <w:t>Objectives/Standards</w:t>
      </w:r>
    </w:p>
    <w:p w:rsidR="004C6750" w:rsidRPr="004C6750" w:rsidRDefault="004C6750" w:rsidP="004C6750">
      <w:pPr>
        <w:pStyle w:val="BodyText"/>
        <w:numPr>
          <w:ilvl w:val="0"/>
          <w:numId w:val="8"/>
        </w:numPr>
        <w:suppressAutoHyphens w:val="0"/>
        <w:autoSpaceDE w:val="0"/>
        <w:autoSpaceDN w:val="0"/>
        <w:spacing w:after="0"/>
        <w:rPr>
          <w:rFonts w:asciiTheme="minorHAnsi" w:hAnsiTheme="minorHAnsi"/>
          <w:sz w:val="22"/>
        </w:rPr>
      </w:pPr>
      <w:r w:rsidRPr="004C6750">
        <w:rPr>
          <w:rFonts w:asciiTheme="minorHAnsi" w:hAnsiTheme="minorHAnsi"/>
          <w:sz w:val="22"/>
        </w:rPr>
        <w:t>Explain the format and organization of CPT-4</w:t>
      </w:r>
    </w:p>
    <w:p w:rsidR="004C6750" w:rsidRPr="004C6750" w:rsidRDefault="004C6750" w:rsidP="004C6750">
      <w:pPr>
        <w:pStyle w:val="BodyText"/>
        <w:numPr>
          <w:ilvl w:val="0"/>
          <w:numId w:val="8"/>
        </w:numPr>
        <w:suppressAutoHyphens w:val="0"/>
        <w:autoSpaceDE w:val="0"/>
        <w:autoSpaceDN w:val="0"/>
        <w:spacing w:after="0"/>
        <w:rPr>
          <w:rFonts w:asciiTheme="minorHAnsi" w:hAnsiTheme="minorHAnsi"/>
          <w:b/>
          <w:sz w:val="22"/>
        </w:rPr>
      </w:pPr>
      <w:r w:rsidRPr="004C6750">
        <w:rPr>
          <w:rFonts w:asciiTheme="minorHAnsi" w:hAnsiTheme="minorHAnsi"/>
          <w:sz w:val="22"/>
        </w:rPr>
        <w:t xml:space="preserve">Evaluate the accuracy of procedural coding </w:t>
      </w:r>
    </w:p>
    <w:p w:rsidR="004C6750" w:rsidRPr="004C6750" w:rsidRDefault="004C6750" w:rsidP="004C6750">
      <w:pPr>
        <w:pStyle w:val="BodyText"/>
        <w:numPr>
          <w:ilvl w:val="0"/>
          <w:numId w:val="8"/>
        </w:numPr>
        <w:suppressAutoHyphens w:val="0"/>
        <w:autoSpaceDE w:val="0"/>
        <w:autoSpaceDN w:val="0"/>
        <w:spacing w:after="0"/>
        <w:rPr>
          <w:rFonts w:asciiTheme="minorHAnsi" w:hAnsiTheme="minorHAnsi"/>
          <w:b/>
          <w:sz w:val="22"/>
        </w:rPr>
      </w:pPr>
      <w:r w:rsidRPr="004C6750">
        <w:rPr>
          <w:rFonts w:asciiTheme="minorHAnsi" w:hAnsiTheme="minorHAnsi"/>
          <w:sz w:val="22"/>
        </w:rPr>
        <w:t xml:space="preserve">Explain the concept of ethical coding </w:t>
      </w:r>
    </w:p>
    <w:p w:rsidR="004C6750" w:rsidRPr="004C6750" w:rsidRDefault="004C6750" w:rsidP="004C6750">
      <w:pPr>
        <w:pStyle w:val="BodyText"/>
        <w:numPr>
          <w:ilvl w:val="0"/>
          <w:numId w:val="8"/>
        </w:numPr>
        <w:suppressAutoHyphens w:val="0"/>
        <w:autoSpaceDE w:val="0"/>
        <w:autoSpaceDN w:val="0"/>
        <w:spacing w:after="0"/>
        <w:rPr>
          <w:rFonts w:asciiTheme="minorHAnsi" w:hAnsiTheme="minorHAnsi"/>
          <w:b/>
          <w:sz w:val="22"/>
        </w:rPr>
      </w:pPr>
      <w:r w:rsidRPr="004C6750">
        <w:rPr>
          <w:rFonts w:asciiTheme="minorHAnsi" w:hAnsiTheme="minorHAnsi"/>
          <w:sz w:val="22"/>
        </w:rPr>
        <w:t>Demonstrate proficiency in using encoder/grouper software applications</w:t>
      </w:r>
    </w:p>
    <w:p w:rsidR="004C6750" w:rsidRPr="004C6750" w:rsidRDefault="004C6750" w:rsidP="004C6750">
      <w:pPr>
        <w:pStyle w:val="BodyText"/>
        <w:numPr>
          <w:ilvl w:val="0"/>
          <w:numId w:val="8"/>
        </w:numPr>
        <w:suppressAutoHyphens w:val="0"/>
        <w:autoSpaceDE w:val="0"/>
        <w:autoSpaceDN w:val="0"/>
        <w:spacing w:after="0"/>
        <w:rPr>
          <w:rFonts w:asciiTheme="minorHAnsi" w:hAnsiTheme="minorHAnsi"/>
          <w:b/>
          <w:sz w:val="22"/>
        </w:rPr>
      </w:pPr>
      <w:r w:rsidRPr="004C6750">
        <w:rPr>
          <w:rFonts w:asciiTheme="minorHAnsi" w:hAnsiTheme="minorHAnsi"/>
          <w:sz w:val="22"/>
        </w:rPr>
        <w:t>Demonstrate proficiency in using paper or electronic code books</w:t>
      </w:r>
    </w:p>
    <w:p w:rsidR="004C6750" w:rsidRPr="004C6750" w:rsidRDefault="004C6750" w:rsidP="004C6750">
      <w:pPr>
        <w:pStyle w:val="BodyText"/>
        <w:numPr>
          <w:ilvl w:val="0"/>
          <w:numId w:val="8"/>
        </w:numPr>
        <w:suppressAutoHyphens w:val="0"/>
        <w:autoSpaceDE w:val="0"/>
        <w:autoSpaceDN w:val="0"/>
        <w:spacing w:after="0"/>
        <w:rPr>
          <w:rFonts w:asciiTheme="minorHAnsi" w:hAnsiTheme="minorHAnsi"/>
          <w:b/>
          <w:sz w:val="22"/>
        </w:rPr>
      </w:pPr>
      <w:r w:rsidRPr="004C6750">
        <w:rPr>
          <w:rFonts w:asciiTheme="minorHAnsi" w:hAnsiTheme="minorHAnsi"/>
          <w:sz w:val="22"/>
        </w:rPr>
        <w:t>Demonstrate proficiency in using coding references</w:t>
      </w:r>
    </w:p>
    <w:p w:rsidR="004C6750" w:rsidRPr="004C6750" w:rsidRDefault="004C6750" w:rsidP="004C6750">
      <w:pPr>
        <w:pStyle w:val="BodyText"/>
        <w:numPr>
          <w:ilvl w:val="0"/>
          <w:numId w:val="8"/>
        </w:numPr>
        <w:suppressAutoHyphens w:val="0"/>
        <w:autoSpaceDE w:val="0"/>
        <w:autoSpaceDN w:val="0"/>
        <w:spacing w:after="0"/>
        <w:rPr>
          <w:rFonts w:asciiTheme="minorHAnsi" w:hAnsiTheme="minorHAnsi"/>
          <w:b/>
          <w:sz w:val="22"/>
        </w:rPr>
      </w:pPr>
      <w:r w:rsidRPr="004C6750">
        <w:rPr>
          <w:rFonts w:asciiTheme="minorHAnsi" w:hAnsiTheme="minorHAnsi"/>
          <w:sz w:val="22"/>
        </w:rPr>
        <w:t>Explain the current reimbursement methods for outpatient and physician providers</w:t>
      </w:r>
    </w:p>
    <w:p w:rsidR="004C6750" w:rsidRPr="004C6750" w:rsidRDefault="004C6750" w:rsidP="004C6750">
      <w:pPr>
        <w:pStyle w:val="BodyText"/>
        <w:numPr>
          <w:ilvl w:val="0"/>
          <w:numId w:val="8"/>
        </w:numPr>
        <w:suppressAutoHyphens w:val="0"/>
        <w:autoSpaceDE w:val="0"/>
        <w:autoSpaceDN w:val="0"/>
        <w:spacing w:after="0"/>
        <w:rPr>
          <w:rFonts w:asciiTheme="minorHAnsi" w:hAnsiTheme="minorHAnsi"/>
          <w:b/>
          <w:sz w:val="22"/>
        </w:rPr>
      </w:pPr>
      <w:r w:rsidRPr="004C6750">
        <w:rPr>
          <w:rFonts w:asciiTheme="minorHAnsi" w:hAnsiTheme="minorHAnsi"/>
          <w:sz w:val="22"/>
        </w:rPr>
        <w:t>Analyze current regulations and established guidelines in clinical classification systems</w:t>
      </w:r>
    </w:p>
    <w:p w:rsidR="008964C2" w:rsidRPr="00FA0122" w:rsidRDefault="008964C2" w:rsidP="00DA66CF">
      <w:pPr>
        <w:ind w:left="720"/>
        <w:rPr>
          <w:rFonts w:ascii="Calibri" w:hAnsi="Calibri" w:cs="Arial"/>
          <w:b/>
          <w:sz w:val="22"/>
          <w:szCs w:val="22"/>
          <w:u w:val="single"/>
        </w:rPr>
      </w:pPr>
    </w:p>
    <w:p w:rsidR="008964C2" w:rsidRPr="00FA0122" w:rsidRDefault="008964C2" w:rsidP="00BE594D">
      <w:pPr>
        <w:numPr>
          <w:ilvl w:val="0"/>
          <w:numId w:val="3"/>
        </w:numPr>
        <w:rPr>
          <w:rFonts w:ascii="Calibri" w:hAnsi="Calibri" w:cs="Arial"/>
          <w:sz w:val="22"/>
          <w:szCs w:val="22"/>
        </w:rPr>
      </w:pPr>
      <w:r w:rsidRPr="00FA0122">
        <w:rPr>
          <w:rFonts w:ascii="Calibri" w:hAnsi="Calibri" w:cs="Arial"/>
          <w:b/>
          <w:sz w:val="22"/>
          <w:szCs w:val="22"/>
          <w:u w:val="single"/>
        </w:rPr>
        <w:t>DISTRICT-WIDE POLICIES:</w:t>
      </w:r>
    </w:p>
    <w:p w:rsidR="008964C2" w:rsidRPr="00FA0122" w:rsidRDefault="008964C2" w:rsidP="00DA66CF">
      <w:pPr>
        <w:tabs>
          <w:tab w:val="left" w:pos="720"/>
        </w:tabs>
        <w:ind w:left="720"/>
        <w:rPr>
          <w:rFonts w:ascii="Calibri" w:hAnsi="Calibri" w:cs="Arial"/>
          <w:sz w:val="22"/>
          <w:szCs w:val="22"/>
        </w:rPr>
      </w:pPr>
    </w:p>
    <w:p w:rsidR="008964C2" w:rsidRPr="00FA0122" w:rsidRDefault="008964C2" w:rsidP="00DA66CF">
      <w:pPr>
        <w:ind w:left="720"/>
        <w:rPr>
          <w:rFonts w:ascii="Calibri" w:hAnsi="Calibri" w:cs="Arial"/>
          <w:b/>
          <w:bCs/>
          <w:iCs/>
          <w:caps/>
          <w:sz w:val="22"/>
          <w:szCs w:val="22"/>
        </w:rPr>
      </w:pPr>
      <w:r w:rsidRPr="00FA0122">
        <w:rPr>
          <w:rFonts w:ascii="Calibri" w:hAnsi="Calibri" w:cs="Arial"/>
          <w:b/>
          <w:bCs/>
          <w:iCs/>
          <w:caps/>
          <w:sz w:val="22"/>
          <w:szCs w:val="22"/>
        </w:rPr>
        <w:t>Programs for Students with Disabilities</w:t>
      </w:r>
    </w:p>
    <w:p w:rsidR="00F832C3" w:rsidRPr="00FA0122" w:rsidRDefault="00F832C3" w:rsidP="00F832C3">
      <w:pPr>
        <w:tabs>
          <w:tab w:val="left" w:pos="720"/>
        </w:tabs>
        <w:ind w:left="720"/>
        <w:rPr>
          <w:rFonts w:ascii="Calibri" w:hAnsi="Calibri" w:cs="Arial"/>
          <w:bCs/>
          <w:iCs/>
          <w:sz w:val="22"/>
          <w:szCs w:val="22"/>
        </w:rPr>
      </w:pPr>
      <w:r w:rsidRPr="00FA012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A0122">
          <w:rPr>
            <w:rStyle w:val="Hyperlink"/>
            <w:rFonts w:ascii="Calibri" w:hAnsi="Calibri" w:cs="Arial"/>
            <w:bCs/>
            <w:iCs/>
            <w:sz w:val="22"/>
            <w:szCs w:val="22"/>
          </w:rPr>
          <w:t>http://www.fsw.edu/adaptiveservices</w:t>
        </w:r>
      </w:hyperlink>
      <w:r w:rsidRPr="00FA0122">
        <w:rPr>
          <w:rFonts w:ascii="Calibri" w:hAnsi="Calibri" w:cs="Arial"/>
          <w:bCs/>
          <w:iCs/>
          <w:sz w:val="22"/>
          <w:szCs w:val="22"/>
        </w:rPr>
        <w:t>.</w:t>
      </w:r>
    </w:p>
    <w:p w:rsidR="00FA0122" w:rsidRPr="00FA0122" w:rsidRDefault="00FA0122" w:rsidP="00F832C3">
      <w:pPr>
        <w:tabs>
          <w:tab w:val="left" w:pos="720"/>
        </w:tabs>
        <w:ind w:left="720"/>
        <w:rPr>
          <w:rFonts w:ascii="Calibri" w:hAnsi="Calibri" w:cs="Arial"/>
          <w:bCs/>
          <w:iCs/>
          <w:sz w:val="22"/>
          <w:szCs w:val="22"/>
        </w:rPr>
      </w:pPr>
    </w:p>
    <w:p w:rsidR="00FA0122" w:rsidRPr="00FA0122" w:rsidRDefault="00FA0122" w:rsidP="00FA0122">
      <w:pPr>
        <w:ind w:left="720"/>
        <w:rPr>
          <w:rFonts w:ascii="Calibri" w:hAnsi="Calibri"/>
          <w:b/>
          <w:bCs/>
          <w:caps/>
          <w:sz w:val="22"/>
          <w:szCs w:val="22"/>
        </w:rPr>
      </w:pPr>
      <w:r w:rsidRPr="00FA0122">
        <w:rPr>
          <w:rFonts w:ascii="Calibri" w:hAnsi="Calibri"/>
          <w:b/>
          <w:bCs/>
          <w:caps/>
          <w:sz w:val="22"/>
          <w:szCs w:val="22"/>
        </w:rPr>
        <w:t>REPORTING TITLE IX VIOLATIONS</w:t>
      </w:r>
    </w:p>
    <w:p w:rsidR="00FA0122" w:rsidRPr="00FA0122" w:rsidRDefault="00FA0122" w:rsidP="00FA0122">
      <w:pPr>
        <w:tabs>
          <w:tab w:val="left" w:pos="720"/>
        </w:tabs>
        <w:ind w:left="720"/>
        <w:rPr>
          <w:rFonts w:ascii="Calibri" w:hAnsi="Calibri" w:cs="Arial"/>
          <w:bCs/>
          <w:iCs/>
          <w:sz w:val="22"/>
          <w:szCs w:val="22"/>
        </w:rPr>
      </w:pPr>
      <w:r w:rsidRPr="00FA012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A0122">
          <w:rPr>
            <w:rStyle w:val="Hyperlink"/>
            <w:rFonts w:ascii="Calibri" w:hAnsi="Calibri"/>
            <w:sz w:val="22"/>
            <w:szCs w:val="22"/>
          </w:rPr>
          <w:t>equity@fsw.edu</w:t>
        </w:r>
      </w:hyperlink>
      <w:r w:rsidRPr="00FA012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A0122">
          <w:rPr>
            <w:rStyle w:val="Hyperlink"/>
            <w:rFonts w:ascii="Calibri" w:hAnsi="Calibri"/>
            <w:sz w:val="22"/>
            <w:szCs w:val="22"/>
          </w:rPr>
          <w:t>http://www.fsw.edu/sexualassault</w:t>
        </w:r>
      </w:hyperlink>
      <w:r w:rsidRPr="00FA0122">
        <w:rPr>
          <w:rFonts w:ascii="Calibri" w:hAnsi="Calibri"/>
          <w:sz w:val="22"/>
          <w:szCs w:val="22"/>
        </w:rPr>
        <w:t>.</w:t>
      </w:r>
    </w:p>
    <w:p w:rsidR="0089142D" w:rsidRPr="00FA0122" w:rsidRDefault="0089142D" w:rsidP="0089142D">
      <w:pPr>
        <w:tabs>
          <w:tab w:val="left" w:pos="1350"/>
        </w:tabs>
        <w:ind w:left="1350"/>
        <w:rPr>
          <w:rFonts w:ascii="Calibri" w:hAnsi="Calibri" w:cs="Arial"/>
          <w:bCs/>
          <w:iCs/>
          <w:sz w:val="22"/>
          <w:szCs w:val="22"/>
        </w:rPr>
      </w:pPr>
    </w:p>
    <w:p w:rsidR="008964C2" w:rsidRPr="00FA0122" w:rsidRDefault="008964C2" w:rsidP="00DA66CF">
      <w:pPr>
        <w:ind w:left="720" w:firstLine="720"/>
        <w:rPr>
          <w:rFonts w:ascii="Calibri" w:hAnsi="Calibri" w:cs="Arial"/>
          <w:b/>
          <w:sz w:val="22"/>
          <w:szCs w:val="22"/>
        </w:rPr>
        <w:sectPr w:rsidR="008964C2" w:rsidRPr="00FA0122" w:rsidSect="004C675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964C2" w:rsidRPr="00FA0122" w:rsidRDefault="008964C2" w:rsidP="00B8029A">
      <w:pPr>
        <w:numPr>
          <w:ilvl w:val="0"/>
          <w:numId w:val="3"/>
        </w:numPr>
        <w:suppressAutoHyphens w:val="0"/>
        <w:rPr>
          <w:rFonts w:ascii="Calibri" w:hAnsi="Calibri" w:cs="Arial"/>
          <w:sz w:val="22"/>
          <w:szCs w:val="22"/>
        </w:rPr>
      </w:pPr>
      <w:r w:rsidRPr="00FA0122">
        <w:rPr>
          <w:rFonts w:ascii="Calibri" w:hAnsi="Calibri" w:cs="Arial"/>
          <w:b/>
          <w:sz w:val="22"/>
          <w:szCs w:val="22"/>
          <w:u w:val="single"/>
        </w:rPr>
        <w:t>REQUIREMENTS FOR THE STUDENTS:</w:t>
      </w:r>
      <w:r w:rsidRPr="00FA0122">
        <w:rPr>
          <w:rFonts w:ascii="Calibri" w:hAnsi="Calibri" w:cs="Arial"/>
          <w:sz w:val="22"/>
          <w:szCs w:val="22"/>
        </w:rPr>
        <w:tab/>
      </w:r>
    </w:p>
    <w:p w:rsidR="008964C2" w:rsidRPr="00FA0122" w:rsidRDefault="008964C2" w:rsidP="00DA66CF">
      <w:pPr>
        <w:ind w:left="720"/>
        <w:rPr>
          <w:rFonts w:ascii="Calibri" w:hAnsi="Calibri" w:cs="Arial"/>
          <w:sz w:val="22"/>
          <w:szCs w:val="22"/>
        </w:rPr>
      </w:pPr>
      <w:r w:rsidRPr="00FA0122">
        <w:rPr>
          <w:rFonts w:ascii="Calibri" w:hAnsi="Calibri" w:cs="Arial"/>
          <w:sz w:val="22"/>
          <w:szCs w:val="22"/>
        </w:rPr>
        <w:t>List specific course assessments such as class participation, tests, homework assignments, make-up procedures, etc.</w:t>
      </w:r>
    </w:p>
    <w:p w:rsidR="008964C2" w:rsidRPr="00FA0122" w:rsidRDefault="008964C2" w:rsidP="00DA66CF">
      <w:pPr>
        <w:ind w:left="720"/>
        <w:rPr>
          <w:rFonts w:ascii="Calibri" w:hAnsi="Calibri" w:cs="Arial"/>
          <w:sz w:val="22"/>
          <w:szCs w:val="22"/>
        </w:rPr>
      </w:pPr>
    </w:p>
    <w:p w:rsidR="008964C2" w:rsidRPr="00FA0122" w:rsidRDefault="008964C2" w:rsidP="00BE594D">
      <w:pPr>
        <w:numPr>
          <w:ilvl w:val="0"/>
          <w:numId w:val="3"/>
        </w:numPr>
        <w:suppressAutoHyphens w:val="0"/>
        <w:rPr>
          <w:rFonts w:ascii="Calibri" w:hAnsi="Calibri" w:cs="Arial"/>
          <w:sz w:val="22"/>
          <w:szCs w:val="22"/>
        </w:rPr>
      </w:pPr>
      <w:r w:rsidRPr="00FA0122">
        <w:rPr>
          <w:rFonts w:ascii="Calibri" w:hAnsi="Calibri" w:cs="Arial"/>
          <w:b/>
          <w:sz w:val="22"/>
          <w:szCs w:val="22"/>
          <w:u w:val="single"/>
        </w:rPr>
        <w:t>ATTENDANCE POLICY:</w:t>
      </w:r>
      <w:r w:rsidRPr="00FA0122">
        <w:rPr>
          <w:rFonts w:ascii="Calibri" w:hAnsi="Calibri" w:cs="Arial"/>
          <w:sz w:val="22"/>
          <w:szCs w:val="22"/>
        </w:rPr>
        <w:t xml:space="preserve">   </w:t>
      </w:r>
    </w:p>
    <w:p w:rsidR="008964C2" w:rsidRPr="00FA0122" w:rsidRDefault="008964C2" w:rsidP="00DA66CF">
      <w:pPr>
        <w:ind w:left="720"/>
        <w:rPr>
          <w:rFonts w:ascii="Calibri" w:hAnsi="Calibri" w:cs="Arial"/>
          <w:sz w:val="22"/>
          <w:szCs w:val="22"/>
        </w:rPr>
      </w:pPr>
      <w:r w:rsidRPr="00FA0122">
        <w:rPr>
          <w:rFonts w:ascii="Calibri" w:hAnsi="Calibri" w:cs="Arial"/>
          <w:sz w:val="22"/>
          <w:szCs w:val="22"/>
        </w:rPr>
        <w:t xml:space="preserve">The professor’s specific policy concerning absence. (The College policy on attendance is in the Catalog, </w:t>
      </w:r>
      <w:r w:rsidRPr="00FA0122">
        <w:rPr>
          <w:rFonts w:ascii="Calibri" w:hAnsi="Calibri" w:cs="Arial"/>
          <w:sz w:val="22"/>
          <w:szCs w:val="22"/>
        </w:rPr>
        <w:lastRenderedPageBreak/>
        <w:t>and defers to the professor.)</w:t>
      </w:r>
    </w:p>
    <w:p w:rsidR="008964C2" w:rsidRPr="00FA0122" w:rsidRDefault="008964C2" w:rsidP="00DA66CF">
      <w:pPr>
        <w:ind w:left="720"/>
        <w:rPr>
          <w:rFonts w:ascii="Calibri" w:hAnsi="Calibri" w:cs="Arial"/>
          <w:sz w:val="22"/>
          <w:szCs w:val="22"/>
        </w:rPr>
      </w:pPr>
    </w:p>
    <w:p w:rsidR="008964C2" w:rsidRPr="00FA0122" w:rsidRDefault="008964C2" w:rsidP="00BE594D">
      <w:pPr>
        <w:numPr>
          <w:ilvl w:val="0"/>
          <w:numId w:val="3"/>
        </w:numPr>
        <w:suppressAutoHyphens w:val="0"/>
        <w:rPr>
          <w:rFonts w:ascii="Calibri" w:hAnsi="Calibri" w:cs="Arial"/>
          <w:sz w:val="22"/>
          <w:szCs w:val="22"/>
        </w:rPr>
      </w:pPr>
      <w:r w:rsidRPr="00FA0122">
        <w:rPr>
          <w:rFonts w:ascii="Calibri" w:hAnsi="Calibri" w:cs="Arial"/>
          <w:b/>
          <w:sz w:val="22"/>
          <w:szCs w:val="22"/>
          <w:u w:val="single"/>
        </w:rPr>
        <w:t>GRADING POLICY:</w:t>
      </w:r>
      <w:r w:rsidRPr="00FA0122">
        <w:rPr>
          <w:rFonts w:ascii="Calibri" w:hAnsi="Calibri" w:cs="Arial"/>
          <w:sz w:val="22"/>
          <w:szCs w:val="22"/>
        </w:rPr>
        <w:t xml:space="preserve">  </w:t>
      </w:r>
    </w:p>
    <w:p w:rsidR="008964C2" w:rsidRPr="00FA0122" w:rsidRDefault="008964C2" w:rsidP="00DA66CF">
      <w:pPr>
        <w:ind w:left="720"/>
        <w:rPr>
          <w:rFonts w:ascii="Calibri" w:hAnsi="Calibri" w:cs="Arial"/>
          <w:sz w:val="22"/>
          <w:szCs w:val="22"/>
        </w:rPr>
      </w:pPr>
      <w:r w:rsidRPr="00FA0122">
        <w:rPr>
          <w:rFonts w:ascii="Calibri" w:hAnsi="Calibri" w:cs="Arial"/>
          <w:sz w:val="22"/>
          <w:szCs w:val="22"/>
        </w:rPr>
        <w:t xml:space="preserve">Include numerical ranges for letter grades; the following is a range commonly used by many </w:t>
      </w:r>
      <w:proofErr w:type="gramStart"/>
      <w:r w:rsidRPr="00FA0122">
        <w:rPr>
          <w:rFonts w:ascii="Calibri" w:hAnsi="Calibri" w:cs="Arial"/>
          <w:sz w:val="22"/>
          <w:szCs w:val="22"/>
        </w:rPr>
        <w:t>faculty</w:t>
      </w:r>
      <w:proofErr w:type="gramEnd"/>
      <w:r w:rsidRPr="00FA0122">
        <w:rPr>
          <w:rFonts w:ascii="Calibri" w:hAnsi="Calibri" w:cs="Arial"/>
          <w:sz w:val="22"/>
          <w:szCs w:val="22"/>
        </w:rPr>
        <w:t>:</w:t>
      </w:r>
    </w:p>
    <w:p w:rsidR="008964C2" w:rsidRPr="00FA0122" w:rsidRDefault="008964C2" w:rsidP="00DA66CF">
      <w:pPr>
        <w:pStyle w:val="ListParagraph"/>
        <w:rPr>
          <w:rFonts w:ascii="Calibri" w:hAnsi="Calibri" w:cs="Arial"/>
          <w:sz w:val="22"/>
          <w:szCs w:val="22"/>
        </w:rPr>
      </w:pPr>
    </w:p>
    <w:p w:rsidR="008964C2" w:rsidRPr="00FA0122" w:rsidRDefault="008964C2" w:rsidP="00DA66CF">
      <w:pPr>
        <w:ind w:left="2880"/>
        <w:rPr>
          <w:rFonts w:ascii="Calibri" w:hAnsi="Calibri" w:cs="Arial"/>
          <w:sz w:val="22"/>
          <w:szCs w:val="22"/>
        </w:rPr>
      </w:pPr>
      <w:r w:rsidRPr="00FA0122">
        <w:rPr>
          <w:rFonts w:ascii="Calibri" w:hAnsi="Calibri" w:cs="Arial"/>
          <w:sz w:val="22"/>
          <w:szCs w:val="22"/>
        </w:rPr>
        <w:t>90 - 100      =      A</w:t>
      </w:r>
    </w:p>
    <w:p w:rsidR="008964C2" w:rsidRPr="00FA0122" w:rsidRDefault="008964C2" w:rsidP="00DA66CF">
      <w:pPr>
        <w:ind w:left="2880"/>
        <w:rPr>
          <w:rFonts w:ascii="Calibri" w:hAnsi="Calibri" w:cs="Arial"/>
          <w:sz w:val="22"/>
          <w:szCs w:val="22"/>
        </w:rPr>
      </w:pPr>
      <w:r w:rsidRPr="00FA0122">
        <w:rPr>
          <w:rFonts w:ascii="Calibri" w:hAnsi="Calibri" w:cs="Arial"/>
          <w:sz w:val="22"/>
          <w:szCs w:val="22"/>
        </w:rPr>
        <w:t>80 - 89        =      B</w:t>
      </w:r>
    </w:p>
    <w:p w:rsidR="008964C2" w:rsidRPr="00FA0122" w:rsidRDefault="008964C2" w:rsidP="00DA66CF">
      <w:pPr>
        <w:ind w:left="2880"/>
        <w:rPr>
          <w:rFonts w:ascii="Calibri" w:hAnsi="Calibri" w:cs="Arial"/>
          <w:sz w:val="22"/>
          <w:szCs w:val="22"/>
        </w:rPr>
      </w:pPr>
      <w:r w:rsidRPr="00FA0122">
        <w:rPr>
          <w:rFonts w:ascii="Calibri" w:hAnsi="Calibri" w:cs="Arial"/>
          <w:sz w:val="22"/>
          <w:szCs w:val="22"/>
        </w:rPr>
        <w:t>70 - 79        =      C</w:t>
      </w:r>
    </w:p>
    <w:p w:rsidR="008964C2" w:rsidRPr="00FA0122" w:rsidRDefault="008964C2" w:rsidP="00DA66CF">
      <w:pPr>
        <w:ind w:left="2880"/>
        <w:rPr>
          <w:rFonts w:ascii="Calibri" w:hAnsi="Calibri" w:cs="Arial"/>
          <w:sz w:val="22"/>
          <w:szCs w:val="22"/>
        </w:rPr>
      </w:pPr>
      <w:r w:rsidRPr="00FA0122">
        <w:rPr>
          <w:rFonts w:ascii="Calibri" w:hAnsi="Calibri" w:cs="Arial"/>
          <w:sz w:val="22"/>
          <w:szCs w:val="22"/>
        </w:rPr>
        <w:t>60 - 69        =      D</w:t>
      </w:r>
    </w:p>
    <w:p w:rsidR="008964C2" w:rsidRPr="00FA0122" w:rsidRDefault="008964C2" w:rsidP="00DA66CF">
      <w:pPr>
        <w:ind w:left="2880"/>
        <w:rPr>
          <w:rFonts w:ascii="Calibri" w:hAnsi="Calibri" w:cs="Arial"/>
          <w:sz w:val="22"/>
          <w:szCs w:val="22"/>
        </w:rPr>
      </w:pPr>
      <w:r w:rsidRPr="00FA0122">
        <w:rPr>
          <w:rFonts w:ascii="Calibri" w:hAnsi="Calibri" w:cs="Arial"/>
          <w:sz w:val="22"/>
          <w:szCs w:val="22"/>
        </w:rPr>
        <w:t>Below 60    =      F</w:t>
      </w:r>
    </w:p>
    <w:p w:rsidR="008964C2" w:rsidRPr="00FA0122" w:rsidRDefault="008964C2" w:rsidP="00DA66CF">
      <w:pPr>
        <w:ind w:left="720"/>
        <w:rPr>
          <w:rFonts w:ascii="Calibri" w:hAnsi="Calibri" w:cs="Arial"/>
          <w:sz w:val="22"/>
          <w:szCs w:val="22"/>
        </w:rPr>
      </w:pPr>
    </w:p>
    <w:p w:rsidR="008964C2" w:rsidRPr="00FA0122" w:rsidRDefault="008964C2" w:rsidP="00DA66CF">
      <w:pPr>
        <w:ind w:left="720"/>
        <w:rPr>
          <w:rFonts w:ascii="Calibri" w:hAnsi="Calibri" w:cs="Arial"/>
          <w:sz w:val="22"/>
          <w:szCs w:val="22"/>
        </w:rPr>
      </w:pPr>
      <w:r w:rsidRPr="00FA0122">
        <w:rPr>
          <w:rFonts w:ascii="Calibri" w:hAnsi="Calibri" w:cs="Arial"/>
          <w:sz w:val="22"/>
          <w:szCs w:val="22"/>
        </w:rPr>
        <w:t>(Note:  The “incomplete” grade [“I”] should be given only when unusual circumstances warrant. An “incomplete” is not a substitute for a “D,” “F,” or “W.” Refer to the policy on “incomplete grades.)</w:t>
      </w:r>
    </w:p>
    <w:p w:rsidR="008964C2" w:rsidRPr="00FA0122" w:rsidRDefault="008964C2" w:rsidP="00DA66CF">
      <w:pPr>
        <w:ind w:left="720"/>
        <w:rPr>
          <w:rFonts w:ascii="Calibri" w:hAnsi="Calibri" w:cs="Arial"/>
          <w:b/>
          <w:sz w:val="22"/>
          <w:szCs w:val="22"/>
        </w:rPr>
      </w:pPr>
    </w:p>
    <w:p w:rsidR="008964C2" w:rsidRPr="00FA0122" w:rsidRDefault="008964C2" w:rsidP="00BE594D">
      <w:pPr>
        <w:numPr>
          <w:ilvl w:val="0"/>
          <w:numId w:val="3"/>
        </w:numPr>
        <w:suppressAutoHyphens w:val="0"/>
        <w:rPr>
          <w:rFonts w:ascii="Calibri" w:hAnsi="Calibri" w:cs="Arial"/>
          <w:sz w:val="22"/>
          <w:szCs w:val="22"/>
        </w:rPr>
      </w:pPr>
      <w:r w:rsidRPr="00FA0122">
        <w:rPr>
          <w:rFonts w:ascii="Calibri" w:hAnsi="Calibri" w:cs="Arial"/>
          <w:b/>
          <w:sz w:val="22"/>
          <w:szCs w:val="22"/>
          <w:u w:val="single"/>
        </w:rPr>
        <w:t>REQUIRED COURSE MATERIALS:</w:t>
      </w:r>
      <w:r w:rsidRPr="00FA0122">
        <w:rPr>
          <w:rFonts w:ascii="Calibri" w:hAnsi="Calibri" w:cs="Arial"/>
          <w:sz w:val="22"/>
          <w:szCs w:val="22"/>
        </w:rPr>
        <w:t xml:space="preserve">  </w:t>
      </w:r>
    </w:p>
    <w:p w:rsidR="008964C2" w:rsidRPr="00FA0122" w:rsidRDefault="008964C2" w:rsidP="00DA66CF">
      <w:pPr>
        <w:ind w:left="720"/>
        <w:rPr>
          <w:rFonts w:ascii="Calibri" w:hAnsi="Calibri" w:cs="Arial"/>
          <w:sz w:val="22"/>
          <w:szCs w:val="22"/>
        </w:rPr>
      </w:pPr>
      <w:r w:rsidRPr="00FA0122">
        <w:rPr>
          <w:rFonts w:ascii="Calibri" w:hAnsi="Calibri" w:cs="Arial"/>
          <w:sz w:val="22"/>
          <w:szCs w:val="22"/>
        </w:rPr>
        <w:t>(In correct bibliographic format.)</w:t>
      </w:r>
    </w:p>
    <w:p w:rsidR="008964C2" w:rsidRPr="00FA0122" w:rsidRDefault="008964C2" w:rsidP="00DA66CF">
      <w:pPr>
        <w:ind w:left="720"/>
        <w:rPr>
          <w:rFonts w:ascii="Calibri" w:hAnsi="Calibri" w:cs="Arial"/>
          <w:sz w:val="22"/>
          <w:szCs w:val="22"/>
        </w:rPr>
      </w:pPr>
    </w:p>
    <w:p w:rsidR="008964C2" w:rsidRPr="00FA0122" w:rsidRDefault="008964C2" w:rsidP="00BE594D">
      <w:pPr>
        <w:numPr>
          <w:ilvl w:val="0"/>
          <w:numId w:val="3"/>
        </w:numPr>
        <w:suppressAutoHyphens w:val="0"/>
        <w:rPr>
          <w:rFonts w:ascii="Calibri" w:hAnsi="Calibri" w:cs="Arial"/>
          <w:sz w:val="22"/>
          <w:szCs w:val="22"/>
        </w:rPr>
      </w:pPr>
      <w:r w:rsidRPr="00FA0122">
        <w:rPr>
          <w:rFonts w:ascii="Calibri" w:hAnsi="Calibri" w:cs="Arial"/>
          <w:b/>
          <w:sz w:val="22"/>
          <w:szCs w:val="22"/>
          <w:u w:val="single"/>
        </w:rPr>
        <w:t>RESERVED MATERIALS FOR THE COURSE:</w:t>
      </w:r>
      <w:r w:rsidRPr="00FA0122">
        <w:rPr>
          <w:rFonts w:ascii="Calibri" w:hAnsi="Calibri" w:cs="Arial"/>
          <w:sz w:val="22"/>
          <w:szCs w:val="22"/>
        </w:rPr>
        <w:t xml:space="preserve">  </w:t>
      </w:r>
    </w:p>
    <w:p w:rsidR="008964C2" w:rsidRPr="00FA0122" w:rsidRDefault="008964C2" w:rsidP="00DA66CF">
      <w:pPr>
        <w:ind w:left="720"/>
        <w:rPr>
          <w:rFonts w:ascii="Calibri" w:hAnsi="Calibri" w:cs="Arial"/>
          <w:sz w:val="22"/>
          <w:szCs w:val="22"/>
        </w:rPr>
      </w:pPr>
      <w:r w:rsidRPr="00FA0122">
        <w:rPr>
          <w:rFonts w:ascii="Calibri" w:hAnsi="Calibri" w:cs="Arial"/>
          <w:sz w:val="22"/>
          <w:szCs w:val="22"/>
        </w:rPr>
        <w:t>Other special learning resources.</w:t>
      </w:r>
    </w:p>
    <w:p w:rsidR="008964C2" w:rsidRPr="00FA0122" w:rsidRDefault="008964C2" w:rsidP="00DA66CF">
      <w:pPr>
        <w:ind w:left="720"/>
        <w:rPr>
          <w:rFonts w:ascii="Calibri" w:hAnsi="Calibri" w:cs="Arial"/>
          <w:sz w:val="22"/>
          <w:szCs w:val="22"/>
        </w:rPr>
      </w:pPr>
    </w:p>
    <w:p w:rsidR="008964C2" w:rsidRPr="00FA0122" w:rsidRDefault="008964C2" w:rsidP="00BE594D">
      <w:pPr>
        <w:numPr>
          <w:ilvl w:val="0"/>
          <w:numId w:val="3"/>
        </w:numPr>
        <w:suppressAutoHyphens w:val="0"/>
        <w:rPr>
          <w:rFonts w:ascii="Calibri" w:hAnsi="Calibri" w:cs="Arial"/>
          <w:sz w:val="22"/>
          <w:szCs w:val="22"/>
        </w:rPr>
      </w:pPr>
      <w:r w:rsidRPr="00FA0122">
        <w:rPr>
          <w:rFonts w:ascii="Calibri" w:hAnsi="Calibri" w:cs="Arial"/>
          <w:b/>
          <w:sz w:val="22"/>
          <w:szCs w:val="22"/>
          <w:u w:val="single"/>
        </w:rPr>
        <w:t>CLASS SCHEDULE:</w:t>
      </w:r>
      <w:r w:rsidRPr="00FA0122">
        <w:rPr>
          <w:rFonts w:ascii="Calibri" w:hAnsi="Calibri" w:cs="Arial"/>
          <w:sz w:val="22"/>
          <w:szCs w:val="22"/>
        </w:rPr>
        <w:t xml:space="preserve">  </w:t>
      </w:r>
    </w:p>
    <w:p w:rsidR="008964C2" w:rsidRPr="00FA0122" w:rsidRDefault="008964C2" w:rsidP="00DA66CF">
      <w:pPr>
        <w:ind w:left="720"/>
        <w:rPr>
          <w:rFonts w:ascii="Calibri" w:hAnsi="Calibri" w:cs="Arial"/>
          <w:sz w:val="22"/>
          <w:szCs w:val="22"/>
        </w:rPr>
      </w:pPr>
      <w:r w:rsidRPr="00FA0122">
        <w:rPr>
          <w:rFonts w:ascii="Calibri" w:hAnsi="Calibri" w:cs="Arial"/>
          <w:sz w:val="22"/>
          <w:szCs w:val="22"/>
        </w:rPr>
        <w:t xml:space="preserve">This section includes assignments for each class meeting or unit, along with scheduled </w:t>
      </w:r>
      <w:r w:rsidR="00F832C3" w:rsidRPr="00FA0122">
        <w:rPr>
          <w:rFonts w:ascii="Calibri" w:hAnsi="Calibri" w:cs="Arial"/>
          <w:sz w:val="22"/>
          <w:szCs w:val="22"/>
        </w:rPr>
        <w:t>Library activities</w:t>
      </w:r>
      <w:r w:rsidRPr="00FA0122">
        <w:rPr>
          <w:rFonts w:ascii="Calibri" w:hAnsi="Calibri" w:cs="Arial"/>
          <w:sz w:val="22"/>
          <w:szCs w:val="22"/>
        </w:rPr>
        <w:t xml:space="preserve"> and other scheduled support, including scheduled tests.</w:t>
      </w:r>
    </w:p>
    <w:p w:rsidR="008964C2" w:rsidRPr="00FA0122" w:rsidRDefault="008964C2" w:rsidP="00DA66CF">
      <w:pPr>
        <w:ind w:left="720"/>
        <w:rPr>
          <w:rFonts w:ascii="Calibri" w:hAnsi="Calibri" w:cs="Arial"/>
          <w:sz w:val="22"/>
          <w:szCs w:val="22"/>
        </w:rPr>
      </w:pPr>
    </w:p>
    <w:p w:rsidR="008964C2" w:rsidRPr="00FA0122" w:rsidRDefault="008964C2" w:rsidP="00BE594D">
      <w:pPr>
        <w:numPr>
          <w:ilvl w:val="0"/>
          <w:numId w:val="3"/>
        </w:numPr>
        <w:suppressAutoHyphens w:val="0"/>
        <w:rPr>
          <w:rFonts w:ascii="Calibri" w:hAnsi="Calibri" w:cs="Arial"/>
          <w:sz w:val="22"/>
          <w:szCs w:val="22"/>
        </w:rPr>
      </w:pPr>
      <w:r w:rsidRPr="00FA0122">
        <w:rPr>
          <w:rFonts w:ascii="Calibri" w:hAnsi="Calibri" w:cs="Arial"/>
          <w:b/>
          <w:sz w:val="22"/>
          <w:szCs w:val="22"/>
          <w:u w:val="single"/>
        </w:rPr>
        <w:t>ANY OTHER INFORMATION OR CLASS PROCEDURES OR POLICIES:</w:t>
      </w:r>
      <w:r w:rsidRPr="00FA0122">
        <w:rPr>
          <w:rFonts w:ascii="Calibri" w:hAnsi="Calibri" w:cs="Arial"/>
          <w:sz w:val="22"/>
          <w:szCs w:val="22"/>
        </w:rPr>
        <w:t xml:space="preserve">  </w:t>
      </w:r>
    </w:p>
    <w:p w:rsidR="008964C2" w:rsidRPr="00FA0122" w:rsidRDefault="008964C2" w:rsidP="00DA66CF">
      <w:pPr>
        <w:ind w:left="720"/>
        <w:rPr>
          <w:rFonts w:ascii="Calibri" w:hAnsi="Calibri" w:cs="Arial"/>
          <w:sz w:val="22"/>
          <w:szCs w:val="22"/>
        </w:rPr>
      </w:pPr>
      <w:r w:rsidRPr="00FA0122">
        <w:rPr>
          <w:rFonts w:ascii="Calibri" w:hAnsi="Calibri" w:cs="Arial"/>
          <w:sz w:val="22"/>
          <w:szCs w:val="22"/>
        </w:rPr>
        <w:t>(Which would be useful to the students in the class.)</w:t>
      </w:r>
    </w:p>
    <w:p w:rsidR="008964C2" w:rsidRPr="00FA0122" w:rsidRDefault="008964C2" w:rsidP="00DA66CF">
      <w:pPr>
        <w:ind w:left="720"/>
        <w:rPr>
          <w:rFonts w:ascii="Calibri" w:hAnsi="Calibri" w:cs="Arial"/>
          <w:sz w:val="22"/>
          <w:szCs w:val="22"/>
        </w:rPr>
      </w:pPr>
    </w:p>
    <w:p w:rsidR="008964C2" w:rsidRPr="00FA0122" w:rsidRDefault="008964C2" w:rsidP="00DA66CF">
      <w:pPr>
        <w:ind w:left="720"/>
        <w:rPr>
          <w:rFonts w:ascii="Calibri" w:hAnsi="Calibri" w:cs="Arial"/>
          <w:sz w:val="22"/>
          <w:szCs w:val="22"/>
        </w:rPr>
        <w:sectPr w:rsidR="008964C2" w:rsidRPr="00FA0122" w:rsidSect="005E4389">
          <w:type w:val="continuous"/>
          <w:pgSz w:w="12240" w:h="15840"/>
          <w:pgMar w:top="1008" w:right="1008" w:bottom="1008" w:left="1008" w:header="720" w:footer="720" w:gutter="0"/>
          <w:cols w:space="720"/>
          <w:formProt w:val="0"/>
          <w:docGrid w:linePitch="360"/>
        </w:sectPr>
      </w:pPr>
    </w:p>
    <w:p w:rsidR="008964C2" w:rsidRPr="00FA0122" w:rsidRDefault="008964C2" w:rsidP="00DA66CF">
      <w:pPr>
        <w:ind w:left="720"/>
        <w:rPr>
          <w:rFonts w:ascii="Calibri" w:hAnsi="Calibri" w:cs="Arial"/>
          <w:sz w:val="22"/>
          <w:szCs w:val="22"/>
        </w:rPr>
      </w:pPr>
    </w:p>
    <w:p w:rsidR="004563C4" w:rsidRPr="00FA0122" w:rsidRDefault="004563C4">
      <w:pPr>
        <w:ind w:left="720"/>
        <w:rPr>
          <w:rFonts w:ascii="Calibri" w:hAnsi="Calibri" w:cs="Arial"/>
          <w:sz w:val="22"/>
          <w:szCs w:val="22"/>
        </w:rPr>
      </w:pPr>
    </w:p>
    <w:sectPr w:rsidR="004563C4" w:rsidRPr="00FA0122" w:rsidSect="008964C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CDD" w:rsidRDefault="007C2CDD" w:rsidP="003A608C">
      <w:r>
        <w:separator/>
      </w:r>
    </w:p>
  </w:endnote>
  <w:endnote w:type="continuationSeparator" w:id="0">
    <w:p w:rsidR="007C2CDD" w:rsidRDefault="007C2CD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BB9" w:rsidRPr="0056733A" w:rsidRDefault="00292AD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 5/16</w:t>
    </w:r>
    <w:r w:rsidR="004C6750">
      <w:rPr>
        <w:rFonts w:ascii="Calibri" w:hAnsi="Calibri" w:cs="Arial"/>
        <w:noProof/>
        <w:sz w:val="22"/>
        <w:szCs w:val="22"/>
      </w:rPr>
      <w:t>, 11/16</w:t>
    </w:r>
    <w:r w:rsidR="00741BB9" w:rsidRPr="00583E5E">
      <w:rPr>
        <w:rFonts w:ascii="Calibri" w:hAnsi="Calibri" w:cs="Arial"/>
        <w:sz w:val="22"/>
        <w:szCs w:val="22"/>
      </w:rPr>
      <w:tab/>
    </w:r>
    <w:r w:rsidR="00741BB9" w:rsidRPr="00583E5E">
      <w:rPr>
        <w:rFonts w:ascii="Calibri" w:hAnsi="Calibri" w:cs="Arial"/>
        <w:sz w:val="22"/>
        <w:szCs w:val="22"/>
      </w:rPr>
      <w:tab/>
      <w:t xml:space="preserve">Page </w:t>
    </w:r>
    <w:r w:rsidR="00741BB9" w:rsidRPr="00583E5E">
      <w:rPr>
        <w:rFonts w:ascii="Calibri" w:hAnsi="Calibri" w:cs="Arial"/>
        <w:sz w:val="22"/>
        <w:szCs w:val="22"/>
      </w:rPr>
      <w:fldChar w:fldCharType="begin"/>
    </w:r>
    <w:r w:rsidR="00741BB9" w:rsidRPr="00583E5E">
      <w:rPr>
        <w:rFonts w:ascii="Calibri" w:hAnsi="Calibri" w:cs="Arial"/>
        <w:sz w:val="22"/>
        <w:szCs w:val="22"/>
      </w:rPr>
      <w:instrText xml:space="preserve"> PAGE   \* MERGEFORMAT </w:instrText>
    </w:r>
    <w:r w:rsidR="00741BB9" w:rsidRPr="00583E5E">
      <w:rPr>
        <w:rFonts w:ascii="Calibri" w:hAnsi="Calibri" w:cs="Arial"/>
        <w:sz w:val="22"/>
        <w:szCs w:val="22"/>
      </w:rPr>
      <w:fldChar w:fldCharType="separate"/>
    </w:r>
    <w:r w:rsidR="00054CD8">
      <w:rPr>
        <w:rFonts w:ascii="Calibri" w:hAnsi="Calibri" w:cs="Arial"/>
        <w:noProof/>
        <w:sz w:val="22"/>
        <w:szCs w:val="22"/>
      </w:rPr>
      <w:t>2</w:t>
    </w:r>
    <w:r w:rsidR="00741BB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BB9" w:rsidRPr="004C6750" w:rsidRDefault="004C6750" w:rsidP="004C675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54CD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CDD" w:rsidRDefault="007C2CDD" w:rsidP="003A608C">
      <w:r>
        <w:separator/>
      </w:r>
    </w:p>
  </w:footnote>
  <w:footnote w:type="continuationSeparator" w:id="0">
    <w:p w:rsidR="007C2CDD" w:rsidRDefault="007C2CD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BB9" w:rsidRPr="005B1FB3" w:rsidRDefault="00741BB9" w:rsidP="00747EF2">
    <w:pPr>
      <w:pStyle w:val="Header"/>
      <w:pBdr>
        <w:bottom w:val="thinThickSmallGap" w:sz="18" w:space="1" w:color="0D0D0D"/>
      </w:pBdr>
      <w:jc w:val="right"/>
    </w:pPr>
    <w:r w:rsidRPr="005B348E">
      <w:rPr>
        <w:rFonts w:ascii="Calibri" w:hAnsi="Calibri" w:cs="Arial"/>
        <w:noProof/>
        <w:sz w:val="22"/>
        <w:szCs w:val="22"/>
      </w:rPr>
      <w:t>HIM 2253 BASIC CPT-4 CODING</w:t>
    </w:r>
  </w:p>
  <w:p w:rsidR="00741BB9" w:rsidRPr="00F85861" w:rsidRDefault="00741BB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750" w:rsidRDefault="004C6750" w:rsidP="004C6750">
    <w:pPr>
      <w:pStyle w:val="Header"/>
      <w:jc w:val="right"/>
    </w:pPr>
    <w:r w:rsidRPr="00D55873">
      <w:rPr>
        <w:noProof/>
        <w:lang w:eastAsia="en-US"/>
      </w:rPr>
      <w:drawing>
        <wp:inline distT="0" distB="0" distL="0" distR="0" wp14:anchorId="3652C249" wp14:editId="1FF4375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C6750" w:rsidRDefault="004C6750" w:rsidP="004C6750">
    <w:pPr>
      <w:pStyle w:val="Header"/>
      <w:tabs>
        <w:tab w:val="left" w:pos="3514"/>
      </w:tabs>
    </w:pPr>
    <w:r>
      <w:tab/>
    </w:r>
    <w:r>
      <w:tab/>
    </w:r>
    <w:r>
      <w:tab/>
    </w:r>
  </w:p>
  <w:p w:rsidR="004C6750" w:rsidRDefault="004C6750" w:rsidP="004C6750">
    <w:pPr>
      <w:pStyle w:val="Header"/>
      <w:contextualSpacing/>
      <w:jc w:val="right"/>
      <w:rPr>
        <w:b/>
        <w:color w:val="470A68"/>
        <w:sz w:val="28"/>
      </w:rPr>
    </w:pPr>
    <w:r>
      <w:rPr>
        <w:b/>
        <w:color w:val="470A68"/>
        <w:sz w:val="28"/>
      </w:rPr>
      <w:t>School of Health Professions</w:t>
    </w:r>
  </w:p>
  <w:p w:rsidR="00741BB9" w:rsidRPr="004C6750" w:rsidRDefault="004C6750" w:rsidP="004C6750">
    <w:pPr>
      <w:pStyle w:val="Header"/>
      <w:contextualSpacing/>
      <w:jc w:val="right"/>
      <w:rPr>
        <w:b/>
        <w:color w:val="470A68"/>
        <w:sz w:val="28"/>
      </w:rPr>
    </w:pPr>
    <w:r>
      <w:rPr>
        <w:noProof/>
        <w:lang w:eastAsia="en-US"/>
      </w:rPr>
      <mc:AlternateContent>
        <mc:Choice Requires="wps">
          <w:drawing>
            <wp:inline distT="0" distB="0" distL="0" distR="0" wp14:anchorId="76FB2598" wp14:editId="1BDE2C2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5699FF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595220"/>
    <w:multiLevelType w:val="hybridMultilevel"/>
    <w:tmpl w:val="DAA47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1596A31"/>
    <w:multiLevelType w:val="hybridMultilevel"/>
    <w:tmpl w:val="6F744A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E82B64"/>
    <w:multiLevelType w:val="hybridMultilevel"/>
    <w:tmpl w:val="9F364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D714C8"/>
    <w:multiLevelType w:val="hybridMultilevel"/>
    <w:tmpl w:val="7406ACC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2669BC"/>
    <w:multiLevelType w:val="hybridMultilevel"/>
    <w:tmpl w:val="527CE262"/>
    <w:lvl w:ilvl="0" w:tplc="8C6CAB66">
      <w:start w:val="4"/>
      <w:numFmt w:val="upperRoman"/>
      <w:lvlText w:val="%1."/>
      <w:lvlJc w:val="left"/>
      <w:pPr>
        <w:ind w:left="481" w:hanging="382"/>
        <w:jc w:val="left"/>
      </w:pPr>
      <w:rPr>
        <w:rFonts w:ascii="Calibri" w:eastAsia="Calibri" w:hAnsi="Calibri" w:cs="Calibri" w:hint="default"/>
        <w:b/>
        <w:bCs/>
        <w:spacing w:val="-4"/>
        <w:w w:val="100"/>
        <w:sz w:val="24"/>
        <w:szCs w:val="24"/>
      </w:rPr>
    </w:lvl>
    <w:lvl w:ilvl="1" w:tplc="DF520BCA">
      <w:start w:val="1"/>
      <w:numFmt w:val="upperLetter"/>
      <w:lvlText w:val="%2."/>
      <w:lvlJc w:val="left"/>
      <w:pPr>
        <w:ind w:left="840" w:hanging="293"/>
        <w:jc w:val="left"/>
      </w:pPr>
      <w:rPr>
        <w:rFonts w:hint="default"/>
        <w:b/>
        <w:bCs/>
        <w:w w:val="100"/>
      </w:rPr>
    </w:lvl>
    <w:lvl w:ilvl="2" w:tplc="97BC7DC6">
      <w:start w:val="1"/>
      <w:numFmt w:val="decimal"/>
      <w:lvlText w:val="%3."/>
      <w:lvlJc w:val="left"/>
      <w:pPr>
        <w:ind w:left="820" w:hanging="238"/>
        <w:jc w:val="left"/>
      </w:pPr>
      <w:rPr>
        <w:rFonts w:ascii="Calibri" w:eastAsia="Calibri" w:hAnsi="Calibri" w:cs="Calibri"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abstractNum w:abstractNumId="9" w15:restartNumberingAfterBreak="0">
    <w:nsid w:val="77EB33F7"/>
    <w:multiLevelType w:val="hybridMultilevel"/>
    <w:tmpl w:val="AD16A9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9"/>
  </w:num>
  <w:num w:numId="6">
    <w:abstractNumId w:val="4"/>
  </w:num>
  <w:num w:numId="7">
    <w:abstractNumId w:val="8"/>
  </w:num>
  <w:num w:numId="8">
    <w:abstractNumId w:val="5"/>
  </w:num>
  <w:num w:numId="9">
    <w:abstractNumId w:val="3"/>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Howard">
    <w15:presenceInfo w15:providerId="AD" w15:userId="S-1-5-21-2207996845-521149321-3078721690-1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4CD8"/>
    <w:rsid w:val="00061952"/>
    <w:rsid w:val="00066AC9"/>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5679A"/>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2ADE"/>
    <w:rsid w:val="00295222"/>
    <w:rsid w:val="00295832"/>
    <w:rsid w:val="00296D05"/>
    <w:rsid w:val="002A4A08"/>
    <w:rsid w:val="002A5453"/>
    <w:rsid w:val="002A5A64"/>
    <w:rsid w:val="002A7078"/>
    <w:rsid w:val="002A727E"/>
    <w:rsid w:val="002B0813"/>
    <w:rsid w:val="002B133F"/>
    <w:rsid w:val="002B4849"/>
    <w:rsid w:val="002B6731"/>
    <w:rsid w:val="002B7039"/>
    <w:rsid w:val="002C2C94"/>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5DBC"/>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563C4"/>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CA5"/>
    <w:rsid w:val="004B0DA2"/>
    <w:rsid w:val="004C19CE"/>
    <w:rsid w:val="004C6750"/>
    <w:rsid w:val="004C6A4A"/>
    <w:rsid w:val="004D184E"/>
    <w:rsid w:val="004D456D"/>
    <w:rsid w:val="004D6B37"/>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6F25"/>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389"/>
    <w:rsid w:val="005E4948"/>
    <w:rsid w:val="005E4D5C"/>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03D4"/>
    <w:rsid w:val="00676ED8"/>
    <w:rsid w:val="006818AA"/>
    <w:rsid w:val="00684A86"/>
    <w:rsid w:val="006858F5"/>
    <w:rsid w:val="00692908"/>
    <w:rsid w:val="00694909"/>
    <w:rsid w:val="006968A2"/>
    <w:rsid w:val="00697816"/>
    <w:rsid w:val="00697C23"/>
    <w:rsid w:val="006A3585"/>
    <w:rsid w:val="006A56CD"/>
    <w:rsid w:val="006B5D5C"/>
    <w:rsid w:val="006B7E2D"/>
    <w:rsid w:val="006C2A31"/>
    <w:rsid w:val="006D08BD"/>
    <w:rsid w:val="006D401B"/>
    <w:rsid w:val="006D462E"/>
    <w:rsid w:val="006D65C8"/>
    <w:rsid w:val="006E30C6"/>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1BB9"/>
    <w:rsid w:val="00744942"/>
    <w:rsid w:val="00747EF2"/>
    <w:rsid w:val="007547B6"/>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2CDD"/>
    <w:rsid w:val="007C3211"/>
    <w:rsid w:val="007C5E2D"/>
    <w:rsid w:val="007C6355"/>
    <w:rsid w:val="007D243A"/>
    <w:rsid w:val="007D66A1"/>
    <w:rsid w:val="007E3005"/>
    <w:rsid w:val="007E7942"/>
    <w:rsid w:val="007F1A32"/>
    <w:rsid w:val="007F1DFC"/>
    <w:rsid w:val="008038BF"/>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142D"/>
    <w:rsid w:val="00894832"/>
    <w:rsid w:val="00894F18"/>
    <w:rsid w:val="008964C2"/>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281A"/>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602D"/>
    <w:rsid w:val="00981C09"/>
    <w:rsid w:val="0098404A"/>
    <w:rsid w:val="00984499"/>
    <w:rsid w:val="00984C2A"/>
    <w:rsid w:val="0098502F"/>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8029A"/>
    <w:rsid w:val="00B93785"/>
    <w:rsid w:val="00B94AD6"/>
    <w:rsid w:val="00BA001F"/>
    <w:rsid w:val="00BA0AAF"/>
    <w:rsid w:val="00BA1DAD"/>
    <w:rsid w:val="00BA2466"/>
    <w:rsid w:val="00BA3DC3"/>
    <w:rsid w:val="00BA6A1D"/>
    <w:rsid w:val="00BA6FD4"/>
    <w:rsid w:val="00BB0154"/>
    <w:rsid w:val="00BB08E7"/>
    <w:rsid w:val="00BB3372"/>
    <w:rsid w:val="00BB5D6E"/>
    <w:rsid w:val="00BB6092"/>
    <w:rsid w:val="00BC02F9"/>
    <w:rsid w:val="00BC333F"/>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2A39"/>
    <w:rsid w:val="00C7377C"/>
    <w:rsid w:val="00C761D5"/>
    <w:rsid w:val="00C850F4"/>
    <w:rsid w:val="00C90786"/>
    <w:rsid w:val="00C9122C"/>
    <w:rsid w:val="00C92A9A"/>
    <w:rsid w:val="00CA1FB8"/>
    <w:rsid w:val="00CA28DC"/>
    <w:rsid w:val="00CA4B5F"/>
    <w:rsid w:val="00CB0437"/>
    <w:rsid w:val="00CB0C30"/>
    <w:rsid w:val="00CB5EBF"/>
    <w:rsid w:val="00CB6983"/>
    <w:rsid w:val="00CB7D14"/>
    <w:rsid w:val="00CC22F9"/>
    <w:rsid w:val="00CC4743"/>
    <w:rsid w:val="00CD5DBD"/>
    <w:rsid w:val="00CE1C00"/>
    <w:rsid w:val="00CE5EA9"/>
    <w:rsid w:val="00CF114D"/>
    <w:rsid w:val="00CF132F"/>
    <w:rsid w:val="00CF4B5A"/>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D2E"/>
    <w:rsid w:val="00E22FAD"/>
    <w:rsid w:val="00E261D0"/>
    <w:rsid w:val="00E26CB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2C3"/>
    <w:rsid w:val="00F8379C"/>
    <w:rsid w:val="00F8387E"/>
    <w:rsid w:val="00F876C6"/>
    <w:rsid w:val="00F9399C"/>
    <w:rsid w:val="00F93FE5"/>
    <w:rsid w:val="00FA0122"/>
    <w:rsid w:val="00FA3195"/>
    <w:rsid w:val="00FA4F5E"/>
    <w:rsid w:val="00FA7457"/>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96F1C"/>
  <w15:chartTrackingRefBased/>
  <w15:docId w15:val="{D4BC50B4-E7E2-40D8-9367-28A9A1AC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1"/>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6703D4"/>
    <w:rPr>
      <w:color w:val="0000FF"/>
      <w:u w:val="single"/>
    </w:rPr>
  </w:style>
  <w:style w:type="paragraph" w:styleId="BodyText">
    <w:name w:val="Body Text"/>
    <w:basedOn w:val="Normal"/>
    <w:link w:val="BodyTextChar"/>
    <w:rsid w:val="004C6750"/>
    <w:pPr>
      <w:spacing w:after="120"/>
    </w:pPr>
  </w:style>
  <w:style w:type="character" w:customStyle="1" w:styleId="BodyTextChar">
    <w:name w:val="Body Text Char"/>
    <w:basedOn w:val="DefaultParagraphFont"/>
    <w:link w:val="BodyText"/>
    <w:rsid w:val="004C6750"/>
    <w:rPr>
      <w:sz w:val="24"/>
      <w:lang w:eastAsia="ar-SA"/>
    </w:rPr>
  </w:style>
  <w:style w:type="paragraph" w:styleId="Revision">
    <w:name w:val="Revision"/>
    <w:hidden/>
    <w:uiPriority w:val="99"/>
    <w:semiHidden/>
    <w:rsid w:val="004B0CA5"/>
    <w:rPr>
      <w:sz w:val="24"/>
      <w:lang w:eastAsia="ar-SA"/>
    </w:rPr>
  </w:style>
  <w:style w:type="paragraph" w:styleId="BalloonText">
    <w:name w:val="Balloon Text"/>
    <w:basedOn w:val="Normal"/>
    <w:link w:val="BalloonTextChar"/>
    <w:rsid w:val="004B0CA5"/>
    <w:rPr>
      <w:rFonts w:ascii="Segoe UI" w:hAnsi="Segoe UI" w:cs="Segoe UI"/>
      <w:sz w:val="18"/>
      <w:szCs w:val="18"/>
    </w:rPr>
  </w:style>
  <w:style w:type="character" w:customStyle="1" w:styleId="BalloonTextChar">
    <w:name w:val="Balloon Text Char"/>
    <w:basedOn w:val="DefaultParagraphFont"/>
    <w:link w:val="BalloonText"/>
    <w:rsid w:val="004B0CA5"/>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55437">
      <w:bodyDiv w:val="1"/>
      <w:marLeft w:val="0"/>
      <w:marRight w:val="0"/>
      <w:marTop w:val="0"/>
      <w:marBottom w:val="0"/>
      <w:divBdr>
        <w:top w:val="none" w:sz="0" w:space="0" w:color="auto"/>
        <w:left w:val="none" w:sz="0" w:space="0" w:color="auto"/>
        <w:bottom w:val="none" w:sz="0" w:space="0" w:color="auto"/>
        <w:right w:val="none" w:sz="0" w:space="0" w:color="auto"/>
      </w:divBdr>
    </w:div>
    <w:div w:id="13588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09617-082A-4785-995D-7BAFE14F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5460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Howard</cp:lastModifiedBy>
  <cp:revision>3</cp:revision>
  <cp:lastPrinted>2020-10-05T16:21:00Z</cp:lastPrinted>
  <dcterms:created xsi:type="dcterms:W3CDTF">2020-10-05T16:20:00Z</dcterms:created>
  <dcterms:modified xsi:type="dcterms:W3CDTF">2020-10-05T16:23:00Z</dcterms:modified>
</cp:coreProperties>
</file>