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3D0D9" w14:textId="77777777" w:rsidR="007D569A" w:rsidRPr="00537B93" w:rsidRDefault="007D569A" w:rsidP="00DA66CF">
      <w:pPr>
        <w:rPr>
          <w:rFonts w:ascii="Calibri" w:hAnsi="Calibri" w:cs="Arial"/>
          <w:b/>
          <w:sz w:val="22"/>
          <w:szCs w:val="22"/>
        </w:rPr>
      </w:pPr>
      <w:r w:rsidRPr="00537B93">
        <w:rPr>
          <w:rFonts w:ascii="Calibri" w:hAnsi="Calibri" w:cs="Arial"/>
          <w:b/>
          <w:sz w:val="22"/>
          <w:szCs w:val="22"/>
        </w:rPr>
        <w:tab/>
      </w:r>
      <w:r w:rsidRPr="00537B93">
        <w:rPr>
          <w:rFonts w:ascii="Calibri" w:hAnsi="Calibri" w:cs="Arial"/>
          <w:b/>
          <w:sz w:val="22"/>
          <w:szCs w:val="22"/>
        </w:rPr>
        <w:tab/>
      </w:r>
      <w:r w:rsidRPr="00537B93">
        <w:rPr>
          <w:rFonts w:ascii="Calibri" w:hAnsi="Calibri" w:cs="Arial"/>
          <w:b/>
          <w:sz w:val="22"/>
          <w:szCs w:val="22"/>
        </w:rPr>
        <w:tab/>
      </w:r>
      <w:r w:rsidRPr="00537B93">
        <w:rPr>
          <w:rFonts w:ascii="Calibri" w:hAnsi="Calibri" w:cs="Arial"/>
          <w:b/>
          <w:sz w:val="22"/>
          <w:szCs w:val="22"/>
        </w:rPr>
        <w:tab/>
      </w:r>
      <w:r w:rsidRPr="00537B93">
        <w:rPr>
          <w:rFonts w:ascii="Calibri" w:hAnsi="Calibri" w:cs="Arial"/>
          <w:b/>
          <w:sz w:val="22"/>
          <w:szCs w:val="22"/>
        </w:rPr>
        <w:tab/>
      </w:r>
      <w:r w:rsidRPr="00537B93">
        <w:rPr>
          <w:rFonts w:ascii="Calibri" w:hAnsi="Calibri" w:cs="Arial"/>
          <w:b/>
          <w:sz w:val="22"/>
          <w:szCs w:val="22"/>
        </w:rPr>
        <w:tab/>
      </w:r>
    </w:p>
    <w:tbl>
      <w:tblPr>
        <w:tblW w:w="0" w:type="auto"/>
        <w:tblLook w:val="04A0" w:firstRow="1" w:lastRow="0" w:firstColumn="1" w:lastColumn="0" w:noHBand="0" w:noVBand="1"/>
      </w:tblPr>
      <w:tblGrid>
        <w:gridCol w:w="5114"/>
        <w:gridCol w:w="5110"/>
      </w:tblGrid>
      <w:tr w:rsidR="007D569A" w:rsidRPr="00537B93" w14:paraId="679A4404" w14:textId="77777777" w:rsidTr="00151AA7">
        <w:tc>
          <w:tcPr>
            <w:tcW w:w="5220" w:type="dxa"/>
          </w:tcPr>
          <w:p w14:paraId="79EFF2B7" w14:textId="77777777"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PROFESSOR: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bookmarkStart w:id="0" w:name="Text5"/>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bookmarkEnd w:id="0"/>
          </w:p>
        </w:tc>
        <w:tc>
          <w:tcPr>
            <w:tcW w:w="5220" w:type="dxa"/>
          </w:tcPr>
          <w:p w14:paraId="053F472D" w14:textId="77777777"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PHONE NUMBER: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p>
        </w:tc>
      </w:tr>
      <w:tr w:rsidR="007D569A" w:rsidRPr="00537B93" w14:paraId="1E3C5730" w14:textId="77777777" w:rsidTr="00151AA7">
        <w:tc>
          <w:tcPr>
            <w:tcW w:w="5220" w:type="dxa"/>
          </w:tcPr>
          <w:p w14:paraId="24302FE9" w14:textId="77777777"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OFFICE LOCATION: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p>
        </w:tc>
        <w:tc>
          <w:tcPr>
            <w:tcW w:w="5220" w:type="dxa"/>
          </w:tcPr>
          <w:p w14:paraId="67AACB0B" w14:textId="77777777"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E-MAIL: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p>
        </w:tc>
      </w:tr>
      <w:tr w:rsidR="007D569A" w:rsidRPr="00537B93" w14:paraId="00B577AF" w14:textId="77777777" w:rsidTr="00151AA7">
        <w:tc>
          <w:tcPr>
            <w:tcW w:w="5220" w:type="dxa"/>
          </w:tcPr>
          <w:p w14:paraId="0BE99F63" w14:textId="77777777"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OFFICE HOURS: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p>
        </w:tc>
        <w:tc>
          <w:tcPr>
            <w:tcW w:w="5220" w:type="dxa"/>
          </w:tcPr>
          <w:p w14:paraId="1C944F5E" w14:textId="77777777" w:rsidR="007D569A" w:rsidRPr="00537B93" w:rsidRDefault="007D569A" w:rsidP="00151AA7">
            <w:pPr>
              <w:spacing w:line="420" w:lineRule="auto"/>
              <w:rPr>
                <w:rFonts w:ascii="Calibri" w:hAnsi="Calibri" w:cs="Arial"/>
                <w:b/>
                <w:sz w:val="22"/>
                <w:szCs w:val="22"/>
                <w:u w:val="single"/>
              </w:rPr>
            </w:pPr>
            <w:r w:rsidRPr="00537B93">
              <w:rPr>
                <w:rFonts w:ascii="Calibri" w:hAnsi="Calibri" w:cs="Arial"/>
                <w:b/>
                <w:sz w:val="22"/>
                <w:szCs w:val="22"/>
              </w:rPr>
              <w:t xml:space="preserve">SEMESTER: </w:t>
            </w:r>
            <w:r w:rsidRPr="00537B93">
              <w:rPr>
                <w:rFonts w:ascii="Calibri" w:hAnsi="Calibri" w:cs="Arial"/>
                <w:noProof/>
                <w:sz w:val="22"/>
                <w:szCs w:val="22"/>
              </w:rPr>
              <w:t xml:space="preserve">     </w:t>
            </w:r>
            <w:r w:rsidRPr="00537B93">
              <w:rPr>
                <w:rFonts w:ascii="Calibri" w:hAnsi="Calibri" w:cs="Arial"/>
                <w:sz w:val="22"/>
                <w:szCs w:val="22"/>
              </w:rPr>
              <w:fldChar w:fldCharType="begin">
                <w:ffData>
                  <w:name w:val="Text5"/>
                  <w:enabled/>
                  <w:calcOnExit w:val="0"/>
                  <w:textInput/>
                </w:ffData>
              </w:fldChar>
            </w:r>
            <w:r w:rsidRPr="00537B93">
              <w:rPr>
                <w:rFonts w:ascii="Calibri" w:hAnsi="Calibri" w:cs="Arial"/>
                <w:sz w:val="22"/>
                <w:szCs w:val="22"/>
              </w:rPr>
              <w:instrText xml:space="preserve"> FORMTEXT </w:instrText>
            </w:r>
            <w:r w:rsidRPr="00537B93">
              <w:rPr>
                <w:rFonts w:ascii="Calibri" w:hAnsi="Calibri" w:cs="Arial"/>
                <w:sz w:val="22"/>
                <w:szCs w:val="22"/>
              </w:rPr>
            </w:r>
            <w:r w:rsidRPr="00537B93">
              <w:rPr>
                <w:rFonts w:ascii="Calibri" w:hAnsi="Calibri" w:cs="Arial"/>
                <w:sz w:val="22"/>
                <w:szCs w:val="22"/>
              </w:rPr>
              <w:fldChar w:fldCharType="separate"/>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noProof/>
                <w:sz w:val="22"/>
                <w:szCs w:val="22"/>
              </w:rPr>
              <w:t> </w:t>
            </w:r>
            <w:r w:rsidRPr="00537B93">
              <w:rPr>
                <w:rFonts w:ascii="Calibri" w:hAnsi="Calibri" w:cs="Arial"/>
                <w:sz w:val="22"/>
                <w:szCs w:val="22"/>
              </w:rPr>
              <w:fldChar w:fldCharType="end"/>
            </w:r>
          </w:p>
        </w:tc>
      </w:tr>
    </w:tbl>
    <w:p w14:paraId="4CBD2055" w14:textId="77777777" w:rsidR="007D569A" w:rsidRPr="00537B93" w:rsidRDefault="007D569A" w:rsidP="00DA66CF">
      <w:pPr>
        <w:rPr>
          <w:rFonts w:ascii="Calibri" w:hAnsi="Calibri" w:cs="Arial"/>
          <w:b/>
          <w:sz w:val="22"/>
          <w:szCs w:val="22"/>
          <w:u w:val="single"/>
        </w:rPr>
      </w:pPr>
    </w:p>
    <w:p w14:paraId="0E8E39B8" w14:textId="77777777" w:rsidR="007D569A" w:rsidRPr="00537B93" w:rsidRDefault="007D569A" w:rsidP="00DA66CF">
      <w:pPr>
        <w:numPr>
          <w:ilvl w:val="0"/>
          <w:numId w:val="1"/>
        </w:numPr>
        <w:tabs>
          <w:tab w:val="left" w:pos="720"/>
        </w:tabs>
        <w:rPr>
          <w:rFonts w:ascii="Calibri" w:hAnsi="Calibri" w:cs="Arial"/>
          <w:b/>
          <w:sz w:val="22"/>
          <w:szCs w:val="22"/>
          <w:u w:val="single"/>
        </w:rPr>
      </w:pPr>
      <w:r w:rsidRPr="00537B93">
        <w:rPr>
          <w:rFonts w:ascii="Calibri" w:hAnsi="Calibri" w:cs="Arial"/>
          <w:b/>
          <w:sz w:val="22"/>
          <w:szCs w:val="22"/>
          <w:u w:val="single"/>
        </w:rPr>
        <w:t>COURSE NUMBER AND TITLE, CATALOG DESCRIPTION, CREDITS:</w:t>
      </w:r>
    </w:p>
    <w:p w14:paraId="014908D0" w14:textId="77777777" w:rsidR="007D569A" w:rsidRPr="00537B93" w:rsidRDefault="007D569A" w:rsidP="00DA66CF">
      <w:pPr>
        <w:ind w:left="1440"/>
        <w:rPr>
          <w:rFonts w:ascii="Calibri" w:hAnsi="Calibri" w:cs="Arial"/>
          <w:b/>
          <w:sz w:val="22"/>
          <w:szCs w:val="22"/>
        </w:rPr>
      </w:pPr>
    </w:p>
    <w:p w14:paraId="69E3B32E" w14:textId="77777777" w:rsidR="007D569A" w:rsidRPr="00537B93" w:rsidRDefault="00911F7B" w:rsidP="00DA66CF">
      <w:pPr>
        <w:widowControl/>
        <w:tabs>
          <w:tab w:val="left" w:pos="720"/>
          <w:tab w:val="left" w:pos="1170"/>
        </w:tabs>
        <w:ind w:firstLine="720"/>
        <w:rPr>
          <w:rFonts w:ascii="Calibri" w:hAnsi="Calibri" w:cs="Arial"/>
          <w:b/>
          <w:sz w:val="22"/>
          <w:szCs w:val="22"/>
        </w:rPr>
      </w:pPr>
      <w:r w:rsidRPr="00537B93">
        <w:rPr>
          <w:rFonts w:ascii="Calibri" w:hAnsi="Calibri" w:cs="Arial"/>
          <w:b/>
          <w:noProof/>
          <w:sz w:val="22"/>
          <w:szCs w:val="22"/>
        </w:rPr>
        <w:t>ESC 1000C INTRODUCTION TO EARTH SCIENCE</w:t>
      </w:r>
      <w:r w:rsidR="007D569A" w:rsidRPr="00537B93">
        <w:rPr>
          <w:rFonts w:ascii="Calibri" w:hAnsi="Calibri" w:cs="Arial"/>
          <w:b/>
          <w:sz w:val="22"/>
          <w:szCs w:val="22"/>
        </w:rPr>
        <w:t xml:space="preserve"> (</w:t>
      </w:r>
      <w:r w:rsidR="007D569A" w:rsidRPr="00537B93">
        <w:rPr>
          <w:rFonts w:ascii="Calibri" w:hAnsi="Calibri" w:cs="Arial"/>
          <w:b/>
          <w:noProof/>
          <w:sz w:val="22"/>
          <w:szCs w:val="22"/>
        </w:rPr>
        <w:t>3</w:t>
      </w:r>
      <w:r w:rsidR="007D569A" w:rsidRPr="00537B93">
        <w:rPr>
          <w:rFonts w:ascii="Calibri" w:hAnsi="Calibri" w:cs="Arial"/>
          <w:b/>
          <w:sz w:val="22"/>
          <w:szCs w:val="22"/>
        </w:rPr>
        <w:t xml:space="preserve"> CREDITS)</w:t>
      </w:r>
    </w:p>
    <w:p w14:paraId="5F5DDE93" w14:textId="77777777" w:rsidR="007D569A" w:rsidRPr="00537B93" w:rsidRDefault="007D569A" w:rsidP="00DA66CF">
      <w:pPr>
        <w:widowControl/>
        <w:tabs>
          <w:tab w:val="left" w:pos="720"/>
          <w:tab w:val="left" w:pos="1170"/>
        </w:tabs>
        <w:ind w:firstLine="720"/>
        <w:rPr>
          <w:rFonts w:ascii="Calibri" w:hAnsi="Calibri" w:cs="Arial"/>
          <w:b/>
          <w:sz w:val="22"/>
          <w:szCs w:val="22"/>
        </w:rPr>
      </w:pPr>
    </w:p>
    <w:p w14:paraId="2F30A42A" w14:textId="77777777" w:rsidR="008E0B64" w:rsidRPr="00537B93" w:rsidRDefault="00911F7B" w:rsidP="00526CBC">
      <w:pPr>
        <w:pStyle w:val="BodyTextIndent2"/>
        <w:widowControl/>
        <w:tabs>
          <w:tab w:val="left" w:pos="720"/>
          <w:tab w:val="left" w:pos="1170"/>
        </w:tabs>
        <w:spacing w:after="0" w:line="240" w:lineRule="auto"/>
        <w:ind w:left="720"/>
        <w:rPr>
          <w:rFonts w:ascii="Calibri" w:hAnsi="Calibri"/>
          <w:sz w:val="22"/>
          <w:szCs w:val="22"/>
        </w:rPr>
      </w:pPr>
      <w:r w:rsidRPr="00537B93">
        <w:rPr>
          <w:rFonts w:ascii="Calibri" w:hAnsi="Calibri"/>
          <w:sz w:val="22"/>
          <w:szCs w:val="22"/>
        </w:rPr>
        <w:t xml:space="preserve">Earth science is an introductory physical science class that surveys the fields of geology, oceanography, atmospheric </w:t>
      </w:r>
      <w:proofErr w:type="gramStart"/>
      <w:r w:rsidRPr="00537B93">
        <w:rPr>
          <w:rFonts w:ascii="Calibri" w:hAnsi="Calibri"/>
          <w:sz w:val="22"/>
          <w:szCs w:val="22"/>
        </w:rPr>
        <w:t>science</w:t>
      </w:r>
      <w:proofErr w:type="gramEnd"/>
      <w:r w:rsidRPr="00537B93">
        <w:rPr>
          <w:rFonts w:ascii="Calibri" w:hAnsi="Calibri"/>
          <w:sz w:val="22"/>
          <w:szCs w:val="22"/>
        </w:rPr>
        <w:t xml:space="preserve"> and astronomy. This course will include topical lectures and include lab activities that will apply earth science principles to lecture material. Special emphasis will be placed on environmental concerns and human impact on the planet.</w:t>
      </w:r>
    </w:p>
    <w:p w14:paraId="7816B546" w14:textId="77777777" w:rsidR="00911F7B" w:rsidRPr="00537B93" w:rsidRDefault="00911F7B" w:rsidP="00526CBC">
      <w:pPr>
        <w:pStyle w:val="BodyTextIndent2"/>
        <w:widowControl/>
        <w:tabs>
          <w:tab w:val="left" w:pos="720"/>
          <w:tab w:val="left" w:pos="1170"/>
        </w:tabs>
        <w:spacing w:after="0" w:line="240" w:lineRule="auto"/>
        <w:ind w:left="720"/>
        <w:rPr>
          <w:rFonts w:ascii="Calibri" w:hAnsi="Calibri" w:cs="Arial"/>
          <w:sz w:val="22"/>
          <w:szCs w:val="22"/>
        </w:rPr>
      </w:pPr>
    </w:p>
    <w:p w14:paraId="1A352C5A" w14:textId="77777777" w:rsidR="007D569A" w:rsidRPr="00537B93" w:rsidRDefault="007D569A" w:rsidP="00BE594D">
      <w:pPr>
        <w:numPr>
          <w:ilvl w:val="0"/>
          <w:numId w:val="1"/>
        </w:numPr>
        <w:rPr>
          <w:rFonts w:ascii="Calibri" w:hAnsi="Calibri" w:cs="Arial"/>
          <w:b/>
          <w:sz w:val="22"/>
          <w:szCs w:val="22"/>
        </w:rPr>
      </w:pPr>
      <w:r w:rsidRPr="00537B93">
        <w:rPr>
          <w:rFonts w:ascii="Calibri" w:hAnsi="Calibri" w:cs="Arial"/>
          <w:b/>
          <w:sz w:val="22"/>
          <w:szCs w:val="22"/>
          <w:u w:val="single"/>
        </w:rPr>
        <w:t>PREREQUISITES FOR THIS COURSE:</w:t>
      </w:r>
      <w:r w:rsidRPr="00537B93">
        <w:rPr>
          <w:rFonts w:ascii="Calibri" w:hAnsi="Calibri" w:cs="Arial"/>
          <w:b/>
          <w:sz w:val="22"/>
          <w:szCs w:val="22"/>
        </w:rPr>
        <w:t xml:space="preserve">  </w:t>
      </w:r>
    </w:p>
    <w:p w14:paraId="04F33E28" w14:textId="77777777" w:rsidR="007D569A" w:rsidRPr="00537B93" w:rsidRDefault="007D569A" w:rsidP="00DA66CF">
      <w:pPr>
        <w:ind w:left="720"/>
        <w:rPr>
          <w:rFonts w:ascii="Calibri" w:hAnsi="Calibri" w:cs="Arial"/>
          <w:b/>
          <w:sz w:val="22"/>
          <w:szCs w:val="22"/>
        </w:rPr>
      </w:pPr>
    </w:p>
    <w:p w14:paraId="02A4469F" w14:textId="77777777" w:rsidR="00C47137" w:rsidRPr="00537B93" w:rsidRDefault="00911F7B" w:rsidP="00DA66CF">
      <w:pPr>
        <w:ind w:left="720"/>
        <w:rPr>
          <w:rFonts w:ascii="Calibri" w:hAnsi="Calibri" w:cs="Arial"/>
          <w:sz w:val="22"/>
          <w:szCs w:val="22"/>
        </w:rPr>
      </w:pPr>
      <w:r w:rsidRPr="00537B93">
        <w:rPr>
          <w:rFonts w:ascii="Calibri" w:hAnsi="Calibri" w:cs="Arial"/>
          <w:sz w:val="22"/>
          <w:szCs w:val="22"/>
        </w:rPr>
        <w:t>SB 1720 Testing Exemption or successful completion of all Developmental courses.</w:t>
      </w:r>
    </w:p>
    <w:p w14:paraId="7335FD2D" w14:textId="77777777" w:rsidR="00B54DFC" w:rsidRPr="00537B93" w:rsidRDefault="00B54DFC" w:rsidP="00927493">
      <w:pPr>
        <w:ind w:left="720"/>
        <w:rPr>
          <w:rFonts w:ascii="Calibri" w:hAnsi="Calibri" w:cs="Arial"/>
          <w:sz w:val="22"/>
          <w:szCs w:val="22"/>
        </w:rPr>
      </w:pPr>
    </w:p>
    <w:p w14:paraId="793EA91F" w14:textId="77777777" w:rsidR="007D569A" w:rsidRPr="00537B93" w:rsidRDefault="001B0697" w:rsidP="00DA66CF">
      <w:pPr>
        <w:ind w:firstLine="720"/>
        <w:rPr>
          <w:rFonts w:ascii="Calibri" w:hAnsi="Calibri" w:cs="Arial"/>
          <w:sz w:val="22"/>
          <w:szCs w:val="22"/>
        </w:rPr>
      </w:pPr>
      <w:r w:rsidRPr="00537B93">
        <w:rPr>
          <w:rFonts w:ascii="Calibri" w:hAnsi="Calibri" w:cs="Arial"/>
          <w:b/>
          <w:sz w:val="22"/>
          <w:szCs w:val="22"/>
          <w:u w:val="single"/>
        </w:rPr>
        <w:t>CO-REQUISIT</w:t>
      </w:r>
      <w:r w:rsidR="007D569A" w:rsidRPr="00537B93">
        <w:rPr>
          <w:rFonts w:ascii="Calibri" w:hAnsi="Calibri" w:cs="Arial"/>
          <w:b/>
          <w:sz w:val="22"/>
          <w:szCs w:val="22"/>
          <w:u w:val="single"/>
        </w:rPr>
        <w:t>ES FOR THIS COURSE:</w:t>
      </w:r>
    </w:p>
    <w:p w14:paraId="73EB1241" w14:textId="77777777" w:rsidR="007D569A" w:rsidRPr="00537B93" w:rsidRDefault="007D569A" w:rsidP="00DA66CF">
      <w:pPr>
        <w:ind w:firstLine="720"/>
        <w:rPr>
          <w:rFonts w:ascii="Calibri" w:hAnsi="Calibri" w:cs="Arial"/>
          <w:sz w:val="22"/>
          <w:szCs w:val="22"/>
        </w:rPr>
      </w:pPr>
    </w:p>
    <w:p w14:paraId="1C283B88" w14:textId="77777777" w:rsidR="007D569A" w:rsidRPr="00537B93" w:rsidRDefault="007D569A" w:rsidP="00DA66CF">
      <w:pPr>
        <w:ind w:firstLine="720"/>
        <w:rPr>
          <w:rFonts w:ascii="Calibri" w:hAnsi="Calibri" w:cs="Arial"/>
          <w:sz w:val="22"/>
          <w:szCs w:val="22"/>
        </w:rPr>
      </w:pPr>
      <w:r w:rsidRPr="00537B93">
        <w:rPr>
          <w:rFonts w:ascii="Calibri" w:hAnsi="Calibri" w:cs="Arial"/>
          <w:noProof/>
          <w:sz w:val="22"/>
          <w:szCs w:val="22"/>
        </w:rPr>
        <w:t>None</w:t>
      </w:r>
    </w:p>
    <w:p w14:paraId="4E8083E2" w14:textId="77777777" w:rsidR="007D569A" w:rsidRPr="00537B93" w:rsidRDefault="007D569A" w:rsidP="00DA66CF">
      <w:pPr>
        <w:ind w:firstLine="720"/>
        <w:rPr>
          <w:rFonts w:ascii="Calibri" w:hAnsi="Calibri" w:cs="Arial"/>
          <w:sz w:val="22"/>
          <w:szCs w:val="22"/>
        </w:rPr>
      </w:pPr>
    </w:p>
    <w:p w14:paraId="335046C6" w14:textId="77777777" w:rsidR="007D569A" w:rsidRPr="00537B93" w:rsidRDefault="007D569A" w:rsidP="00BE594D">
      <w:pPr>
        <w:numPr>
          <w:ilvl w:val="0"/>
          <w:numId w:val="1"/>
        </w:numPr>
        <w:rPr>
          <w:rFonts w:ascii="Calibri" w:hAnsi="Calibri" w:cs="Arial"/>
          <w:sz w:val="22"/>
          <w:szCs w:val="22"/>
        </w:rPr>
      </w:pPr>
      <w:r w:rsidRPr="00537B93">
        <w:rPr>
          <w:rFonts w:ascii="Calibri" w:hAnsi="Calibri" w:cs="Arial"/>
          <w:b/>
          <w:sz w:val="22"/>
          <w:szCs w:val="22"/>
          <w:u w:val="single"/>
        </w:rPr>
        <w:t>GENERAL COURSE INFORMATION:</w:t>
      </w:r>
      <w:r w:rsidRPr="00537B93">
        <w:rPr>
          <w:rFonts w:ascii="Calibri" w:hAnsi="Calibri" w:cs="Arial"/>
          <w:b/>
          <w:sz w:val="22"/>
          <w:szCs w:val="22"/>
        </w:rPr>
        <w:t xml:space="preserve">  </w:t>
      </w:r>
      <w:r w:rsidRPr="00537B93">
        <w:rPr>
          <w:rFonts w:ascii="Calibri" w:hAnsi="Calibri" w:cs="Arial"/>
          <w:sz w:val="22"/>
          <w:szCs w:val="22"/>
        </w:rPr>
        <w:t>Topic Outline.</w:t>
      </w:r>
    </w:p>
    <w:p w14:paraId="29B7F352" w14:textId="77777777" w:rsidR="00911F7B" w:rsidRPr="00537B93" w:rsidRDefault="00911F7B" w:rsidP="00911F7B">
      <w:pPr>
        <w:rPr>
          <w:rFonts w:ascii="Calibri" w:hAnsi="Calibri" w:cs="Arial"/>
          <w:sz w:val="22"/>
          <w:szCs w:val="22"/>
        </w:rPr>
      </w:pPr>
    </w:p>
    <w:p w14:paraId="10FE5F04" w14:textId="77777777"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Nature of Earth Science</w:t>
      </w:r>
    </w:p>
    <w:p w14:paraId="098FE836" w14:textId="77777777"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Earth’s Materials and History</w:t>
      </w:r>
    </w:p>
    <w:p w14:paraId="70CC053B" w14:textId="77777777"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Plate Tectonics</w:t>
      </w:r>
    </w:p>
    <w:p w14:paraId="5DF18950" w14:textId="77777777"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Hydrologic Cycles</w:t>
      </w:r>
    </w:p>
    <w:p w14:paraId="162DBD06" w14:textId="77777777"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Atmospheric Science</w:t>
      </w:r>
    </w:p>
    <w:p w14:paraId="73B9456D" w14:textId="77777777"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Oceanic Science</w:t>
      </w:r>
    </w:p>
    <w:p w14:paraId="25A953EC" w14:textId="77777777"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Changing Landscapes</w:t>
      </w:r>
    </w:p>
    <w:p w14:paraId="6C0538CF" w14:textId="77777777" w:rsidR="00911F7B" w:rsidRPr="00537B93" w:rsidRDefault="00911F7B" w:rsidP="00E6306E">
      <w:pPr>
        <w:pStyle w:val="ListParagraph"/>
        <w:widowControl/>
        <w:numPr>
          <w:ilvl w:val="0"/>
          <w:numId w:val="5"/>
        </w:numPr>
        <w:spacing w:after="200"/>
        <w:contextualSpacing/>
        <w:rPr>
          <w:rFonts w:ascii="Calibri" w:hAnsi="Calibri"/>
          <w:sz w:val="22"/>
          <w:szCs w:val="22"/>
        </w:rPr>
      </w:pPr>
      <w:r w:rsidRPr="00537B93">
        <w:rPr>
          <w:rFonts w:ascii="Calibri" w:hAnsi="Calibri"/>
          <w:sz w:val="22"/>
          <w:szCs w:val="22"/>
        </w:rPr>
        <w:t>Glaciers and Changing Sea Level</w:t>
      </w:r>
    </w:p>
    <w:p w14:paraId="1F614042" w14:textId="77777777" w:rsidR="007D569A" w:rsidRPr="00E6306E" w:rsidRDefault="00911F7B" w:rsidP="00CD05A0">
      <w:pPr>
        <w:pStyle w:val="ListParagraph"/>
        <w:widowControl/>
        <w:numPr>
          <w:ilvl w:val="0"/>
          <w:numId w:val="5"/>
        </w:numPr>
        <w:spacing w:after="200"/>
        <w:contextualSpacing/>
        <w:rPr>
          <w:rFonts w:ascii="Calibri" w:hAnsi="Calibri" w:cs="Arial"/>
          <w:b/>
          <w:sz w:val="22"/>
          <w:szCs w:val="22"/>
          <w:u w:val="single"/>
        </w:rPr>
      </w:pPr>
      <w:r w:rsidRPr="00E6306E">
        <w:rPr>
          <w:rFonts w:ascii="Calibri" w:hAnsi="Calibri"/>
          <w:sz w:val="22"/>
          <w:szCs w:val="22"/>
        </w:rPr>
        <w:t>Earth’s Place in the Universe</w:t>
      </w:r>
    </w:p>
    <w:p w14:paraId="70EADC8B" w14:textId="77777777" w:rsidR="00E6306E" w:rsidRPr="00BA3BB9" w:rsidRDefault="00E6306E" w:rsidP="00E6306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7D1BC604" w14:textId="77777777" w:rsidR="00E6306E" w:rsidRDefault="00E6306E" w:rsidP="00E6306E">
      <w:pPr>
        <w:rPr>
          <w:rFonts w:ascii="Calibri" w:hAnsi="Calibri" w:cs="Arial"/>
          <w:b/>
          <w:sz w:val="22"/>
          <w:szCs w:val="22"/>
          <w:u w:val="single"/>
        </w:rPr>
      </w:pPr>
    </w:p>
    <w:p w14:paraId="2D887BAB" w14:textId="77777777" w:rsidR="00E6306E" w:rsidRPr="009A197E" w:rsidRDefault="00E6306E" w:rsidP="00E6306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14:paraId="67FD1E78" w14:textId="77777777"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7486C924" w14:textId="77777777"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71DF6B54" w14:textId="77777777"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14:paraId="23255C18" w14:textId="77777777"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6B4AD1D1" w14:textId="77777777"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30603B9C" w14:textId="77777777" w:rsidR="00E6306E" w:rsidRPr="009A197E" w:rsidRDefault="00E6306E" w:rsidP="00E6306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76DB8CBC" w14:textId="77777777" w:rsidR="00E6306E" w:rsidRDefault="00E6306E" w:rsidP="00E6306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5FB309EC" w14:textId="77777777" w:rsidR="00E6306E" w:rsidRDefault="00E6306E" w:rsidP="00E6306E">
      <w:pPr>
        <w:ind w:left="720"/>
        <w:rPr>
          <w:rFonts w:ascii="Garamond" w:hAnsi="Garamond"/>
          <w:color w:val="000000"/>
          <w:sz w:val="22"/>
          <w:szCs w:val="22"/>
        </w:rPr>
      </w:pPr>
    </w:p>
    <w:p w14:paraId="729085DD" w14:textId="77777777" w:rsidR="00E6306E" w:rsidRPr="0036367B" w:rsidRDefault="00E6306E" w:rsidP="00E6306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2D6C550A" w14:textId="77777777" w:rsidR="00E6306E" w:rsidRPr="0036367B" w:rsidRDefault="00E6306E" w:rsidP="00E6306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30072DE3" w14:textId="77777777" w:rsidR="00E6306E" w:rsidRPr="0036367B" w:rsidRDefault="00E6306E" w:rsidP="00E6306E">
      <w:pPr>
        <w:shd w:val="clear" w:color="auto" w:fill="FFFFFF"/>
        <w:rPr>
          <w:rFonts w:ascii="Calibri" w:hAnsi="Calibri"/>
          <w:color w:val="000000"/>
          <w:sz w:val="22"/>
          <w:szCs w:val="24"/>
        </w:rPr>
      </w:pPr>
      <w:r w:rsidRPr="0036367B">
        <w:rPr>
          <w:rFonts w:ascii="Calibri" w:hAnsi="Calibri"/>
          <w:color w:val="000000"/>
          <w:sz w:val="22"/>
          <w:szCs w:val="24"/>
        </w:rPr>
        <w:t> </w:t>
      </w:r>
    </w:p>
    <w:p w14:paraId="1E781B5C" w14:textId="77777777" w:rsidR="00E6306E" w:rsidRDefault="00E6306E" w:rsidP="00E6306E">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00E54AE5">
        <w:rPr>
          <w:rFonts w:ascii="Calibri" w:hAnsi="Calibri"/>
          <w:color w:val="000000"/>
          <w:sz w:val="22"/>
          <w:szCs w:val="24"/>
        </w:rPr>
        <w:t>Research</w:t>
      </w:r>
    </w:p>
    <w:p w14:paraId="00BE4D40" w14:textId="77777777" w:rsidR="00E6306E" w:rsidRPr="0036367B" w:rsidRDefault="00E6306E" w:rsidP="00E6306E">
      <w:pPr>
        <w:shd w:val="clear" w:color="auto" w:fill="FFFFFF"/>
        <w:rPr>
          <w:rFonts w:ascii="Calibri" w:hAnsi="Calibri"/>
          <w:color w:val="000000"/>
          <w:sz w:val="22"/>
          <w:szCs w:val="24"/>
        </w:rPr>
      </w:pPr>
    </w:p>
    <w:p w14:paraId="1FA645E7" w14:textId="77777777" w:rsidR="00E6306E" w:rsidRDefault="00E6306E" w:rsidP="00E6306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48D4647E" w14:textId="77777777" w:rsidR="00E6306E" w:rsidRDefault="00E6306E" w:rsidP="00E6306E">
      <w:pPr>
        <w:shd w:val="clear" w:color="auto" w:fill="FFFFFF"/>
        <w:rPr>
          <w:rFonts w:ascii="Calibri" w:hAnsi="Calibri"/>
          <w:color w:val="000000"/>
          <w:sz w:val="22"/>
          <w:szCs w:val="24"/>
        </w:rPr>
      </w:pPr>
    </w:p>
    <w:p w14:paraId="1720163F" w14:textId="29FA3721" w:rsidR="00E6306E" w:rsidDel="00AD7B62" w:rsidRDefault="00E6306E" w:rsidP="00E6306E">
      <w:pPr>
        <w:numPr>
          <w:ilvl w:val="0"/>
          <w:numId w:val="7"/>
        </w:numPr>
        <w:shd w:val="clear" w:color="auto" w:fill="FFFFFF"/>
        <w:rPr>
          <w:del w:id="1" w:author="Michael J. Sauer" w:date="2020-10-06T13:45:00Z"/>
          <w:rFonts w:ascii="Calibri" w:hAnsi="Calibri"/>
          <w:color w:val="000000"/>
          <w:sz w:val="22"/>
          <w:szCs w:val="24"/>
        </w:rPr>
      </w:pPr>
      <w:del w:id="2" w:author="Michael J. Sauer" w:date="2020-10-06T13:45:00Z">
        <w:r w:rsidRPr="00537B93" w:rsidDel="00AD7B62">
          <w:rPr>
            <w:rFonts w:ascii="Calibri" w:hAnsi="Calibri"/>
            <w:sz w:val="22"/>
            <w:szCs w:val="22"/>
          </w:rPr>
          <w:delText>Describe the Scientific Method</w:delText>
        </w:r>
      </w:del>
    </w:p>
    <w:p w14:paraId="45023039" w14:textId="4AD8E716" w:rsidR="00E6306E" w:rsidDel="00AD7B62" w:rsidRDefault="00E6306E" w:rsidP="00E6306E">
      <w:pPr>
        <w:numPr>
          <w:ilvl w:val="0"/>
          <w:numId w:val="7"/>
        </w:numPr>
        <w:shd w:val="clear" w:color="auto" w:fill="FFFFFF"/>
        <w:rPr>
          <w:del w:id="3" w:author="Michael J. Sauer" w:date="2020-10-06T13:45:00Z"/>
          <w:rFonts w:ascii="Calibri" w:hAnsi="Calibri"/>
          <w:color w:val="000000"/>
          <w:sz w:val="22"/>
          <w:szCs w:val="24"/>
        </w:rPr>
      </w:pPr>
      <w:del w:id="4" w:author="Michael J. Sauer" w:date="2020-10-06T13:45:00Z">
        <w:r w:rsidRPr="00537B93" w:rsidDel="00AD7B62">
          <w:rPr>
            <w:rFonts w:ascii="Calibri" w:hAnsi="Calibri"/>
            <w:sz w:val="22"/>
            <w:szCs w:val="22"/>
          </w:rPr>
          <w:delText>Indicate a basic understanding of the definition of earth science</w:delText>
        </w:r>
      </w:del>
    </w:p>
    <w:p w14:paraId="0000E389" w14:textId="434725C6" w:rsidR="00E6306E" w:rsidDel="00AD7B62" w:rsidRDefault="00E6306E" w:rsidP="00E6306E">
      <w:pPr>
        <w:numPr>
          <w:ilvl w:val="0"/>
          <w:numId w:val="7"/>
        </w:numPr>
        <w:shd w:val="clear" w:color="auto" w:fill="FFFFFF"/>
        <w:rPr>
          <w:del w:id="5" w:author="Michael J. Sauer" w:date="2020-10-06T13:45:00Z"/>
          <w:rFonts w:ascii="Calibri" w:hAnsi="Calibri"/>
          <w:color w:val="000000"/>
          <w:sz w:val="22"/>
          <w:szCs w:val="24"/>
        </w:rPr>
      </w:pPr>
      <w:del w:id="6" w:author="Michael J. Sauer" w:date="2020-10-06T13:45:00Z">
        <w:r w:rsidRPr="00537B93" w:rsidDel="00AD7B62">
          <w:rPr>
            <w:rFonts w:ascii="Calibri" w:hAnsi="Calibri"/>
            <w:sz w:val="22"/>
            <w:szCs w:val="22"/>
          </w:rPr>
          <w:delText>Describe the theory of plate tectonics</w:delText>
        </w:r>
      </w:del>
    </w:p>
    <w:p w14:paraId="3D25B6AB" w14:textId="3CCCDDA5" w:rsidR="00E6306E" w:rsidDel="00AD7B62" w:rsidRDefault="00E6306E" w:rsidP="00E6306E">
      <w:pPr>
        <w:numPr>
          <w:ilvl w:val="0"/>
          <w:numId w:val="7"/>
        </w:numPr>
        <w:shd w:val="clear" w:color="auto" w:fill="FFFFFF"/>
        <w:rPr>
          <w:del w:id="7" w:author="Michael J. Sauer" w:date="2020-10-06T13:45:00Z"/>
          <w:rFonts w:ascii="Calibri" w:hAnsi="Calibri"/>
          <w:sz w:val="22"/>
          <w:szCs w:val="22"/>
        </w:rPr>
      </w:pPr>
      <w:del w:id="8" w:author="Michael J. Sauer" w:date="2020-10-06T13:45:00Z">
        <w:r w:rsidRPr="00537B93" w:rsidDel="00AD7B62">
          <w:rPr>
            <w:rFonts w:ascii="Calibri" w:hAnsi="Calibri"/>
            <w:sz w:val="22"/>
            <w:szCs w:val="22"/>
          </w:rPr>
          <w:delText>Summarize the major types of rock and their origins.</w:delText>
        </w:r>
      </w:del>
    </w:p>
    <w:p w14:paraId="6ADD84ED" w14:textId="6A7A9844" w:rsidR="00E6306E" w:rsidDel="00AD7B62" w:rsidRDefault="00E6306E" w:rsidP="00E6306E">
      <w:pPr>
        <w:numPr>
          <w:ilvl w:val="0"/>
          <w:numId w:val="7"/>
        </w:numPr>
        <w:shd w:val="clear" w:color="auto" w:fill="FFFFFF"/>
        <w:rPr>
          <w:del w:id="9" w:author="Michael J. Sauer" w:date="2020-10-06T13:45:00Z"/>
          <w:rFonts w:ascii="Calibri" w:hAnsi="Calibri"/>
          <w:sz w:val="22"/>
          <w:szCs w:val="22"/>
        </w:rPr>
      </w:pPr>
      <w:del w:id="10" w:author="Michael J. Sauer" w:date="2020-10-06T13:45:00Z">
        <w:r w:rsidRPr="00537B93" w:rsidDel="00AD7B62">
          <w:rPr>
            <w:rFonts w:ascii="Calibri" w:hAnsi="Calibri"/>
            <w:sz w:val="22"/>
            <w:szCs w:val="22"/>
          </w:rPr>
          <w:delText>Identify and explain the processes acting on the Earth’s surface that create and shape landforms</w:delText>
        </w:r>
      </w:del>
    </w:p>
    <w:p w14:paraId="4F4178AD" w14:textId="65E81877" w:rsidR="00E6306E" w:rsidDel="00AD7B62" w:rsidRDefault="00E6306E" w:rsidP="00E6306E">
      <w:pPr>
        <w:numPr>
          <w:ilvl w:val="0"/>
          <w:numId w:val="7"/>
        </w:numPr>
        <w:shd w:val="clear" w:color="auto" w:fill="FFFFFF"/>
        <w:rPr>
          <w:del w:id="11" w:author="Michael J. Sauer" w:date="2020-10-06T13:45:00Z"/>
          <w:rFonts w:ascii="Calibri" w:hAnsi="Calibri"/>
          <w:sz w:val="22"/>
          <w:szCs w:val="22"/>
        </w:rPr>
      </w:pPr>
      <w:del w:id="12" w:author="Michael J. Sauer" w:date="2020-10-06T13:45:00Z">
        <w:r w:rsidRPr="00537B93" w:rsidDel="00AD7B62">
          <w:rPr>
            <w:rFonts w:ascii="Calibri" w:hAnsi="Calibri"/>
            <w:sz w:val="22"/>
            <w:szCs w:val="22"/>
          </w:rPr>
          <w:delText>Discuss the composition and circulation of Earth’s Oceans.</w:delText>
        </w:r>
      </w:del>
    </w:p>
    <w:p w14:paraId="1DBF5300" w14:textId="6E893F59" w:rsidR="00E6306E" w:rsidDel="00AD7B62" w:rsidRDefault="00E6306E" w:rsidP="00E6306E">
      <w:pPr>
        <w:numPr>
          <w:ilvl w:val="0"/>
          <w:numId w:val="7"/>
        </w:numPr>
        <w:shd w:val="clear" w:color="auto" w:fill="FFFFFF"/>
        <w:rPr>
          <w:del w:id="13" w:author="Michael J. Sauer" w:date="2020-10-06T13:45:00Z"/>
          <w:rFonts w:ascii="Calibri" w:hAnsi="Calibri"/>
          <w:sz w:val="22"/>
          <w:szCs w:val="22"/>
        </w:rPr>
      </w:pPr>
      <w:del w:id="14" w:author="Michael J. Sauer" w:date="2020-10-06T13:45:00Z">
        <w:r w:rsidRPr="00537B93" w:rsidDel="00AD7B62">
          <w:rPr>
            <w:rFonts w:ascii="Calibri" w:hAnsi="Calibri"/>
            <w:sz w:val="22"/>
            <w:szCs w:val="22"/>
          </w:rPr>
          <w:delText>Describe the composition, structure and circulation of the Earth’s atmosphere</w:delText>
        </w:r>
      </w:del>
    </w:p>
    <w:p w14:paraId="4FDFEBC9" w14:textId="7954BEC1" w:rsidR="00E6306E" w:rsidDel="00AD7B62" w:rsidRDefault="00E6306E" w:rsidP="00E6306E">
      <w:pPr>
        <w:numPr>
          <w:ilvl w:val="0"/>
          <w:numId w:val="7"/>
        </w:numPr>
        <w:shd w:val="clear" w:color="auto" w:fill="FFFFFF"/>
        <w:rPr>
          <w:del w:id="15" w:author="Michael J. Sauer" w:date="2020-10-06T13:45:00Z"/>
          <w:rFonts w:ascii="Calibri" w:hAnsi="Calibri"/>
          <w:sz w:val="22"/>
          <w:szCs w:val="22"/>
        </w:rPr>
      </w:pPr>
      <w:del w:id="16" w:author="Michael J. Sauer" w:date="2020-10-06T13:45:00Z">
        <w:r w:rsidRPr="00537B93" w:rsidDel="00AD7B62">
          <w:rPr>
            <w:rFonts w:ascii="Calibri" w:hAnsi="Calibri"/>
            <w:sz w:val="22"/>
            <w:szCs w:val="22"/>
          </w:rPr>
          <w:delText>Describe various processes of the hydrologic cycle.</w:delText>
        </w:r>
      </w:del>
    </w:p>
    <w:p w14:paraId="5C654E1E" w14:textId="46E60DDC" w:rsidR="00E6306E" w:rsidDel="00AD7B62" w:rsidRDefault="00E6306E" w:rsidP="00E6306E">
      <w:pPr>
        <w:numPr>
          <w:ilvl w:val="0"/>
          <w:numId w:val="7"/>
        </w:numPr>
        <w:shd w:val="clear" w:color="auto" w:fill="FFFFFF"/>
        <w:rPr>
          <w:del w:id="17" w:author="Michael J. Sauer" w:date="2020-10-06T13:45:00Z"/>
          <w:rFonts w:ascii="Calibri" w:hAnsi="Calibri"/>
          <w:sz w:val="22"/>
          <w:szCs w:val="22"/>
        </w:rPr>
      </w:pPr>
      <w:del w:id="18" w:author="Michael J. Sauer" w:date="2020-10-06T13:45:00Z">
        <w:r w:rsidRPr="00537B93" w:rsidDel="00AD7B62">
          <w:rPr>
            <w:rFonts w:ascii="Calibri" w:hAnsi="Calibri"/>
            <w:sz w:val="22"/>
            <w:szCs w:val="22"/>
          </w:rPr>
          <w:delText>Identify and explain the processes that alter Earth’s sea level.</w:delText>
        </w:r>
      </w:del>
    </w:p>
    <w:p w14:paraId="3572B568" w14:textId="42D8498A" w:rsidR="00E6306E" w:rsidDel="00AD7B62" w:rsidRDefault="00E6306E" w:rsidP="00E6306E">
      <w:pPr>
        <w:numPr>
          <w:ilvl w:val="0"/>
          <w:numId w:val="7"/>
        </w:numPr>
        <w:shd w:val="clear" w:color="auto" w:fill="FFFFFF"/>
        <w:rPr>
          <w:del w:id="19" w:author="Michael J. Sauer" w:date="2020-10-06T13:45:00Z"/>
          <w:rFonts w:ascii="Calibri" w:hAnsi="Calibri"/>
          <w:sz w:val="22"/>
          <w:szCs w:val="22"/>
        </w:rPr>
      </w:pPr>
      <w:del w:id="20" w:author="Michael J. Sauer" w:date="2020-10-06T13:45:00Z">
        <w:r w:rsidRPr="00537B93" w:rsidDel="00AD7B62">
          <w:rPr>
            <w:rFonts w:ascii="Calibri" w:hAnsi="Calibri"/>
            <w:sz w:val="22"/>
            <w:szCs w:val="22"/>
          </w:rPr>
          <w:delText>List and describe the components of our solar system, and discuss its origin.</w:delText>
        </w:r>
      </w:del>
    </w:p>
    <w:p w14:paraId="0CA62ED3" w14:textId="0FB08EB0" w:rsidR="00E6306E" w:rsidDel="00AD7B62" w:rsidRDefault="00E6306E" w:rsidP="00E6306E">
      <w:pPr>
        <w:numPr>
          <w:ilvl w:val="0"/>
          <w:numId w:val="7"/>
        </w:numPr>
        <w:shd w:val="clear" w:color="auto" w:fill="FFFFFF"/>
        <w:rPr>
          <w:del w:id="21" w:author="Michael J. Sauer" w:date="2020-10-06T13:45:00Z"/>
          <w:rFonts w:ascii="Calibri" w:hAnsi="Calibri"/>
          <w:color w:val="000000"/>
          <w:sz w:val="22"/>
          <w:szCs w:val="24"/>
        </w:rPr>
      </w:pPr>
      <w:del w:id="22" w:author="Michael J. Sauer" w:date="2020-10-06T13:45:00Z">
        <w:r w:rsidRPr="00537B93" w:rsidDel="00AD7B62">
          <w:rPr>
            <w:rFonts w:ascii="Calibri" w:hAnsi="Calibri"/>
            <w:sz w:val="22"/>
            <w:szCs w:val="22"/>
          </w:rPr>
          <w:delText>Describe the universe beyond our solar system and discuss theories on its origin and age</w:delText>
        </w:r>
      </w:del>
    </w:p>
    <w:p w14:paraId="5E5F1889" w14:textId="7BA68EAD" w:rsidR="00E6306E" w:rsidRDefault="00E6306E" w:rsidP="00E6306E">
      <w:pPr>
        <w:shd w:val="clear" w:color="auto" w:fill="FFFFFF"/>
        <w:rPr>
          <w:ins w:id="23" w:author="Michael J. Sauer" w:date="2020-10-06T13:46:00Z"/>
          <w:rFonts w:ascii="Calibri" w:hAnsi="Calibri"/>
          <w:color w:val="000000"/>
          <w:sz w:val="22"/>
          <w:szCs w:val="24"/>
        </w:rPr>
      </w:pPr>
    </w:p>
    <w:p w14:paraId="2698E0E7" w14:textId="77777777" w:rsidR="00AD7B62" w:rsidRPr="00AD7B62" w:rsidRDefault="00AD7B62" w:rsidP="00AD7B62">
      <w:pPr>
        <w:shd w:val="clear" w:color="auto" w:fill="FFFFFF"/>
        <w:ind w:left="1080" w:hanging="360"/>
        <w:rPr>
          <w:ins w:id="24" w:author="Michael J. Sauer" w:date="2020-10-06T13:46:00Z"/>
          <w:rFonts w:ascii="Calibri" w:hAnsi="Calibri"/>
          <w:color w:val="000000"/>
          <w:sz w:val="22"/>
          <w:szCs w:val="24"/>
        </w:rPr>
        <w:pPrChange w:id="25" w:author="Michael J. Sauer" w:date="2020-10-06T13:46:00Z">
          <w:pPr>
            <w:shd w:val="clear" w:color="auto" w:fill="FFFFFF"/>
          </w:pPr>
        </w:pPrChange>
      </w:pPr>
      <w:ins w:id="26" w:author="Michael J. Sauer" w:date="2020-10-06T13:46:00Z">
        <w:r w:rsidRPr="00AD7B62">
          <w:rPr>
            <w:rFonts w:ascii="Calibri" w:hAnsi="Calibri"/>
            <w:color w:val="000000"/>
            <w:sz w:val="22"/>
            <w:szCs w:val="24"/>
          </w:rPr>
          <w:t>•</w:t>
        </w:r>
        <w:r w:rsidRPr="00AD7B62">
          <w:rPr>
            <w:rFonts w:ascii="Calibri" w:hAnsi="Calibri"/>
            <w:color w:val="000000"/>
            <w:sz w:val="22"/>
            <w:szCs w:val="24"/>
          </w:rPr>
          <w:tab/>
          <w:t xml:space="preserve">Define Earth Science and describe the magnitude and type of events in Earth’s geologic history </w:t>
        </w:r>
      </w:ins>
    </w:p>
    <w:p w14:paraId="51F8D3EF" w14:textId="77777777" w:rsidR="00AD7B62" w:rsidRPr="00AD7B62" w:rsidRDefault="00AD7B62" w:rsidP="00AD7B62">
      <w:pPr>
        <w:shd w:val="clear" w:color="auto" w:fill="FFFFFF"/>
        <w:ind w:left="1080" w:hanging="360"/>
        <w:rPr>
          <w:ins w:id="27" w:author="Michael J. Sauer" w:date="2020-10-06T13:46:00Z"/>
          <w:rFonts w:ascii="Calibri" w:hAnsi="Calibri"/>
          <w:color w:val="000000"/>
          <w:sz w:val="22"/>
          <w:szCs w:val="24"/>
        </w:rPr>
        <w:pPrChange w:id="28" w:author="Michael J. Sauer" w:date="2020-10-06T13:46:00Z">
          <w:pPr>
            <w:shd w:val="clear" w:color="auto" w:fill="FFFFFF"/>
          </w:pPr>
        </w:pPrChange>
      </w:pPr>
      <w:ins w:id="29" w:author="Michael J. Sauer" w:date="2020-10-06T13:46:00Z">
        <w:r w:rsidRPr="00AD7B62">
          <w:rPr>
            <w:rFonts w:ascii="Calibri" w:hAnsi="Calibri"/>
            <w:color w:val="000000"/>
            <w:sz w:val="22"/>
            <w:szCs w:val="24"/>
          </w:rPr>
          <w:t>•</w:t>
        </w:r>
        <w:r w:rsidRPr="00AD7B62">
          <w:rPr>
            <w:rFonts w:ascii="Calibri" w:hAnsi="Calibri"/>
            <w:color w:val="000000"/>
            <w:sz w:val="22"/>
            <w:szCs w:val="24"/>
          </w:rPr>
          <w:tab/>
          <w:t xml:space="preserve">List and describe the components of our solar system and discuss the Solar System and Earth’s origin. </w:t>
        </w:r>
      </w:ins>
    </w:p>
    <w:p w14:paraId="51E765BE" w14:textId="77777777" w:rsidR="00AD7B62" w:rsidRPr="00AD7B62" w:rsidRDefault="00AD7B62" w:rsidP="00AD7B62">
      <w:pPr>
        <w:shd w:val="clear" w:color="auto" w:fill="FFFFFF"/>
        <w:ind w:left="1080" w:hanging="360"/>
        <w:rPr>
          <w:ins w:id="30" w:author="Michael J. Sauer" w:date="2020-10-06T13:46:00Z"/>
          <w:rFonts w:ascii="Calibri" w:hAnsi="Calibri"/>
          <w:color w:val="000000"/>
          <w:sz w:val="22"/>
          <w:szCs w:val="24"/>
        </w:rPr>
        <w:pPrChange w:id="31" w:author="Michael J. Sauer" w:date="2020-10-06T13:46:00Z">
          <w:pPr>
            <w:shd w:val="clear" w:color="auto" w:fill="FFFFFF"/>
          </w:pPr>
        </w:pPrChange>
      </w:pPr>
      <w:ins w:id="32" w:author="Michael J. Sauer" w:date="2020-10-06T13:46:00Z">
        <w:r w:rsidRPr="00AD7B62">
          <w:rPr>
            <w:rFonts w:ascii="Calibri" w:hAnsi="Calibri"/>
            <w:color w:val="000000"/>
            <w:sz w:val="22"/>
            <w:szCs w:val="24"/>
          </w:rPr>
          <w:t>•</w:t>
        </w:r>
        <w:r w:rsidRPr="00AD7B62">
          <w:rPr>
            <w:rFonts w:ascii="Calibri" w:hAnsi="Calibri"/>
            <w:color w:val="000000"/>
            <w:sz w:val="22"/>
            <w:szCs w:val="24"/>
          </w:rPr>
          <w:tab/>
          <w:t>Describe the major groups of minerals and characterize their qualities</w:t>
        </w:r>
      </w:ins>
    </w:p>
    <w:p w14:paraId="353715C5" w14:textId="77777777" w:rsidR="00AD7B62" w:rsidRPr="00AD7B62" w:rsidRDefault="00AD7B62" w:rsidP="00AD7B62">
      <w:pPr>
        <w:shd w:val="clear" w:color="auto" w:fill="FFFFFF"/>
        <w:ind w:left="1080" w:hanging="360"/>
        <w:rPr>
          <w:ins w:id="33" w:author="Michael J. Sauer" w:date="2020-10-06T13:46:00Z"/>
          <w:rFonts w:ascii="Calibri" w:hAnsi="Calibri"/>
          <w:color w:val="000000"/>
          <w:sz w:val="22"/>
          <w:szCs w:val="24"/>
        </w:rPr>
        <w:pPrChange w:id="34" w:author="Michael J. Sauer" w:date="2020-10-06T13:46:00Z">
          <w:pPr>
            <w:shd w:val="clear" w:color="auto" w:fill="FFFFFF"/>
          </w:pPr>
        </w:pPrChange>
      </w:pPr>
      <w:ins w:id="35" w:author="Michael J. Sauer" w:date="2020-10-06T13:46:00Z">
        <w:r w:rsidRPr="00AD7B62">
          <w:rPr>
            <w:rFonts w:ascii="Calibri" w:hAnsi="Calibri"/>
            <w:color w:val="000000"/>
            <w:sz w:val="22"/>
            <w:szCs w:val="24"/>
          </w:rPr>
          <w:t>•</w:t>
        </w:r>
        <w:r w:rsidRPr="00AD7B62">
          <w:rPr>
            <w:rFonts w:ascii="Calibri" w:hAnsi="Calibri"/>
            <w:color w:val="000000"/>
            <w:sz w:val="22"/>
            <w:szCs w:val="24"/>
          </w:rPr>
          <w:tab/>
          <w:t xml:space="preserve">Summarize the major types of rock and their origins </w:t>
        </w:r>
      </w:ins>
    </w:p>
    <w:p w14:paraId="1D4B080D" w14:textId="77777777" w:rsidR="00AD7B62" w:rsidRPr="00AD7B62" w:rsidRDefault="00AD7B62" w:rsidP="00AD7B62">
      <w:pPr>
        <w:shd w:val="clear" w:color="auto" w:fill="FFFFFF"/>
        <w:ind w:left="1080" w:hanging="360"/>
        <w:rPr>
          <w:ins w:id="36" w:author="Michael J. Sauer" w:date="2020-10-06T13:46:00Z"/>
          <w:rFonts w:ascii="Calibri" w:hAnsi="Calibri"/>
          <w:color w:val="000000"/>
          <w:sz w:val="22"/>
          <w:szCs w:val="24"/>
        </w:rPr>
        <w:pPrChange w:id="37" w:author="Michael J. Sauer" w:date="2020-10-06T13:46:00Z">
          <w:pPr>
            <w:shd w:val="clear" w:color="auto" w:fill="FFFFFF"/>
          </w:pPr>
        </w:pPrChange>
      </w:pPr>
      <w:ins w:id="38" w:author="Michael J. Sauer" w:date="2020-10-06T13:46:00Z">
        <w:r w:rsidRPr="00AD7B62">
          <w:rPr>
            <w:rFonts w:ascii="Calibri" w:hAnsi="Calibri"/>
            <w:color w:val="000000"/>
            <w:sz w:val="22"/>
            <w:szCs w:val="24"/>
          </w:rPr>
          <w:t>•</w:t>
        </w:r>
        <w:r w:rsidRPr="00AD7B62">
          <w:rPr>
            <w:rFonts w:ascii="Calibri" w:hAnsi="Calibri"/>
            <w:color w:val="000000"/>
            <w:sz w:val="22"/>
            <w:szCs w:val="24"/>
          </w:rPr>
          <w:tab/>
          <w:t xml:space="preserve">Describe Continental Drift and the theory of Plate Tectonics </w:t>
        </w:r>
      </w:ins>
    </w:p>
    <w:p w14:paraId="62809A43" w14:textId="77777777" w:rsidR="00AD7B62" w:rsidRPr="00AD7B62" w:rsidRDefault="00AD7B62" w:rsidP="00AD7B62">
      <w:pPr>
        <w:shd w:val="clear" w:color="auto" w:fill="FFFFFF"/>
        <w:ind w:left="1080" w:hanging="360"/>
        <w:rPr>
          <w:ins w:id="39" w:author="Michael J. Sauer" w:date="2020-10-06T13:46:00Z"/>
          <w:rFonts w:ascii="Calibri" w:hAnsi="Calibri"/>
          <w:color w:val="000000"/>
          <w:sz w:val="22"/>
          <w:szCs w:val="24"/>
        </w:rPr>
        <w:pPrChange w:id="40" w:author="Michael J. Sauer" w:date="2020-10-06T13:46:00Z">
          <w:pPr>
            <w:shd w:val="clear" w:color="auto" w:fill="FFFFFF"/>
          </w:pPr>
        </w:pPrChange>
      </w:pPr>
      <w:ins w:id="41" w:author="Michael J. Sauer" w:date="2020-10-06T13:46:00Z">
        <w:r w:rsidRPr="00AD7B62">
          <w:rPr>
            <w:rFonts w:ascii="Calibri" w:hAnsi="Calibri"/>
            <w:color w:val="000000"/>
            <w:sz w:val="22"/>
            <w:szCs w:val="24"/>
          </w:rPr>
          <w:t>•</w:t>
        </w:r>
        <w:r w:rsidRPr="00AD7B62">
          <w:rPr>
            <w:rFonts w:ascii="Calibri" w:hAnsi="Calibri"/>
            <w:color w:val="000000"/>
            <w:sz w:val="22"/>
            <w:szCs w:val="24"/>
          </w:rPr>
          <w:tab/>
          <w:t xml:space="preserve">Identify and explain the processes acting on the Earth’s surface that create and shape landforms </w:t>
        </w:r>
      </w:ins>
    </w:p>
    <w:p w14:paraId="7AAAD760" w14:textId="77777777" w:rsidR="00AD7B62" w:rsidRPr="00AD7B62" w:rsidRDefault="00AD7B62" w:rsidP="00AD7B62">
      <w:pPr>
        <w:shd w:val="clear" w:color="auto" w:fill="FFFFFF"/>
        <w:ind w:left="1080" w:hanging="360"/>
        <w:rPr>
          <w:ins w:id="42" w:author="Michael J. Sauer" w:date="2020-10-06T13:46:00Z"/>
          <w:rFonts w:ascii="Calibri" w:hAnsi="Calibri"/>
          <w:color w:val="000000"/>
          <w:sz w:val="22"/>
          <w:szCs w:val="24"/>
        </w:rPr>
        <w:pPrChange w:id="43" w:author="Michael J. Sauer" w:date="2020-10-06T13:46:00Z">
          <w:pPr>
            <w:shd w:val="clear" w:color="auto" w:fill="FFFFFF"/>
          </w:pPr>
        </w:pPrChange>
      </w:pPr>
      <w:ins w:id="44" w:author="Michael J. Sauer" w:date="2020-10-06T13:46:00Z">
        <w:r w:rsidRPr="00AD7B62">
          <w:rPr>
            <w:rFonts w:ascii="Calibri" w:hAnsi="Calibri"/>
            <w:color w:val="000000"/>
            <w:sz w:val="22"/>
            <w:szCs w:val="24"/>
          </w:rPr>
          <w:t>•</w:t>
        </w:r>
        <w:r w:rsidRPr="00AD7B62">
          <w:rPr>
            <w:rFonts w:ascii="Calibri" w:hAnsi="Calibri"/>
            <w:color w:val="000000"/>
            <w:sz w:val="22"/>
            <w:szCs w:val="24"/>
          </w:rPr>
          <w:tab/>
          <w:t xml:space="preserve">Describe the composition, structure, and circulation of the Earth’s atmosphere </w:t>
        </w:r>
      </w:ins>
    </w:p>
    <w:p w14:paraId="07157251" w14:textId="77777777" w:rsidR="00AD7B62" w:rsidRPr="00AD7B62" w:rsidRDefault="00AD7B62" w:rsidP="00AD7B62">
      <w:pPr>
        <w:shd w:val="clear" w:color="auto" w:fill="FFFFFF"/>
        <w:ind w:left="1080" w:hanging="360"/>
        <w:rPr>
          <w:ins w:id="45" w:author="Michael J. Sauer" w:date="2020-10-06T13:46:00Z"/>
          <w:rFonts w:ascii="Calibri" w:hAnsi="Calibri"/>
          <w:color w:val="000000"/>
          <w:sz w:val="22"/>
          <w:szCs w:val="24"/>
        </w:rPr>
        <w:pPrChange w:id="46" w:author="Michael J. Sauer" w:date="2020-10-06T13:46:00Z">
          <w:pPr>
            <w:shd w:val="clear" w:color="auto" w:fill="FFFFFF"/>
          </w:pPr>
        </w:pPrChange>
      </w:pPr>
      <w:ins w:id="47" w:author="Michael J. Sauer" w:date="2020-10-06T13:46:00Z">
        <w:r w:rsidRPr="00AD7B62">
          <w:rPr>
            <w:rFonts w:ascii="Calibri" w:hAnsi="Calibri"/>
            <w:color w:val="000000"/>
            <w:sz w:val="22"/>
            <w:szCs w:val="24"/>
          </w:rPr>
          <w:t>•</w:t>
        </w:r>
        <w:r w:rsidRPr="00AD7B62">
          <w:rPr>
            <w:rFonts w:ascii="Calibri" w:hAnsi="Calibri"/>
            <w:color w:val="000000"/>
            <w:sz w:val="22"/>
            <w:szCs w:val="24"/>
          </w:rPr>
          <w:tab/>
          <w:t xml:space="preserve">Explain the composition and circulation of Earth’s Oceans. </w:t>
        </w:r>
      </w:ins>
    </w:p>
    <w:p w14:paraId="3FBC8081" w14:textId="51A274E8" w:rsidR="00AD7B62" w:rsidRDefault="00AD7B62" w:rsidP="00AD7B62">
      <w:pPr>
        <w:shd w:val="clear" w:color="auto" w:fill="FFFFFF"/>
        <w:ind w:left="1080" w:hanging="360"/>
        <w:rPr>
          <w:ins w:id="48" w:author="Michael J. Sauer" w:date="2020-10-06T13:46:00Z"/>
          <w:rFonts w:ascii="Calibri" w:hAnsi="Calibri"/>
          <w:color w:val="000000"/>
          <w:sz w:val="22"/>
          <w:szCs w:val="24"/>
        </w:rPr>
      </w:pPr>
      <w:ins w:id="49" w:author="Michael J. Sauer" w:date="2020-10-06T13:46:00Z">
        <w:r w:rsidRPr="00AD7B62">
          <w:rPr>
            <w:rFonts w:ascii="Calibri" w:hAnsi="Calibri"/>
            <w:color w:val="000000"/>
            <w:sz w:val="22"/>
            <w:szCs w:val="24"/>
          </w:rPr>
          <w:t>•</w:t>
        </w:r>
        <w:r w:rsidRPr="00AD7B62">
          <w:rPr>
            <w:rFonts w:ascii="Calibri" w:hAnsi="Calibri"/>
            <w:color w:val="000000"/>
            <w:sz w:val="22"/>
            <w:szCs w:val="24"/>
          </w:rPr>
          <w:tab/>
          <w:t>Identify the components and explain the processes involved in climate change.</w:t>
        </w:r>
      </w:ins>
    </w:p>
    <w:p w14:paraId="606BC32B" w14:textId="77777777" w:rsidR="00AD7B62" w:rsidRDefault="00AD7B62" w:rsidP="00AD7B62">
      <w:pPr>
        <w:shd w:val="clear" w:color="auto" w:fill="FFFFFF"/>
        <w:ind w:left="1080" w:hanging="360"/>
        <w:rPr>
          <w:rFonts w:ascii="Calibri" w:hAnsi="Calibri"/>
          <w:color w:val="000000"/>
          <w:sz w:val="22"/>
          <w:szCs w:val="24"/>
        </w:rPr>
        <w:pPrChange w:id="50" w:author="Michael J. Sauer" w:date="2020-10-06T13:46:00Z">
          <w:pPr>
            <w:shd w:val="clear" w:color="auto" w:fill="FFFFFF"/>
          </w:pPr>
        </w:pPrChange>
      </w:pPr>
    </w:p>
    <w:p w14:paraId="013D2F58" w14:textId="77777777" w:rsidR="00E6306E" w:rsidRPr="00A34137" w:rsidRDefault="00E6306E" w:rsidP="00E6306E">
      <w:pPr>
        <w:ind w:left="720"/>
        <w:rPr>
          <w:rFonts w:ascii="Calibri" w:hAnsi="Calibri" w:cs="Calibri"/>
          <w:b/>
          <w:color w:val="000000"/>
          <w:sz w:val="22"/>
        </w:rPr>
      </w:pPr>
      <w:r w:rsidRPr="00A34137">
        <w:rPr>
          <w:rFonts w:ascii="Calibri" w:hAnsi="Calibri" w:cs="Calibri"/>
          <w:b/>
          <w:color w:val="000000"/>
          <w:sz w:val="22"/>
          <w:szCs w:val="24"/>
        </w:rPr>
        <w:t>B.</w:t>
      </w:r>
      <w:r w:rsidRPr="00A34137">
        <w:rPr>
          <w:rFonts w:ascii="Calibri" w:hAnsi="Calibri" w:cs="Calibri"/>
          <w:color w:val="000000"/>
          <w:sz w:val="22"/>
          <w:szCs w:val="24"/>
        </w:rPr>
        <w:t xml:space="preserve"> </w:t>
      </w:r>
      <w:r w:rsidRPr="00A34137">
        <w:rPr>
          <w:rFonts w:ascii="Calibri" w:hAnsi="Calibri" w:cs="Calibri"/>
          <w:b/>
          <w:color w:val="000000"/>
          <w:sz w:val="22"/>
        </w:rPr>
        <w:t>In accordance with Florida Statute 1007.25 concerning the state’s general education core course requirements, this course meets the general education competencies for natural sciences.</w:t>
      </w:r>
    </w:p>
    <w:p w14:paraId="234DE1D7" w14:textId="77777777" w:rsidR="00E6306E" w:rsidRPr="00A34137" w:rsidRDefault="00E6306E" w:rsidP="00E6306E">
      <w:pPr>
        <w:ind w:left="720"/>
        <w:rPr>
          <w:rFonts w:ascii="Calibri" w:hAnsi="Calibri" w:cs="Calibri"/>
          <w:color w:val="000000"/>
          <w:sz w:val="22"/>
        </w:rPr>
      </w:pPr>
    </w:p>
    <w:p w14:paraId="7DDDC8A6" w14:textId="77777777" w:rsidR="00E6306E" w:rsidRPr="00A34137" w:rsidRDefault="00E6306E" w:rsidP="00E6306E">
      <w:pPr>
        <w:pStyle w:val="ListParagraph"/>
        <w:widowControl/>
        <w:numPr>
          <w:ilvl w:val="0"/>
          <w:numId w:val="6"/>
        </w:numPr>
        <w:spacing w:line="259" w:lineRule="auto"/>
        <w:contextualSpacing/>
        <w:rPr>
          <w:rFonts w:ascii="Calibri" w:hAnsi="Calibri" w:cs="Calibri"/>
          <w:color w:val="000000"/>
          <w:sz w:val="22"/>
        </w:rPr>
      </w:pPr>
      <w:r w:rsidRPr="00A34137">
        <w:rPr>
          <w:rFonts w:ascii="Calibri" w:hAnsi="Calibri" w:cs="Calibri"/>
          <w:color w:val="000000"/>
          <w:sz w:val="22"/>
        </w:rPr>
        <w:t>Students will demonstrate the ability to critically examine and evaluate scientific observation, hypothesis, or model construction, and to use the scientific methods to explain the natural world.</w:t>
      </w:r>
    </w:p>
    <w:p w14:paraId="406781F3" w14:textId="77777777" w:rsidR="007D569A" w:rsidRPr="00E6306E" w:rsidRDefault="00E6306E" w:rsidP="00E6306E">
      <w:pPr>
        <w:pStyle w:val="ListParagraph"/>
        <w:widowControl/>
        <w:numPr>
          <w:ilvl w:val="0"/>
          <w:numId w:val="6"/>
        </w:numPr>
        <w:shd w:val="clear" w:color="auto" w:fill="FFFFFF"/>
        <w:spacing w:line="259" w:lineRule="auto"/>
        <w:contextualSpacing/>
        <w:rPr>
          <w:rFonts w:ascii="Calibri" w:hAnsi="Calibri" w:cs="Arial"/>
          <w:b/>
          <w:sz w:val="22"/>
          <w:szCs w:val="22"/>
          <w:u w:val="single"/>
        </w:rPr>
      </w:pPr>
      <w:r w:rsidRPr="00A34137">
        <w:rPr>
          <w:rFonts w:ascii="Calibri" w:hAnsi="Calibri" w:cs="Calibri"/>
          <w:color w:val="000000"/>
          <w:sz w:val="22"/>
        </w:rPr>
        <w:t>Students will successfully recognize and comprehend fundamental concepts, principles, and processes about the natural world.</w:t>
      </w:r>
    </w:p>
    <w:p w14:paraId="5DF13040" w14:textId="77777777" w:rsidR="008E0B64" w:rsidRPr="00537B93" w:rsidRDefault="008E0B64" w:rsidP="008E0B64">
      <w:pPr>
        <w:ind w:left="720"/>
        <w:rPr>
          <w:rFonts w:ascii="Calibri" w:hAnsi="Calibri" w:cs="Arial"/>
          <w:sz w:val="22"/>
          <w:szCs w:val="22"/>
        </w:rPr>
      </w:pPr>
    </w:p>
    <w:p w14:paraId="08D4F373" w14:textId="77777777" w:rsidR="007D569A" w:rsidRPr="00537B93" w:rsidRDefault="007D569A" w:rsidP="00BE594D">
      <w:pPr>
        <w:numPr>
          <w:ilvl w:val="0"/>
          <w:numId w:val="3"/>
        </w:numPr>
        <w:rPr>
          <w:rFonts w:ascii="Calibri" w:hAnsi="Calibri" w:cs="Arial"/>
          <w:sz w:val="22"/>
          <w:szCs w:val="22"/>
        </w:rPr>
      </w:pPr>
      <w:r w:rsidRPr="00537B93">
        <w:rPr>
          <w:rFonts w:ascii="Calibri" w:hAnsi="Calibri" w:cs="Arial"/>
          <w:b/>
          <w:sz w:val="22"/>
          <w:szCs w:val="22"/>
          <w:u w:val="single"/>
        </w:rPr>
        <w:t>DISTRICT-WIDE POLICIES:</w:t>
      </w:r>
    </w:p>
    <w:p w14:paraId="6C8C4157" w14:textId="77777777" w:rsidR="007D569A" w:rsidRPr="00537B93" w:rsidRDefault="007D569A" w:rsidP="00DA66CF">
      <w:pPr>
        <w:tabs>
          <w:tab w:val="left" w:pos="720"/>
        </w:tabs>
        <w:ind w:left="720"/>
        <w:rPr>
          <w:rFonts w:ascii="Calibri" w:hAnsi="Calibri" w:cs="Arial"/>
          <w:sz w:val="22"/>
          <w:szCs w:val="22"/>
        </w:rPr>
      </w:pPr>
    </w:p>
    <w:p w14:paraId="5BB39A25" w14:textId="77777777" w:rsidR="001436EB" w:rsidRPr="00537B93" w:rsidRDefault="001436EB" w:rsidP="001436EB">
      <w:pPr>
        <w:ind w:left="720"/>
        <w:rPr>
          <w:rFonts w:ascii="Calibri" w:hAnsi="Calibri" w:cs="Arial"/>
          <w:b/>
          <w:bCs/>
          <w:iCs/>
          <w:caps/>
          <w:sz w:val="22"/>
          <w:szCs w:val="22"/>
        </w:rPr>
      </w:pPr>
      <w:r w:rsidRPr="00537B93">
        <w:rPr>
          <w:rFonts w:ascii="Calibri" w:hAnsi="Calibri" w:cs="Arial"/>
          <w:b/>
          <w:bCs/>
          <w:iCs/>
          <w:caps/>
          <w:sz w:val="22"/>
          <w:szCs w:val="22"/>
        </w:rPr>
        <w:t>Programs for Students with Disabilities</w:t>
      </w:r>
    </w:p>
    <w:p w14:paraId="142D5AE1" w14:textId="77777777" w:rsidR="001436EB" w:rsidRPr="00537B93" w:rsidRDefault="001436EB" w:rsidP="001436EB">
      <w:pPr>
        <w:tabs>
          <w:tab w:val="left" w:pos="720"/>
        </w:tabs>
        <w:ind w:left="720"/>
        <w:rPr>
          <w:rFonts w:ascii="Calibri" w:hAnsi="Calibri" w:cs="Arial"/>
          <w:bCs/>
          <w:iCs/>
          <w:sz w:val="22"/>
          <w:szCs w:val="22"/>
        </w:rPr>
      </w:pPr>
      <w:r w:rsidRPr="00537B93">
        <w:rPr>
          <w:rFonts w:ascii="Calibri" w:hAnsi="Calibri" w:cs="Arial"/>
          <w:bCs/>
          <w:iCs/>
          <w:sz w:val="22"/>
          <w:szCs w:val="22"/>
        </w:rPr>
        <w:t xml:space="preserve">Florida </w:t>
      </w:r>
      <w:proofErr w:type="spellStart"/>
      <w:r w:rsidRPr="00537B93">
        <w:rPr>
          <w:rFonts w:ascii="Calibri" w:hAnsi="Calibri" w:cs="Arial"/>
          <w:bCs/>
          <w:iCs/>
          <w:sz w:val="22"/>
          <w:szCs w:val="22"/>
        </w:rPr>
        <w:t>SouthWestern</w:t>
      </w:r>
      <w:proofErr w:type="spellEnd"/>
      <w:r w:rsidRPr="00537B93">
        <w:rPr>
          <w:rFonts w:ascii="Calibri" w:hAnsi="Calibri" w:cs="Arial"/>
          <w:bCs/>
          <w:iCs/>
          <w:sz w:val="22"/>
          <w:szCs w:val="22"/>
        </w:rPr>
        <w:t xml:space="preserve"> State College, in accordance with the Americans with Disabilities Act and the </w:t>
      </w:r>
      <w:r w:rsidRPr="00537B93">
        <w:rPr>
          <w:rFonts w:ascii="Calibri" w:hAnsi="Calibri" w:cs="Arial"/>
          <w:bCs/>
          <w:iCs/>
          <w:sz w:val="22"/>
          <w:szCs w:val="22"/>
        </w:rPr>
        <w:lastRenderedPageBreak/>
        <w:t xml:space="preserve">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37B93">
          <w:rPr>
            <w:rStyle w:val="Hyperlink"/>
            <w:rFonts w:ascii="Calibri" w:hAnsi="Calibri" w:cs="Arial"/>
            <w:bCs/>
            <w:iCs/>
            <w:sz w:val="22"/>
            <w:szCs w:val="22"/>
          </w:rPr>
          <w:t>http://www.fsw.edu/adaptiveservices</w:t>
        </w:r>
      </w:hyperlink>
      <w:r w:rsidRPr="00537B93">
        <w:rPr>
          <w:rFonts w:ascii="Calibri" w:hAnsi="Calibri" w:cs="Arial"/>
          <w:bCs/>
          <w:iCs/>
          <w:sz w:val="22"/>
          <w:szCs w:val="22"/>
        </w:rPr>
        <w:t>.</w:t>
      </w:r>
    </w:p>
    <w:p w14:paraId="2B04309F" w14:textId="77777777" w:rsidR="009A23D5" w:rsidRPr="00537B93" w:rsidRDefault="009A23D5" w:rsidP="001436EB">
      <w:pPr>
        <w:tabs>
          <w:tab w:val="left" w:pos="720"/>
        </w:tabs>
        <w:ind w:left="720"/>
        <w:rPr>
          <w:rFonts w:ascii="Calibri" w:hAnsi="Calibri" w:cs="Arial"/>
          <w:bCs/>
          <w:iCs/>
          <w:sz w:val="22"/>
          <w:szCs w:val="22"/>
        </w:rPr>
      </w:pPr>
    </w:p>
    <w:p w14:paraId="5ACA1728" w14:textId="77777777" w:rsidR="009A23D5" w:rsidRPr="00537B93" w:rsidRDefault="00FF5360" w:rsidP="009A23D5">
      <w:pPr>
        <w:ind w:left="720"/>
        <w:rPr>
          <w:rFonts w:ascii="Calibri" w:hAnsi="Calibri"/>
          <w:b/>
          <w:bCs/>
          <w:caps/>
          <w:sz w:val="22"/>
          <w:szCs w:val="22"/>
        </w:rPr>
      </w:pPr>
      <w:r>
        <w:rPr>
          <w:rFonts w:ascii="Calibri" w:hAnsi="Calibri"/>
          <w:b/>
          <w:bCs/>
          <w:caps/>
          <w:sz w:val="22"/>
          <w:szCs w:val="22"/>
        </w:rPr>
        <w:br w:type="page"/>
      </w:r>
      <w:r w:rsidR="009A23D5" w:rsidRPr="00537B93">
        <w:rPr>
          <w:rFonts w:ascii="Calibri" w:hAnsi="Calibri"/>
          <w:b/>
          <w:bCs/>
          <w:caps/>
          <w:sz w:val="22"/>
          <w:szCs w:val="22"/>
        </w:rPr>
        <w:lastRenderedPageBreak/>
        <w:t>REPORTING TITLE IX VIOLATIONS</w:t>
      </w:r>
    </w:p>
    <w:p w14:paraId="15E739BE" w14:textId="77777777" w:rsidR="009A23D5" w:rsidRPr="00537B93" w:rsidRDefault="009A23D5" w:rsidP="009A23D5">
      <w:pPr>
        <w:tabs>
          <w:tab w:val="left" w:pos="720"/>
        </w:tabs>
        <w:ind w:left="720"/>
        <w:rPr>
          <w:rFonts w:ascii="Calibri" w:hAnsi="Calibri" w:cs="Arial"/>
          <w:bCs/>
          <w:iCs/>
          <w:sz w:val="22"/>
          <w:szCs w:val="22"/>
        </w:rPr>
      </w:pPr>
      <w:r w:rsidRPr="00537B93">
        <w:rPr>
          <w:rFonts w:ascii="Calibri" w:hAnsi="Calibri"/>
          <w:sz w:val="22"/>
          <w:szCs w:val="22"/>
        </w:rPr>
        <w:t xml:space="preserve">Florida </w:t>
      </w:r>
      <w:proofErr w:type="spellStart"/>
      <w:r w:rsidRPr="00537B93">
        <w:rPr>
          <w:rFonts w:ascii="Calibri" w:hAnsi="Calibri"/>
          <w:sz w:val="22"/>
          <w:szCs w:val="22"/>
        </w:rPr>
        <w:t>SouthWestern</w:t>
      </w:r>
      <w:proofErr w:type="spellEnd"/>
      <w:r w:rsidRPr="00537B93">
        <w:rPr>
          <w:rFonts w:ascii="Calibri" w:hAnsi="Calibri"/>
          <w:sz w:val="22"/>
          <w:szCs w:val="22"/>
        </w:rPr>
        <w:t xml:space="preserve">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37B93">
          <w:rPr>
            <w:rStyle w:val="Hyperlink"/>
            <w:rFonts w:ascii="Calibri" w:hAnsi="Calibri"/>
            <w:sz w:val="22"/>
            <w:szCs w:val="22"/>
          </w:rPr>
          <w:t>equity@fsw.edu</w:t>
        </w:r>
      </w:hyperlink>
      <w:r w:rsidRPr="00537B9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37B93">
          <w:rPr>
            <w:rStyle w:val="Hyperlink"/>
            <w:rFonts w:ascii="Calibri" w:hAnsi="Calibri"/>
            <w:sz w:val="22"/>
            <w:szCs w:val="22"/>
          </w:rPr>
          <w:t>http://www.fsw.edu/sexualassault</w:t>
        </w:r>
      </w:hyperlink>
      <w:r w:rsidRPr="00537B93">
        <w:rPr>
          <w:rFonts w:ascii="Calibri" w:hAnsi="Calibri"/>
          <w:sz w:val="22"/>
          <w:szCs w:val="22"/>
        </w:rPr>
        <w:t>.</w:t>
      </w:r>
    </w:p>
    <w:p w14:paraId="629EEA30" w14:textId="77777777" w:rsidR="00CB709B" w:rsidRPr="00537B93" w:rsidRDefault="00CB709B" w:rsidP="00CB709B">
      <w:pPr>
        <w:tabs>
          <w:tab w:val="left" w:pos="1350"/>
        </w:tabs>
        <w:ind w:left="1350"/>
        <w:rPr>
          <w:rFonts w:ascii="Calibri" w:hAnsi="Calibri" w:cs="Arial"/>
          <w:bCs/>
          <w:iCs/>
          <w:sz w:val="22"/>
          <w:szCs w:val="22"/>
        </w:rPr>
      </w:pPr>
    </w:p>
    <w:p w14:paraId="058B2E2D" w14:textId="77777777" w:rsidR="007D569A" w:rsidRPr="00537B93" w:rsidRDefault="007D569A" w:rsidP="00DA66CF">
      <w:pPr>
        <w:ind w:left="720" w:firstLine="720"/>
        <w:rPr>
          <w:rFonts w:ascii="Calibri" w:hAnsi="Calibri" w:cs="Arial"/>
          <w:b/>
          <w:sz w:val="22"/>
          <w:szCs w:val="22"/>
        </w:rPr>
        <w:sectPr w:rsidR="007D569A" w:rsidRPr="00537B93" w:rsidSect="00E6306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477715B1" w14:textId="77777777" w:rsidR="007D569A" w:rsidRPr="00537B93" w:rsidRDefault="007D569A" w:rsidP="003F79D9">
      <w:pPr>
        <w:numPr>
          <w:ilvl w:val="0"/>
          <w:numId w:val="3"/>
        </w:numPr>
        <w:suppressAutoHyphens w:val="0"/>
        <w:rPr>
          <w:rFonts w:ascii="Calibri" w:hAnsi="Calibri" w:cs="Arial"/>
          <w:sz w:val="22"/>
          <w:szCs w:val="22"/>
        </w:rPr>
      </w:pPr>
      <w:r w:rsidRPr="00537B93">
        <w:rPr>
          <w:rFonts w:ascii="Calibri" w:hAnsi="Calibri" w:cs="Arial"/>
          <w:b/>
          <w:sz w:val="22"/>
          <w:szCs w:val="22"/>
          <w:u w:val="single"/>
        </w:rPr>
        <w:t>REQUIREMENTS FOR THE STUDENTS:</w:t>
      </w:r>
      <w:r w:rsidRPr="00537B93">
        <w:rPr>
          <w:rFonts w:ascii="Calibri" w:hAnsi="Calibri" w:cs="Arial"/>
          <w:sz w:val="22"/>
          <w:szCs w:val="22"/>
        </w:rPr>
        <w:tab/>
      </w:r>
    </w:p>
    <w:p w14:paraId="3E87FA9F" w14:textId="77777777" w:rsidR="007D569A" w:rsidRPr="00537B93" w:rsidRDefault="007D569A" w:rsidP="00DA66CF">
      <w:pPr>
        <w:ind w:left="720"/>
        <w:rPr>
          <w:rFonts w:ascii="Calibri" w:hAnsi="Calibri" w:cs="Arial"/>
          <w:sz w:val="22"/>
          <w:szCs w:val="22"/>
        </w:rPr>
      </w:pPr>
      <w:r w:rsidRPr="00537B93">
        <w:rPr>
          <w:rFonts w:ascii="Calibri" w:hAnsi="Calibri" w:cs="Arial"/>
          <w:sz w:val="22"/>
          <w:szCs w:val="22"/>
        </w:rPr>
        <w:t>List specific course assessments such as class participation, tests, homework assignments, make-up procedures, etc.</w:t>
      </w:r>
    </w:p>
    <w:p w14:paraId="01A67F01" w14:textId="77777777" w:rsidR="007D569A" w:rsidRPr="00537B93" w:rsidRDefault="007D569A" w:rsidP="00DA66CF">
      <w:pPr>
        <w:ind w:left="720"/>
        <w:rPr>
          <w:rFonts w:ascii="Calibri" w:hAnsi="Calibri" w:cs="Arial"/>
          <w:sz w:val="22"/>
          <w:szCs w:val="22"/>
        </w:rPr>
      </w:pPr>
    </w:p>
    <w:p w14:paraId="6B6309A6" w14:textId="77777777"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ATTENDANCE POLICY:</w:t>
      </w:r>
      <w:r w:rsidRPr="00537B93">
        <w:rPr>
          <w:rFonts w:ascii="Calibri" w:hAnsi="Calibri" w:cs="Arial"/>
          <w:sz w:val="22"/>
          <w:szCs w:val="22"/>
        </w:rPr>
        <w:t xml:space="preserve">   </w:t>
      </w:r>
    </w:p>
    <w:p w14:paraId="51761FAA" w14:textId="77777777" w:rsidR="007D569A" w:rsidRPr="00537B93" w:rsidRDefault="007D569A" w:rsidP="00DA66CF">
      <w:pPr>
        <w:ind w:left="720"/>
        <w:rPr>
          <w:rFonts w:ascii="Calibri" w:hAnsi="Calibri" w:cs="Arial"/>
          <w:sz w:val="22"/>
          <w:szCs w:val="22"/>
        </w:rPr>
      </w:pPr>
      <w:r w:rsidRPr="00537B93">
        <w:rPr>
          <w:rFonts w:ascii="Calibri" w:hAnsi="Calibri" w:cs="Arial"/>
          <w:sz w:val="22"/>
          <w:szCs w:val="22"/>
        </w:rPr>
        <w:t xml:space="preserve">The professor’s specific policy concerning absence. (The College policy on attendance is in the </w:t>
      </w:r>
      <w:proofErr w:type="gramStart"/>
      <w:r w:rsidRPr="00537B93">
        <w:rPr>
          <w:rFonts w:ascii="Calibri" w:hAnsi="Calibri" w:cs="Arial"/>
          <w:sz w:val="22"/>
          <w:szCs w:val="22"/>
        </w:rPr>
        <w:t>Catalog, and</w:t>
      </w:r>
      <w:proofErr w:type="gramEnd"/>
      <w:r w:rsidRPr="00537B93">
        <w:rPr>
          <w:rFonts w:ascii="Calibri" w:hAnsi="Calibri" w:cs="Arial"/>
          <w:sz w:val="22"/>
          <w:szCs w:val="22"/>
        </w:rPr>
        <w:t xml:space="preserve"> defers to the professor.)</w:t>
      </w:r>
    </w:p>
    <w:p w14:paraId="3BA9939A" w14:textId="77777777" w:rsidR="007D569A" w:rsidRPr="00537B93" w:rsidRDefault="007D569A" w:rsidP="00DA66CF">
      <w:pPr>
        <w:ind w:left="720"/>
        <w:rPr>
          <w:rFonts w:ascii="Calibri" w:hAnsi="Calibri" w:cs="Arial"/>
          <w:sz w:val="22"/>
          <w:szCs w:val="22"/>
        </w:rPr>
      </w:pPr>
    </w:p>
    <w:p w14:paraId="7390426D" w14:textId="77777777"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GRADING POLICY:</w:t>
      </w:r>
      <w:r w:rsidRPr="00537B93">
        <w:rPr>
          <w:rFonts w:ascii="Calibri" w:hAnsi="Calibri" w:cs="Arial"/>
          <w:sz w:val="22"/>
          <w:szCs w:val="22"/>
        </w:rPr>
        <w:t xml:space="preserve">  </w:t>
      </w:r>
    </w:p>
    <w:p w14:paraId="00513461" w14:textId="77777777" w:rsidR="007D569A" w:rsidRPr="00537B93" w:rsidRDefault="007D569A" w:rsidP="00DA66CF">
      <w:pPr>
        <w:ind w:left="720"/>
        <w:rPr>
          <w:rFonts w:ascii="Calibri" w:hAnsi="Calibri" w:cs="Arial"/>
          <w:sz w:val="22"/>
          <w:szCs w:val="22"/>
        </w:rPr>
      </w:pPr>
      <w:r w:rsidRPr="00537B93">
        <w:rPr>
          <w:rFonts w:ascii="Calibri" w:hAnsi="Calibri" w:cs="Arial"/>
          <w:sz w:val="22"/>
          <w:szCs w:val="22"/>
        </w:rPr>
        <w:t xml:space="preserve">Include numerical ranges for letter grades; the following is a range commonly used by many </w:t>
      </w:r>
      <w:proofErr w:type="gramStart"/>
      <w:r w:rsidRPr="00537B93">
        <w:rPr>
          <w:rFonts w:ascii="Calibri" w:hAnsi="Calibri" w:cs="Arial"/>
          <w:sz w:val="22"/>
          <w:szCs w:val="22"/>
        </w:rPr>
        <w:t>faculty</w:t>
      </w:r>
      <w:proofErr w:type="gramEnd"/>
      <w:r w:rsidRPr="00537B93">
        <w:rPr>
          <w:rFonts w:ascii="Calibri" w:hAnsi="Calibri" w:cs="Arial"/>
          <w:sz w:val="22"/>
          <w:szCs w:val="22"/>
        </w:rPr>
        <w:t>:</w:t>
      </w:r>
    </w:p>
    <w:p w14:paraId="46532C8D" w14:textId="77777777" w:rsidR="007D569A" w:rsidRPr="00537B93" w:rsidRDefault="007D569A" w:rsidP="00DA66CF">
      <w:pPr>
        <w:pStyle w:val="ListParagraph"/>
        <w:rPr>
          <w:rFonts w:ascii="Calibri" w:hAnsi="Calibri" w:cs="Arial"/>
          <w:sz w:val="22"/>
          <w:szCs w:val="22"/>
        </w:rPr>
      </w:pPr>
    </w:p>
    <w:p w14:paraId="7FE109B7" w14:textId="77777777" w:rsidR="007D569A" w:rsidRPr="00537B93" w:rsidRDefault="007D569A" w:rsidP="00DA66CF">
      <w:pPr>
        <w:ind w:left="2880"/>
        <w:rPr>
          <w:rFonts w:ascii="Calibri" w:hAnsi="Calibri" w:cs="Arial"/>
          <w:sz w:val="22"/>
          <w:szCs w:val="22"/>
        </w:rPr>
      </w:pPr>
      <w:r w:rsidRPr="00537B93">
        <w:rPr>
          <w:rFonts w:ascii="Calibri" w:hAnsi="Calibri" w:cs="Arial"/>
          <w:sz w:val="22"/>
          <w:szCs w:val="22"/>
        </w:rPr>
        <w:t>90 - 100      =      A</w:t>
      </w:r>
    </w:p>
    <w:p w14:paraId="773EC0AA" w14:textId="77777777" w:rsidR="007D569A" w:rsidRPr="00537B93" w:rsidRDefault="007D569A" w:rsidP="00DA66CF">
      <w:pPr>
        <w:ind w:left="2880"/>
        <w:rPr>
          <w:rFonts w:ascii="Calibri" w:hAnsi="Calibri" w:cs="Arial"/>
          <w:sz w:val="22"/>
          <w:szCs w:val="22"/>
        </w:rPr>
      </w:pPr>
      <w:r w:rsidRPr="00537B93">
        <w:rPr>
          <w:rFonts w:ascii="Calibri" w:hAnsi="Calibri" w:cs="Arial"/>
          <w:sz w:val="22"/>
          <w:szCs w:val="22"/>
        </w:rPr>
        <w:t>80 - 89        =      B</w:t>
      </w:r>
    </w:p>
    <w:p w14:paraId="3D723E75" w14:textId="77777777" w:rsidR="007D569A" w:rsidRPr="00537B93" w:rsidRDefault="007D569A" w:rsidP="00DA66CF">
      <w:pPr>
        <w:ind w:left="2880"/>
        <w:rPr>
          <w:rFonts w:ascii="Calibri" w:hAnsi="Calibri" w:cs="Arial"/>
          <w:sz w:val="22"/>
          <w:szCs w:val="22"/>
        </w:rPr>
      </w:pPr>
      <w:r w:rsidRPr="00537B93">
        <w:rPr>
          <w:rFonts w:ascii="Calibri" w:hAnsi="Calibri" w:cs="Arial"/>
          <w:sz w:val="22"/>
          <w:szCs w:val="22"/>
        </w:rPr>
        <w:t>70 - 79        =      C</w:t>
      </w:r>
    </w:p>
    <w:p w14:paraId="62D2DC5A" w14:textId="77777777" w:rsidR="007D569A" w:rsidRPr="00537B93" w:rsidRDefault="007D569A" w:rsidP="00DA66CF">
      <w:pPr>
        <w:ind w:left="2880"/>
        <w:rPr>
          <w:rFonts w:ascii="Calibri" w:hAnsi="Calibri" w:cs="Arial"/>
          <w:sz w:val="22"/>
          <w:szCs w:val="22"/>
        </w:rPr>
      </w:pPr>
      <w:r w:rsidRPr="00537B93">
        <w:rPr>
          <w:rFonts w:ascii="Calibri" w:hAnsi="Calibri" w:cs="Arial"/>
          <w:sz w:val="22"/>
          <w:szCs w:val="22"/>
        </w:rPr>
        <w:t>60 - 69        =      D</w:t>
      </w:r>
    </w:p>
    <w:p w14:paraId="4E5C5E55" w14:textId="77777777" w:rsidR="007D569A" w:rsidRPr="00537B93" w:rsidRDefault="007D569A" w:rsidP="00DA66CF">
      <w:pPr>
        <w:ind w:left="2880"/>
        <w:rPr>
          <w:rFonts w:ascii="Calibri" w:hAnsi="Calibri" w:cs="Arial"/>
          <w:sz w:val="22"/>
          <w:szCs w:val="22"/>
        </w:rPr>
      </w:pPr>
      <w:r w:rsidRPr="00537B93">
        <w:rPr>
          <w:rFonts w:ascii="Calibri" w:hAnsi="Calibri" w:cs="Arial"/>
          <w:sz w:val="22"/>
          <w:szCs w:val="22"/>
        </w:rPr>
        <w:t>Below 60    =      F</w:t>
      </w:r>
    </w:p>
    <w:p w14:paraId="489BC376" w14:textId="77777777" w:rsidR="007D569A" w:rsidRPr="00537B93" w:rsidRDefault="007D569A" w:rsidP="00DA66CF">
      <w:pPr>
        <w:ind w:left="720"/>
        <w:rPr>
          <w:rFonts w:ascii="Calibri" w:hAnsi="Calibri" w:cs="Arial"/>
          <w:sz w:val="22"/>
          <w:szCs w:val="22"/>
        </w:rPr>
      </w:pPr>
    </w:p>
    <w:p w14:paraId="1AA664E1" w14:textId="77777777" w:rsidR="007D569A" w:rsidRPr="00537B93" w:rsidRDefault="007D569A" w:rsidP="00DA66CF">
      <w:pPr>
        <w:ind w:left="720"/>
        <w:rPr>
          <w:rFonts w:ascii="Calibri" w:hAnsi="Calibri" w:cs="Arial"/>
          <w:sz w:val="22"/>
          <w:szCs w:val="22"/>
        </w:rPr>
      </w:pPr>
      <w:r w:rsidRPr="00537B93">
        <w:rPr>
          <w:rFonts w:ascii="Calibri" w:hAnsi="Calibri" w:cs="Arial"/>
          <w:sz w:val="22"/>
          <w:szCs w:val="22"/>
        </w:rPr>
        <w:t>(Note:  The “incomplete” grade [“I”] should be given only when unusual circumstances warrant. An “incomplete” is not a substitute for a “D,” “F,” or “W.” Refer to the policy on “incomplete grades.)</w:t>
      </w:r>
    </w:p>
    <w:p w14:paraId="7C78CB80" w14:textId="77777777" w:rsidR="007D569A" w:rsidRPr="00537B93" w:rsidRDefault="007D569A" w:rsidP="00DA66CF">
      <w:pPr>
        <w:ind w:left="720"/>
        <w:rPr>
          <w:rFonts w:ascii="Calibri" w:hAnsi="Calibri" w:cs="Arial"/>
          <w:b/>
          <w:sz w:val="22"/>
          <w:szCs w:val="22"/>
        </w:rPr>
      </w:pPr>
    </w:p>
    <w:p w14:paraId="4123DD71" w14:textId="77777777"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REQUIRED COURSE MATERIALS:</w:t>
      </w:r>
      <w:r w:rsidRPr="00537B93">
        <w:rPr>
          <w:rFonts w:ascii="Calibri" w:hAnsi="Calibri" w:cs="Arial"/>
          <w:sz w:val="22"/>
          <w:szCs w:val="22"/>
        </w:rPr>
        <w:t xml:space="preserve">  </w:t>
      </w:r>
    </w:p>
    <w:p w14:paraId="17F32047" w14:textId="77777777" w:rsidR="007D569A" w:rsidRPr="00537B93" w:rsidRDefault="007D569A" w:rsidP="00DA66CF">
      <w:pPr>
        <w:ind w:left="720"/>
        <w:rPr>
          <w:rFonts w:ascii="Calibri" w:hAnsi="Calibri" w:cs="Arial"/>
          <w:sz w:val="22"/>
          <w:szCs w:val="22"/>
        </w:rPr>
      </w:pPr>
      <w:r w:rsidRPr="00537B93">
        <w:rPr>
          <w:rFonts w:ascii="Calibri" w:hAnsi="Calibri" w:cs="Arial"/>
          <w:sz w:val="22"/>
          <w:szCs w:val="22"/>
        </w:rPr>
        <w:t>(In correct bibliographic format.)</w:t>
      </w:r>
    </w:p>
    <w:p w14:paraId="652A10AB" w14:textId="77777777" w:rsidR="007D569A" w:rsidRPr="00537B93" w:rsidRDefault="007D569A" w:rsidP="00DA66CF">
      <w:pPr>
        <w:ind w:left="720"/>
        <w:rPr>
          <w:rFonts w:ascii="Calibri" w:hAnsi="Calibri" w:cs="Arial"/>
          <w:sz w:val="22"/>
          <w:szCs w:val="22"/>
        </w:rPr>
      </w:pPr>
    </w:p>
    <w:p w14:paraId="19CE57E6" w14:textId="77777777"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RESERVED MATERIALS FOR THE COURSE:</w:t>
      </w:r>
      <w:r w:rsidRPr="00537B93">
        <w:rPr>
          <w:rFonts w:ascii="Calibri" w:hAnsi="Calibri" w:cs="Arial"/>
          <w:sz w:val="22"/>
          <w:szCs w:val="22"/>
        </w:rPr>
        <w:t xml:space="preserve">  </w:t>
      </w:r>
    </w:p>
    <w:p w14:paraId="1C0EDBFD" w14:textId="77777777" w:rsidR="007D569A" w:rsidRPr="00537B93" w:rsidRDefault="007D569A" w:rsidP="00C47137">
      <w:pPr>
        <w:ind w:left="720"/>
        <w:rPr>
          <w:rFonts w:ascii="Calibri" w:hAnsi="Calibri" w:cs="Arial"/>
          <w:sz w:val="22"/>
          <w:szCs w:val="22"/>
        </w:rPr>
      </w:pPr>
      <w:r w:rsidRPr="00537B93">
        <w:rPr>
          <w:rFonts w:ascii="Calibri" w:hAnsi="Calibri" w:cs="Arial"/>
          <w:sz w:val="22"/>
          <w:szCs w:val="22"/>
        </w:rPr>
        <w:t>Other special learning resources.</w:t>
      </w:r>
    </w:p>
    <w:p w14:paraId="011A2CB1" w14:textId="77777777" w:rsidR="007D569A" w:rsidRPr="00537B93" w:rsidRDefault="007D569A" w:rsidP="00DA66CF">
      <w:pPr>
        <w:ind w:left="720"/>
        <w:rPr>
          <w:rFonts w:ascii="Calibri" w:hAnsi="Calibri" w:cs="Arial"/>
          <w:sz w:val="22"/>
          <w:szCs w:val="22"/>
        </w:rPr>
      </w:pPr>
    </w:p>
    <w:p w14:paraId="6431231E" w14:textId="77777777"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CLASS SCHEDULE:</w:t>
      </w:r>
      <w:r w:rsidRPr="00537B93">
        <w:rPr>
          <w:rFonts w:ascii="Calibri" w:hAnsi="Calibri" w:cs="Arial"/>
          <w:sz w:val="22"/>
          <w:szCs w:val="22"/>
        </w:rPr>
        <w:t xml:space="preserve">  </w:t>
      </w:r>
    </w:p>
    <w:p w14:paraId="4C1D252B" w14:textId="77777777" w:rsidR="007D569A" w:rsidRPr="00537B93" w:rsidRDefault="007D569A" w:rsidP="00DA66CF">
      <w:pPr>
        <w:ind w:left="720"/>
        <w:rPr>
          <w:rFonts w:ascii="Calibri" w:hAnsi="Calibri" w:cs="Arial"/>
          <w:sz w:val="22"/>
          <w:szCs w:val="22"/>
        </w:rPr>
      </w:pPr>
      <w:r w:rsidRPr="00537B93">
        <w:rPr>
          <w:rFonts w:ascii="Calibri" w:hAnsi="Calibri" w:cs="Arial"/>
          <w:sz w:val="22"/>
          <w:szCs w:val="22"/>
        </w:rPr>
        <w:t xml:space="preserve">This section includes assignments for each class meeting or unit, along with scheduled </w:t>
      </w:r>
      <w:r w:rsidR="001436EB" w:rsidRPr="00537B93">
        <w:rPr>
          <w:rFonts w:ascii="Calibri" w:hAnsi="Calibri" w:cs="Arial"/>
          <w:sz w:val="22"/>
          <w:szCs w:val="22"/>
        </w:rPr>
        <w:t>Library</w:t>
      </w:r>
      <w:r w:rsidRPr="00537B93">
        <w:rPr>
          <w:rFonts w:ascii="Calibri" w:hAnsi="Calibri" w:cs="Arial"/>
          <w:sz w:val="22"/>
          <w:szCs w:val="22"/>
        </w:rPr>
        <w:t xml:space="preserve"> media and other scheduled support, including scheduled tests.</w:t>
      </w:r>
    </w:p>
    <w:p w14:paraId="1527BDD0" w14:textId="77777777" w:rsidR="007D569A" w:rsidRPr="00537B93" w:rsidRDefault="007D569A" w:rsidP="00DA66CF">
      <w:pPr>
        <w:ind w:left="720"/>
        <w:rPr>
          <w:rFonts w:ascii="Calibri" w:hAnsi="Calibri" w:cs="Arial"/>
          <w:sz w:val="22"/>
          <w:szCs w:val="22"/>
        </w:rPr>
      </w:pPr>
    </w:p>
    <w:p w14:paraId="30A98A36" w14:textId="77777777" w:rsidR="007D569A" w:rsidRPr="00537B93" w:rsidRDefault="007D569A" w:rsidP="00BE594D">
      <w:pPr>
        <w:numPr>
          <w:ilvl w:val="0"/>
          <w:numId w:val="3"/>
        </w:numPr>
        <w:suppressAutoHyphens w:val="0"/>
        <w:rPr>
          <w:rFonts w:ascii="Calibri" w:hAnsi="Calibri" w:cs="Arial"/>
          <w:sz w:val="22"/>
          <w:szCs w:val="22"/>
        </w:rPr>
      </w:pPr>
      <w:r w:rsidRPr="00537B93">
        <w:rPr>
          <w:rFonts w:ascii="Calibri" w:hAnsi="Calibri" w:cs="Arial"/>
          <w:b/>
          <w:sz w:val="22"/>
          <w:szCs w:val="22"/>
          <w:u w:val="single"/>
        </w:rPr>
        <w:t>ANY OTHER INFORMATION OR CLASS PROCEDURES OR POLICIES:</w:t>
      </w:r>
      <w:r w:rsidRPr="00537B93">
        <w:rPr>
          <w:rFonts w:ascii="Calibri" w:hAnsi="Calibri" w:cs="Arial"/>
          <w:sz w:val="22"/>
          <w:szCs w:val="22"/>
        </w:rPr>
        <w:t xml:space="preserve">  </w:t>
      </w:r>
    </w:p>
    <w:p w14:paraId="7328158D" w14:textId="77777777" w:rsidR="007D569A" w:rsidRPr="00537B93" w:rsidRDefault="007D569A" w:rsidP="00DA66CF">
      <w:pPr>
        <w:ind w:left="720"/>
        <w:rPr>
          <w:rFonts w:ascii="Calibri" w:hAnsi="Calibri" w:cs="Arial"/>
          <w:sz w:val="22"/>
          <w:szCs w:val="22"/>
        </w:rPr>
      </w:pPr>
      <w:r w:rsidRPr="00537B93">
        <w:rPr>
          <w:rFonts w:ascii="Calibri" w:hAnsi="Calibri" w:cs="Arial"/>
          <w:sz w:val="22"/>
          <w:szCs w:val="22"/>
        </w:rPr>
        <w:t>(Which would be useful to the students in the class.)</w:t>
      </w:r>
    </w:p>
    <w:p w14:paraId="63CFBD8E" w14:textId="77777777" w:rsidR="007D569A" w:rsidRPr="00537B93" w:rsidRDefault="007D569A" w:rsidP="00DA66CF">
      <w:pPr>
        <w:tabs>
          <w:tab w:val="left" w:pos="720"/>
        </w:tabs>
        <w:ind w:left="720"/>
        <w:rPr>
          <w:rFonts w:ascii="Calibri" w:hAnsi="Calibri"/>
          <w:sz w:val="22"/>
          <w:szCs w:val="22"/>
        </w:rPr>
      </w:pPr>
    </w:p>
    <w:p w14:paraId="33A7C9D4" w14:textId="77777777" w:rsidR="008E0B64" w:rsidRPr="00537B93" w:rsidRDefault="008E0B64">
      <w:pPr>
        <w:tabs>
          <w:tab w:val="left" w:pos="720"/>
        </w:tabs>
        <w:ind w:left="720"/>
        <w:rPr>
          <w:rFonts w:ascii="Calibri" w:hAnsi="Calibri"/>
          <w:sz w:val="22"/>
          <w:szCs w:val="22"/>
        </w:rPr>
      </w:pPr>
    </w:p>
    <w:sectPr w:rsidR="008E0B64" w:rsidRPr="00537B93" w:rsidSect="007D569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8D1AE" w14:textId="77777777" w:rsidR="00576D4E" w:rsidRDefault="00576D4E" w:rsidP="003A608C">
      <w:r>
        <w:separator/>
      </w:r>
    </w:p>
  </w:endnote>
  <w:endnote w:type="continuationSeparator" w:id="0">
    <w:p w14:paraId="16D28B9B" w14:textId="77777777" w:rsidR="00576D4E" w:rsidRDefault="00576D4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F81D1" w14:textId="77777777" w:rsidR="007D569A" w:rsidRPr="0056733A" w:rsidRDefault="008E0B64"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E6306E">
      <w:rPr>
        <w:rFonts w:ascii="Calibri" w:hAnsi="Calibri" w:cs="Arial"/>
        <w:sz w:val="22"/>
        <w:szCs w:val="22"/>
      </w:rPr>
      <w:t xml:space="preserve">Revised </w:t>
    </w:r>
    <w:r>
      <w:rPr>
        <w:rFonts w:ascii="Calibri" w:hAnsi="Calibri" w:cs="Arial"/>
        <w:sz w:val="22"/>
        <w:szCs w:val="22"/>
      </w:rPr>
      <w:t>3/16</w:t>
    </w:r>
    <w:r w:rsidR="00E6306E">
      <w:rPr>
        <w:rFonts w:ascii="Calibri" w:hAnsi="Calibri" w:cs="Arial"/>
        <w:sz w:val="22"/>
        <w:szCs w:val="22"/>
      </w:rPr>
      <w:t>, 11/16</w:t>
    </w:r>
    <w:r w:rsidR="00876A47">
      <w:rPr>
        <w:rFonts w:ascii="Calibri" w:hAnsi="Calibri" w:cs="Arial"/>
        <w:sz w:val="22"/>
        <w:szCs w:val="22"/>
      </w:rPr>
      <w:t>, 7/19</w:t>
    </w:r>
    <w:r w:rsidR="007D569A" w:rsidRPr="00583E5E">
      <w:rPr>
        <w:rFonts w:ascii="Calibri" w:hAnsi="Calibri" w:cs="Arial"/>
        <w:sz w:val="22"/>
        <w:szCs w:val="22"/>
      </w:rPr>
      <w:tab/>
    </w:r>
    <w:r w:rsidR="007D569A" w:rsidRPr="00583E5E">
      <w:rPr>
        <w:rFonts w:ascii="Calibri" w:hAnsi="Calibri" w:cs="Arial"/>
        <w:sz w:val="22"/>
        <w:szCs w:val="22"/>
      </w:rPr>
      <w:tab/>
      <w:t xml:space="preserve">Page </w:t>
    </w:r>
    <w:r w:rsidR="007D569A" w:rsidRPr="00583E5E">
      <w:rPr>
        <w:rFonts w:ascii="Calibri" w:hAnsi="Calibri" w:cs="Arial"/>
        <w:sz w:val="22"/>
        <w:szCs w:val="22"/>
      </w:rPr>
      <w:fldChar w:fldCharType="begin"/>
    </w:r>
    <w:r w:rsidR="007D569A" w:rsidRPr="00583E5E">
      <w:rPr>
        <w:rFonts w:ascii="Calibri" w:hAnsi="Calibri" w:cs="Arial"/>
        <w:sz w:val="22"/>
        <w:szCs w:val="22"/>
      </w:rPr>
      <w:instrText xml:space="preserve"> PAGE   \* MERGEFORMAT </w:instrText>
    </w:r>
    <w:r w:rsidR="007D569A" w:rsidRPr="00583E5E">
      <w:rPr>
        <w:rFonts w:ascii="Calibri" w:hAnsi="Calibri" w:cs="Arial"/>
        <w:sz w:val="22"/>
        <w:szCs w:val="22"/>
      </w:rPr>
      <w:fldChar w:fldCharType="separate"/>
    </w:r>
    <w:r w:rsidR="00050240">
      <w:rPr>
        <w:rFonts w:ascii="Calibri" w:hAnsi="Calibri" w:cs="Arial"/>
        <w:noProof/>
        <w:sz w:val="22"/>
        <w:szCs w:val="22"/>
      </w:rPr>
      <w:t>3</w:t>
    </w:r>
    <w:r w:rsidR="007D569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C3CED" w14:textId="77777777" w:rsidR="007D569A" w:rsidRPr="00E6306E" w:rsidRDefault="00E6306E" w:rsidP="00E6306E">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00876A47">
      <w:rPr>
        <w:rFonts w:ascii="Calibri" w:hAnsi="Calibri" w:cs="Arial"/>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05024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A1FE0" w14:textId="77777777" w:rsidR="00576D4E" w:rsidRDefault="00576D4E" w:rsidP="003A608C">
      <w:r>
        <w:separator/>
      </w:r>
    </w:p>
  </w:footnote>
  <w:footnote w:type="continuationSeparator" w:id="0">
    <w:p w14:paraId="099E7437" w14:textId="77777777" w:rsidR="00576D4E" w:rsidRDefault="00576D4E"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D8019" w14:textId="77777777" w:rsidR="00911F7B" w:rsidRPr="00AB329F" w:rsidRDefault="00911F7B" w:rsidP="00911F7B">
    <w:pPr>
      <w:pStyle w:val="Header"/>
      <w:pBdr>
        <w:bottom w:val="thinThickSmallGap" w:sz="18" w:space="1" w:color="0D0D0D"/>
      </w:pBdr>
      <w:jc w:val="right"/>
      <w:rPr>
        <w:rFonts w:ascii="Calibri" w:hAnsi="Calibri"/>
        <w:sz w:val="22"/>
        <w:szCs w:val="22"/>
      </w:rPr>
    </w:pPr>
    <w:r>
      <w:rPr>
        <w:rFonts w:ascii="Calibri" w:hAnsi="Calibri"/>
        <w:sz w:val="22"/>
        <w:szCs w:val="22"/>
      </w:rPr>
      <w:t>ESC 1000C INTRODUCTION TO EARTH SCIENCE</w:t>
    </w:r>
  </w:p>
  <w:p w14:paraId="33B8007F" w14:textId="77777777" w:rsidR="007D569A" w:rsidRPr="00F85861" w:rsidRDefault="007D569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55914" w14:textId="77777777" w:rsidR="00E6306E" w:rsidRDefault="00DE51A5" w:rsidP="00E6306E">
    <w:pPr>
      <w:pStyle w:val="Header"/>
      <w:jc w:val="right"/>
    </w:pPr>
    <w:r>
      <w:rPr>
        <w:noProof/>
        <w:lang w:eastAsia="en-US"/>
      </w:rPr>
      <w:drawing>
        <wp:inline distT="0" distB="0" distL="0" distR="0" wp14:anchorId="5AF4E637" wp14:editId="0030A5F9">
          <wp:extent cx="3124200" cy="962025"/>
          <wp:effectExtent l="0" t="0" r="0" b="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1B4723FE" w14:textId="77777777" w:rsidR="00E6306E" w:rsidRDefault="00E6306E" w:rsidP="00E6306E">
    <w:pPr>
      <w:pStyle w:val="Header"/>
      <w:jc w:val="right"/>
    </w:pPr>
  </w:p>
  <w:p w14:paraId="133C84F1" w14:textId="77777777" w:rsidR="00E6306E" w:rsidRDefault="00E6306E" w:rsidP="00E6306E">
    <w:pPr>
      <w:pStyle w:val="Header"/>
      <w:contextualSpacing/>
      <w:jc w:val="right"/>
      <w:rPr>
        <w:b/>
        <w:color w:val="470A68"/>
        <w:sz w:val="28"/>
      </w:rPr>
    </w:pPr>
    <w:r>
      <w:rPr>
        <w:b/>
        <w:color w:val="470A68"/>
        <w:sz w:val="28"/>
      </w:rPr>
      <w:t>School of Pure and Applied Sciences</w:t>
    </w:r>
  </w:p>
  <w:p w14:paraId="13C4D7D6" w14:textId="77777777" w:rsidR="007D569A" w:rsidRPr="00E6306E" w:rsidRDefault="00DE51A5" w:rsidP="00E6306E">
    <w:pPr>
      <w:pStyle w:val="Header"/>
      <w:contextualSpacing/>
      <w:jc w:val="right"/>
      <w:rPr>
        <w:b/>
        <w:color w:val="470A68"/>
        <w:sz w:val="28"/>
      </w:rPr>
    </w:pPr>
    <w:r>
      <w:rPr>
        <w:noProof/>
      </w:rPr>
      <mc:AlternateContent>
        <mc:Choice Requires="wps">
          <w:drawing>
            <wp:inline distT="0" distB="0" distL="0" distR="0" wp14:anchorId="655BFAB3" wp14:editId="14AD9C8B">
              <wp:extent cx="6457950" cy="635"/>
              <wp:effectExtent l="19050" t="19050" r="19050" b="19050"/>
              <wp:docPr id="2" name="Straight Arrow Connector 4" descr="Title: Line - Descrip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A746C7E" id="_x0000_t32" coordsize="21600,21600" o:spt="32" o:oned="t" path="m,l21600,21600e" filled="f">
              <v:path arrowok="t" fillok="f" o:connecttype="none"/>
              <o:lock v:ext="edit" shapetype="t"/>
            </v:shapetype>
            <v:shape id="Straight Arrow Connector 4" o:spid="_x0000_s1026" type="#_x0000_t32" alt="Title: Line - Description: Line" style="width:508.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7452CC"/>
    <w:multiLevelType w:val="hybridMultilevel"/>
    <w:tmpl w:val="5CB03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5F3486"/>
    <w:multiLevelType w:val="hybridMultilevel"/>
    <w:tmpl w:val="984418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A536ED"/>
    <w:multiLevelType w:val="hybridMultilevel"/>
    <w:tmpl w:val="B770B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J. Sauer">
    <w15:presenceInfo w15:providerId="AD" w15:userId="S::msauer1@FSW.EDU::36aa6410-c22c-40ad-b2f3-838a07cb3b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CF"/>
    <w:rsid w:val="000049F5"/>
    <w:rsid w:val="00007ACB"/>
    <w:rsid w:val="0001420A"/>
    <w:rsid w:val="00015BE3"/>
    <w:rsid w:val="000168E0"/>
    <w:rsid w:val="00017A4C"/>
    <w:rsid w:val="00023F13"/>
    <w:rsid w:val="00050240"/>
    <w:rsid w:val="0005025E"/>
    <w:rsid w:val="00051D9C"/>
    <w:rsid w:val="00071589"/>
    <w:rsid w:val="0008394A"/>
    <w:rsid w:val="00085A5D"/>
    <w:rsid w:val="00087993"/>
    <w:rsid w:val="00092F31"/>
    <w:rsid w:val="00095F74"/>
    <w:rsid w:val="00096025"/>
    <w:rsid w:val="0009618A"/>
    <w:rsid w:val="000A0B64"/>
    <w:rsid w:val="000A404C"/>
    <w:rsid w:val="000A53CD"/>
    <w:rsid w:val="000A62F4"/>
    <w:rsid w:val="000A7C32"/>
    <w:rsid w:val="000B478E"/>
    <w:rsid w:val="000C5FFB"/>
    <w:rsid w:val="000D52D7"/>
    <w:rsid w:val="000D7BAA"/>
    <w:rsid w:val="000E1514"/>
    <w:rsid w:val="000E745E"/>
    <w:rsid w:val="00100CC3"/>
    <w:rsid w:val="00103753"/>
    <w:rsid w:val="00107D75"/>
    <w:rsid w:val="00115498"/>
    <w:rsid w:val="00115740"/>
    <w:rsid w:val="00121977"/>
    <w:rsid w:val="00121F85"/>
    <w:rsid w:val="00123F4F"/>
    <w:rsid w:val="001251EB"/>
    <w:rsid w:val="00130974"/>
    <w:rsid w:val="00131EA9"/>
    <w:rsid w:val="001331EB"/>
    <w:rsid w:val="00136DC4"/>
    <w:rsid w:val="001436EB"/>
    <w:rsid w:val="00151AA7"/>
    <w:rsid w:val="00152A4C"/>
    <w:rsid w:val="0015437C"/>
    <w:rsid w:val="00164D97"/>
    <w:rsid w:val="00181758"/>
    <w:rsid w:val="001845C0"/>
    <w:rsid w:val="0018578A"/>
    <w:rsid w:val="00186361"/>
    <w:rsid w:val="00192009"/>
    <w:rsid w:val="00193CFE"/>
    <w:rsid w:val="00193D19"/>
    <w:rsid w:val="0019460E"/>
    <w:rsid w:val="001A13F4"/>
    <w:rsid w:val="001A4A48"/>
    <w:rsid w:val="001B0697"/>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3218"/>
    <w:rsid w:val="003143F5"/>
    <w:rsid w:val="00317C40"/>
    <w:rsid w:val="0032091B"/>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1C83"/>
    <w:rsid w:val="003F2610"/>
    <w:rsid w:val="003F643D"/>
    <w:rsid w:val="003F6587"/>
    <w:rsid w:val="003F79D9"/>
    <w:rsid w:val="003F7A3D"/>
    <w:rsid w:val="00410A8E"/>
    <w:rsid w:val="00420386"/>
    <w:rsid w:val="00424E39"/>
    <w:rsid w:val="004276BE"/>
    <w:rsid w:val="00427F5C"/>
    <w:rsid w:val="00434903"/>
    <w:rsid w:val="00435404"/>
    <w:rsid w:val="0043543E"/>
    <w:rsid w:val="00443860"/>
    <w:rsid w:val="0045250A"/>
    <w:rsid w:val="00452D8C"/>
    <w:rsid w:val="00453580"/>
    <w:rsid w:val="00454865"/>
    <w:rsid w:val="00463056"/>
    <w:rsid w:val="00473181"/>
    <w:rsid w:val="0047634F"/>
    <w:rsid w:val="00483843"/>
    <w:rsid w:val="0048655D"/>
    <w:rsid w:val="00494514"/>
    <w:rsid w:val="00496B9D"/>
    <w:rsid w:val="00496FB8"/>
    <w:rsid w:val="004A2937"/>
    <w:rsid w:val="004B0DA2"/>
    <w:rsid w:val="004C19CE"/>
    <w:rsid w:val="004C6A4A"/>
    <w:rsid w:val="004D6CD0"/>
    <w:rsid w:val="004E0BC8"/>
    <w:rsid w:val="004E6778"/>
    <w:rsid w:val="004F0F13"/>
    <w:rsid w:val="0050005C"/>
    <w:rsid w:val="005028D8"/>
    <w:rsid w:val="0050348A"/>
    <w:rsid w:val="00503776"/>
    <w:rsid w:val="00503F8D"/>
    <w:rsid w:val="00506D00"/>
    <w:rsid w:val="005110B5"/>
    <w:rsid w:val="0051455B"/>
    <w:rsid w:val="00517935"/>
    <w:rsid w:val="00526CBC"/>
    <w:rsid w:val="00532D7D"/>
    <w:rsid w:val="00537B93"/>
    <w:rsid w:val="00543F79"/>
    <w:rsid w:val="00555DC1"/>
    <w:rsid w:val="00560932"/>
    <w:rsid w:val="005645D9"/>
    <w:rsid w:val="00571E14"/>
    <w:rsid w:val="00576D4E"/>
    <w:rsid w:val="00581C6E"/>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37EF9"/>
    <w:rsid w:val="00641797"/>
    <w:rsid w:val="006448D4"/>
    <w:rsid w:val="00647098"/>
    <w:rsid w:val="0065150F"/>
    <w:rsid w:val="00653647"/>
    <w:rsid w:val="00654046"/>
    <w:rsid w:val="00654F2E"/>
    <w:rsid w:val="00657366"/>
    <w:rsid w:val="00660605"/>
    <w:rsid w:val="00661765"/>
    <w:rsid w:val="00676ED8"/>
    <w:rsid w:val="006818AA"/>
    <w:rsid w:val="00684A86"/>
    <w:rsid w:val="006858F5"/>
    <w:rsid w:val="006968A2"/>
    <w:rsid w:val="00697816"/>
    <w:rsid w:val="006A3585"/>
    <w:rsid w:val="006B7E2D"/>
    <w:rsid w:val="006C241C"/>
    <w:rsid w:val="006C2A31"/>
    <w:rsid w:val="006D401B"/>
    <w:rsid w:val="006D462E"/>
    <w:rsid w:val="006D65C8"/>
    <w:rsid w:val="006F1FB3"/>
    <w:rsid w:val="00700625"/>
    <w:rsid w:val="0070462A"/>
    <w:rsid w:val="00705A2D"/>
    <w:rsid w:val="00710793"/>
    <w:rsid w:val="0072009E"/>
    <w:rsid w:val="007205A7"/>
    <w:rsid w:val="00730DB3"/>
    <w:rsid w:val="00732FF1"/>
    <w:rsid w:val="00734B01"/>
    <w:rsid w:val="0074163D"/>
    <w:rsid w:val="00744942"/>
    <w:rsid w:val="00747EF2"/>
    <w:rsid w:val="007547B6"/>
    <w:rsid w:val="0076217E"/>
    <w:rsid w:val="00763CF6"/>
    <w:rsid w:val="007805FB"/>
    <w:rsid w:val="00785D83"/>
    <w:rsid w:val="0079365F"/>
    <w:rsid w:val="00797CC3"/>
    <w:rsid w:val="007A37D3"/>
    <w:rsid w:val="007A3F44"/>
    <w:rsid w:val="007A6E96"/>
    <w:rsid w:val="007A7888"/>
    <w:rsid w:val="007B1E95"/>
    <w:rsid w:val="007B2F45"/>
    <w:rsid w:val="007B7558"/>
    <w:rsid w:val="007C0541"/>
    <w:rsid w:val="007C3211"/>
    <w:rsid w:val="007C5E2D"/>
    <w:rsid w:val="007C6355"/>
    <w:rsid w:val="007D243A"/>
    <w:rsid w:val="007D569A"/>
    <w:rsid w:val="007D7F01"/>
    <w:rsid w:val="007E7942"/>
    <w:rsid w:val="007F1A32"/>
    <w:rsid w:val="0080574D"/>
    <w:rsid w:val="00813CDE"/>
    <w:rsid w:val="00817B1E"/>
    <w:rsid w:val="00820F79"/>
    <w:rsid w:val="00821FCE"/>
    <w:rsid w:val="008244CC"/>
    <w:rsid w:val="00824C48"/>
    <w:rsid w:val="00825559"/>
    <w:rsid w:val="00826575"/>
    <w:rsid w:val="008322A3"/>
    <w:rsid w:val="008326F7"/>
    <w:rsid w:val="008361A2"/>
    <w:rsid w:val="00840199"/>
    <w:rsid w:val="00841991"/>
    <w:rsid w:val="008537DA"/>
    <w:rsid w:val="00857017"/>
    <w:rsid w:val="00871451"/>
    <w:rsid w:val="008734F9"/>
    <w:rsid w:val="00874DEB"/>
    <w:rsid w:val="00875AAA"/>
    <w:rsid w:val="00876A47"/>
    <w:rsid w:val="008856A1"/>
    <w:rsid w:val="008A0AC8"/>
    <w:rsid w:val="008A1D7C"/>
    <w:rsid w:val="008A2456"/>
    <w:rsid w:val="008A64AE"/>
    <w:rsid w:val="008B1711"/>
    <w:rsid w:val="008B4D58"/>
    <w:rsid w:val="008B7FE2"/>
    <w:rsid w:val="008C37F3"/>
    <w:rsid w:val="008C3DF6"/>
    <w:rsid w:val="008D0387"/>
    <w:rsid w:val="008D136B"/>
    <w:rsid w:val="008E0214"/>
    <w:rsid w:val="008E08DD"/>
    <w:rsid w:val="008E0B64"/>
    <w:rsid w:val="008F66E1"/>
    <w:rsid w:val="00901FCC"/>
    <w:rsid w:val="00911F7B"/>
    <w:rsid w:val="00913AC4"/>
    <w:rsid w:val="00927493"/>
    <w:rsid w:val="009352A2"/>
    <w:rsid w:val="009375A2"/>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23D5"/>
    <w:rsid w:val="009A3929"/>
    <w:rsid w:val="009A7A95"/>
    <w:rsid w:val="009B1FFF"/>
    <w:rsid w:val="009B2A94"/>
    <w:rsid w:val="009B36E2"/>
    <w:rsid w:val="009B39D1"/>
    <w:rsid w:val="009B4A2D"/>
    <w:rsid w:val="009B5DFA"/>
    <w:rsid w:val="009C1F36"/>
    <w:rsid w:val="009C21BC"/>
    <w:rsid w:val="009C5BAC"/>
    <w:rsid w:val="009C7D6B"/>
    <w:rsid w:val="009D26A6"/>
    <w:rsid w:val="009E287B"/>
    <w:rsid w:val="009E4460"/>
    <w:rsid w:val="009E62F4"/>
    <w:rsid w:val="009E7EE7"/>
    <w:rsid w:val="009F4284"/>
    <w:rsid w:val="00A0034A"/>
    <w:rsid w:val="00A06AD5"/>
    <w:rsid w:val="00A123EA"/>
    <w:rsid w:val="00A154B5"/>
    <w:rsid w:val="00A209DA"/>
    <w:rsid w:val="00A23393"/>
    <w:rsid w:val="00A23708"/>
    <w:rsid w:val="00A33180"/>
    <w:rsid w:val="00A34137"/>
    <w:rsid w:val="00A3570A"/>
    <w:rsid w:val="00A37494"/>
    <w:rsid w:val="00A42758"/>
    <w:rsid w:val="00A610F6"/>
    <w:rsid w:val="00A61B52"/>
    <w:rsid w:val="00A6640C"/>
    <w:rsid w:val="00A664B6"/>
    <w:rsid w:val="00A8385D"/>
    <w:rsid w:val="00A93946"/>
    <w:rsid w:val="00AA05D3"/>
    <w:rsid w:val="00AB0791"/>
    <w:rsid w:val="00AB28A7"/>
    <w:rsid w:val="00AB329F"/>
    <w:rsid w:val="00AC103B"/>
    <w:rsid w:val="00AC4537"/>
    <w:rsid w:val="00AD1247"/>
    <w:rsid w:val="00AD350F"/>
    <w:rsid w:val="00AD4D1E"/>
    <w:rsid w:val="00AD5AF2"/>
    <w:rsid w:val="00AD61A5"/>
    <w:rsid w:val="00AD7B62"/>
    <w:rsid w:val="00AE4440"/>
    <w:rsid w:val="00AF4685"/>
    <w:rsid w:val="00AF562F"/>
    <w:rsid w:val="00AF7F9A"/>
    <w:rsid w:val="00B0012B"/>
    <w:rsid w:val="00B00E41"/>
    <w:rsid w:val="00B03203"/>
    <w:rsid w:val="00B0433D"/>
    <w:rsid w:val="00B047B7"/>
    <w:rsid w:val="00B04AC2"/>
    <w:rsid w:val="00B12BFA"/>
    <w:rsid w:val="00B13F17"/>
    <w:rsid w:val="00B174DB"/>
    <w:rsid w:val="00B23AF9"/>
    <w:rsid w:val="00B25673"/>
    <w:rsid w:val="00B3057A"/>
    <w:rsid w:val="00B30BA9"/>
    <w:rsid w:val="00B3129D"/>
    <w:rsid w:val="00B42380"/>
    <w:rsid w:val="00B427DB"/>
    <w:rsid w:val="00B429DC"/>
    <w:rsid w:val="00B46D55"/>
    <w:rsid w:val="00B54DFC"/>
    <w:rsid w:val="00B562D9"/>
    <w:rsid w:val="00B61E2C"/>
    <w:rsid w:val="00B65555"/>
    <w:rsid w:val="00B7226B"/>
    <w:rsid w:val="00B75E62"/>
    <w:rsid w:val="00B770E3"/>
    <w:rsid w:val="00BA0AAF"/>
    <w:rsid w:val="00BA2466"/>
    <w:rsid w:val="00BA3DC3"/>
    <w:rsid w:val="00BA6A1D"/>
    <w:rsid w:val="00BA6FD4"/>
    <w:rsid w:val="00BB3372"/>
    <w:rsid w:val="00BB5A4A"/>
    <w:rsid w:val="00BB6092"/>
    <w:rsid w:val="00BC02F9"/>
    <w:rsid w:val="00BC3452"/>
    <w:rsid w:val="00BC37AA"/>
    <w:rsid w:val="00BC4BC8"/>
    <w:rsid w:val="00BC547C"/>
    <w:rsid w:val="00BE04EE"/>
    <w:rsid w:val="00BE594D"/>
    <w:rsid w:val="00BE5EA7"/>
    <w:rsid w:val="00BE7B52"/>
    <w:rsid w:val="00BF0491"/>
    <w:rsid w:val="00BF05B2"/>
    <w:rsid w:val="00BF0814"/>
    <w:rsid w:val="00C02627"/>
    <w:rsid w:val="00C12406"/>
    <w:rsid w:val="00C27530"/>
    <w:rsid w:val="00C3496D"/>
    <w:rsid w:val="00C34A0A"/>
    <w:rsid w:val="00C3595D"/>
    <w:rsid w:val="00C36AF3"/>
    <w:rsid w:val="00C47137"/>
    <w:rsid w:val="00C51CBF"/>
    <w:rsid w:val="00C57A5F"/>
    <w:rsid w:val="00C653DB"/>
    <w:rsid w:val="00C7377C"/>
    <w:rsid w:val="00C761D5"/>
    <w:rsid w:val="00C9122C"/>
    <w:rsid w:val="00CA02A6"/>
    <w:rsid w:val="00CA1FB8"/>
    <w:rsid w:val="00CB0437"/>
    <w:rsid w:val="00CB0C30"/>
    <w:rsid w:val="00CB6983"/>
    <w:rsid w:val="00CB709B"/>
    <w:rsid w:val="00CC4743"/>
    <w:rsid w:val="00CF114D"/>
    <w:rsid w:val="00CF132F"/>
    <w:rsid w:val="00CF4F04"/>
    <w:rsid w:val="00CF7A26"/>
    <w:rsid w:val="00D00802"/>
    <w:rsid w:val="00D01EB8"/>
    <w:rsid w:val="00D05B56"/>
    <w:rsid w:val="00D109F9"/>
    <w:rsid w:val="00D12029"/>
    <w:rsid w:val="00D201B6"/>
    <w:rsid w:val="00D20D9F"/>
    <w:rsid w:val="00D2562E"/>
    <w:rsid w:val="00D27ED2"/>
    <w:rsid w:val="00D3026C"/>
    <w:rsid w:val="00D46A2E"/>
    <w:rsid w:val="00D64528"/>
    <w:rsid w:val="00D742A4"/>
    <w:rsid w:val="00D76860"/>
    <w:rsid w:val="00D814A0"/>
    <w:rsid w:val="00D8660E"/>
    <w:rsid w:val="00D95501"/>
    <w:rsid w:val="00DA66CF"/>
    <w:rsid w:val="00DA73E8"/>
    <w:rsid w:val="00DB1B78"/>
    <w:rsid w:val="00DB58DC"/>
    <w:rsid w:val="00DD347B"/>
    <w:rsid w:val="00DD4688"/>
    <w:rsid w:val="00DD7791"/>
    <w:rsid w:val="00DD7D2F"/>
    <w:rsid w:val="00DD7DD6"/>
    <w:rsid w:val="00DE51A5"/>
    <w:rsid w:val="00DF0910"/>
    <w:rsid w:val="00DF59A3"/>
    <w:rsid w:val="00E04BE9"/>
    <w:rsid w:val="00E35475"/>
    <w:rsid w:val="00E37A6C"/>
    <w:rsid w:val="00E4004A"/>
    <w:rsid w:val="00E415F9"/>
    <w:rsid w:val="00E501BC"/>
    <w:rsid w:val="00E523CB"/>
    <w:rsid w:val="00E53389"/>
    <w:rsid w:val="00E54AE5"/>
    <w:rsid w:val="00E57435"/>
    <w:rsid w:val="00E60CA4"/>
    <w:rsid w:val="00E62FA5"/>
    <w:rsid w:val="00E6306E"/>
    <w:rsid w:val="00E7107D"/>
    <w:rsid w:val="00E83CA5"/>
    <w:rsid w:val="00E84695"/>
    <w:rsid w:val="00E92703"/>
    <w:rsid w:val="00E96555"/>
    <w:rsid w:val="00EA1123"/>
    <w:rsid w:val="00EA151B"/>
    <w:rsid w:val="00EA5E54"/>
    <w:rsid w:val="00EB15D4"/>
    <w:rsid w:val="00EB2C92"/>
    <w:rsid w:val="00EB6159"/>
    <w:rsid w:val="00EB70EA"/>
    <w:rsid w:val="00EC28D8"/>
    <w:rsid w:val="00ED5A83"/>
    <w:rsid w:val="00EE3DB1"/>
    <w:rsid w:val="00EF0124"/>
    <w:rsid w:val="00F0403D"/>
    <w:rsid w:val="00F04E67"/>
    <w:rsid w:val="00F1523B"/>
    <w:rsid w:val="00F268CA"/>
    <w:rsid w:val="00F348A6"/>
    <w:rsid w:val="00F3669E"/>
    <w:rsid w:val="00F43CDC"/>
    <w:rsid w:val="00F451A3"/>
    <w:rsid w:val="00F4738C"/>
    <w:rsid w:val="00F52D3B"/>
    <w:rsid w:val="00F530D5"/>
    <w:rsid w:val="00F72D4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5360"/>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CC30D"/>
  <w15:chartTrackingRefBased/>
  <w15:docId w15:val="{A1B72057-CC65-463D-B508-36E64150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1B06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53647"/>
    <w:rPr>
      <w:color w:val="0000FF"/>
      <w:u w:val="single"/>
    </w:rPr>
  </w:style>
  <w:style w:type="paragraph" w:styleId="BalloonText">
    <w:name w:val="Balloon Text"/>
    <w:basedOn w:val="Normal"/>
    <w:link w:val="BalloonTextChar"/>
    <w:semiHidden/>
    <w:unhideWhenUsed/>
    <w:rsid w:val="00AD7B62"/>
    <w:rPr>
      <w:rFonts w:ascii="Segoe UI" w:hAnsi="Segoe UI" w:cs="Segoe UI"/>
      <w:sz w:val="18"/>
      <w:szCs w:val="18"/>
    </w:rPr>
  </w:style>
  <w:style w:type="character" w:customStyle="1" w:styleId="BalloonTextChar">
    <w:name w:val="Balloon Text Char"/>
    <w:basedOn w:val="DefaultParagraphFont"/>
    <w:link w:val="BalloonText"/>
    <w:semiHidden/>
    <w:rsid w:val="00AD7B62"/>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284950">
      <w:bodyDiv w:val="1"/>
      <w:marLeft w:val="0"/>
      <w:marRight w:val="0"/>
      <w:marTop w:val="0"/>
      <w:marBottom w:val="0"/>
      <w:divBdr>
        <w:top w:val="none" w:sz="0" w:space="0" w:color="auto"/>
        <w:left w:val="none" w:sz="0" w:space="0" w:color="auto"/>
        <w:bottom w:val="none" w:sz="0" w:space="0" w:color="auto"/>
        <w:right w:val="none" w:sz="0" w:space="0" w:color="auto"/>
      </w:divBdr>
    </w:div>
    <w:div w:id="1019045795">
      <w:bodyDiv w:val="1"/>
      <w:marLeft w:val="0"/>
      <w:marRight w:val="0"/>
      <w:marTop w:val="0"/>
      <w:marBottom w:val="0"/>
      <w:divBdr>
        <w:top w:val="none" w:sz="0" w:space="0" w:color="auto"/>
        <w:left w:val="none" w:sz="0" w:space="0" w:color="auto"/>
        <w:bottom w:val="none" w:sz="0" w:space="0" w:color="auto"/>
        <w:right w:val="none" w:sz="0" w:space="0" w:color="auto"/>
      </w:divBdr>
    </w:div>
    <w:div w:id="159097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E3C18-CB5F-4F84-B965-ED5E49CC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1</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6855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Michael J. Sauer</cp:lastModifiedBy>
  <cp:revision>2</cp:revision>
  <dcterms:created xsi:type="dcterms:W3CDTF">2020-10-06T17:47:00Z</dcterms:created>
  <dcterms:modified xsi:type="dcterms:W3CDTF">2020-10-06T17:47:00Z</dcterms:modified>
</cp:coreProperties>
</file>