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E6331D">
      <w:pPr>
        <w:contextualSpacing/>
      </w:pPr>
    </w:p>
    <w:tbl>
      <w:tblPr>
        <w:tblStyle w:val="TableGrid"/>
        <w:tblW w:w="0" w:type="auto"/>
        <w:tblLook w:val="04A0" w:firstRow="1" w:lastRow="0" w:firstColumn="1" w:lastColumn="0" w:noHBand="0" w:noVBand="1"/>
      </w:tblPr>
      <w:tblGrid>
        <w:gridCol w:w="1870"/>
        <w:gridCol w:w="1870"/>
        <w:gridCol w:w="153"/>
        <w:gridCol w:w="782"/>
        <w:gridCol w:w="935"/>
        <w:gridCol w:w="1870"/>
        <w:gridCol w:w="1870"/>
      </w:tblGrid>
      <w:tr w:rsidR="00B24563" w14:paraId="23FF6475" w14:textId="77777777" w:rsidTr="003D3116">
        <w:tc>
          <w:tcPr>
            <w:tcW w:w="3893" w:type="dxa"/>
            <w:gridSpan w:val="3"/>
          </w:tcPr>
          <w:p w14:paraId="1AAE5242"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gridSpan w:val="4"/>
              </w:tcPr>
              <w:p w14:paraId="2C967B27" w14:textId="33C4A9B0" w:rsidR="00B24563" w:rsidRDefault="001543B3" w:rsidP="00E6331D">
                <w:pPr>
                  <w:spacing w:line="360" w:lineRule="auto"/>
                  <w:contextualSpacing/>
                </w:pPr>
                <w:r>
                  <w:t>School of Health Professions</w:t>
                </w:r>
              </w:p>
            </w:tc>
          </w:sdtContent>
        </w:sdt>
      </w:tr>
      <w:tr w:rsidR="003D3116" w14:paraId="2CEDAF8E" w14:textId="77777777" w:rsidTr="003D3116">
        <w:tc>
          <w:tcPr>
            <w:tcW w:w="3893" w:type="dxa"/>
            <w:gridSpan w:val="3"/>
          </w:tcPr>
          <w:p w14:paraId="5994BADB" w14:textId="4E8C8305" w:rsidR="003D3116" w:rsidRPr="00992AC1" w:rsidRDefault="003D3116" w:rsidP="003D3116">
            <w:pPr>
              <w:spacing w:line="360" w:lineRule="auto"/>
              <w:contextualSpacing/>
              <w:rPr>
                <w:b/>
              </w:rPr>
            </w:pPr>
            <w:r>
              <w:rPr>
                <w:b/>
              </w:rPr>
              <w:t>Program or Certificate</w:t>
            </w:r>
          </w:p>
        </w:tc>
        <w:tc>
          <w:tcPr>
            <w:tcW w:w="5457" w:type="dxa"/>
            <w:gridSpan w:val="4"/>
          </w:tcPr>
          <w:p w14:paraId="39D14916" w14:textId="33DE9E7C" w:rsidR="003D3116" w:rsidRPr="00B227AF" w:rsidRDefault="001543B3" w:rsidP="003D3116">
            <w:pPr>
              <w:spacing w:line="360" w:lineRule="auto"/>
              <w:contextualSpacing/>
              <w:rPr>
                <w:color w:val="FF0000"/>
              </w:rPr>
            </w:pPr>
            <w:r>
              <w:rPr>
                <w:color w:val="FF0000"/>
              </w:rPr>
              <w:t>Dental Hygiene</w:t>
            </w:r>
          </w:p>
        </w:tc>
      </w:tr>
      <w:tr w:rsidR="00B24563" w14:paraId="4A59A88C" w14:textId="77777777" w:rsidTr="003D3116">
        <w:tc>
          <w:tcPr>
            <w:tcW w:w="3893" w:type="dxa"/>
            <w:gridSpan w:val="3"/>
          </w:tcPr>
          <w:p w14:paraId="4601024E" w14:textId="77777777" w:rsidR="00B24563" w:rsidRPr="00992AC1" w:rsidRDefault="00B24563" w:rsidP="00E6331D">
            <w:pPr>
              <w:spacing w:line="360" w:lineRule="auto"/>
              <w:contextualSpacing/>
              <w:rPr>
                <w:b/>
              </w:rPr>
            </w:pPr>
            <w:r w:rsidRPr="00992AC1">
              <w:rPr>
                <w:b/>
              </w:rPr>
              <w:t>Proposed by (faculty only)</w:t>
            </w:r>
          </w:p>
        </w:tc>
        <w:tc>
          <w:tcPr>
            <w:tcW w:w="5457" w:type="dxa"/>
            <w:gridSpan w:val="4"/>
          </w:tcPr>
          <w:p w14:paraId="2FC2418E" w14:textId="3B17AD1B" w:rsidR="00B24563" w:rsidRPr="00B227AF" w:rsidRDefault="001543B3" w:rsidP="00E6331D">
            <w:pPr>
              <w:spacing w:line="360" w:lineRule="auto"/>
              <w:contextualSpacing/>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tr w:rsidR="00B24563" w14:paraId="337EA099" w14:textId="77777777" w:rsidTr="003D3116">
        <w:tc>
          <w:tcPr>
            <w:tcW w:w="3893" w:type="dxa"/>
            <w:gridSpan w:val="3"/>
          </w:tcPr>
          <w:p w14:paraId="6CA3D308" w14:textId="77777777" w:rsidR="00B24563" w:rsidRPr="00992AC1" w:rsidRDefault="00B24563" w:rsidP="00E6331D">
            <w:pPr>
              <w:spacing w:line="360" w:lineRule="auto"/>
              <w:contextualSpacing/>
              <w:rPr>
                <w:b/>
              </w:rPr>
            </w:pPr>
            <w:r w:rsidRPr="00992AC1">
              <w:rPr>
                <w:b/>
              </w:rPr>
              <w:t>Presenter (faculty only)</w:t>
            </w:r>
          </w:p>
        </w:tc>
        <w:tc>
          <w:tcPr>
            <w:tcW w:w="5457" w:type="dxa"/>
            <w:gridSpan w:val="4"/>
          </w:tcPr>
          <w:p w14:paraId="63E3C161" w14:textId="2AA02722" w:rsidR="00B24563" w:rsidRPr="00B227AF" w:rsidRDefault="001543B3" w:rsidP="00E6331D">
            <w:pPr>
              <w:spacing w:line="360" w:lineRule="auto"/>
              <w:contextualSpacing/>
              <w:rPr>
                <w:color w:val="FF0000"/>
              </w:rPr>
            </w:pPr>
            <w:r>
              <w:rPr>
                <w:color w:val="FF0000"/>
              </w:rPr>
              <w:t>Karen Molumby</w:t>
            </w:r>
          </w:p>
        </w:tc>
      </w:tr>
      <w:tr w:rsidR="0042396F" w14:paraId="0F016521" w14:textId="77777777" w:rsidTr="003D3116">
        <w:tc>
          <w:tcPr>
            <w:tcW w:w="9350" w:type="dxa"/>
            <w:gridSpan w:val="7"/>
          </w:tcPr>
          <w:p w14:paraId="1BE3D8D0"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gridSpan w:val="3"/>
          </w:tcPr>
          <w:p w14:paraId="439153FE"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0-08-19T00:00:00Z">
              <w:dateFormat w:val="M/d/yyyy"/>
              <w:lid w:val="en-US"/>
              <w:storeMappedDataAs w:val="dateTime"/>
              <w:calendar w:val="gregorian"/>
            </w:date>
          </w:sdtPr>
          <w:sdtEndPr/>
          <w:sdtContent>
            <w:tc>
              <w:tcPr>
                <w:tcW w:w="5457" w:type="dxa"/>
                <w:gridSpan w:val="4"/>
              </w:tcPr>
              <w:p w14:paraId="3950092C" w14:textId="7CE538D0" w:rsidR="00B24563" w:rsidRDefault="00574FB0" w:rsidP="00E6331D">
                <w:pPr>
                  <w:spacing w:line="360" w:lineRule="auto"/>
                  <w:contextualSpacing/>
                </w:pPr>
                <w:r>
                  <w:t>8/19/2020</w:t>
                </w:r>
              </w:p>
            </w:tc>
          </w:sdtContent>
        </w:sdt>
      </w:tr>
      <w:tr w:rsidR="00B24563" w14:paraId="4D1BC542" w14:textId="77777777" w:rsidTr="003D3116">
        <w:tc>
          <w:tcPr>
            <w:tcW w:w="3893" w:type="dxa"/>
            <w:gridSpan w:val="3"/>
          </w:tcPr>
          <w:p w14:paraId="1ECF8D3C" w14:textId="77777777" w:rsidR="00B24563" w:rsidRPr="00992AC1" w:rsidRDefault="00B24563" w:rsidP="00E6331D">
            <w:pPr>
              <w:spacing w:line="360" w:lineRule="auto"/>
              <w:contextualSpacing/>
              <w:rPr>
                <w:b/>
              </w:rPr>
            </w:pPr>
            <w:r w:rsidRPr="00992AC1">
              <w:rPr>
                <w:b/>
              </w:rPr>
              <w:t>Current course prefix, number, and title</w:t>
            </w:r>
          </w:p>
        </w:tc>
        <w:tc>
          <w:tcPr>
            <w:tcW w:w="5457" w:type="dxa"/>
            <w:gridSpan w:val="4"/>
          </w:tcPr>
          <w:p w14:paraId="1B6A03AD" w14:textId="7F8B2590" w:rsidR="00B40560" w:rsidRPr="0053156C" w:rsidRDefault="00A9431F" w:rsidP="00E6331D">
            <w:pPr>
              <w:spacing w:line="360" w:lineRule="auto"/>
              <w:contextualSpacing/>
              <w:rPr>
                <w:color w:val="FF0000"/>
              </w:rPr>
            </w:pPr>
            <w:r>
              <w:rPr>
                <w:color w:val="FF0000"/>
              </w:rPr>
              <w:t>DES 2832C Expanded Functions Laboratory</w:t>
            </w:r>
          </w:p>
        </w:tc>
      </w:tr>
      <w:tr w:rsidR="00B40560" w:rsidRPr="001A5B8A" w14:paraId="7D356CF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right w:val="single" w:sz="4" w:space="0" w:color="auto"/>
            </w:tcBorders>
          </w:tcPr>
          <w:p w14:paraId="527F6AEA" w14:textId="0AF23ACF" w:rsidR="00B40560" w:rsidRPr="001A5B8A" w:rsidRDefault="00B40560" w:rsidP="004F5592">
            <w:pPr>
              <w:contextualSpacing/>
              <w:rPr>
                <w:sz w:val="24"/>
              </w:rPr>
            </w:pPr>
            <w:bookmarkStart w:id="0" w:name="_Hlk517688186"/>
            <w:bookmarkStart w:id="1"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4F5592">
            <w:pPr>
              <w:contextualSpacing/>
              <w:rPr>
                <w:sz w:val="24"/>
              </w:rPr>
            </w:pPr>
            <w:r w:rsidRPr="001A5B8A">
              <w:rPr>
                <w:sz w:val="24"/>
              </w:rPr>
              <w:t>Do Not Approve</w:t>
            </w:r>
          </w:p>
        </w:tc>
        <w:tc>
          <w:tcPr>
            <w:tcW w:w="1870" w:type="dxa"/>
            <w:tcBorders>
              <w:right w:val="single" w:sz="4" w:space="0" w:color="auto"/>
            </w:tcBorders>
          </w:tcPr>
          <w:p w14:paraId="290B9BCA" w14:textId="77777777" w:rsidR="00B40560" w:rsidRPr="001A5B8A" w:rsidRDefault="00B40560" w:rsidP="004F5592">
            <w:pPr>
              <w:contextualSpacing/>
              <w:rPr>
                <w:sz w:val="24"/>
              </w:rPr>
            </w:pPr>
          </w:p>
        </w:tc>
      </w:tr>
      <w:tr w:rsidR="00B40560" w14:paraId="122BFC8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DCED5F1" w14:textId="77777777" w:rsidR="00B40560" w:rsidRDefault="00B40560" w:rsidP="004F5592">
            <w:pPr>
              <w:contextualSpacing/>
            </w:pPr>
          </w:p>
          <w:p w14:paraId="12F26CB3" w14:textId="77777777" w:rsidR="00B40560" w:rsidRDefault="00B40560" w:rsidP="004F5592">
            <w:pPr>
              <w:contextualSpacing/>
            </w:pPr>
          </w:p>
          <w:p w14:paraId="7940C2F3" w14:textId="77777777" w:rsidR="00B40560" w:rsidRDefault="00B40560" w:rsidP="004F5592">
            <w:pPr>
              <w:contextualSpacing/>
            </w:pPr>
          </w:p>
        </w:tc>
        <w:tc>
          <w:tcPr>
            <w:tcW w:w="3740" w:type="dxa"/>
            <w:gridSpan w:val="2"/>
            <w:tcBorders>
              <w:bottom w:val="single" w:sz="4" w:space="0" w:color="auto"/>
              <w:right w:val="single" w:sz="4" w:space="0" w:color="auto"/>
            </w:tcBorders>
          </w:tcPr>
          <w:p w14:paraId="4483DFC2" w14:textId="77777777" w:rsidR="00B40560" w:rsidRDefault="00B40560" w:rsidP="004F5592">
            <w:pPr>
              <w:contextualSpacing/>
            </w:pPr>
          </w:p>
        </w:tc>
      </w:tr>
      <w:tr w:rsidR="00A93EB7" w14:paraId="22ABB098" w14:textId="77777777" w:rsidTr="00B22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5CB057C5" w14:textId="73A5AF5E" w:rsidR="00A93EB7" w:rsidRPr="0053156C" w:rsidRDefault="00A93EB7" w:rsidP="004F5592">
            <w:pPr>
              <w:contextualSpacing/>
              <w:rPr>
                <w:i/>
              </w:rPr>
            </w:pPr>
            <w:r w:rsidRPr="001A5B8A">
              <w:rPr>
                <w:i/>
              </w:rPr>
              <w:t>Curriculum Committee Chair Signature</w:t>
            </w:r>
          </w:p>
        </w:tc>
        <w:tc>
          <w:tcPr>
            <w:tcW w:w="935" w:type="dxa"/>
            <w:tcBorders>
              <w:bottom w:val="double" w:sz="4" w:space="0" w:color="auto"/>
            </w:tcBorders>
          </w:tcPr>
          <w:p w14:paraId="7423FE86" w14:textId="77777777" w:rsidR="00A93EB7" w:rsidRDefault="00A93EB7" w:rsidP="004F5592">
            <w:pPr>
              <w:contextualSpacing/>
            </w:pPr>
          </w:p>
        </w:tc>
        <w:tc>
          <w:tcPr>
            <w:tcW w:w="3740" w:type="dxa"/>
            <w:gridSpan w:val="2"/>
            <w:tcBorders>
              <w:top w:val="single" w:sz="4" w:space="0" w:color="auto"/>
              <w:bottom w:val="double" w:sz="4" w:space="0" w:color="auto"/>
              <w:right w:val="single" w:sz="4" w:space="0" w:color="auto"/>
            </w:tcBorders>
          </w:tcPr>
          <w:p w14:paraId="23E85258" w14:textId="77777777" w:rsidR="00A93EB7" w:rsidRPr="004B0FA2" w:rsidRDefault="00A93EB7" w:rsidP="004F5592">
            <w:pPr>
              <w:contextualSpacing/>
              <w:rPr>
                <w:i/>
              </w:rPr>
            </w:pPr>
            <w:r w:rsidRPr="004B0FA2">
              <w:rPr>
                <w:i/>
              </w:rPr>
              <w:t>Date</w:t>
            </w:r>
          </w:p>
        </w:tc>
      </w:tr>
      <w:tr w:rsidR="00B40560" w:rsidRPr="001A5B8A" w14:paraId="3B3381C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4F5592">
            <w:pPr>
              <w:contextualSpacing/>
              <w:rPr>
                <w:sz w:val="24"/>
              </w:rPr>
            </w:pPr>
          </w:p>
          <w:p w14:paraId="2EE91C44" w14:textId="77777777" w:rsidR="00B40560" w:rsidRPr="001A5B8A" w:rsidRDefault="00B40560" w:rsidP="004F5592">
            <w:pPr>
              <w:contextualSpacing/>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4F5592">
            <w:pPr>
              <w:contextualSpacing/>
              <w:rPr>
                <w:sz w:val="24"/>
              </w:rPr>
            </w:pPr>
          </w:p>
          <w:p w14:paraId="33870CD5" w14:textId="77777777" w:rsidR="00B40560" w:rsidRPr="001A5B8A" w:rsidRDefault="00B40560"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5F0418AD" w14:textId="77777777" w:rsidR="00B40560" w:rsidRPr="001A5B8A" w:rsidRDefault="00B40560" w:rsidP="004F5592">
            <w:pPr>
              <w:contextualSpacing/>
              <w:rPr>
                <w:sz w:val="24"/>
              </w:rPr>
            </w:pPr>
          </w:p>
        </w:tc>
      </w:tr>
      <w:tr w:rsidR="00B40560" w14:paraId="6115150D"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205D24F" w14:textId="77777777" w:rsidR="00B40560" w:rsidRDefault="00B40560" w:rsidP="004F5592">
            <w:pPr>
              <w:contextualSpacing/>
            </w:pPr>
          </w:p>
          <w:p w14:paraId="7461EA93" w14:textId="77777777" w:rsidR="00B40560" w:rsidRDefault="00B40560" w:rsidP="004F5592">
            <w:pPr>
              <w:contextualSpacing/>
            </w:pPr>
          </w:p>
          <w:p w14:paraId="6B710D59" w14:textId="77777777" w:rsidR="00B40560" w:rsidRDefault="00B40560" w:rsidP="004F5592">
            <w:pPr>
              <w:contextualSpacing/>
            </w:pPr>
          </w:p>
        </w:tc>
        <w:tc>
          <w:tcPr>
            <w:tcW w:w="3740" w:type="dxa"/>
            <w:gridSpan w:val="2"/>
            <w:tcBorders>
              <w:bottom w:val="single" w:sz="4" w:space="0" w:color="auto"/>
              <w:right w:val="single" w:sz="4" w:space="0" w:color="auto"/>
            </w:tcBorders>
          </w:tcPr>
          <w:p w14:paraId="6B1A0A96" w14:textId="77777777" w:rsidR="00B40560" w:rsidRDefault="00B40560" w:rsidP="004F5592">
            <w:pPr>
              <w:contextualSpacing/>
            </w:pPr>
          </w:p>
        </w:tc>
      </w:tr>
      <w:tr w:rsidR="00126220" w14:paraId="2191A8D2" w14:textId="77777777" w:rsidTr="003E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4F5592">
            <w:pPr>
              <w:contextualSpacing/>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4F5592">
            <w:pPr>
              <w:contextualSpacing/>
            </w:pPr>
          </w:p>
        </w:tc>
        <w:tc>
          <w:tcPr>
            <w:tcW w:w="3740"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4F5592">
            <w:pPr>
              <w:contextualSpacing/>
              <w:rPr>
                <w:i/>
              </w:rPr>
            </w:pPr>
            <w:r w:rsidRPr="004B0FA2">
              <w:rPr>
                <w:i/>
              </w:rPr>
              <w:t>Date</w:t>
            </w:r>
          </w:p>
        </w:tc>
      </w:tr>
      <w:tr w:rsidR="00B40560" w14:paraId="457B322F"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4F5592">
            <w:pPr>
              <w:contextualSpacing/>
              <w:rPr>
                <w:i/>
              </w:rPr>
            </w:pPr>
          </w:p>
        </w:tc>
      </w:tr>
      <w:tr w:rsidR="00B40560" w14:paraId="366CE718"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3D5845">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4F5592">
            <w:pPr>
              <w:contextualSpacing/>
              <w:rPr>
                <w:sz w:val="24"/>
              </w:rPr>
            </w:pPr>
            <w:r>
              <w:rPr>
                <w:sz w:val="24"/>
              </w:rPr>
              <w:t>Reviewed</w:t>
            </w:r>
          </w:p>
        </w:tc>
        <w:tc>
          <w:tcPr>
            <w:tcW w:w="5610" w:type="dxa"/>
            <w:gridSpan w:val="5"/>
            <w:tcBorders>
              <w:right w:val="single" w:sz="4" w:space="0" w:color="auto"/>
            </w:tcBorders>
          </w:tcPr>
          <w:p w14:paraId="0C240BEC" w14:textId="77777777" w:rsidR="00B40560" w:rsidRPr="001A5B8A" w:rsidRDefault="00B40560" w:rsidP="004F5592">
            <w:pPr>
              <w:contextualSpacing/>
              <w:rPr>
                <w:sz w:val="24"/>
              </w:rPr>
            </w:pPr>
          </w:p>
        </w:tc>
      </w:tr>
      <w:tr w:rsidR="00B40560" w14:paraId="1EB1CFA7"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AE3B21A" w14:textId="77777777" w:rsidR="00B40560" w:rsidRDefault="00B40560" w:rsidP="004F5592">
            <w:pPr>
              <w:contextualSpacing/>
            </w:pPr>
          </w:p>
          <w:p w14:paraId="0C347A26" w14:textId="77777777" w:rsidR="00B40560" w:rsidRDefault="00B40560" w:rsidP="004F5592">
            <w:pPr>
              <w:contextualSpacing/>
            </w:pPr>
          </w:p>
          <w:p w14:paraId="543EAA18" w14:textId="77777777" w:rsidR="00B40560" w:rsidRDefault="00B40560" w:rsidP="004F5592">
            <w:pPr>
              <w:contextualSpacing/>
            </w:pPr>
          </w:p>
        </w:tc>
        <w:tc>
          <w:tcPr>
            <w:tcW w:w="3740" w:type="dxa"/>
            <w:gridSpan w:val="2"/>
            <w:tcBorders>
              <w:bottom w:val="single" w:sz="4" w:space="0" w:color="auto"/>
              <w:right w:val="single" w:sz="4" w:space="0" w:color="auto"/>
            </w:tcBorders>
          </w:tcPr>
          <w:p w14:paraId="03102D98" w14:textId="77777777" w:rsidR="00B40560" w:rsidRDefault="00B40560" w:rsidP="004F5592">
            <w:pPr>
              <w:contextualSpacing/>
            </w:pPr>
          </w:p>
        </w:tc>
      </w:tr>
      <w:tr w:rsidR="00126220" w14:paraId="1AA0B3BD" w14:textId="77777777" w:rsidTr="00F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4F5592">
            <w:pPr>
              <w:contextualSpacing/>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4F5592">
            <w:pPr>
              <w:contextualSpacing/>
            </w:pPr>
          </w:p>
        </w:tc>
        <w:tc>
          <w:tcPr>
            <w:tcW w:w="3740"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4F5592">
            <w:pPr>
              <w:contextualSpacing/>
              <w:rPr>
                <w:i/>
              </w:rPr>
            </w:pPr>
            <w:r w:rsidRPr="004B0FA2">
              <w:rPr>
                <w:i/>
              </w:rPr>
              <w:t>Date</w:t>
            </w:r>
          </w:p>
        </w:tc>
      </w:tr>
    </w:tbl>
    <w:p w14:paraId="2D4C9F1F" w14:textId="77777777" w:rsidR="001543B3" w:rsidRDefault="001543B3" w:rsidP="00926CEE">
      <w:pPr>
        <w:contextualSpacing/>
        <w:rPr>
          <w:b/>
          <w:sz w:val="24"/>
          <w:u w:val="single"/>
        </w:rPr>
      </w:pPr>
      <w:bookmarkStart w:id="2" w:name="_Hlk517687996"/>
      <w:bookmarkStart w:id="3" w:name="_Hlk517688498"/>
      <w:bookmarkStart w:id="4" w:name="_Hlk517688657"/>
      <w:bookmarkEnd w:id="0"/>
      <w:bookmarkEnd w:id="1"/>
    </w:p>
    <w:p w14:paraId="09C30B0F" w14:textId="0FB852C9" w:rsidR="00926CEE" w:rsidRDefault="00926CEE" w:rsidP="00926CEE">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53156C">
      <w:pPr>
        <w:spacing w:after="120" w:line="240" w:lineRule="auto"/>
      </w:pPr>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
      <w:tblGrid>
        <w:gridCol w:w="3505"/>
        <w:gridCol w:w="1176"/>
        <w:gridCol w:w="2874"/>
        <w:gridCol w:w="1795"/>
      </w:tblGrid>
      <w:tr w:rsidR="00926CEE" w14:paraId="7DDDD67D" w14:textId="77777777" w:rsidTr="0053156C">
        <w:tc>
          <w:tcPr>
            <w:tcW w:w="4681" w:type="dxa"/>
            <w:gridSpan w:val="2"/>
          </w:tcPr>
          <w:p w14:paraId="77DC58D1" w14:textId="77777777" w:rsidR="00926CEE" w:rsidRPr="00992AC1" w:rsidRDefault="00926CEE" w:rsidP="004F5592">
            <w:pPr>
              <w:spacing w:line="360" w:lineRule="auto"/>
              <w:contextualSpacing/>
              <w:rPr>
                <w:b/>
              </w:rPr>
            </w:pPr>
            <w:r w:rsidRPr="00992AC1">
              <w:rPr>
                <w:b/>
              </w:rPr>
              <w:lastRenderedPageBreak/>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669" w:type="dxa"/>
                <w:gridSpan w:val="2"/>
              </w:tcPr>
              <w:p w14:paraId="5B484076" w14:textId="47E6A9C3" w:rsidR="00926CEE" w:rsidRDefault="001543B3" w:rsidP="004F5592">
                <w:pPr>
                  <w:spacing w:line="360" w:lineRule="auto"/>
                  <w:contextualSpacing/>
                </w:pPr>
                <w:r>
                  <w:t>Fall 2020</w:t>
                </w:r>
              </w:p>
            </w:tc>
          </w:sdtContent>
        </w:sdt>
      </w:tr>
      <w:tr w:rsidR="00926CEE" w14:paraId="70CBE004" w14:textId="77777777" w:rsidTr="0053156C">
        <w:tc>
          <w:tcPr>
            <w:tcW w:w="9350" w:type="dxa"/>
            <w:gridSpan w:val="4"/>
          </w:tcPr>
          <w:p w14:paraId="427A81A1" w14:textId="77777777" w:rsidR="00926CEE" w:rsidRDefault="00926CEE"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926CEE" w14:paraId="276D9D4C" w14:textId="77777777" w:rsidTr="0053156C">
        <w:tc>
          <w:tcPr>
            <w:tcW w:w="9350" w:type="dxa"/>
            <w:gridSpan w:val="4"/>
          </w:tcPr>
          <w:p w14:paraId="585DF42F" w14:textId="36D0AD37" w:rsidR="00926CEE" w:rsidRPr="00E75169" w:rsidRDefault="0053156C" w:rsidP="0053156C">
            <w:pPr>
              <w:spacing w:after="120"/>
              <w:rPr>
                <w:color w:val="FF0000"/>
              </w:rPr>
            </w:pPr>
            <w:bookmarkStart w:id="5" w:name="_Hlk49537569"/>
            <w:r>
              <w:rPr>
                <w:color w:val="FF0000"/>
              </w:rPr>
              <w:t>Syllabus changes completed in Summer 2020</w:t>
            </w:r>
            <w:bookmarkEnd w:id="5"/>
            <w:r>
              <w:rPr>
                <w:color w:val="FF0000"/>
              </w:rPr>
              <w:t xml:space="preserve"> to align with Commission on Dental Accreditation standards, Florida curriculum frameworks, and Florida state statutes.</w:t>
            </w:r>
          </w:p>
        </w:tc>
      </w:tr>
      <w:tr w:rsidR="00E0678B" w14:paraId="66792E2A" w14:textId="77777777" w:rsidTr="00926CEE">
        <w:tc>
          <w:tcPr>
            <w:tcW w:w="9350" w:type="dxa"/>
            <w:gridSpan w:val="4"/>
          </w:tcPr>
          <w:p w14:paraId="362938EA" w14:textId="40F33305" w:rsidR="00E0678B" w:rsidRPr="00A73BD8" w:rsidRDefault="00E0678B"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4F5592">
            <w:pPr>
              <w:spacing w:line="360" w:lineRule="auto"/>
              <w:contextualSpacing/>
              <w:rPr>
                <w:b/>
              </w:rPr>
            </w:pPr>
            <w:r w:rsidRPr="00992AC1">
              <w:rPr>
                <w:b/>
              </w:rPr>
              <w:t>Dean</w:t>
            </w:r>
            <w:r>
              <w:rPr>
                <w:b/>
              </w:rPr>
              <w:t xml:space="preserve"> </w:t>
            </w:r>
          </w:p>
        </w:tc>
        <w:tc>
          <w:tcPr>
            <w:tcW w:w="4050" w:type="dxa"/>
            <w:gridSpan w:val="2"/>
          </w:tcPr>
          <w:p w14:paraId="0A61146F" w14:textId="77777777" w:rsidR="00E0678B" w:rsidRPr="00992AC1" w:rsidRDefault="00E0678B" w:rsidP="004F5592">
            <w:pPr>
              <w:spacing w:line="360" w:lineRule="auto"/>
              <w:contextualSpacing/>
              <w:rPr>
                <w:b/>
              </w:rPr>
            </w:pPr>
            <w:r w:rsidRPr="00992AC1">
              <w:rPr>
                <w:b/>
              </w:rPr>
              <w:t>Signature</w:t>
            </w:r>
          </w:p>
        </w:tc>
        <w:tc>
          <w:tcPr>
            <w:tcW w:w="1795" w:type="dxa"/>
          </w:tcPr>
          <w:p w14:paraId="495999E0" w14:textId="77777777" w:rsidR="00E0678B" w:rsidRPr="00992AC1" w:rsidRDefault="00E0678B" w:rsidP="004F5592">
            <w:pPr>
              <w:spacing w:line="360" w:lineRule="auto"/>
              <w:contextualSpacing/>
              <w:rPr>
                <w:b/>
              </w:rPr>
            </w:pPr>
            <w:r w:rsidRPr="00992AC1">
              <w:rPr>
                <w:b/>
              </w:rPr>
              <w:t>Date</w:t>
            </w:r>
          </w:p>
        </w:tc>
      </w:tr>
      <w:tr w:rsidR="00E0678B" w14:paraId="70FE26B2" w14:textId="77777777" w:rsidTr="00073D2B">
        <w:tc>
          <w:tcPr>
            <w:tcW w:w="3505" w:type="dxa"/>
          </w:tcPr>
          <w:p w14:paraId="42F411B9" w14:textId="04AF71E6" w:rsidR="00E0678B" w:rsidRDefault="001543B3" w:rsidP="004F5592">
            <w:pPr>
              <w:spacing w:line="360" w:lineRule="auto"/>
              <w:contextualSpacing/>
            </w:pPr>
            <w:r>
              <w:rPr>
                <w:color w:val="FF0000"/>
              </w:rPr>
              <w:t>Dr. Paula Tropello</w:t>
            </w:r>
          </w:p>
        </w:tc>
        <w:tc>
          <w:tcPr>
            <w:tcW w:w="4050" w:type="dxa"/>
            <w:gridSpan w:val="2"/>
          </w:tcPr>
          <w:p w14:paraId="2858B4CF" w14:textId="77777777" w:rsidR="00E0678B" w:rsidRDefault="00E0678B" w:rsidP="004F5592">
            <w:pPr>
              <w:spacing w:line="360" w:lineRule="auto"/>
              <w:contextualSpacing/>
            </w:pPr>
          </w:p>
        </w:tc>
        <w:tc>
          <w:tcPr>
            <w:tcW w:w="1795" w:type="dxa"/>
          </w:tcPr>
          <w:p w14:paraId="6E1D316D" w14:textId="77777777" w:rsidR="00E0678B" w:rsidRDefault="00E0678B" w:rsidP="004F5592">
            <w:pPr>
              <w:spacing w:line="360" w:lineRule="auto"/>
              <w:contextualSpacing/>
            </w:pPr>
          </w:p>
        </w:tc>
      </w:tr>
      <w:tr w:rsidR="00E0678B" w14:paraId="622DAC57" w14:textId="77777777" w:rsidTr="00073D2B">
        <w:tc>
          <w:tcPr>
            <w:tcW w:w="3505" w:type="dxa"/>
          </w:tcPr>
          <w:p w14:paraId="611F5D7E" w14:textId="094782A9" w:rsidR="00E0678B" w:rsidRPr="00992AC1" w:rsidRDefault="00425C71" w:rsidP="004F5592">
            <w:pPr>
              <w:spacing w:line="360" w:lineRule="auto"/>
              <w:contextualSpacing/>
              <w:rPr>
                <w:b/>
              </w:rPr>
            </w:pPr>
            <w:r>
              <w:rPr>
                <w:b/>
              </w:rPr>
              <w:t>Provost</w:t>
            </w:r>
          </w:p>
        </w:tc>
        <w:tc>
          <w:tcPr>
            <w:tcW w:w="4050" w:type="dxa"/>
            <w:gridSpan w:val="2"/>
          </w:tcPr>
          <w:p w14:paraId="0B529B18" w14:textId="77777777" w:rsidR="00E0678B" w:rsidRPr="00992AC1" w:rsidRDefault="00E0678B" w:rsidP="004F5592">
            <w:pPr>
              <w:spacing w:line="360" w:lineRule="auto"/>
              <w:contextualSpacing/>
              <w:rPr>
                <w:b/>
              </w:rPr>
            </w:pPr>
            <w:r w:rsidRPr="00992AC1">
              <w:rPr>
                <w:b/>
              </w:rPr>
              <w:t>Signature</w:t>
            </w:r>
          </w:p>
        </w:tc>
        <w:tc>
          <w:tcPr>
            <w:tcW w:w="1795" w:type="dxa"/>
          </w:tcPr>
          <w:p w14:paraId="7B14A5E8" w14:textId="77777777" w:rsidR="00E0678B" w:rsidRPr="00992AC1" w:rsidRDefault="00E0678B" w:rsidP="004F5592">
            <w:pPr>
              <w:spacing w:line="360" w:lineRule="auto"/>
              <w:contextualSpacing/>
              <w:rPr>
                <w:b/>
              </w:rPr>
            </w:pPr>
            <w:r w:rsidRPr="00992AC1">
              <w:rPr>
                <w:b/>
              </w:rPr>
              <w:t>Date</w:t>
            </w:r>
          </w:p>
        </w:tc>
      </w:tr>
      <w:tr w:rsidR="00E0678B" w14:paraId="13D00A32" w14:textId="77777777" w:rsidTr="00073D2B">
        <w:tc>
          <w:tcPr>
            <w:tcW w:w="3505" w:type="dxa"/>
          </w:tcPr>
          <w:p w14:paraId="0D397793" w14:textId="6A695253" w:rsidR="00E0678B" w:rsidRDefault="00E0678B" w:rsidP="004F5592">
            <w:pPr>
              <w:spacing w:line="360" w:lineRule="auto"/>
              <w:contextualSpacing/>
            </w:pPr>
            <w:r>
              <w:t>Dr. Eileen DeLuca</w:t>
            </w:r>
          </w:p>
        </w:tc>
        <w:tc>
          <w:tcPr>
            <w:tcW w:w="4050" w:type="dxa"/>
            <w:gridSpan w:val="2"/>
          </w:tcPr>
          <w:p w14:paraId="70AD0071" w14:textId="77777777" w:rsidR="00E0678B" w:rsidRDefault="00E0678B" w:rsidP="004F5592">
            <w:pPr>
              <w:spacing w:line="360" w:lineRule="auto"/>
              <w:contextualSpacing/>
            </w:pPr>
          </w:p>
        </w:tc>
        <w:tc>
          <w:tcPr>
            <w:tcW w:w="1795" w:type="dxa"/>
          </w:tcPr>
          <w:p w14:paraId="37F6D82D" w14:textId="77777777" w:rsidR="00E0678B" w:rsidRDefault="00E0678B" w:rsidP="004F5592">
            <w:pPr>
              <w:spacing w:line="360" w:lineRule="auto"/>
              <w:contextualSpacing/>
            </w:pPr>
          </w:p>
        </w:tc>
      </w:tr>
    </w:tbl>
    <w:p w14:paraId="2F23DD75" w14:textId="2BFCC41D" w:rsidR="00926CEE" w:rsidRDefault="00926CEE" w:rsidP="00E0678B">
      <w:pPr>
        <w:contextualSpacing/>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4F5592">
            <w:pPr>
              <w:spacing w:line="360" w:lineRule="auto"/>
              <w:contextualSpacing/>
              <w:rPr>
                <w:b/>
              </w:rPr>
            </w:pPr>
            <w:r w:rsidRPr="00A73BD8">
              <w:rPr>
                <w:b/>
              </w:rPr>
              <w:t>Required Endorsements</w:t>
            </w:r>
          </w:p>
        </w:tc>
        <w:tc>
          <w:tcPr>
            <w:tcW w:w="4050" w:type="dxa"/>
          </w:tcPr>
          <w:p w14:paraId="5599FC51" w14:textId="77777777" w:rsidR="00E0678B" w:rsidRPr="00A73BD8" w:rsidRDefault="00E0678B" w:rsidP="004F5592">
            <w:pPr>
              <w:spacing w:line="360" w:lineRule="auto"/>
              <w:contextualSpacing/>
              <w:rPr>
                <w:b/>
              </w:rPr>
            </w:pPr>
            <w:r w:rsidRPr="00A73BD8">
              <w:rPr>
                <w:b/>
              </w:rPr>
              <w:t>Type in Name</w:t>
            </w:r>
          </w:p>
        </w:tc>
        <w:tc>
          <w:tcPr>
            <w:tcW w:w="2245" w:type="dxa"/>
          </w:tcPr>
          <w:p w14:paraId="0F71885E" w14:textId="77777777" w:rsidR="00E0678B" w:rsidRPr="00A73BD8" w:rsidRDefault="00E0678B" w:rsidP="004F5592">
            <w:pPr>
              <w:spacing w:line="360" w:lineRule="auto"/>
              <w:contextualSpacing/>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4F5592">
            <w:pPr>
              <w:spacing w:line="360" w:lineRule="auto"/>
              <w:contextualSpacing/>
              <w:rPr>
                <w:b/>
              </w:rPr>
            </w:pPr>
            <w:r w:rsidRPr="00E6331D">
              <w:rPr>
                <w:b/>
              </w:rPr>
              <w:t>Department Chair or Program Coordinator</w:t>
            </w:r>
            <w:r>
              <w:rPr>
                <w:b/>
              </w:rPr>
              <w:t>/Director</w:t>
            </w:r>
          </w:p>
        </w:tc>
        <w:tc>
          <w:tcPr>
            <w:tcW w:w="4050" w:type="dxa"/>
            <w:tcBorders>
              <w:bottom w:val="single" w:sz="4" w:space="0" w:color="auto"/>
            </w:tcBorders>
          </w:tcPr>
          <w:p w14:paraId="021A4780" w14:textId="105DF427" w:rsidR="00E0678B" w:rsidRDefault="001543B3" w:rsidP="004F5592">
            <w:pPr>
              <w:spacing w:line="360" w:lineRule="auto"/>
              <w:contextualSpacing/>
            </w:pPr>
            <w:r>
              <w:rPr>
                <w:color w:val="FF0000"/>
              </w:rPr>
              <w:t>Karen Molumby</w:t>
            </w:r>
          </w:p>
        </w:tc>
        <w:sdt>
          <w:sdtPr>
            <w:rPr>
              <w:sz w:val="20"/>
            </w:rPr>
            <w:id w:val="66694095"/>
            <w:placeholder>
              <w:docPart w:val="F9259058608F4847BE1363007F94AEBA"/>
            </w:placeholder>
            <w:date w:fullDate="2020-08-19T00:00:00Z">
              <w:dateFormat w:val="M/d/yyyy"/>
              <w:lid w:val="en-US"/>
              <w:storeMappedDataAs w:val="dateTime"/>
              <w:calendar w:val="gregorian"/>
            </w:date>
          </w:sdtPr>
          <w:sdtEndPr/>
          <w:sdtContent>
            <w:tc>
              <w:tcPr>
                <w:tcW w:w="2245" w:type="dxa"/>
                <w:tcBorders>
                  <w:bottom w:val="single" w:sz="4" w:space="0" w:color="auto"/>
                </w:tcBorders>
              </w:tcPr>
              <w:p w14:paraId="4535A2C9" w14:textId="19B815A9" w:rsidR="00E0678B" w:rsidRPr="00A73BD8" w:rsidRDefault="00574FB0" w:rsidP="004F5592">
                <w:pPr>
                  <w:spacing w:line="360" w:lineRule="auto"/>
                  <w:contextualSpacing/>
                  <w:rPr>
                    <w:sz w:val="20"/>
                  </w:rPr>
                </w:pPr>
                <w:r>
                  <w:rPr>
                    <w:sz w:val="20"/>
                  </w:rPr>
                  <w:t>8/19/2020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4F5592">
            <w:pPr>
              <w:spacing w:line="360" w:lineRule="auto"/>
              <w:contextualSpacing/>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45F7989E" w:rsidR="00E0678B" w:rsidRDefault="001543B3" w:rsidP="004F5592">
            <w:pPr>
              <w:spacing w:line="360" w:lineRule="auto"/>
              <w:contextualSpacing/>
            </w:pPr>
            <w:r>
              <w:rPr>
                <w:color w:val="FF0000"/>
              </w:rPr>
              <w:t>Dr. Paula Tropello</w:t>
            </w:r>
          </w:p>
        </w:tc>
        <w:sdt>
          <w:sdtPr>
            <w:rPr>
              <w:sz w:val="20"/>
            </w:rPr>
            <w:id w:val="-1970279367"/>
            <w:placeholder>
              <w:docPart w:val="D869DA95572D49DB9B27A5706E1ECF1D"/>
            </w:placeholder>
            <w:date w:fullDate="2020-08-19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641F2E53" w:rsidR="00E0678B" w:rsidRPr="00A73BD8" w:rsidRDefault="00574FB0" w:rsidP="004F5592">
                <w:pPr>
                  <w:spacing w:line="360" w:lineRule="auto"/>
                  <w:contextualSpacing/>
                  <w:rPr>
                    <w:sz w:val="20"/>
                  </w:rPr>
                </w:pPr>
                <w:r>
                  <w:rPr>
                    <w:sz w:val="20"/>
                  </w:rPr>
                  <w:t>8/19/2020</w:t>
                </w:r>
              </w:p>
            </w:tc>
          </w:sdtContent>
        </w:sdt>
      </w:tr>
      <w:tr w:rsidR="00926CEE" w14:paraId="03ADEB61" w14:textId="77777777" w:rsidTr="0053156C">
        <w:tc>
          <w:tcPr>
            <w:tcW w:w="9350" w:type="dxa"/>
            <w:gridSpan w:val="3"/>
          </w:tcPr>
          <w:p w14:paraId="2058A490" w14:textId="77777777" w:rsidR="00926CEE" w:rsidRPr="00992AC1" w:rsidRDefault="00926CEE"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53156C">
        <w:tc>
          <w:tcPr>
            <w:tcW w:w="9350" w:type="dxa"/>
            <w:gridSpan w:val="3"/>
          </w:tcPr>
          <w:p w14:paraId="422B8B28" w14:textId="0FADFD49" w:rsidR="00926CEE" w:rsidRPr="00E75169" w:rsidRDefault="001543B3" w:rsidP="004F5592">
            <w:pPr>
              <w:spacing w:line="360" w:lineRule="auto"/>
              <w:contextualSpacing/>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bookmarkEnd w:id="2"/>
    </w:tbl>
    <w:p w14:paraId="09C780B9" w14:textId="77777777" w:rsidR="00926CEE" w:rsidRDefault="00926CEE" w:rsidP="00926CEE">
      <w:pPr>
        <w:spacing w:after="0"/>
        <w:contextualSpacing/>
      </w:pPr>
    </w:p>
    <w:bookmarkEnd w:id="3"/>
    <w:bookmarkEnd w:id="4"/>
    <w:p w14:paraId="5C05B3B4" w14:textId="5BB07331" w:rsidR="00B24563" w:rsidRDefault="00B24563" w:rsidP="00E6331D">
      <w:pPr>
        <w:contextualSpacing/>
        <w:rPr>
          <w:b/>
          <w:sz w:val="24"/>
          <w:u w:val="single"/>
        </w:rPr>
      </w:pPr>
      <w:r w:rsidRPr="0004692F">
        <w:rPr>
          <w:b/>
          <w:sz w:val="24"/>
          <w:u w:val="single"/>
        </w:rPr>
        <w:t>Section I</w:t>
      </w:r>
      <w:r w:rsidR="00B40560">
        <w:rPr>
          <w:b/>
          <w:sz w:val="24"/>
          <w:u w:val="single"/>
        </w:rPr>
        <w:t>I</w:t>
      </w:r>
      <w:r w:rsidRPr="0004692F">
        <w:rPr>
          <w:b/>
          <w:sz w:val="24"/>
          <w:u w:val="single"/>
        </w:rPr>
        <w:t>, Proposed Changes</w:t>
      </w:r>
    </w:p>
    <w:p w14:paraId="61CBEDEF" w14:textId="77777777" w:rsidR="00E6331D" w:rsidRPr="0004692F" w:rsidRDefault="00E6331D" w:rsidP="00E6331D">
      <w:pPr>
        <w:contextualSpacing/>
        <w:rPr>
          <w:b/>
          <w:sz w:val="24"/>
          <w:u w:val="single"/>
        </w:rPr>
      </w:pPr>
    </w:p>
    <w:tbl>
      <w:tblPr>
        <w:tblStyle w:val="TableGrid"/>
        <w:tblW w:w="9350" w:type="dxa"/>
        <w:tblLook w:val="04A0" w:firstRow="1" w:lastRow="0" w:firstColumn="1" w:lastColumn="0" w:noHBand="0" w:noVBand="1"/>
      </w:tblPr>
      <w:tblGrid>
        <w:gridCol w:w="7105"/>
        <w:gridCol w:w="2245"/>
      </w:tblGrid>
      <w:tr w:rsidR="00B24563" w14:paraId="38AC77EA" w14:textId="77777777" w:rsidTr="0053156C">
        <w:tc>
          <w:tcPr>
            <w:tcW w:w="7105" w:type="dxa"/>
          </w:tcPr>
          <w:p w14:paraId="6773D917" w14:textId="77777777" w:rsidR="00B24563" w:rsidRDefault="00B24563" w:rsidP="00E6331D">
            <w:pPr>
              <w:spacing w:line="360" w:lineRule="auto"/>
              <w:contextualSpacing/>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E6331D">
            <w:pPr>
              <w:contextualSpacing/>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2245" w:type="dxa"/>
          </w:tcPr>
          <w:p w14:paraId="07ADFC15" w14:textId="77777777" w:rsidR="00B24563" w:rsidRDefault="00B227AF" w:rsidP="00E6331D">
            <w:pPr>
              <w:spacing w:line="360" w:lineRule="auto"/>
              <w:contextualSpacing/>
            </w:pPr>
            <w:r w:rsidRPr="00B227AF">
              <w:rPr>
                <w:color w:val="FF0000"/>
              </w:rPr>
              <w:t>List new course prefix and number</w:t>
            </w:r>
          </w:p>
        </w:tc>
      </w:tr>
      <w:tr w:rsidR="00C20D42" w14:paraId="2798E50E" w14:textId="77777777" w:rsidTr="0053156C">
        <w:tc>
          <w:tcPr>
            <w:tcW w:w="7105" w:type="dxa"/>
          </w:tcPr>
          <w:p w14:paraId="3E2810B2" w14:textId="774E734E" w:rsidR="00C20D42" w:rsidRPr="00992AC1" w:rsidRDefault="00C20D42" w:rsidP="00E6331D">
            <w:pPr>
              <w:spacing w:line="360" w:lineRule="auto"/>
              <w:contextualSpacing/>
              <w:rPr>
                <w:b/>
              </w:rPr>
            </w:pPr>
            <w:r w:rsidRPr="00A93B52">
              <w:rPr>
                <w:b/>
              </w:rPr>
              <w:t>Do any of the changes affect the AA focus? (If so, a Change of Program proposal is also needed.)</w:t>
            </w:r>
          </w:p>
        </w:tc>
        <w:tc>
          <w:tcPr>
            <w:tcW w:w="2245" w:type="dxa"/>
          </w:tcPr>
          <w:p w14:paraId="17302DF8" w14:textId="0C1E6775" w:rsidR="00C20D42" w:rsidRDefault="00C20D42" w:rsidP="00E6331D">
            <w:pPr>
              <w:spacing w:line="360" w:lineRule="auto"/>
              <w:contextualSpacing/>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2625BF5F" w:rsidR="00C20D42" w:rsidRPr="00B227AF" w:rsidRDefault="00C20D42" w:rsidP="00E6331D">
            <w:pPr>
              <w:spacing w:line="360" w:lineRule="auto"/>
              <w:contextualSpacing/>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1543B3">
                  <w:rPr>
                    <w:rFonts w:ascii="MS Gothic" w:eastAsia="MS Gothic" w:hAnsi="MS Gothic" w:hint="eastAsia"/>
                    <w:color w:val="FF0000"/>
                  </w:rPr>
                  <w:t>☒</w:t>
                </w:r>
              </w:sdtContent>
            </w:sdt>
            <w:r>
              <w:rPr>
                <w:color w:val="FF0000"/>
              </w:rPr>
              <w:t xml:space="preserve">     No</w:t>
            </w:r>
          </w:p>
        </w:tc>
      </w:tr>
      <w:tr w:rsidR="00B22844" w14:paraId="6E3974FF" w14:textId="77777777" w:rsidTr="0053156C">
        <w:tc>
          <w:tcPr>
            <w:tcW w:w="7105" w:type="dxa"/>
          </w:tcPr>
          <w:p w14:paraId="13EEF2B2" w14:textId="2E6041CF" w:rsidR="00B22844" w:rsidRPr="00992AC1" w:rsidRDefault="00B22844" w:rsidP="00B22844">
            <w:pPr>
              <w:spacing w:line="360" w:lineRule="auto"/>
              <w:contextualSpacing/>
              <w:rPr>
                <w:b/>
              </w:rPr>
            </w:pPr>
            <w:r>
              <w:rPr>
                <w:b/>
              </w:rPr>
              <w:t>Provide justification for the proposed prerequisite(s).</w:t>
            </w:r>
          </w:p>
        </w:tc>
        <w:tc>
          <w:tcPr>
            <w:tcW w:w="2245" w:type="dxa"/>
          </w:tcPr>
          <w:p w14:paraId="50E14C50" w14:textId="77777777" w:rsidR="00B22844" w:rsidRPr="00B227AF" w:rsidRDefault="00B22844" w:rsidP="00B22844">
            <w:pPr>
              <w:spacing w:line="360" w:lineRule="auto"/>
              <w:contextualSpacing/>
              <w:rPr>
                <w:color w:val="FF0000"/>
              </w:rPr>
            </w:pPr>
          </w:p>
        </w:tc>
      </w:tr>
      <w:tr w:rsidR="00B24563" w14:paraId="759BF005" w14:textId="77777777" w:rsidTr="0053156C">
        <w:tc>
          <w:tcPr>
            <w:tcW w:w="7105" w:type="dxa"/>
          </w:tcPr>
          <w:p w14:paraId="4B810E05" w14:textId="77777777" w:rsidR="00B24563" w:rsidRPr="00992AC1" w:rsidRDefault="00B24563" w:rsidP="00E6331D">
            <w:pPr>
              <w:spacing w:line="360" w:lineRule="auto"/>
              <w:contextualSpacing/>
              <w:rPr>
                <w:b/>
              </w:rPr>
            </w:pPr>
            <w:r w:rsidRPr="00992AC1">
              <w:rPr>
                <w:b/>
              </w:rPr>
              <w:t>Change to course title</w:t>
            </w:r>
          </w:p>
        </w:tc>
        <w:tc>
          <w:tcPr>
            <w:tcW w:w="2245" w:type="dxa"/>
          </w:tcPr>
          <w:p w14:paraId="3103B0A1" w14:textId="0E543517" w:rsidR="00B24563" w:rsidRDefault="001543B3" w:rsidP="00E6331D">
            <w:pPr>
              <w:spacing w:line="360" w:lineRule="auto"/>
              <w:contextualSpacing/>
            </w:pPr>
            <w:r>
              <w:rPr>
                <w:color w:val="FF0000"/>
              </w:rPr>
              <w:t>NA</w:t>
            </w:r>
          </w:p>
        </w:tc>
      </w:tr>
      <w:tr w:rsidR="006943AB" w14:paraId="7A6535FE" w14:textId="77777777" w:rsidTr="0053156C">
        <w:tc>
          <w:tcPr>
            <w:tcW w:w="7105" w:type="dxa"/>
          </w:tcPr>
          <w:p w14:paraId="15FC6762" w14:textId="385976ED" w:rsidR="006943AB" w:rsidRPr="00992AC1" w:rsidRDefault="006943AB" w:rsidP="00E6331D">
            <w:pPr>
              <w:spacing w:line="360" w:lineRule="auto"/>
              <w:contextualSpacing/>
              <w:rPr>
                <w:b/>
              </w:rPr>
            </w:pPr>
            <w:r w:rsidRPr="00A93B52">
              <w:rPr>
                <w:b/>
              </w:rPr>
              <w:t>Does the Course Title Change affect other courses? (Ex: If Guitar I becomes Intro to Guitar, should Guitar II become Guitar I?)</w:t>
            </w:r>
          </w:p>
        </w:tc>
        <w:tc>
          <w:tcPr>
            <w:tcW w:w="2245" w:type="dxa"/>
          </w:tcPr>
          <w:p w14:paraId="0F16D7E5" w14:textId="77777777" w:rsidR="006943AB" w:rsidRPr="00B227AF" w:rsidRDefault="006943AB" w:rsidP="00E6331D">
            <w:pPr>
              <w:spacing w:line="360" w:lineRule="auto"/>
              <w:contextualSpacing/>
              <w:rPr>
                <w:color w:val="FF0000"/>
              </w:rPr>
            </w:pPr>
          </w:p>
        </w:tc>
      </w:tr>
      <w:tr w:rsidR="00B24563" w14:paraId="7F33FE77" w14:textId="77777777" w:rsidTr="0053156C">
        <w:tc>
          <w:tcPr>
            <w:tcW w:w="7105" w:type="dxa"/>
          </w:tcPr>
          <w:p w14:paraId="7A53E05B" w14:textId="77777777" w:rsidR="00B24563" w:rsidRPr="00992AC1" w:rsidRDefault="00B24563" w:rsidP="00E6331D">
            <w:pPr>
              <w:spacing w:line="360" w:lineRule="auto"/>
              <w:contextualSpacing/>
              <w:rPr>
                <w:b/>
              </w:rPr>
            </w:pPr>
            <w:r w:rsidRPr="00992AC1">
              <w:rPr>
                <w:b/>
              </w:rPr>
              <w:t>Change of School, Division, or Department</w:t>
            </w:r>
          </w:p>
        </w:tc>
        <w:tc>
          <w:tcPr>
            <w:tcW w:w="2245" w:type="dxa"/>
          </w:tcPr>
          <w:p w14:paraId="7ED2FCAA" w14:textId="1AE616CC" w:rsidR="00B24563" w:rsidRDefault="001543B3" w:rsidP="00E6331D">
            <w:pPr>
              <w:spacing w:line="360" w:lineRule="auto"/>
              <w:contextualSpacing/>
            </w:pPr>
            <w:r>
              <w:rPr>
                <w:color w:val="FF0000"/>
              </w:rPr>
              <w:t>NA</w:t>
            </w:r>
          </w:p>
        </w:tc>
      </w:tr>
      <w:tr w:rsidR="00B24563" w14:paraId="0CB1BFBB" w14:textId="77777777" w:rsidTr="0053156C">
        <w:tc>
          <w:tcPr>
            <w:tcW w:w="7105" w:type="dxa"/>
          </w:tcPr>
          <w:p w14:paraId="08B60D0D" w14:textId="77777777" w:rsidR="00B24563" w:rsidRPr="00992AC1" w:rsidRDefault="00B24563" w:rsidP="00E6331D">
            <w:pPr>
              <w:spacing w:line="360" w:lineRule="auto"/>
              <w:contextualSpacing/>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2245" w:type="dxa"/>
          </w:tcPr>
          <w:p w14:paraId="4B1F5BE7" w14:textId="77777777" w:rsidR="00B24563" w:rsidRPr="0042396F" w:rsidRDefault="0004692F" w:rsidP="00E6331D">
            <w:pPr>
              <w:spacing w:line="360" w:lineRule="auto"/>
              <w:contextualSpacing/>
            </w:pPr>
            <w:r w:rsidRPr="00A1036B">
              <w:rPr>
                <w:color w:val="FF0000"/>
              </w:rPr>
              <w:t>From:</w:t>
            </w:r>
            <w:r w:rsidR="0042396F">
              <w:rPr>
                <w:color w:val="FF0000"/>
              </w:rPr>
              <w:t xml:space="preserve">  </w:t>
            </w:r>
          </w:p>
          <w:p w14:paraId="0D157EE5" w14:textId="77777777" w:rsidR="0004692F" w:rsidRPr="0042396F" w:rsidRDefault="0004692F" w:rsidP="00E6331D">
            <w:pPr>
              <w:spacing w:line="360" w:lineRule="auto"/>
              <w:contextualSpacing/>
            </w:pPr>
            <w:r w:rsidRPr="00A1036B">
              <w:rPr>
                <w:color w:val="FF0000"/>
              </w:rPr>
              <w:t>To:</w:t>
            </w:r>
          </w:p>
        </w:tc>
      </w:tr>
      <w:tr w:rsidR="00B24563" w14:paraId="712ABD6D" w14:textId="77777777" w:rsidTr="0053156C">
        <w:tc>
          <w:tcPr>
            <w:tcW w:w="7105" w:type="dxa"/>
          </w:tcPr>
          <w:p w14:paraId="1A1526AD" w14:textId="2470A6BD" w:rsidR="00B24563" w:rsidRPr="00992AC1" w:rsidRDefault="00B24563" w:rsidP="00E6331D">
            <w:pPr>
              <w:spacing w:line="360" w:lineRule="auto"/>
              <w:contextualSpacing/>
              <w:rPr>
                <w:b/>
              </w:rPr>
            </w:pPr>
            <w:r w:rsidRPr="00992AC1">
              <w:rPr>
                <w:b/>
              </w:rPr>
              <w:t>Change to course co</w:t>
            </w:r>
            <w:r w:rsidR="00054713">
              <w:rPr>
                <w:b/>
              </w:rPr>
              <w:t>-</w:t>
            </w:r>
            <w:r w:rsidRPr="00992AC1">
              <w:rPr>
                <w:b/>
              </w:rPr>
              <w:t>requisites</w:t>
            </w:r>
          </w:p>
        </w:tc>
        <w:tc>
          <w:tcPr>
            <w:tcW w:w="2245" w:type="dxa"/>
          </w:tcPr>
          <w:p w14:paraId="38798819" w14:textId="77777777" w:rsidR="00B24563" w:rsidRPr="0042396F" w:rsidRDefault="0004692F" w:rsidP="00E6331D">
            <w:pPr>
              <w:spacing w:line="360" w:lineRule="auto"/>
              <w:contextualSpacing/>
            </w:pPr>
            <w:r w:rsidRPr="00A1036B">
              <w:rPr>
                <w:color w:val="FF0000"/>
              </w:rPr>
              <w:t>From:</w:t>
            </w:r>
          </w:p>
          <w:p w14:paraId="29670B56" w14:textId="77777777" w:rsidR="0004692F" w:rsidRPr="0042396F" w:rsidRDefault="0004692F" w:rsidP="00E6331D">
            <w:pPr>
              <w:spacing w:line="360" w:lineRule="auto"/>
              <w:contextualSpacing/>
            </w:pPr>
            <w:r w:rsidRPr="00A1036B">
              <w:rPr>
                <w:color w:val="FF0000"/>
              </w:rPr>
              <w:t>To:</w:t>
            </w:r>
          </w:p>
        </w:tc>
      </w:tr>
      <w:tr w:rsidR="00B22844" w14:paraId="529944D5" w14:textId="77777777" w:rsidTr="0053156C">
        <w:tc>
          <w:tcPr>
            <w:tcW w:w="7105" w:type="dxa"/>
          </w:tcPr>
          <w:p w14:paraId="091C955D" w14:textId="31FFE753" w:rsidR="00B22844" w:rsidRPr="00992AC1" w:rsidRDefault="00B22844" w:rsidP="00B22844">
            <w:pPr>
              <w:contextualSpacing/>
              <w:rPr>
                <w:b/>
              </w:rPr>
            </w:pPr>
            <w:r>
              <w:rPr>
                <w:b/>
              </w:rPr>
              <w:t>Provide justification for the proposed co</w:t>
            </w:r>
            <w:r w:rsidR="00054713">
              <w:rPr>
                <w:b/>
              </w:rPr>
              <w:t>-</w:t>
            </w:r>
            <w:r>
              <w:rPr>
                <w:b/>
              </w:rPr>
              <w:t>requisite(s).</w:t>
            </w:r>
          </w:p>
        </w:tc>
        <w:tc>
          <w:tcPr>
            <w:tcW w:w="2245" w:type="dxa"/>
          </w:tcPr>
          <w:p w14:paraId="289AB833" w14:textId="77777777" w:rsidR="00B22844" w:rsidRDefault="00B22844" w:rsidP="00B22844">
            <w:pPr>
              <w:spacing w:line="360" w:lineRule="auto"/>
              <w:contextualSpacing/>
            </w:pPr>
          </w:p>
        </w:tc>
      </w:tr>
      <w:tr w:rsidR="00B24563" w14:paraId="0C2EF914" w14:textId="77777777" w:rsidTr="0053156C">
        <w:tc>
          <w:tcPr>
            <w:tcW w:w="7105" w:type="dxa"/>
          </w:tcPr>
          <w:p w14:paraId="0FB200FA" w14:textId="415A3A50" w:rsidR="00B24563" w:rsidRPr="00992AC1" w:rsidRDefault="00B24563" w:rsidP="00E6331D">
            <w:pPr>
              <w:contextualSpacing/>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E6331D">
            <w:pPr>
              <w:contextualSpacing/>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2245" w:type="dxa"/>
          </w:tcPr>
          <w:p w14:paraId="2B9FF3A9" w14:textId="6E6FAEB5" w:rsidR="00B24563" w:rsidRDefault="00792A78"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A9431F">
                  <w:t>No</w:t>
                </w:r>
              </w:sdtContent>
            </w:sdt>
          </w:p>
          <w:p w14:paraId="3253737C" w14:textId="77777777" w:rsidR="00BF6A71" w:rsidRDefault="00BF6A71" w:rsidP="00E6331D">
            <w:pPr>
              <w:spacing w:line="360" w:lineRule="auto"/>
              <w:contextualSpacing/>
            </w:pPr>
          </w:p>
          <w:p w14:paraId="468234C3" w14:textId="7578BDBB" w:rsidR="00BF6A71" w:rsidRPr="00BF6A71" w:rsidRDefault="00BF6A71" w:rsidP="00E6331D">
            <w:pPr>
              <w:spacing w:line="360" w:lineRule="auto"/>
              <w:contextualSpacing/>
              <w:rPr>
                <w:color w:val="FF0000"/>
              </w:rPr>
            </w:pPr>
          </w:p>
        </w:tc>
      </w:tr>
      <w:tr w:rsidR="00B24563" w14:paraId="48C6AC06" w14:textId="77777777" w:rsidTr="0053156C">
        <w:tc>
          <w:tcPr>
            <w:tcW w:w="7105" w:type="dxa"/>
          </w:tcPr>
          <w:p w14:paraId="01163EC0" w14:textId="77777777" w:rsidR="00B24563" w:rsidRPr="00992AC1" w:rsidRDefault="00B24563" w:rsidP="00E6331D">
            <w:pPr>
              <w:spacing w:line="360" w:lineRule="auto"/>
              <w:contextualSpacing/>
              <w:rPr>
                <w:b/>
              </w:rPr>
            </w:pPr>
            <w:r w:rsidRPr="00992AC1">
              <w:rPr>
                <w:b/>
              </w:rPr>
              <w:t>Change to course credits or clock hours</w:t>
            </w:r>
          </w:p>
        </w:tc>
        <w:tc>
          <w:tcPr>
            <w:tcW w:w="2245" w:type="dxa"/>
          </w:tcPr>
          <w:p w14:paraId="4D71EDFE" w14:textId="77777777" w:rsidR="0042396F" w:rsidRDefault="0004692F" w:rsidP="00E6331D">
            <w:pPr>
              <w:spacing w:line="360" w:lineRule="auto"/>
              <w:contextualSpacing/>
            </w:pPr>
            <w:r w:rsidRPr="00A1036B">
              <w:rPr>
                <w:color w:val="FF0000"/>
              </w:rPr>
              <w:t>From:</w:t>
            </w:r>
            <w:r>
              <w:t xml:space="preserve"> </w:t>
            </w:r>
          </w:p>
          <w:p w14:paraId="26C4037D" w14:textId="77777777" w:rsidR="00B24563" w:rsidRDefault="0004692F" w:rsidP="00E6331D">
            <w:pPr>
              <w:spacing w:line="360" w:lineRule="auto"/>
              <w:contextualSpacing/>
            </w:pPr>
            <w:r w:rsidRPr="00A1036B">
              <w:rPr>
                <w:color w:val="FF0000"/>
              </w:rPr>
              <w:t>To:</w:t>
            </w:r>
          </w:p>
        </w:tc>
      </w:tr>
      <w:tr w:rsidR="0004692F" w14:paraId="0DF228D8" w14:textId="77777777" w:rsidTr="0053156C">
        <w:tc>
          <w:tcPr>
            <w:tcW w:w="7105" w:type="dxa"/>
          </w:tcPr>
          <w:p w14:paraId="08C24550" w14:textId="77777777" w:rsidR="0004692F" w:rsidRPr="00992AC1" w:rsidRDefault="0004692F" w:rsidP="00E6331D">
            <w:pPr>
              <w:spacing w:line="360" w:lineRule="auto"/>
              <w:contextualSpacing/>
              <w:rPr>
                <w:b/>
              </w:rPr>
            </w:pPr>
            <w:r w:rsidRPr="00992AC1">
              <w:rPr>
                <w:b/>
              </w:rPr>
              <w:t>Change to contact hours (faculty load)</w:t>
            </w:r>
          </w:p>
        </w:tc>
        <w:tc>
          <w:tcPr>
            <w:tcW w:w="2245" w:type="dxa"/>
          </w:tcPr>
          <w:p w14:paraId="1FE9CD74" w14:textId="77777777" w:rsidR="0042396F" w:rsidRDefault="0004692F" w:rsidP="00E6331D">
            <w:pPr>
              <w:spacing w:line="360" w:lineRule="auto"/>
              <w:contextualSpacing/>
            </w:pPr>
            <w:r w:rsidRPr="00A1036B">
              <w:rPr>
                <w:color w:val="FF0000"/>
              </w:rPr>
              <w:t>From:</w:t>
            </w:r>
            <w:r>
              <w:t xml:space="preserve"> </w:t>
            </w:r>
          </w:p>
          <w:p w14:paraId="677BA83D" w14:textId="77777777" w:rsidR="0004692F" w:rsidRDefault="0004692F" w:rsidP="00E6331D">
            <w:pPr>
              <w:spacing w:line="360" w:lineRule="auto"/>
              <w:contextualSpacing/>
            </w:pPr>
            <w:r w:rsidRPr="00A1036B">
              <w:rPr>
                <w:color w:val="FF0000"/>
              </w:rPr>
              <w:t>To:</w:t>
            </w:r>
          </w:p>
        </w:tc>
      </w:tr>
      <w:tr w:rsidR="00AB32B5" w14:paraId="4240915D" w14:textId="77777777" w:rsidTr="0053156C">
        <w:tc>
          <w:tcPr>
            <w:tcW w:w="7105" w:type="dxa"/>
          </w:tcPr>
          <w:p w14:paraId="683311BB" w14:textId="77777777" w:rsidR="00AB32B5" w:rsidRDefault="00AB32B5" w:rsidP="004360C5">
            <w:pPr>
              <w:spacing w:line="360" w:lineRule="auto"/>
              <w:rPr>
                <w:b/>
              </w:rPr>
            </w:pPr>
            <w:r w:rsidRPr="00A93B52">
              <w:rPr>
                <w:b/>
              </w:rPr>
              <w:t>Are the Contact hours different from the credit/lecture/lab hours?</w:t>
            </w:r>
          </w:p>
        </w:tc>
        <w:tc>
          <w:tcPr>
            <w:tcW w:w="2245" w:type="dxa"/>
          </w:tcPr>
          <w:p w14:paraId="0A3C316B" w14:textId="77777777" w:rsidR="00AB32B5" w:rsidRDefault="00AB32B5" w:rsidP="004360C5">
            <w:pPr>
              <w:spacing w:line="360" w:lineRule="auto"/>
              <w:rPr>
                <w:color w:val="FF0000"/>
              </w:rPr>
            </w:pPr>
          </w:p>
        </w:tc>
      </w:tr>
      <w:tr w:rsidR="0004692F" w14:paraId="203507E4" w14:textId="77777777" w:rsidTr="0053156C">
        <w:tc>
          <w:tcPr>
            <w:tcW w:w="7105" w:type="dxa"/>
          </w:tcPr>
          <w:p w14:paraId="1E15A38A" w14:textId="77777777" w:rsidR="0004692F" w:rsidRPr="00992AC1" w:rsidRDefault="0004692F" w:rsidP="00E6331D">
            <w:pPr>
              <w:spacing w:line="360" w:lineRule="auto"/>
              <w:contextualSpacing/>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2245" w:type="dxa"/>
              </w:tcPr>
              <w:p w14:paraId="3F2F9A08" w14:textId="7204B5A9" w:rsidR="0004692F" w:rsidRDefault="003C6460" w:rsidP="00E6331D">
                <w:pPr>
                  <w:spacing w:line="360" w:lineRule="auto"/>
                  <w:contextualSpacing/>
                </w:pPr>
                <w:r w:rsidRPr="00BA51CC">
                  <w:rPr>
                    <w:rStyle w:val="PlaceholderText"/>
                    <w:color w:val="FF0000"/>
                  </w:rPr>
                  <w:t>Choose an item.</w:t>
                </w:r>
              </w:p>
            </w:tc>
          </w:sdtContent>
        </w:sdt>
      </w:tr>
      <w:tr w:rsidR="0042396F" w14:paraId="5C06A611" w14:textId="77777777" w:rsidTr="0053156C">
        <w:tc>
          <w:tcPr>
            <w:tcW w:w="7105" w:type="dxa"/>
          </w:tcPr>
          <w:p w14:paraId="2D7C6748" w14:textId="77777777" w:rsidR="0042396F" w:rsidRPr="00992AC1" w:rsidRDefault="0042396F" w:rsidP="00E6331D">
            <w:pPr>
              <w:spacing w:line="360" w:lineRule="auto"/>
              <w:contextualSpacing/>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2245" w:type="dxa"/>
              </w:tcPr>
              <w:p w14:paraId="18930A81" w14:textId="331C7EAD" w:rsidR="0042396F" w:rsidRDefault="003C6460" w:rsidP="00E6331D">
                <w:pPr>
                  <w:spacing w:line="360" w:lineRule="auto"/>
                  <w:contextualSpacing/>
                </w:pPr>
                <w:r w:rsidRPr="00BA51CC">
                  <w:rPr>
                    <w:rStyle w:val="PlaceholderText"/>
                    <w:color w:val="FF0000"/>
                  </w:rPr>
                  <w:t>Choose an item.</w:t>
                </w:r>
              </w:p>
            </w:tc>
          </w:sdtContent>
        </w:sdt>
      </w:tr>
      <w:tr w:rsidR="0004692F" w14:paraId="3F0DF26A" w14:textId="77777777" w:rsidTr="00AB32B5">
        <w:tc>
          <w:tcPr>
            <w:tcW w:w="9350" w:type="dxa"/>
            <w:gridSpan w:val="2"/>
          </w:tcPr>
          <w:p w14:paraId="061DC4A7" w14:textId="77777777" w:rsidR="0004692F" w:rsidRPr="00992AC1" w:rsidRDefault="0004692F" w:rsidP="00E6331D">
            <w:pPr>
              <w:spacing w:line="360" w:lineRule="auto"/>
              <w:contextualSpacing/>
              <w:rPr>
                <w:b/>
              </w:rPr>
            </w:pPr>
            <w:r w:rsidRPr="00992AC1">
              <w:rPr>
                <w:b/>
              </w:rPr>
              <w:t xml:space="preserve">Change to course description </w:t>
            </w:r>
            <w:r w:rsidR="00E6331D" w:rsidRPr="00E6331D">
              <w:t>(provide below)</w:t>
            </w:r>
          </w:p>
        </w:tc>
      </w:tr>
      <w:tr w:rsidR="0004692F" w14:paraId="14DE6CB2" w14:textId="77777777" w:rsidTr="00AB32B5">
        <w:tc>
          <w:tcPr>
            <w:tcW w:w="9350" w:type="dxa"/>
            <w:gridSpan w:val="2"/>
          </w:tcPr>
          <w:p w14:paraId="1519ABBF" w14:textId="77777777" w:rsidR="0004692F" w:rsidRPr="00B227AF" w:rsidRDefault="00B227AF" w:rsidP="00E6331D">
            <w:pPr>
              <w:spacing w:line="360" w:lineRule="auto"/>
              <w:contextualSpacing/>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bl>
    <w:p w14:paraId="33FCA5E2" w14:textId="77777777" w:rsidR="00B24563" w:rsidRDefault="00B24563" w:rsidP="00E6331D">
      <w:pPr>
        <w:contextualSpacing/>
      </w:pPr>
    </w:p>
    <w:tbl>
      <w:tblPr>
        <w:tblStyle w:val="TableGrid"/>
        <w:tblW w:w="0" w:type="auto"/>
        <w:tblLook w:val="04A0" w:firstRow="1" w:lastRow="0" w:firstColumn="1" w:lastColumn="0" w:noHBand="0" w:noVBand="1"/>
      </w:tblPr>
      <w:tblGrid>
        <w:gridCol w:w="9350"/>
      </w:tblGrid>
      <w:tr w:rsidR="0004692F" w14:paraId="590F7EED" w14:textId="77777777" w:rsidTr="009E621E">
        <w:tc>
          <w:tcPr>
            <w:tcW w:w="9576" w:type="dxa"/>
          </w:tcPr>
          <w:p w14:paraId="7E7491EF" w14:textId="77777777" w:rsidR="0004692F" w:rsidRPr="00B227AF" w:rsidRDefault="0004692F" w:rsidP="00E6331D">
            <w:pPr>
              <w:spacing w:line="360" w:lineRule="auto"/>
              <w:contextualSpacing/>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9E621E">
        <w:tc>
          <w:tcPr>
            <w:tcW w:w="9576" w:type="dxa"/>
          </w:tcPr>
          <w:p w14:paraId="61D024FD" w14:textId="4D704776" w:rsidR="00574FB0" w:rsidRPr="001022B9" w:rsidRDefault="00574FB0" w:rsidP="00574FB0">
            <w:pPr>
              <w:shd w:val="clear" w:color="auto" w:fill="FFFFFF"/>
              <w:spacing w:after="120"/>
              <w:rPr>
                <w:rFonts w:ascii="Calibri" w:eastAsia="Times New Roman" w:hAnsi="Calibri" w:cs="Calibri"/>
                <w:b/>
                <w:bCs/>
                <w:i/>
                <w:iCs/>
                <w:color w:val="FF0000"/>
                <w:sz w:val="24"/>
                <w:szCs w:val="24"/>
              </w:rPr>
            </w:pPr>
            <w:r w:rsidRPr="001022B9">
              <w:rPr>
                <w:rFonts w:ascii="Calibri" w:eastAsia="Times New Roman" w:hAnsi="Calibri" w:cs="Calibri"/>
                <w:color w:val="FF0000"/>
                <w:sz w:val="24"/>
                <w:szCs w:val="24"/>
              </w:rPr>
              <w:t xml:space="preserve">List changes to </w:t>
            </w:r>
            <w:r>
              <w:rPr>
                <w:rFonts w:ascii="Calibri" w:eastAsia="Times New Roman" w:hAnsi="Calibri" w:cs="Calibri"/>
                <w:b/>
                <w:bCs/>
                <w:color w:val="FF0000"/>
                <w:sz w:val="24"/>
                <w:szCs w:val="24"/>
              </w:rPr>
              <w:t>general topic outline</w:t>
            </w:r>
            <w:r w:rsidRPr="001022B9">
              <w:rPr>
                <w:rFonts w:ascii="Calibri" w:eastAsia="Times New Roman" w:hAnsi="Calibri" w:cs="Calibri"/>
                <w:b/>
                <w:bCs/>
                <w:color w:val="FF0000"/>
                <w:sz w:val="24"/>
                <w:szCs w:val="24"/>
              </w:rPr>
              <w:t>:</w:t>
            </w:r>
          </w:p>
          <w:p w14:paraId="247F2EB9" w14:textId="276670A4" w:rsidR="00A9431F" w:rsidRDefault="00A9431F" w:rsidP="00574FB0">
            <w:pPr>
              <w:pStyle w:val="ListParagraph"/>
              <w:numPr>
                <w:ilvl w:val="0"/>
                <w:numId w:val="15"/>
              </w:numPr>
              <w:spacing w:line="360" w:lineRule="auto"/>
            </w:pPr>
            <w:r>
              <w:t>Levels of supervision</w:t>
            </w:r>
          </w:p>
          <w:p w14:paraId="3E303AB3" w14:textId="6CF0C461" w:rsidR="00A9431F" w:rsidRDefault="00A9431F" w:rsidP="00574FB0">
            <w:pPr>
              <w:pStyle w:val="ListParagraph"/>
              <w:numPr>
                <w:ilvl w:val="0"/>
                <w:numId w:val="15"/>
              </w:numPr>
              <w:spacing w:line="360" w:lineRule="auto"/>
            </w:pPr>
            <w:r>
              <w:t>Fabricating temporary crowns and bridges</w:t>
            </w:r>
          </w:p>
          <w:p w14:paraId="29B424E6" w14:textId="6BAA9CEB" w:rsidR="00574FB0" w:rsidRDefault="00A9431F" w:rsidP="00574FB0">
            <w:pPr>
              <w:pStyle w:val="ListParagraph"/>
              <w:numPr>
                <w:ilvl w:val="0"/>
                <w:numId w:val="15"/>
              </w:numPr>
              <w:spacing w:line="360" w:lineRule="auto"/>
            </w:pPr>
            <w:r>
              <w:t>Retraction cords</w:t>
            </w:r>
          </w:p>
          <w:p w14:paraId="77C531D7" w14:textId="363F5376" w:rsidR="00574FB0" w:rsidDel="001D747B" w:rsidRDefault="00574FB0" w:rsidP="00574FB0">
            <w:pPr>
              <w:pStyle w:val="ListParagraph"/>
              <w:numPr>
                <w:ilvl w:val="0"/>
                <w:numId w:val="15"/>
              </w:numPr>
              <w:spacing w:line="360" w:lineRule="auto"/>
              <w:rPr>
                <w:del w:id="6" w:author="Karen Molumby" w:date="2020-08-19T05:43:00Z"/>
              </w:rPr>
            </w:pPr>
            <w:del w:id="7" w:author="Karen Molumby" w:date="2020-08-19T05:43:00Z">
              <w:r w:rsidDel="001D747B">
                <w:delText>Repair of removable prosthesis</w:delText>
              </w:r>
            </w:del>
          </w:p>
          <w:p w14:paraId="0DF38D46" w14:textId="09477B0D" w:rsidR="00A9431F" w:rsidRDefault="00A9431F" w:rsidP="00574FB0">
            <w:pPr>
              <w:pStyle w:val="ListParagraph"/>
              <w:numPr>
                <w:ilvl w:val="0"/>
                <w:numId w:val="15"/>
              </w:numPr>
              <w:spacing w:line="360" w:lineRule="auto"/>
            </w:pPr>
            <w:r>
              <w:t>Periodontal dressings and suture removal</w:t>
            </w:r>
          </w:p>
          <w:p w14:paraId="1648599F" w14:textId="438DF77E" w:rsidR="00574FB0" w:rsidDel="001D747B" w:rsidRDefault="00574FB0" w:rsidP="00574FB0">
            <w:pPr>
              <w:pStyle w:val="ListParagraph"/>
              <w:numPr>
                <w:ilvl w:val="0"/>
                <w:numId w:val="15"/>
              </w:numPr>
              <w:spacing w:line="360" w:lineRule="auto"/>
              <w:rPr>
                <w:del w:id="8" w:author="Karen Molumby" w:date="2020-08-19T05:43:00Z"/>
              </w:rPr>
            </w:pPr>
            <w:del w:id="9" w:author="Karen Molumby" w:date="2020-08-19T05:43:00Z">
              <w:r w:rsidDel="001D747B">
                <w:delText>Endodontics and the rubber dam</w:delText>
              </w:r>
            </w:del>
          </w:p>
          <w:p w14:paraId="537F79F0" w14:textId="05B21300" w:rsidR="00A9431F" w:rsidRDefault="00A9431F" w:rsidP="00574FB0">
            <w:pPr>
              <w:pStyle w:val="ListParagraph"/>
              <w:numPr>
                <w:ilvl w:val="0"/>
                <w:numId w:val="15"/>
              </w:numPr>
              <w:spacing w:line="360" w:lineRule="auto"/>
            </w:pPr>
            <w:r>
              <w:t>Nitrous oxide seminar</w:t>
            </w:r>
          </w:p>
          <w:p w14:paraId="5C75DF47" w14:textId="1B8F8892" w:rsidR="00A9431F" w:rsidRDefault="00A9431F" w:rsidP="00574FB0">
            <w:pPr>
              <w:pStyle w:val="ListParagraph"/>
              <w:numPr>
                <w:ilvl w:val="0"/>
                <w:numId w:val="15"/>
              </w:numPr>
              <w:spacing w:line="360" w:lineRule="auto"/>
            </w:pPr>
            <w:r>
              <w:t>Dental vendor seminar</w:t>
            </w:r>
          </w:p>
          <w:p w14:paraId="089281EF" w14:textId="35586C88" w:rsidR="00574FB0" w:rsidRDefault="00A9431F" w:rsidP="0053156C">
            <w:pPr>
              <w:pStyle w:val="ListParagraph"/>
              <w:numPr>
                <w:ilvl w:val="0"/>
                <w:numId w:val="15"/>
              </w:numPr>
              <w:spacing w:line="360" w:lineRule="auto"/>
            </w:pPr>
            <w:r>
              <w:t>Presentation of treatment planning case</w:t>
            </w:r>
          </w:p>
        </w:tc>
      </w:tr>
    </w:tbl>
    <w:p w14:paraId="50E56C0B" w14:textId="77777777" w:rsidR="0004692F" w:rsidRDefault="0004692F" w:rsidP="00E6331D">
      <w:pPr>
        <w:contextualSpacing/>
      </w:pPr>
    </w:p>
    <w:p w14:paraId="0C6EBFBC" w14:textId="054E8BC6" w:rsidR="007F07C9" w:rsidRDefault="007F07C9" w:rsidP="00E6331D">
      <w:pPr>
        <w:contextualSpacing/>
      </w:pPr>
      <w:r w:rsidRPr="007F07C9">
        <w:rPr>
          <w:b/>
        </w:rPr>
        <w:t>Change to Learning Outcomes:</w:t>
      </w:r>
      <w:r>
        <w:rPr>
          <w:b/>
        </w:rPr>
        <w:t xml:space="preserve">  </w:t>
      </w:r>
      <w:r w:rsidRPr="00970B5D">
        <w:rPr>
          <w:color w:val="FF0000"/>
        </w:rPr>
        <w:t xml:space="preserve">For information purposes only.  </w:t>
      </w:r>
    </w:p>
    <w:tbl>
      <w:tblPr>
        <w:tblStyle w:val="TableGrid"/>
        <w:tblW w:w="0" w:type="auto"/>
        <w:tblLook w:val="04A0" w:firstRow="1" w:lastRow="0" w:firstColumn="1" w:lastColumn="0" w:noHBand="0" w:noVBand="1"/>
      </w:tblPr>
      <w:tblGrid>
        <w:gridCol w:w="9350"/>
      </w:tblGrid>
      <w:tr w:rsidR="009F3518" w14:paraId="680A9941" w14:textId="77777777" w:rsidTr="0053156C">
        <w:trPr>
          <w:trHeight w:val="2054"/>
        </w:trPr>
        <w:tc>
          <w:tcPr>
            <w:tcW w:w="9350" w:type="dxa"/>
          </w:tcPr>
          <w:p w14:paraId="78FBC0B2" w14:textId="77777777" w:rsidR="00B22844" w:rsidRPr="00D00D6B" w:rsidRDefault="00B22844" w:rsidP="00B22844">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72A1064B" w14:textId="77777777" w:rsidR="0053156C" w:rsidRDefault="0053156C" w:rsidP="00B22844">
            <w:pPr>
              <w:shd w:val="clear" w:color="auto" w:fill="FFFFFF"/>
              <w:ind w:firstLine="720"/>
              <w:rPr>
                <w:rFonts w:ascii="Calibri" w:eastAsia="Times New Roman" w:hAnsi="Calibri" w:cs="Times New Roman"/>
                <w:b/>
                <w:bCs/>
                <w:color w:val="000000"/>
              </w:rPr>
            </w:pPr>
          </w:p>
          <w:p w14:paraId="74C326D3" w14:textId="7F18B9E8" w:rsidR="00B22844" w:rsidRPr="001267D2" w:rsidRDefault="00B22844" w:rsidP="00B22844">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7DB57265" w14:textId="77777777" w:rsidR="00B22844" w:rsidRPr="001267D2" w:rsidRDefault="00B22844" w:rsidP="00B22844">
            <w:pPr>
              <w:shd w:val="clear" w:color="auto" w:fill="FFFFFF"/>
              <w:rPr>
                <w:rFonts w:ascii="Calibri" w:eastAsia="Times New Roman" w:hAnsi="Calibri" w:cs="Times New Roman"/>
                <w:color w:val="000000"/>
                <w:sz w:val="24"/>
                <w:szCs w:val="24"/>
              </w:rPr>
            </w:pPr>
          </w:p>
          <w:p w14:paraId="34F295BC" w14:textId="1AE435E0" w:rsidR="00B22844" w:rsidRDefault="00B22844" w:rsidP="00B22844">
            <w:pPr>
              <w:shd w:val="clear" w:color="auto" w:fill="FFFFFF"/>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r w:rsidR="00574FB0">
              <w:rPr>
                <w:rFonts w:ascii="Calibri" w:eastAsia="Times New Roman" w:hAnsi="Calibri" w:cs="Times New Roman"/>
                <w:color w:val="000000"/>
                <w:sz w:val="24"/>
                <w:szCs w:val="24"/>
              </w:rPr>
              <w:t xml:space="preserve"> </w:t>
            </w:r>
            <w:r w:rsidR="00574FB0" w:rsidRPr="00574FB0">
              <w:rPr>
                <w:rFonts w:ascii="Calibri" w:eastAsia="Times New Roman" w:hAnsi="Calibri" w:cs="Times New Roman"/>
                <w:b/>
                <w:bCs/>
                <w:color w:val="000000"/>
                <w:sz w:val="24"/>
                <w:szCs w:val="24"/>
              </w:rPr>
              <w:t>Communicate</w:t>
            </w:r>
          </w:p>
          <w:p w14:paraId="7B90F74E" w14:textId="036C6506" w:rsidR="00574FB0" w:rsidRDefault="00574FB0" w:rsidP="00B22844">
            <w:pPr>
              <w:shd w:val="clear" w:color="auto" w:fill="FFFFFF"/>
              <w:ind w:left="720"/>
              <w:rPr>
                <w:rFonts w:ascii="Calibri" w:eastAsia="Times New Roman" w:hAnsi="Calibri" w:cs="Times New Roman"/>
                <w:color w:val="000000"/>
                <w:sz w:val="24"/>
                <w:szCs w:val="24"/>
              </w:rPr>
            </w:pPr>
          </w:p>
          <w:p w14:paraId="706C4A0E" w14:textId="11BADE0B" w:rsidR="00574FB0" w:rsidRPr="0053156C" w:rsidRDefault="00574FB0" w:rsidP="0053156C">
            <w:pPr>
              <w:pStyle w:val="ListParagraph"/>
              <w:numPr>
                <w:ilvl w:val="0"/>
                <w:numId w:val="18"/>
              </w:numPr>
              <w:shd w:val="clear" w:color="auto" w:fill="FFFFFF"/>
              <w:rPr>
                <w:rFonts w:ascii="Calibri" w:eastAsia="Times New Roman" w:hAnsi="Calibri" w:cs="Times New Roman"/>
                <w:color w:val="000000"/>
                <w:sz w:val="24"/>
                <w:szCs w:val="24"/>
              </w:rPr>
            </w:pPr>
            <w:r w:rsidRPr="0053156C">
              <w:rPr>
                <w:rFonts w:ascii="Calibri" w:eastAsia="Times New Roman" w:hAnsi="Calibri" w:cs="Times New Roman"/>
                <w:color w:val="000000"/>
                <w:sz w:val="24"/>
                <w:szCs w:val="24"/>
              </w:rPr>
              <w:t>Demonstrate and apply all specific dental hygiene delegable tasks as outlined by the Florida State Statute 64B.</w:t>
            </w:r>
          </w:p>
          <w:p w14:paraId="48E507B7" w14:textId="77777777" w:rsidR="00574FB0" w:rsidRPr="00574FB0" w:rsidRDefault="00574FB0" w:rsidP="00574FB0">
            <w:pPr>
              <w:pStyle w:val="ListParagraph"/>
              <w:shd w:val="clear" w:color="auto" w:fill="FFFFFF"/>
              <w:ind w:left="2160"/>
              <w:rPr>
                <w:rFonts w:ascii="Calibri" w:eastAsia="Times New Roman" w:hAnsi="Calibri" w:cs="Times New Roman"/>
                <w:color w:val="000000"/>
                <w:sz w:val="24"/>
                <w:szCs w:val="24"/>
              </w:rPr>
            </w:pPr>
          </w:p>
          <w:p w14:paraId="4FCA3F56" w14:textId="5CB14E38" w:rsidR="00B22844" w:rsidRDefault="0053156C" w:rsidP="00574FB0">
            <w:pPr>
              <w:ind w:left="720"/>
              <w:rPr>
                <w:rFonts w:eastAsia="Times New Roman" w:cs="Arial"/>
                <w:b/>
                <w:i/>
                <w:color w:val="000000"/>
              </w:rPr>
            </w:pPr>
            <w:r>
              <w:rPr>
                <w:rFonts w:ascii="Calibri" w:eastAsia="Times New Roman" w:hAnsi="Calibri" w:cs="Times New Roman"/>
                <w:b/>
                <w:color w:val="000000"/>
                <w:sz w:val="24"/>
                <w:szCs w:val="24"/>
              </w:rPr>
              <w:t>B</w:t>
            </w:r>
            <w:r w:rsidR="00B22844" w:rsidRPr="00301426">
              <w:rPr>
                <w:rFonts w:ascii="Calibri" w:eastAsia="Times New Roman" w:hAnsi="Calibri" w:cs="Times New Roman"/>
                <w:b/>
                <w:color w:val="000000"/>
                <w:sz w:val="24"/>
                <w:szCs w:val="24"/>
              </w:rPr>
              <w:t>.</w:t>
            </w:r>
            <w:r w:rsidR="00B22844">
              <w:rPr>
                <w:rFonts w:ascii="Calibri" w:eastAsia="Times New Roman" w:hAnsi="Calibri" w:cs="Times New Roman"/>
                <w:color w:val="000000"/>
                <w:sz w:val="24"/>
                <w:szCs w:val="24"/>
              </w:rPr>
              <w:t xml:space="preserve"> </w:t>
            </w:r>
            <w:r w:rsidRPr="005F3E7D">
              <w:rPr>
                <w:b/>
              </w:rPr>
              <w:t>Other Course Objectives</w:t>
            </w:r>
            <w:r>
              <w:rPr>
                <w:b/>
              </w:rPr>
              <w:t>/Standards</w:t>
            </w:r>
          </w:p>
          <w:p w14:paraId="3F1EDC46" w14:textId="5256408B" w:rsidR="00B22844" w:rsidRDefault="0053156C" w:rsidP="0053156C">
            <w:pPr>
              <w:rPr>
                <w:rFonts w:ascii="Calibri" w:eastAsia="Times New Roman" w:hAnsi="Calibri" w:cs="Times New Roman"/>
                <w:color w:val="FF0000"/>
                <w:sz w:val="24"/>
                <w:szCs w:val="24"/>
              </w:rPr>
            </w:pPr>
            <w:r>
              <w:rPr>
                <w:rFonts w:ascii="Calibri" w:eastAsia="Times New Roman" w:hAnsi="Calibri" w:cs="Times New Roman"/>
                <w:color w:val="FF0000"/>
                <w:sz w:val="24"/>
                <w:szCs w:val="24"/>
              </w:rPr>
              <w:t>From (edits to current language shown)</w:t>
            </w:r>
            <w:r w:rsidR="006860BA" w:rsidRPr="006860BA">
              <w:rPr>
                <w:rFonts w:ascii="Calibri" w:eastAsia="Times New Roman" w:hAnsi="Calibri" w:cs="Times New Roman"/>
                <w:color w:val="FF0000"/>
                <w:sz w:val="24"/>
                <w:szCs w:val="24"/>
              </w:rPr>
              <w:t xml:space="preserve"> </w:t>
            </w:r>
          </w:p>
          <w:p w14:paraId="57DF9C12" w14:textId="77777777" w:rsidR="00574FB0" w:rsidRPr="007A2D6E" w:rsidRDefault="00574FB0" w:rsidP="00574FB0">
            <w:pPr>
              <w:pStyle w:val="ListParagraph"/>
              <w:numPr>
                <w:ilvl w:val="0"/>
                <w:numId w:val="13"/>
              </w:numPr>
              <w:shd w:val="clear" w:color="auto" w:fill="FFFFFF"/>
              <w:rPr>
                <w:rFonts w:ascii="Calibri" w:eastAsia="Times New Roman" w:hAnsi="Calibri" w:cs="Times New Roman"/>
                <w:color w:val="000000"/>
                <w:sz w:val="24"/>
                <w:szCs w:val="24"/>
              </w:rPr>
            </w:pPr>
            <w:r w:rsidRPr="007A2D6E">
              <w:rPr>
                <w:rFonts w:ascii="Calibri" w:eastAsia="Times New Roman" w:hAnsi="Calibri" w:cs="Times New Roman"/>
                <w:color w:val="000000"/>
                <w:sz w:val="24"/>
                <w:szCs w:val="24"/>
              </w:rPr>
              <w:t>Participate in a seminar with various dental sales representatives and vendors displaying the latest advances in technology, equipment, and dental materials for the dental hygienist.</w:t>
            </w:r>
          </w:p>
          <w:p w14:paraId="387355AD" w14:textId="77777777" w:rsidR="00574FB0" w:rsidRPr="007A2D6E" w:rsidRDefault="00574FB0" w:rsidP="00574FB0">
            <w:pPr>
              <w:pStyle w:val="ListParagraph"/>
              <w:numPr>
                <w:ilvl w:val="0"/>
                <w:numId w:val="13"/>
              </w:numPr>
              <w:shd w:val="clear" w:color="auto" w:fill="FFFFFF"/>
              <w:rPr>
                <w:rFonts w:ascii="Calibri" w:eastAsia="Times New Roman" w:hAnsi="Calibri" w:cs="Times New Roman"/>
                <w:color w:val="000000"/>
                <w:sz w:val="24"/>
                <w:szCs w:val="24"/>
              </w:rPr>
            </w:pPr>
            <w:r w:rsidRPr="007A2D6E">
              <w:rPr>
                <w:rFonts w:ascii="Calibri" w:eastAsia="Times New Roman" w:hAnsi="Calibri" w:cs="Times New Roman"/>
                <w:color w:val="000000"/>
                <w:sz w:val="24"/>
                <w:szCs w:val="24"/>
              </w:rPr>
              <w:t>Develop and present to the class a complex treatment plan for a patient from the clinic while differentiating between various treatment alternatives and outcomes.</w:t>
            </w:r>
          </w:p>
          <w:p w14:paraId="3BAAA058" w14:textId="77777777" w:rsidR="00574FB0" w:rsidRPr="007A2D6E" w:rsidRDefault="00574FB0" w:rsidP="00574FB0">
            <w:pPr>
              <w:pStyle w:val="ListParagraph"/>
              <w:numPr>
                <w:ilvl w:val="0"/>
                <w:numId w:val="13"/>
              </w:numPr>
              <w:shd w:val="clear" w:color="auto" w:fill="FFFFFF"/>
              <w:rPr>
                <w:rFonts w:ascii="Calibri" w:eastAsia="Times New Roman" w:hAnsi="Calibri" w:cs="Times New Roman"/>
                <w:color w:val="000000"/>
                <w:sz w:val="24"/>
                <w:szCs w:val="24"/>
              </w:rPr>
            </w:pPr>
            <w:r w:rsidRPr="007A2D6E">
              <w:rPr>
                <w:rFonts w:ascii="Calibri" w:eastAsia="Times New Roman" w:hAnsi="Calibri" w:cs="Times New Roman"/>
                <w:color w:val="000000"/>
                <w:sz w:val="24"/>
                <w:szCs w:val="24"/>
              </w:rPr>
              <w:t>Describe the characteristics and uses of provisional coverage restorations, fixed and removable prosthodontics, and implant restorations.</w:t>
            </w:r>
          </w:p>
          <w:p w14:paraId="1BD62949" w14:textId="6A36783A" w:rsidR="00574FB0" w:rsidRPr="00574FB0" w:rsidRDefault="00574FB0" w:rsidP="00574FB0">
            <w:pPr>
              <w:pStyle w:val="ListParagraph"/>
              <w:numPr>
                <w:ilvl w:val="0"/>
                <w:numId w:val="13"/>
              </w:numPr>
              <w:rPr>
                <w:rFonts w:ascii="Calibri" w:eastAsia="Times New Roman" w:hAnsi="Calibri" w:cs="Times New Roman"/>
                <w:b/>
                <w:color w:val="000000"/>
                <w:sz w:val="24"/>
                <w:szCs w:val="24"/>
              </w:rPr>
            </w:pPr>
            <w:r w:rsidRPr="007A2D6E">
              <w:rPr>
                <w:rFonts w:ascii="Calibri" w:eastAsia="Times New Roman" w:hAnsi="Calibri" w:cs="Times New Roman"/>
                <w:color w:val="000000"/>
                <w:sz w:val="24"/>
                <w:szCs w:val="24"/>
              </w:rPr>
              <w:t>Describe occlusion</w:t>
            </w:r>
            <w:r>
              <w:rPr>
                <w:rFonts w:ascii="Calibri" w:eastAsia="Times New Roman" w:hAnsi="Calibri" w:cs="Times New Roman"/>
                <w:color w:val="000000"/>
                <w:sz w:val="24"/>
                <w:szCs w:val="24"/>
              </w:rPr>
              <w:t xml:space="preserve">, </w:t>
            </w:r>
            <w:del w:id="10" w:author="Karen Molumby" w:date="2020-08-19T05:44:00Z">
              <w:r w:rsidDel="001D747B">
                <w:rPr>
                  <w:rFonts w:ascii="Calibri" w:eastAsia="Times New Roman" w:hAnsi="Calibri" w:cs="Times New Roman"/>
                  <w:color w:val="000000"/>
                  <w:sz w:val="24"/>
                  <w:szCs w:val="24"/>
                </w:rPr>
                <w:delText>the temporomandibular joint and temporomandibular disorders.</w:delText>
              </w:r>
            </w:del>
            <w:ins w:id="11" w:author="Karen Molumby" w:date="2020-08-19T05:44:00Z">
              <w:r w:rsidR="001D747B">
                <w:rPr>
                  <w:rFonts w:ascii="Calibri" w:eastAsia="Times New Roman" w:hAnsi="Calibri" w:cs="Times New Roman"/>
                  <w:color w:val="000000"/>
                  <w:sz w:val="24"/>
                  <w:szCs w:val="24"/>
                </w:rPr>
                <w:t xml:space="preserve"> </w:t>
              </w:r>
            </w:ins>
            <w:r w:rsidR="0053156C">
              <w:rPr>
                <w:rFonts w:ascii="Calibri" w:eastAsia="Times New Roman" w:hAnsi="Calibri" w:cs="Times New Roman"/>
                <w:color w:val="000000"/>
                <w:sz w:val="24"/>
                <w:szCs w:val="24"/>
              </w:rPr>
              <w:t>i</w:t>
            </w:r>
            <w:ins w:id="12" w:author="Karen Molumby" w:date="2020-08-19T05:44:00Z">
              <w:r w:rsidR="001D747B">
                <w:rPr>
                  <w:rFonts w:ascii="Calibri" w:eastAsia="Times New Roman" w:hAnsi="Calibri" w:cs="Times New Roman"/>
                  <w:color w:val="000000"/>
                  <w:sz w:val="24"/>
                  <w:szCs w:val="24"/>
                </w:rPr>
                <w:t>n relation to the temporal mandibular joint.</w:t>
              </w:r>
            </w:ins>
          </w:p>
          <w:p w14:paraId="28A4F5B0" w14:textId="79C0753E" w:rsidR="00574FB0" w:rsidRPr="00574FB0" w:rsidDel="001D747B" w:rsidRDefault="00574FB0" w:rsidP="00574FB0">
            <w:pPr>
              <w:pStyle w:val="ListParagraph"/>
              <w:numPr>
                <w:ilvl w:val="0"/>
                <w:numId w:val="13"/>
              </w:numPr>
              <w:rPr>
                <w:del w:id="13" w:author="Karen Molumby" w:date="2020-08-19T05:45:00Z"/>
                <w:rFonts w:ascii="Calibri" w:eastAsia="Times New Roman" w:hAnsi="Calibri" w:cs="Times New Roman"/>
                <w:bCs/>
                <w:color w:val="000000"/>
                <w:sz w:val="24"/>
                <w:szCs w:val="24"/>
              </w:rPr>
            </w:pPr>
            <w:del w:id="14" w:author="Karen Molumby" w:date="2020-08-19T05:45:00Z">
              <w:r w:rsidRPr="00574FB0" w:rsidDel="001D747B">
                <w:rPr>
                  <w:rFonts w:ascii="Calibri" w:eastAsia="Times New Roman" w:hAnsi="Calibri" w:cs="Times New Roman"/>
                  <w:bCs/>
                  <w:color w:val="000000"/>
                  <w:sz w:val="24"/>
                  <w:szCs w:val="24"/>
                </w:rPr>
                <w:delText>Describe the indications for endodontic procedures and the materials and techniques used in endodontics.</w:delText>
              </w:r>
            </w:del>
          </w:p>
          <w:p w14:paraId="2C266439" w14:textId="77777777" w:rsidR="00574FB0" w:rsidRPr="001267D2" w:rsidRDefault="00574FB0" w:rsidP="009F161F">
            <w:pPr>
              <w:ind w:left="720"/>
              <w:rPr>
                <w:rFonts w:ascii="Calibri" w:eastAsia="Times New Roman" w:hAnsi="Calibri" w:cs="Times New Roman"/>
                <w:color w:val="000000"/>
                <w:sz w:val="24"/>
                <w:szCs w:val="24"/>
              </w:rPr>
            </w:pPr>
          </w:p>
          <w:p w14:paraId="48B3D23C" w14:textId="0660749B" w:rsidR="009F3518" w:rsidRPr="0053156C" w:rsidRDefault="00B22844" w:rsidP="0053156C">
            <w:pPr>
              <w:shd w:val="clear" w:color="auto" w:fill="FFFFFF"/>
              <w:ind w:firstLine="3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0053156C" w:rsidRPr="0053156C">
              <w:rPr>
                <w:rFonts w:ascii="Calibri" w:eastAsia="Times New Roman" w:hAnsi="Calibri" w:cs="Times New Roman"/>
                <w:color w:val="FF0000"/>
                <w:sz w:val="24"/>
                <w:szCs w:val="24"/>
              </w:rPr>
              <w:t>T</w:t>
            </w:r>
            <w:r w:rsidR="0053156C">
              <w:rPr>
                <w:rFonts w:ascii="Calibri" w:eastAsia="Times New Roman" w:hAnsi="Calibri" w:cs="Times New Roman"/>
                <w:color w:val="FF0000"/>
                <w:sz w:val="24"/>
                <w:szCs w:val="24"/>
              </w:rPr>
              <w:t>o</w:t>
            </w:r>
            <w:r w:rsidR="0053156C" w:rsidRPr="0053156C">
              <w:rPr>
                <w:rFonts w:ascii="Calibri" w:eastAsia="Times New Roman" w:hAnsi="Calibri" w:cs="Times New Roman"/>
                <w:color w:val="FF0000"/>
                <w:sz w:val="24"/>
                <w:szCs w:val="24"/>
              </w:rPr>
              <w:t>:</w:t>
            </w:r>
          </w:p>
          <w:p w14:paraId="35951D71" w14:textId="77777777" w:rsidR="00574FB0" w:rsidRPr="007A2D6E" w:rsidRDefault="00574FB0" w:rsidP="00574FB0">
            <w:pPr>
              <w:pStyle w:val="ListParagraph"/>
              <w:numPr>
                <w:ilvl w:val="0"/>
                <w:numId w:val="13"/>
              </w:numPr>
              <w:shd w:val="clear" w:color="auto" w:fill="FFFFFF"/>
              <w:rPr>
                <w:rFonts w:ascii="Calibri" w:eastAsia="Times New Roman" w:hAnsi="Calibri" w:cs="Times New Roman"/>
                <w:color w:val="000000"/>
                <w:sz w:val="24"/>
                <w:szCs w:val="24"/>
              </w:rPr>
            </w:pPr>
            <w:r w:rsidRPr="007A2D6E">
              <w:rPr>
                <w:rFonts w:ascii="Calibri" w:eastAsia="Times New Roman" w:hAnsi="Calibri" w:cs="Times New Roman"/>
                <w:color w:val="000000"/>
                <w:sz w:val="24"/>
                <w:szCs w:val="24"/>
              </w:rPr>
              <w:t>Participate in a seminar with various dental sales representatives and vendors displaying the latest advances in technology, equipment, and dental materials for the dental hygienist.</w:t>
            </w:r>
          </w:p>
          <w:p w14:paraId="34974321" w14:textId="77777777" w:rsidR="00574FB0" w:rsidRPr="007A2D6E" w:rsidRDefault="00574FB0" w:rsidP="00574FB0">
            <w:pPr>
              <w:pStyle w:val="ListParagraph"/>
              <w:numPr>
                <w:ilvl w:val="0"/>
                <w:numId w:val="13"/>
              </w:numPr>
              <w:shd w:val="clear" w:color="auto" w:fill="FFFFFF"/>
              <w:rPr>
                <w:rFonts w:ascii="Calibri" w:eastAsia="Times New Roman" w:hAnsi="Calibri" w:cs="Times New Roman"/>
                <w:color w:val="000000"/>
                <w:sz w:val="24"/>
                <w:szCs w:val="24"/>
              </w:rPr>
            </w:pPr>
            <w:r w:rsidRPr="007A2D6E">
              <w:rPr>
                <w:rFonts w:ascii="Calibri" w:eastAsia="Times New Roman" w:hAnsi="Calibri" w:cs="Times New Roman"/>
                <w:color w:val="000000"/>
                <w:sz w:val="24"/>
                <w:szCs w:val="24"/>
              </w:rPr>
              <w:t>Develop and present to the class a complex treatment plan for a patient from the clinic while differentiating between various treatment alternatives and outcomes.</w:t>
            </w:r>
          </w:p>
          <w:p w14:paraId="29F722FB" w14:textId="77777777" w:rsidR="00574FB0" w:rsidRPr="007A2D6E" w:rsidRDefault="00574FB0" w:rsidP="00574FB0">
            <w:pPr>
              <w:pStyle w:val="ListParagraph"/>
              <w:numPr>
                <w:ilvl w:val="0"/>
                <w:numId w:val="13"/>
              </w:numPr>
              <w:shd w:val="clear" w:color="auto" w:fill="FFFFFF"/>
              <w:rPr>
                <w:rFonts w:ascii="Calibri" w:eastAsia="Times New Roman" w:hAnsi="Calibri" w:cs="Times New Roman"/>
                <w:color w:val="000000"/>
                <w:sz w:val="24"/>
                <w:szCs w:val="24"/>
              </w:rPr>
            </w:pPr>
            <w:r w:rsidRPr="007A2D6E">
              <w:rPr>
                <w:rFonts w:ascii="Calibri" w:eastAsia="Times New Roman" w:hAnsi="Calibri" w:cs="Times New Roman"/>
                <w:color w:val="000000"/>
                <w:sz w:val="24"/>
                <w:szCs w:val="24"/>
              </w:rPr>
              <w:t>Describe the characteristics and uses of provisional coverage restorations, fixed and removable prosthodontics, and implant restorations.</w:t>
            </w:r>
          </w:p>
          <w:p w14:paraId="0905B06F" w14:textId="77777777" w:rsidR="00574FB0" w:rsidRPr="00574FB0" w:rsidRDefault="00574FB0" w:rsidP="00574FB0">
            <w:pPr>
              <w:pStyle w:val="ListParagraph"/>
              <w:numPr>
                <w:ilvl w:val="0"/>
                <w:numId w:val="13"/>
              </w:numPr>
              <w:rPr>
                <w:rFonts w:ascii="Calibri" w:eastAsia="Times New Roman" w:hAnsi="Calibri" w:cs="Times New Roman"/>
                <w:b/>
                <w:color w:val="000000"/>
                <w:sz w:val="24"/>
                <w:szCs w:val="24"/>
              </w:rPr>
            </w:pPr>
            <w:r w:rsidRPr="007A2D6E">
              <w:rPr>
                <w:rFonts w:ascii="Calibri" w:eastAsia="Times New Roman" w:hAnsi="Calibri" w:cs="Times New Roman"/>
                <w:color w:val="000000"/>
                <w:sz w:val="24"/>
                <w:szCs w:val="24"/>
              </w:rPr>
              <w:t>Describe occlusion in relation to the temporomandibular joint.</w:t>
            </w:r>
          </w:p>
          <w:p w14:paraId="22BA8199" w14:textId="2CAECB23" w:rsidR="00574FB0" w:rsidRPr="007F07C9" w:rsidRDefault="00574FB0" w:rsidP="00574FB0">
            <w:pPr>
              <w:spacing w:line="360" w:lineRule="auto"/>
              <w:contextualSpacing/>
              <w:rPr>
                <w:b/>
              </w:rPr>
            </w:pPr>
          </w:p>
        </w:tc>
      </w:tr>
    </w:tbl>
    <w:p w14:paraId="79A6482C" w14:textId="58ACA0C4" w:rsidR="00073D2B" w:rsidRDefault="00073D2B" w:rsidP="00E6331D">
      <w:pPr>
        <w:contextualSpacing/>
      </w:pPr>
    </w:p>
    <w:p w14:paraId="7B2BBFF5" w14:textId="5ECA0886" w:rsidR="007F07C9" w:rsidRDefault="00E3785C" w:rsidP="00E6331D">
      <w:pPr>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tbl>
      <w:tblPr>
        <w:tblStyle w:val="TableGrid"/>
        <w:tblW w:w="0" w:type="auto"/>
        <w:tblLook w:val="04A0" w:firstRow="1" w:lastRow="0" w:firstColumn="1" w:lastColumn="0" w:noHBand="0" w:noVBand="1"/>
      </w:tblPr>
      <w:tblGrid>
        <w:gridCol w:w="5575"/>
        <w:gridCol w:w="3775"/>
      </w:tblGrid>
      <w:tr w:rsidR="00E3785C" w14:paraId="00B9A8EE" w14:textId="77777777" w:rsidTr="0053156C">
        <w:tc>
          <w:tcPr>
            <w:tcW w:w="5575" w:type="dxa"/>
          </w:tcPr>
          <w:p w14:paraId="610EA4F6" w14:textId="77777777" w:rsidR="00E3785C" w:rsidRPr="00E6331D" w:rsidRDefault="00E3785C" w:rsidP="00E6331D">
            <w:pPr>
              <w:contextualSpacing/>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3775" w:type="dxa"/>
          </w:tcPr>
          <w:sdt>
            <w:sdtPr>
              <w:rPr>
                <w:color w:val="FF0000"/>
              </w:rPr>
              <w:id w:val="1515805187"/>
              <w:placeholder>
                <w:docPart w:val="7FC6E508848740EDA6EA34910A517277"/>
              </w:placeholder>
              <w:dropDownList>
                <w:listItem w:value="Choose an item."/>
                <w:listItem w:displayText="Change" w:value="Change"/>
                <w:listItem w:displayText="No change" w:value="No change"/>
              </w:dropDownList>
            </w:sdtPr>
            <w:sdtEndPr>
              <w:rPr>
                <w:color w:val="auto"/>
              </w:rPr>
            </w:sdtEndPr>
            <w:sdtContent>
              <w:p w14:paraId="09DB6BCE" w14:textId="1FB65AD2" w:rsidR="00B227AF" w:rsidRDefault="006860BA" w:rsidP="00E6331D">
                <w:pPr>
                  <w:spacing w:line="360" w:lineRule="auto"/>
                  <w:contextualSpacing/>
                </w:pPr>
                <w:r>
                  <w:rPr>
                    <w:color w:val="FF0000"/>
                  </w:rPr>
                  <w:t>No change</w:t>
                </w:r>
              </w:p>
            </w:sdtContent>
          </w:sdt>
          <w:p w14:paraId="41C369AB" w14:textId="77777777" w:rsidR="00B227AF" w:rsidRPr="00B227AF" w:rsidRDefault="00B227AF" w:rsidP="00E6331D">
            <w:pPr>
              <w:spacing w:line="360" w:lineRule="auto"/>
              <w:contextualSpacing/>
              <w:rPr>
                <w:color w:val="FF0000"/>
              </w:rPr>
            </w:pPr>
            <w:r w:rsidRPr="00B227AF">
              <w:rPr>
                <w:color w:val="FF0000"/>
              </w:rPr>
              <w:t>List applicable major restriction codes</w:t>
            </w:r>
          </w:p>
        </w:tc>
      </w:tr>
      <w:tr w:rsidR="00E3785C" w14:paraId="21653CEA" w14:textId="77777777" w:rsidTr="0053156C">
        <w:tc>
          <w:tcPr>
            <w:tcW w:w="5575" w:type="dxa"/>
          </w:tcPr>
          <w:p w14:paraId="6D9263D6" w14:textId="77777777" w:rsidR="00E3785C" w:rsidRPr="00E6331D" w:rsidRDefault="00992AC1" w:rsidP="00E6331D">
            <w:pPr>
              <w:contextualSpacing/>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3775" w:type="dxa"/>
              </w:tcPr>
              <w:p w14:paraId="240CFD7C" w14:textId="369AE9D7" w:rsidR="00E3785C" w:rsidRDefault="006860BA" w:rsidP="00E6331D">
                <w:pPr>
                  <w:spacing w:line="360" w:lineRule="auto"/>
                  <w:contextualSpacing/>
                </w:pPr>
                <w:r>
                  <w:t>No, not International or Diversity Focus</w:t>
                </w:r>
              </w:p>
            </w:tc>
          </w:sdtContent>
        </w:sdt>
      </w:tr>
      <w:tr w:rsidR="00E3785C" w14:paraId="1A99820A" w14:textId="77777777" w:rsidTr="0053156C">
        <w:tc>
          <w:tcPr>
            <w:tcW w:w="5575" w:type="dxa"/>
          </w:tcPr>
          <w:p w14:paraId="43DE9FB2" w14:textId="77777777" w:rsidR="00E3785C" w:rsidRPr="00E6331D" w:rsidRDefault="00E3785C" w:rsidP="00E6331D">
            <w:pPr>
              <w:spacing w:line="360" w:lineRule="auto"/>
              <w:contextualSpacing/>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3775" w:type="dxa"/>
              </w:tcPr>
              <w:p w14:paraId="4EA13C77" w14:textId="3DD38992" w:rsidR="00E3785C" w:rsidRDefault="006860BA" w:rsidP="00E6331D">
                <w:pPr>
                  <w:spacing w:line="360" w:lineRule="auto"/>
                  <w:contextualSpacing/>
                </w:pPr>
                <w:r>
                  <w:t>No</w:t>
                </w:r>
              </w:p>
            </w:tc>
          </w:sdtContent>
        </w:sdt>
      </w:tr>
      <w:tr w:rsidR="00E3785C" w14:paraId="3DE1D5CF" w14:textId="77777777" w:rsidTr="0053156C">
        <w:tc>
          <w:tcPr>
            <w:tcW w:w="5575" w:type="dxa"/>
          </w:tcPr>
          <w:p w14:paraId="0E1E8730" w14:textId="77777777" w:rsidR="00E3785C" w:rsidRPr="00E6331D" w:rsidRDefault="00E3785C" w:rsidP="00E6331D">
            <w:pPr>
              <w:contextualSpacing/>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3775" w:type="dxa"/>
              </w:tcPr>
              <w:p w14:paraId="4434EFD7" w14:textId="0E139BDC" w:rsidR="00E3785C" w:rsidRPr="00B227AF" w:rsidRDefault="006860BA" w:rsidP="00E6331D">
                <w:pPr>
                  <w:spacing w:line="360" w:lineRule="auto"/>
                  <w:contextualSpacing/>
                  <w:rPr>
                    <w:b/>
                  </w:rPr>
                </w:pPr>
                <w:r>
                  <w:t>No</w:t>
                </w:r>
              </w:p>
            </w:tc>
          </w:sdtContent>
        </w:sdt>
      </w:tr>
      <w:tr w:rsidR="00E3785C" w14:paraId="77B27B5D" w14:textId="77777777" w:rsidTr="0053156C">
        <w:tc>
          <w:tcPr>
            <w:tcW w:w="5575" w:type="dxa"/>
          </w:tcPr>
          <w:p w14:paraId="1BD443B6" w14:textId="77777777" w:rsidR="00E3785C" w:rsidRPr="00E6331D" w:rsidRDefault="00E3785C" w:rsidP="00E6331D">
            <w:pPr>
              <w:spacing w:line="360" w:lineRule="auto"/>
              <w:contextualSpacing/>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3775" w:type="dxa"/>
              </w:tcPr>
              <w:p w14:paraId="39366AF8" w14:textId="6F4D5CB0" w:rsidR="00E3785C" w:rsidRDefault="006860BA" w:rsidP="00E6331D">
                <w:pPr>
                  <w:spacing w:line="360" w:lineRule="auto"/>
                  <w:contextualSpacing/>
                </w:pPr>
                <w:r>
                  <w:t>No</w:t>
                </w:r>
              </w:p>
            </w:tc>
          </w:sdtContent>
        </w:sdt>
      </w:tr>
      <w:tr w:rsidR="00E3785C" w14:paraId="6C44448C" w14:textId="77777777" w:rsidTr="0053156C">
        <w:tc>
          <w:tcPr>
            <w:tcW w:w="5575" w:type="dxa"/>
          </w:tcPr>
          <w:p w14:paraId="1533A5BC" w14:textId="77777777" w:rsidR="00E3785C" w:rsidRPr="00E6331D" w:rsidRDefault="00970B5D" w:rsidP="00E6331D">
            <w:pPr>
              <w:contextualSpacing/>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3775" w:type="dxa"/>
              </w:tcPr>
              <w:p w14:paraId="7969D604" w14:textId="7360A8CF" w:rsidR="00E3785C" w:rsidRDefault="006860BA" w:rsidP="00E6331D">
                <w:pPr>
                  <w:spacing w:line="360" w:lineRule="auto"/>
                  <w:contextualSpacing/>
                </w:pPr>
                <w:r>
                  <w:t>No</w:t>
                </w:r>
              </w:p>
            </w:tc>
          </w:sdtContent>
        </w:sdt>
      </w:tr>
      <w:tr w:rsidR="00E3785C" w14:paraId="1CF587A3" w14:textId="77777777" w:rsidTr="0053156C">
        <w:tc>
          <w:tcPr>
            <w:tcW w:w="5575" w:type="dxa"/>
          </w:tcPr>
          <w:p w14:paraId="12069AAF" w14:textId="77777777" w:rsidR="00E3785C" w:rsidRPr="00E6331D" w:rsidRDefault="00E3785C" w:rsidP="00E6331D">
            <w:pPr>
              <w:spacing w:line="360" w:lineRule="auto"/>
              <w:contextualSpacing/>
              <w:rPr>
                <w:b/>
              </w:rPr>
            </w:pPr>
            <w:r w:rsidRPr="00E6331D">
              <w:rPr>
                <w:b/>
              </w:rPr>
              <w:t>Change course to repeatable?</w:t>
            </w:r>
          </w:p>
          <w:p w14:paraId="2268EDBD" w14:textId="77777777" w:rsidR="00E27F6E" w:rsidRDefault="00E27F6E" w:rsidP="00E6331D">
            <w:pPr>
              <w:contextualSpacing/>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E6331D">
            <w:pPr>
              <w:contextualSpacing/>
            </w:pPr>
            <w:r w:rsidRPr="00BE2299">
              <w:rPr>
                <w:sz w:val="20"/>
                <w:szCs w:val="20"/>
              </w:rPr>
              <w:t>*Not the same as Multiple Attempts or Grade Forgiveness</w:t>
            </w:r>
          </w:p>
        </w:tc>
        <w:tc>
          <w:tcPr>
            <w:tcW w:w="3775" w:type="dxa"/>
          </w:tcPr>
          <w:p w14:paraId="607459A6" w14:textId="4A7F7FB9" w:rsidR="00E3785C" w:rsidRDefault="00792A78"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6860BA">
                  <w:t>No</w:t>
                </w:r>
              </w:sdtContent>
            </w:sdt>
          </w:p>
          <w:p w14:paraId="6AA02698" w14:textId="77777777" w:rsidR="00B227AF" w:rsidRDefault="00B227AF" w:rsidP="00E6331D">
            <w:pPr>
              <w:spacing w:line="360" w:lineRule="auto"/>
              <w:contextualSpacing/>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E6331D">
      <w:pPr>
        <w:contextualSpacing/>
      </w:pPr>
    </w:p>
    <w:tbl>
      <w:tblPr>
        <w:tblStyle w:val="TableGrid"/>
        <w:tblW w:w="0" w:type="auto"/>
        <w:tblLook w:val="04A0" w:firstRow="1" w:lastRow="0" w:firstColumn="1" w:lastColumn="0" w:noHBand="0" w:noVBand="1"/>
      </w:tblPr>
      <w:tblGrid>
        <w:gridCol w:w="6565"/>
        <w:gridCol w:w="2785"/>
      </w:tblGrid>
      <w:tr w:rsidR="00970B5D" w14:paraId="1CDFE167" w14:textId="77777777" w:rsidTr="0053156C">
        <w:tc>
          <w:tcPr>
            <w:tcW w:w="9350" w:type="dxa"/>
            <w:gridSpan w:val="2"/>
          </w:tcPr>
          <w:p w14:paraId="36EF7ECA" w14:textId="77777777" w:rsidR="00970B5D" w:rsidRPr="00970B5D" w:rsidRDefault="00970B5D" w:rsidP="0053156C">
            <w:pPr>
              <w:spacing w:after="120"/>
              <w:rPr>
                <w:b/>
              </w:rPr>
            </w:pPr>
            <w:r w:rsidRPr="00970B5D">
              <w:rPr>
                <w:b/>
              </w:rPr>
              <w:t>Impact of Change of Course Proposal</w:t>
            </w:r>
          </w:p>
        </w:tc>
      </w:tr>
      <w:tr w:rsidR="00E3785C" w14:paraId="4368435F" w14:textId="77777777" w:rsidTr="0053156C">
        <w:tc>
          <w:tcPr>
            <w:tcW w:w="6565" w:type="dxa"/>
          </w:tcPr>
          <w:p w14:paraId="53D6F3F9" w14:textId="77777777" w:rsidR="00E3785C" w:rsidRPr="00E6331D" w:rsidRDefault="00E3785C" w:rsidP="0053156C">
            <w:pPr>
              <w:spacing w:after="120"/>
              <w:rPr>
                <w:b/>
              </w:rPr>
            </w:pPr>
            <w:r w:rsidRPr="00E6331D">
              <w:rPr>
                <w:b/>
              </w:rPr>
              <w:t>Will this change of course proposal impact other courses, programs, departments, or budgets?</w:t>
            </w:r>
          </w:p>
        </w:tc>
        <w:tc>
          <w:tcPr>
            <w:tcW w:w="2785" w:type="dxa"/>
          </w:tcPr>
          <w:p w14:paraId="785A8333" w14:textId="5FE8CB9B" w:rsidR="00E3785C" w:rsidRDefault="00792A78" w:rsidP="0053156C">
            <w:pPr>
              <w:spacing w:after="120"/>
            </w:pPr>
            <w:sdt>
              <w:sdtPr>
                <w:id w:val="5757641"/>
                <w:placeholder>
                  <w:docPart w:val="0B30F9912E9246258968F2CB55CF747E"/>
                </w:placeholder>
                <w:dropDownList>
                  <w:listItem w:value="Choose an item."/>
                  <w:listItem w:displayText="Yes" w:value="Yes"/>
                  <w:listItem w:displayText="No" w:value="No"/>
                </w:dropDownList>
              </w:sdtPr>
              <w:sdtEndPr/>
              <w:sdtContent>
                <w:r w:rsidR="006860BA">
                  <w:t>No</w:t>
                </w:r>
              </w:sdtContent>
            </w:sdt>
          </w:p>
        </w:tc>
      </w:tr>
      <w:tr w:rsidR="00E3785C" w14:paraId="53AFDCD3" w14:textId="77777777" w:rsidTr="0053156C">
        <w:tc>
          <w:tcPr>
            <w:tcW w:w="6565" w:type="dxa"/>
          </w:tcPr>
          <w:p w14:paraId="11ED797E" w14:textId="77777777" w:rsidR="00E3785C" w:rsidRPr="00E6331D" w:rsidRDefault="00E3785C" w:rsidP="0053156C">
            <w:pPr>
              <w:spacing w:after="120"/>
              <w:rPr>
                <w:b/>
              </w:rPr>
            </w:pPr>
            <w:r w:rsidRPr="00E6331D">
              <w:rPr>
                <w:b/>
              </w:rPr>
              <w:t>If the answer to the question above is “yes”, list the impact on other courses, programs, or budgets?</w:t>
            </w:r>
          </w:p>
        </w:tc>
        <w:tc>
          <w:tcPr>
            <w:tcW w:w="2785" w:type="dxa"/>
          </w:tcPr>
          <w:p w14:paraId="5E5A926A" w14:textId="77777777" w:rsidR="00E3785C" w:rsidRPr="00E75169" w:rsidRDefault="00E75169" w:rsidP="0053156C">
            <w:pPr>
              <w:spacing w:after="120"/>
              <w:rPr>
                <w:color w:val="FF0000"/>
              </w:rPr>
            </w:pPr>
            <w:r w:rsidRPr="00E75169">
              <w:rPr>
                <w:color w:val="FF0000"/>
              </w:rPr>
              <w:t>List impacts here</w:t>
            </w:r>
          </w:p>
        </w:tc>
      </w:tr>
      <w:tr w:rsidR="00E6331D" w14:paraId="443214F4" w14:textId="77777777" w:rsidTr="0053156C">
        <w:tc>
          <w:tcPr>
            <w:tcW w:w="9350" w:type="dxa"/>
            <w:gridSpan w:val="2"/>
          </w:tcPr>
          <w:p w14:paraId="1CB76F35" w14:textId="77777777" w:rsidR="00E6331D" w:rsidRPr="00E6331D" w:rsidRDefault="00E6331D" w:rsidP="0053156C">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53156C">
        <w:tc>
          <w:tcPr>
            <w:tcW w:w="9350" w:type="dxa"/>
            <w:gridSpan w:val="2"/>
          </w:tcPr>
          <w:p w14:paraId="505AA02B" w14:textId="5C359A5B" w:rsidR="00E6331D" w:rsidRPr="00E75169" w:rsidRDefault="006860BA" w:rsidP="0053156C">
            <w:pPr>
              <w:spacing w:after="120"/>
              <w:rPr>
                <w:color w:val="FF0000"/>
              </w:rPr>
            </w:pPr>
            <w:r>
              <w:rPr>
                <w:color w:val="FF0000"/>
              </w:rPr>
              <w:t>NA</w:t>
            </w:r>
          </w:p>
        </w:tc>
      </w:tr>
      <w:tr w:rsidR="00D553EC" w14:paraId="72EBBA05" w14:textId="77777777" w:rsidTr="0053156C">
        <w:tc>
          <w:tcPr>
            <w:tcW w:w="6565" w:type="dxa"/>
          </w:tcPr>
          <w:p w14:paraId="567D5738" w14:textId="24B82CD4" w:rsidR="00D553EC" w:rsidRPr="00E6331D" w:rsidRDefault="00D553EC" w:rsidP="0053156C">
            <w:pPr>
              <w:spacing w:after="120"/>
              <w:rPr>
                <w:b/>
              </w:rPr>
            </w:pPr>
            <w:r w:rsidRPr="00E6331D">
              <w:rPr>
                <w:b/>
              </w:rPr>
              <w:t xml:space="preserve">Will this change of course proposal impact </w:t>
            </w:r>
            <w:r>
              <w:rPr>
                <w:b/>
              </w:rPr>
              <w:t>library services or budgets?</w:t>
            </w:r>
          </w:p>
        </w:tc>
        <w:tc>
          <w:tcPr>
            <w:tcW w:w="2785" w:type="dxa"/>
          </w:tcPr>
          <w:p w14:paraId="2187D464" w14:textId="452B8F1E" w:rsidR="00D553EC" w:rsidRDefault="00792A78" w:rsidP="0053156C">
            <w:pPr>
              <w:spacing w:after="120"/>
            </w:pPr>
            <w:sdt>
              <w:sdtPr>
                <w:id w:val="-2119057535"/>
                <w:placeholder>
                  <w:docPart w:val="784B15C897354EB79AD9FA2708AA4B73"/>
                </w:placeholder>
                <w:dropDownList>
                  <w:listItem w:value="Choose an item."/>
                  <w:listItem w:displayText="Yes" w:value="Yes"/>
                  <w:listItem w:displayText="No" w:value="No"/>
                </w:dropDownList>
              </w:sdtPr>
              <w:sdtEndPr/>
              <w:sdtContent>
                <w:r w:rsidR="006860BA">
                  <w:t>No</w:t>
                </w:r>
              </w:sdtContent>
            </w:sdt>
          </w:p>
        </w:tc>
      </w:tr>
      <w:tr w:rsidR="00D553EC" w14:paraId="25CB8F53" w14:textId="77777777" w:rsidTr="0053156C">
        <w:tc>
          <w:tcPr>
            <w:tcW w:w="6565" w:type="dxa"/>
          </w:tcPr>
          <w:p w14:paraId="584C4CC6" w14:textId="77777777" w:rsidR="00D553EC" w:rsidRPr="00E6331D" w:rsidRDefault="00D553EC" w:rsidP="0053156C">
            <w:pPr>
              <w:spacing w:after="120"/>
              <w:rPr>
                <w:b/>
              </w:rPr>
            </w:pPr>
            <w:r w:rsidRPr="00E6331D">
              <w:rPr>
                <w:b/>
              </w:rPr>
              <w:t>If the answer to the question above is “yes”, list the impact on other courses, programs, or budgets?</w:t>
            </w:r>
          </w:p>
        </w:tc>
        <w:tc>
          <w:tcPr>
            <w:tcW w:w="2785" w:type="dxa"/>
          </w:tcPr>
          <w:p w14:paraId="022A249F" w14:textId="77777777" w:rsidR="00D553EC" w:rsidRPr="00E75169" w:rsidRDefault="00D553EC" w:rsidP="0053156C">
            <w:pPr>
              <w:spacing w:after="120"/>
              <w:rPr>
                <w:color w:val="FF0000"/>
              </w:rPr>
            </w:pPr>
            <w:r w:rsidRPr="00E75169">
              <w:rPr>
                <w:color w:val="FF0000"/>
              </w:rPr>
              <w:t>List impacts here</w:t>
            </w:r>
          </w:p>
        </w:tc>
      </w:tr>
      <w:tr w:rsidR="00D553EC" w14:paraId="5A14CB28" w14:textId="77777777" w:rsidTr="0053156C">
        <w:tc>
          <w:tcPr>
            <w:tcW w:w="9350" w:type="dxa"/>
            <w:gridSpan w:val="2"/>
          </w:tcPr>
          <w:p w14:paraId="0D463967" w14:textId="77777777" w:rsidR="00D553EC" w:rsidRPr="00E6331D" w:rsidRDefault="00D553EC" w:rsidP="0053156C">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53156C">
        <w:tc>
          <w:tcPr>
            <w:tcW w:w="9350" w:type="dxa"/>
            <w:gridSpan w:val="2"/>
          </w:tcPr>
          <w:p w14:paraId="6AC293D9" w14:textId="116557BE" w:rsidR="00D553EC" w:rsidRPr="00E75169" w:rsidRDefault="006860BA" w:rsidP="0053156C">
            <w:pPr>
              <w:spacing w:after="120"/>
              <w:rPr>
                <w:color w:val="FF0000"/>
              </w:rPr>
            </w:pPr>
            <w:r>
              <w:rPr>
                <w:color w:val="FF0000"/>
              </w:rPr>
              <w:t>NO</w:t>
            </w:r>
          </w:p>
        </w:tc>
      </w:tr>
    </w:tbl>
    <w:p w14:paraId="1DD99FED" w14:textId="77777777" w:rsidR="00D553EC" w:rsidRDefault="00D553EC" w:rsidP="00E6331D">
      <w:pPr>
        <w:contextualSpacing/>
      </w:pPr>
    </w:p>
    <w:p w14:paraId="5DB3E546" w14:textId="27E6415F" w:rsidR="00970B5D" w:rsidRDefault="00970B5D" w:rsidP="00E6331D">
      <w:pPr>
        <w:contextualSpacing/>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p w14:paraId="596F8EA3"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07DDA4C2" w14:textId="77777777" w:rsidTr="00497DAC">
        <w:tc>
          <w:tcPr>
            <w:tcW w:w="9350" w:type="dxa"/>
          </w:tcPr>
          <w:p w14:paraId="27BFE5BF" w14:textId="27A0E9A3"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497DAC" w14:paraId="5ABDD465" w14:textId="77777777" w:rsidTr="00497DAC">
        <w:tc>
          <w:tcPr>
            <w:tcW w:w="9350" w:type="dxa"/>
          </w:tcPr>
          <w:p w14:paraId="5D066E2E" w14:textId="2F5B306F" w:rsidR="00497DAC" w:rsidRPr="00E75169" w:rsidRDefault="00497DAC" w:rsidP="00497DAC">
            <w:pPr>
              <w:spacing w:line="360" w:lineRule="auto"/>
              <w:contextualSpacing/>
              <w:rPr>
                <w:color w:val="FF0000"/>
              </w:rPr>
            </w:pPr>
            <w:r>
              <w:rPr>
                <w:color w:val="FF0000"/>
              </w:rPr>
              <w:t>THE DENTAL HYGIENE PROGRAM CONDUCTS A FORMAL AND ONGOING REVIEW OF THE CURRICULUM TO ASSURE THE INCORPORATION OF NEW EMERGING INFORMATION AND TO ELIMINATE UNWARRANTED REPETITION TO ATTAIN STUDENT COMPETENCE. THE FACULTY REVIEWED THE CURRICULUM AND REVISED THE COURSE OUTCOMES TO BE CONGRUENT WITH THOSE STANDARDS AND LAWS AS OUTLINED BY THE COMMISSION ON DENTAL ACCREDITATION, THE FLORIDA CURRICULUM FRAMEWORKS AND THE FLORIDA STATE STATUTES.</w:t>
            </w:r>
          </w:p>
        </w:tc>
      </w:tr>
    </w:tbl>
    <w:p w14:paraId="3F89FFEE" w14:textId="77777777" w:rsidR="00970B5D" w:rsidRDefault="00970B5D" w:rsidP="00E6331D">
      <w:pPr>
        <w:contextualSpacing/>
      </w:pPr>
    </w:p>
    <w:p w14:paraId="662B1B88" w14:textId="77777777" w:rsidR="00A464EE" w:rsidRDefault="00A464EE" w:rsidP="00D0256F">
      <w:pPr>
        <w:spacing w:after="0"/>
        <w:contextualSpacing/>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C50DE" w14:textId="77777777" w:rsidR="00DF105B" w:rsidRDefault="00DF105B" w:rsidP="00B24563">
      <w:pPr>
        <w:spacing w:after="0" w:line="240" w:lineRule="auto"/>
      </w:pPr>
      <w:r>
        <w:separator/>
      </w:r>
    </w:p>
  </w:endnote>
  <w:endnote w:type="continuationSeparator" w:id="0">
    <w:p w14:paraId="557D4103" w14:textId="77777777" w:rsidR="00DF105B" w:rsidRDefault="00DF105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4524" w14:textId="77777777" w:rsidR="00DF105B" w:rsidRDefault="00DF105B" w:rsidP="00B24563">
      <w:pPr>
        <w:spacing w:after="0" w:line="240" w:lineRule="auto"/>
      </w:pPr>
      <w:r>
        <w:separator/>
      </w:r>
    </w:p>
  </w:footnote>
  <w:footnote w:type="continuationSeparator" w:id="0">
    <w:p w14:paraId="2E954909" w14:textId="77777777" w:rsidR="00DF105B" w:rsidRDefault="00DF105B"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088"/>
    <w:multiLevelType w:val="hybridMultilevel"/>
    <w:tmpl w:val="CC14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B6F22"/>
    <w:multiLevelType w:val="hybridMultilevel"/>
    <w:tmpl w:val="7A42AA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82C2453"/>
    <w:multiLevelType w:val="hybridMultilevel"/>
    <w:tmpl w:val="733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FAF"/>
    <w:multiLevelType w:val="hybridMultilevel"/>
    <w:tmpl w:val="AC20B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491549"/>
    <w:multiLevelType w:val="hybridMultilevel"/>
    <w:tmpl w:val="9DFA0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B591F"/>
    <w:multiLevelType w:val="hybridMultilevel"/>
    <w:tmpl w:val="7EF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2294"/>
    <w:multiLevelType w:val="hybridMultilevel"/>
    <w:tmpl w:val="186C630A"/>
    <w:lvl w:ilvl="0" w:tplc="647A0E8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103D7"/>
    <w:multiLevelType w:val="hybridMultilevel"/>
    <w:tmpl w:val="0B82CD84"/>
    <w:lvl w:ilvl="0" w:tplc="647A0E8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6B211D"/>
    <w:multiLevelType w:val="hybridMultilevel"/>
    <w:tmpl w:val="17D49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54AF9"/>
    <w:multiLevelType w:val="hybridMultilevel"/>
    <w:tmpl w:val="E0CC75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F0DFB"/>
    <w:multiLevelType w:val="hybridMultilevel"/>
    <w:tmpl w:val="FD9A8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155C43"/>
    <w:multiLevelType w:val="hybridMultilevel"/>
    <w:tmpl w:val="8006E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7B5B31"/>
    <w:multiLevelType w:val="hybridMultilevel"/>
    <w:tmpl w:val="70747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53DBD"/>
    <w:multiLevelType w:val="hybridMultilevel"/>
    <w:tmpl w:val="5C64D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3"/>
  </w:num>
  <w:num w:numId="4">
    <w:abstractNumId w:val="6"/>
  </w:num>
  <w:num w:numId="5">
    <w:abstractNumId w:val="1"/>
  </w:num>
  <w:num w:numId="6">
    <w:abstractNumId w:val="16"/>
  </w:num>
  <w:num w:numId="7">
    <w:abstractNumId w:val="12"/>
  </w:num>
  <w:num w:numId="8">
    <w:abstractNumId w:val="10"/>
  </w:num>
  <w:num w:numId="9">
    <w:abstractNumId w:val="0"/>
  </w:num>
  <w:num w:numId="10">
    <w:abstractNumId w:val="14"/>
  </w:num>
  <w:num w:numId="11">
    <w:abstractNumId w:val="17"/>
  </w:num>
  <w:num w:numId="12">
    <w:abstractNumId w:val="3"/>
  </w:num>
  <w:num w:numId="13">
    <w:abstractNumId w:val="4"/>
  </w:num>
  <w:num w:numId="14">
    <w:abstractNumId w:val="15"/>
  </w:num>
  <w:num w:numId="15">
    <w:abstractNumId w:val="5"/>
  </w:num>
  <w:num w:numId="16">
    <w:abstractNumId w:val="8"/>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Molumby">
    <w15:presenceInfo w15:providerId="Windows Live" w15:userId="b6698f5364401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1520F"/>
    <w:rsid w:val="0003174E"/>
    <w:rsid w:val="000461D7"/>
    <w:rsid w:val="0004692F"/>
    <w:rsid w:val="00052936"/>
    <w:rsid w:val="00054713"/>
    <w:rsid w:val="00060AEC"/>
    <w:rsid w:val="00073D2B"/>
    <w:rsid w:val="000A19D2"/>
    <w:rsid w:val="000C1923"/>
    <w:rsid w:val="000E0D65"/>
    <w:rsid w:val="000F005A"/>
    <w:rsid w:val="00112CD9"/>
    <w:rsid w:val="0012341E"/>
    <w:rsid w:val="00126220"/>
    <w:rsid w:val="00140FDA"/>
    <w:rsid w:val="00151F59"/>
    <w:rsid w:val="001543B3"/>
    <w:rsid w:val="00190704"/>
    <w:rsid w:val="00191218"/>
    <w:rsid w:val="001A5B8A"/>
    <w:rsid w:val="001D0106"/>
    <w:rsid w:val="001D747B"/>
    <w:rsid w:val="001E2A43"/>
    <w:rsid w:val="0022116F"/>
    <w:rsid w:val="00227EB8"/>
    <w:rsid w:val="00234EBD"/>
    <w:rsid w:val="00260961"/>
    <w:rsid w:val="003802F0"/>
    <w:rsid w:val="0038550C"/>
    <w:rsid w:val="003A05D2"/>
    <w:rsid w:val="003C6460"/>
    <w:rsid w:val="003D3116"/>
    <w:rsid w:val="003D5845"/>
    <w:rsid w:val="003E2B76"/>
    <w:rsid w:val="0042396F"/>
    <w:rsid w:val="0042483B"/>
    <w:rsid w:val="00425C71"/>
    <w:rsid w:val="0043117A"/>
    <w:rsid w:val="004441BB"/>
    <w:rsid w:val="00457579"/>
    <w:rsid w:val="00471CE9"/>
    <w:rsid w:val="004813B1"/>
    <w:rsid w:val="004849FB"/>
    <w:rsid w:val="00497DAC"/>
    <w:rsid w:val="004A419C"/>
    <w:rsid w:val="004B0FA2"/>
    <w:rsid w:val="004D5BE7"/>
    <w:rsid w:val="0053156C"/>
    <w:rsid w:val="00540B79"/>
    <w:rsid w:val="00567FD8"/>
    <w:rsid w:val="00574FB0"/>
    <w:rsid w:val="005813DB"/>
    <w:rsid w:val="005C441F"/>
    <w:rsid w:val="005C515A"/>
    <w:rsid w:val="005E550D"/>
    <w:rsid w:val="005F7860"/>
    <w:rsid w:val="006018AB"/>
    <w:rsid w:val="00620027"/>
    <w:rsid w:val="00632EF6"/>
    <w:rsid w:val="00640C98"/>
    <w:rsid w:val="00642426"/>
    <w:rsid w:val="0066520D"/>
    <w:rsid w:val="00672F33"/>
    <w:rsid w:val="006860BA"/>
    <w:rsid w:val="006943AB"/>
    <w:rsid w:val="0069739E"/>
    <w:rsid w:val="006A4B44"/>
    <w:rsid w:val="006C5D2D"/>
    <w:rsid w:val="006C796F"/>
    <w:rsid w:val="006D441C"/>
    <w:rsid w:val="00704245"/>
    <w:rsid w:val="00706BEF"/>
    <w:rsid w:val="007079CE"/>
    <w:rsid w:val="0075265F"/>
    <w:rsid w:val="007A2D6E"/>
    <w:rsid w:val="007B7776"/>
    <w:rsid w:val="007F07C9"/>
    <w:rsid w:val="0084692D"/>
    <w:rsid w:val="00873185"/>
    <w:rsid w:val="00886006"/>
    <w:rsid w:val="00887D0F"/>
    <w:rsid w:val="008B27E2"/>
    <w:rsid w:val="008B3EA3"/>
    <w:rsid w:val="008D0DAE"/>
    <w:rsid w:val="008D2C03"/>
    <w:rsid w:val="008E70A6"/>
    <w:rsid w:val="008F0BBA"/>
    <w:rsid w:val="0091558A"/>
    <w:rsid w:val="00926CEE"/>
    <w:rsid w:val="009329F8"/>
    <w:rsid w:val="00943C53"/>
    <w:rsid w:val="00970B5D"/>
    <w:rsid w:val="00975B9A"/>
    <w:rsid w:val="00976349"/>
    <w:rsid w:val="00992AC1"/>
    <w:rsid w:val="009A4F9C"/>
    <w:rsid w:val="009E621E"/>
    <w:rsid w:val="009F161F"/>
    <w:rsid w:val="009F3518"/>
    <w:rsid w:val="009F77E9"/>
    <w:rsid w:val="00A1036B"/>
    <w:rsid w:val="00A464EE"/>
    <w:rsid w:val="00A5215A"/>
    <w:rsid w:val="00A7204F"/>
    <w:rsid w:val="00A73BD8"/>
    <w:rsid w:val="00A913A4"/>
    <w:rsid w:val="00A93AE7"/>
    <w:rsid w:val="00A93B52"/>
    <w:rsid w:val="00A93EB7"/>
    <w:rsid w:val="00A9431F"/>
    <w:rsid w:val="00AA09AC"/>
    <w:rsid w:val="00AA0F62"/>
    <w:rsid w:val="00AB32B5"/>
    <w:rsid w:val="00AC1595"/>
    <w:rsid w:val="00B227AF"/>
    <w:rsid w:val="00B22844"/>
    <w:rsid w:val="00B24563"/>
    <w:rsid w:val="00B35628"/>
    <w:rsid w:val="00B40560"/>
    <w:rsid w:val="00B61EA6"/>
    <w:rsid w:val="00BA51CC"/>
    <w:rsid w:val="00BF0E3C"/>
    <w:rsid w:val="00BF6A71"/>
    <w:rsid w:val="00C03354"/>
    <w:rsid w:val="00C20D42"/>
    <w:rsid w:val="00C25E76"/>
    <w:rsid w:val="00C30704"/>
    <w:rsid w:val="00C55224"/>
    <w:rsid w:val="00C72693"/>
    <w:rsid w:val="00C7575B"/>
    <w:rsid w:val="00C92417"/>
    <w:rsid w:val="00C9426D"/>
    <w:rsid w:val="00C966B3"/>
    <w:rsid w:val="00CB10A8"/>
    <w:rsid w:val="00CB6A24"/>
    <w:rsid w:val="00CC375F"/>
    <w:rsid w:val="00CD5712"/>
    <w:rsid w:val="00CE531E"/>
    <w:rsid w:val="00D0256F"/>
    <w:rsid w:val="00D3126F"/>
    <w:rsid w:val="00D41D5E"/>
    <w:rsid w:val="00D4259D"/>
    <w:rsid w:val="00D553EC"/>
    <w:rsid w:val="00D67B31"/>
    <w:rsid w:val="00DD6184"/>
    <w:rsid w:val="00DE1AE2"/>
    <w:rsid w:val="00DE70AB"/>
    <w:rsid w:val="00DE74AE"/>
    <w:rsid w:val="00DF105B"/>
    <w:rsid w:val="00E00550"/>
    <w:rsid w:val="00E0678B"/>
    <w:rsid w:val="00E27F6E"/>
    <w:rsid w:val="00E315FC"/>
    <w:rsid w:val="00E3785C"/>
    <w:rsid w:val="00E45D7F"/>
    <w:rsid w:val="00E6331D"/>
    <w:rsid w:val="00E75169"/>
    <w:rsid w:val="00ED52CC"/>
    <w:rsid w:val="00EE18F1"/>
    <w:rsid w:val="00EE3C24"/>
    <w:rsid w:val="00F113DA"/>
    <w:rsid w:val="00F1768B"/>
    <w:rsid w:val="00F22D51"/>
    <w:rsid w:val="00F44228"/>
    <w:rsid w:val="00F6156E"/>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F266F"/>
    <w:rsid w:val="00171C66"/>
    <w:rsid w:val="001E75DB"/>
    <w:rsid w:val="003075AD"/>
    <w:rsid w:val="0033012E"/>
    <w:rsid w:val="00371EEF"/>
    <w:rsid w:val="0038541E"/>
    <w:rsid w:val="003A7DD2"/>
    <w:rsid w:val="003B6A1C"/>
    <w:rsid w:val="003E6295"/>
    <w:rsid w:val="004A27EC"/>
    <w:rsid w:val="004A54BA"/>
    <w:rsid w:val="004A5A71"/>
    <w:rsid w:val="004C0E1C"/>
    <w:rsid w:val="004D022F"/>
    <w:rsid w:val="004D441D"/>
    <w:rsid w:val="0051708B"/>
    <w:rsid w:val="0059739F"/>
    <w:rsid w:val="005B5D7A"/>
    <w:rsid w:val="005D1663"/>
    <w:rsid w:val="00630D68"/>
    <w:rsid w:val="0065178F"/>
    <w:rsid w:val="00684EC0"/>
    <w:rsid w:val="008174AA"/>
    <w:rsid w:val="00842EEF"/>
    <w:rsid w:val="00874845"/>
    <w:rsid w:val="008A56B7"/>
    <w:rsid w:val="008F5313"/>
    <w:rsid w:val="009147B4"/>
    <w:rsid w:val="009A43EA"/>
    <w:rsid w:val="00A27A13"/>
    <w:rsid w:val="00A3196B"/>
    <w:rsid w:val="00A73996"/>
    <w:rsid w:val="00A74950"/>
    <w:rsid w:val="00AA0EAB"/>
    <w:rsid w:val="00B271E4"/>
    <w:rsid w:val="00B47B24"/>
    <w:rsid w:val="00BB0CE8"/>
    <w:rsid w:val="00C049DE"/>
    <w:rsid w:val="00C3405B"/>
    <w:rsid w:val="00C800FC"/>
    <w:rsid w:val="00C935FD"/>
    <w:rsid w:val="00D151AE"/>
    <w:rsid w:val="00D55BC1"/>
    <w:rsid w:val="00D60C3A"/>
    <w:rsid w:val="00DB3202"/>
    <w:rsid w:val="00DF50E0"/>
    <w:rsid w:val="00F14F71"/>
    <w:rsid w:val="00F83D01"/>
    <w:rsid w:val="00FE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66F"/>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cp:lastPrinted>2020-06-18T16:23:00Z</cp:lastPrinted>
  <dcterms:created xsi:type="dcterms:W3CDTF">2020-08-29T01:56:00Z</dcterms:created>
  <dcterms:modified xsi:type="dcterms:W3CDTF">2020-08-29T01:56:00Z</dcterms:modified>
</cp:coreProperties>
</file>