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6E4B14" w14:paraId="5249881B" w14:textId="77777777" w:rsidTr="006223F1">
        <w:trPr>
          <w:trHeight w:val="546"/>
          <w:tblHeader/>
          <w:jc w:val="center"/>
        </w:trPr>
        <w:tc>
          <w:tcPr>
            <w:tcW w:w="5206" w:type="dxa"/>
            <w:vAlign w:val="center"/>
          </w:tcPr>
          <w:p w14:paraId="448D2031" w14:textId="77777777" w:rsidR="006E4B14" w:rsidRDefault="006E4B14"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7518C4F9" w14:textId="77777777" w:rsidR="006E4B14" w:rsidRDefault="006E4B14"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4B14" w14:paraId="2A88AE1F" w14:textId="77777777" w:rsidTr="006223F1">
        <w:trPr>
          <w:trHeight w:val="516"/>
          <w:jc w:val="center"/>
        </w:trPr>
        <w:tc>
          <w:tcPr>
            <w:tcW w:w="5206" w:type="dxa"/>
            <w:vAlign w:val="center"/>
          </w:tcPr>
          <w:p w14:paraId="69F75331" w14:textId="77777777" w:rsidR="006E4B14" w:rsidRDefault="006E4B14"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503F6168" w14:textId="77777777" w:rsidR="006E4B14" w:rsidRDefault="006E4B14"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6E4B14" w14:paraId="6EB816C2" w14:textId="77777777" w:rsidTr="006223F1">
        <w:trPr>
          <w:trHeight w:val="516"/>
          <w:jc w:val="center"/>
        </w:trPr>
        <w:tc>
          <w:tcPr>
            <w:tcW w:w="5206" w:type="dxa"/>
            <w:vAlign w:val="center"/>
          </w:tcPr>
          <w:p w14:paraId="588C9ED9" w14:textId="77777777" w:rsidR="006E4B14" w:rsidRDefault="006E4B14"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5B6BE87" w14:textId="77777777" w:rsidR="006E4B14" w:rsidRDefault="006E4B14"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74E08E3" w14:textId="77777777" w:rsidR="00FF32D7" w:rsidRPr="009D17A9" w:rsidRDefault="00FF32D7" w:rsidP="00DA66CF">
      <w:pPr>
        <w:rPr>
          <w:rFonts w:ascii="Calibri" w:hAnsi="Calibri" w:cs="Arial"/>
          <w:b/>
          <w:sz w:val="22"/>
          <w:szCs w:val="22"/>
          <w:u w:val="single"/>
        </w:rPr>
      </w:pPr>
    </w:p>
    <w:p w14:paraId="77B7C268" w14:textId="77777777" w:rsidR="00FF32D7" w:rsidRPr="009D17A9" w:rsidRDefault="00FF32D7" w:rsidP="00DA66CF">
      <w:pPr>
        <w:numPr>
          <w:ilvl w:val="0"/>
          <w:numId w:val="1"/>
        </w:numPr>
        <w:tabs>
          <w:tab w:val="left" w:pos="720"/>
        </w:tabs>
        <w:rPr>
          <w:rFonts w:ascii="Calibri" w:hAnsi="Calibri" w:cs="Arial"/>
          <w:b/>
          <w:sz w:val="22"/>
          <w:szCs w:val="22"/>
          <w:u w:val="single"/>
        </w:rPr>
      </w:pPr>
      <w:r w:rsidRPr="009D17A9">
        <w:rPr>
          <w:rFonts w:ascii="Calibri" w:hAnsi="Calibri" w:cs="Arial"/>
          <w:b/>
          <w:sz w:val="22"/>
          <w:szCs w:val="22"/>
          <w:u w:val="single"/>
        </w:rPr>
        <w:t>COURSE NUMBER AND TITLE, CATALOG DESCRIPTION, CREDITS:</w:t>
      </w:r>
    </w:p>
    <w:p w14:paraId="5FA9F6BB" w14:textId="77777777" w:rsidR="00FF32D7" w:rsidRPr="009D17A9" w:rsidRDefault="00FF32D7" w:rsidP="00DA66CF">
      <w:pPr>
        <w:ind w:left="1440"/>
        <w:rPr>
          <w:rFonts w:ascii="Calibri" w:hAnsi="Calibri" w:cs="Arial"/>
          <w:b/>
          <w:sz w:val="22"/>
          <w:szCs w:val="22"/>
        </w:rPr>
      </w:pPr>
    </w:p>
    <w:p w14:paraId="166B53F4" w14:textId="77777777" w:rsidR="00FF32D7" w:rsidRPr="009D17A9" w:rsidRDefault="000A3A76" w:rsidP="001E131B">
      <w:pPr>
        <w:widowControl/>
        <w:tabs>
          <w:tab w:val="left" w:pos="720"/>
          <w:tab w:val="left" w:pos="1170"/>
        </w:tabs>
        <w:ind w:left="720"/>
        <w:rPr>
          <w:rFonts w:ascii="Calibri" w:hAnsi="Calibri" w:cs="Arial"/>
          <w:b/>
          <w:sz w:val="22"/>
          <w:szCs w:val="22"/>
        </w:rPr>
      </w:pPr>
      <w:r w:rsidRPr="009D17A9">
        <w:rPr>
          <w:rFonts w:ascii="Calibri" w:hAnsi="Calibri" w:cs="Arial"/>
          <w:b/>
          <w:noProof/>
          <w:sz w:val="22"/>
          <w:szCs w:val="22"/>
        </w:rPr>
        <w:t xml:space="preserve">MUS 2360 INTRODUCTION TO TECHNOLOGY IN MUSIC </w:t>
      </w:r>
      <w:r w:rsidR="00FF32D7" w:rsidRPr="009D17A9">
        <w:rPr>
          <w:rFonts w:ascii="Calibri" w:hAnsi="Calibri" w:cs="Arial"/>
          <w:b/>
          <w:sz w:val="22"/>
          <w:szCs w:val="22"/>
        </w:rPr>
        <w:t>(</w:t>
      </w:r>
      <w:r w:rsidR="00C73FFD" w:rsidRPr="009D17A9">
        <w:rPr>
          <w:rFonts w:ascii="Calibri" w:hAnsi="Calibri" w:cs="Arial"/>
          <w:b/>
          <w:sz w:val="22"/>
          <w:szCs w:val="22"/>
        </w:rPr>
        <w:t>3</w:t>
      </w:r>
      <w:r w:rsidR="00FF32D7" w:rsidRPr="009D17A9">
        <w:rPr>
          <w:rFonts w:ascii="Calibri" w:hAnsi="Calibri" w:cs="Arial"/>
          <w:b/>
          <w:sz w:val="22"/>
          <w:szCs w:val="22"/>
        </w:rPr>
        <w:t xml:space="preserve"> CREDIT</w:t>
      </w:r>
      <w:r w:rsidR="000162E0" w:rsidRPr="009D17A9">
        <w:rPr>
          <w:rFonts w:ascii="Calibri" w:hAnsi="Calibri" w:cs="Arial"/>
          <w:b/>
          <w:sz w:val="22"/>
          <w:szCs w:val="22"/>
        </w:rPr>
        <w:t>S</w:t>
      </w:r>
      <w:r w:rsidR="00FF32D7" w:rsidRPr="009D17A9">
        <w:rPr>
          <w:rFonts w:ascii="Calibri" w:hAnsi="Calibri" w:cs="Arial"/>
          <w:b/>
          <w:sz w:val="22"/>
          <w:szCs w:val="22"/>
        </w:rPr>
        <w:t>)</w:t>
      </w:r>
    </w:p>
    <w:p w14:paraId="2E808053" w14:textId="77777777" w:rsidR="00FF32D7" w:rsidRPr="009D17A9" w:rsidRDefault="00FF32D7" w:rsidP="00DA66CF">
      <w:pPr>
        <w:widowControl/>
        <w:tabs>
          <w:tab w:val="left" w:pos="720"/>
          <w:tab w:val="left" w:pos="1170"/>
        </w:tabs>
        <w:ind w:firstLine="720"/>
        <w:rPr>
          <w:rFonts w:ascii="Calibri" w:hAnsi="Calibri" w:cs="Arial"/>
          <w:b/>
          <w:sz w:val="22"/>
          <w:szCs w:val="22"/>
        </w:rPr>
      </w:pPr>
    </w:p>
    <w:p w14:paraId="12C7AAF9" w14:textId="77777777" w:rsidR="002B17D5" w:rsidRPr="009D17A9" w:rsidRDefault="000A3A76" w:rsidP="00C81ECE">
      <w:pPr>
        <w:pStyle w:val="BodyTextIndent2"/>
        <w:widowControl/>
        <w:tabs>
          <w:tab w:val="left" w:pos="720"/>
          <w:tab w:val="left" w:pos="1170"/>
        </w:tabs>
        <w:spacing w:after="0" w:line="276" w:lineRule="auto"/>
        <w:ind w:left="720"/>
        <w:rPr>
          <w:rStyle w:val="a0"/>
          <w:rFonts w:ascii="Calibri" w:hAnsi="Calibri"/>
          <w:sz w:val="22"/>
          <w:szCs w:val="22"/>
        </w:rPr>
      </w:pPr>
      <w:r w:rsidRPr="009D17A9">
        <w:rPr>
          <w:rStyle w:val="a0"/>
          <w:rFonts w:ascii="Calibri" w:hAnsi="Calibri"/>
          <w:sz w:val="22"/>
          <w:szCs w:val="22"/>
        </w:rPr>
        <w:t>This course is an introductory survey to the use of technology in music, in role of hardware, software, computer-based instruction, multimedia, and the internet.</w:t>
      </w:r>
    </w:p>
    <w:p w14:paraId="10F6DC7D" w14:textId="77777777" w:rsidR="000A3A76" w:rsidRPr="009D17A9" w:rsidRDefault="000A3A76" w:rsidP="00C81ECE">
      <w:pPr>
        <w:pStyle w:val="BodyTextIndent2"/>
        <w:widowControl/>
        <w:tabs>
          <w:tab w:val="left" w:pos="720"/>
          <w:tab w:val="left" w:pos="1170"/>
        </w:tabs>
        <w:spacing w:after="0" w:line="276" w:lineRule="auto"/>
        <w:ind w:left="720"/>
        <w:rPr>
          <w:rFonts w:ascii="Calibri" w:hAnsi="Calibri" w:cs="Arial"/>
          <w:sz w:val="22"/>
          <w:szCs w:val="22"/>
        </w:rPr>
      </w:pPr>
    </w:p>
    <w:p w14:paraId="69756C91" w14:textId="77777777" w:rsidR="00FF32D7" w:rsidRPr="009D17A9" w:rsidRDefault="00FF32D7" w:rsidP="00BE594D">
      <w:pPr>
        <w:numPr>
          <w:ilvl w:val="0"/>
          <w:numId w:val="1"/>
        </w:numPr>
        <w:rPr>
          <w:rFonts w:ascii="Calibri" w:hAnsi="Calibri" w:cs="Arial"/>
          <w:b/>
          <w:sz w:val="22"/>
          <w:szCs w:val="22"/>
        </w:rPr>
      </w:pPr>
      <w:r w:rsidRPr="009D17A9">
        <w:rPr>
          <w:rFonts w:ascii="Calibri" w:hAnsi="Calibri" w:cs="Arial"/>
          <w:b/>
          <w:sz w:val="22"/>
          <w:szCs w:val="22"/>
          <w:u w:val="single"/>
        </w:rPr>
        <w:t>PREREQUISITES FOR THIS COURSE:</w:t>
      </w:r>
      <w:r w:rsidRPr="009D17A9">
        <w:rPr>
          <w:rFonts w:ascii="Calibri" w:hAnsi="Calibri" w:cs="Arial"/>
          <w:b/>
          <w:sz w:val="22"/>
          <w:szCs w:val="22"/>
        </w:rPr>
        <w:t xml:space="preserve">  </w:t>
      </w:r>
    </w:p>
    <w:p w14:paraId="58D2E99D" w14:textId="77777777" w:rsidR="00FF32D7" w:rsidRPr="009D17A9" w:rsidRDefault="00FF32D7" w:rsidP="00DA66CF">
      <w:pPr>
        <w:ind w:left="720"/>
        <w:rPr>
          <w:rFonts w:ascii="Calibri" w:hAnsi="Calibri" w:cs="Arial"/>
          <w:b/>
          <w:sz w:val="22"/>
          <w:szCs w:val="22"/>
        </w:rPr>
      </w:pPr>
    </w:p>
    <w:p w14:paraId="2E591E4D" w14:textId="77777777" w:rsidR="00FF32D7" w:rsidRPr="009D17A9" w:rsidRDefault="000A3A76" w:rsidP="00927493">
      <w:pPr>
        <w:ind w:left="720"/>
        <w:rPr>
          <w:rFonts w:ascii="Calibri" w:hAnsi="Calibri" w:cs="Arial"/>
          <w:sz w:val="22"/>
          <w:szCs w:val="22"/>
        </w:rPr>
      </w:pPr>
      <w:r w:rsidRPr="009D17A9">
        <w:rPr>
          <w:rFonts w:ascii="Calibri" w:hAnsi="Calibri" w:cs="Arial"/>
          <w:noProof/>
          <w:sz w:val="22"/>
          <w:szCs w:val="22"/>
        </w:rPr>
        <w:t>None</w:t>
      </w:r>
    </w:p>
    <w:p w14:paraId="2BEC49E3" w14:textId="77777777" w:rsidR="00FF32D7" w:rsidRPr="009D17A9" w:rsidRDefault="00FF32D7" w:rsidP="00927493">
      <w:pPr>
        <w:ind w:left="720"/>
        <w:rPr>
          <w:rFonts w:ascii="Calibri" w:hAnsi="Calibri" w:cs="Arial"/>
          <w:sz w:val="22"/>
          <w:szCs w:val="22"/>
        </w:rPr>
      </w:pPr>
    </w:p>
    <w:p w14:paraId="22DB621B" w14:textId="77777777" w:rsidR="00FF32D7" w:rsidRPr="009D17A9" w:rsidRDefault="006C4781" w:rsidP="00DA66CF">
      <w:pPr>
        <w:ind w:firstLine="720"/>
        <w:rPr>
          <w:rFonts w:ascii="Calibri" w:hAnsi="Calibri" w:cs="Arial"/>
          <w:sz w:val="22"/>
          <w:szCs w:val="22"/>
        </w:rPr>
      </w:pPr>
      <w:r w:rsidRPr="009D17A9">
        <w:rPr>
          <w:rFonts w:ascii="Calibri" w:hAnsi="Calibri" w:cs="Arial"/>
          <w:b/>
          <w:sz w:val="22"/>
          <w:szCs w:val="22"/>
          <w:u w:val="single"/>
        </w:rPr>
        <w:t>CO-REQUISIT</w:t>
      </w:r>
      <w:r w:rsidR="00FF32D7" w:rsidRPr="009D17A9">
        <w:rPr>
          <w:rFonts w:ascii="Calibri" w:hAnsi="Calibri" w:cs="Arial"/>
          <w:b/>
          <w:sz w:val="22"/>
          <w:szCs w:val="22"/>
          <w:u w:val="single"/>
        </w:rPr>
        <w:t>ES FOR THIS COURSE:</w:t>
      </w:r>
    </w:p>
    <w:p w14:paraId="554F7B13" w14:textId="77777777" w:rsidR="00FF32D7" w:rsidRPr="009D17A9" w:rsidRDefault="00FF32D7" w:rsidP="00DA66CF">
      <w:pPr>
        <w:ind w:firstLine="720"/>
        <w:rPr>
          <w:rFonts w:ascii="Calibri" w:hAnsi="Calibri" w:cs="Arial"/>
          <w:sz w:val="22"/>
          <w:szCs w:val="22"/>
        </w:rPr>
      </w:pPr>
    </w:p>
    <w:p w14:paraId="65317CDD" w14:textId="77777777" w:rsidR="00FF32D7" w:rsidRPr="009D17A9" w:rsidRDefault="00FF32D7" w:rsidP="00427BDD">
      <w:pPr>
        <w:ind w:left="720"/>
        <w:rPr>
          <w:rFonts w:ascii="Calibri" w:hAnsi="Calibri" w:cs="Arial"/>
          <w:sz w:val="22"/>
          <w:szCs w:val="22"/>
        </w:rPr>
      </w:pPr>
      <w:del w:id="1" w:author="Kelly O'Neil" w:date="2020-11-06T10:04:00Z">
        <w:r w:rsidRPr="009D17A9" w:rsidDel="00135035">
          <w:rPr>
            <w:rFonts w:ascii="Calibri" w:hAnsi="Calibri" w:cs="Arial"/>
            <w:noProof/>
            <w:sz w:val="22"/>
            <w:szCs w:val="22"/>
          </w:rPr>
          <w:delText>None</w:delText>
        </w:r>
      </w:del>
      <w:ins w:id="2" w:author="Kelly O'Neil" w:date="2020-11-06T10:04:00Z">
        <w:r w:rsidR="00135035">
          <w:rPr>
            <w:rFonts w:ascii="Calibri" w:hAnsi="Calibri" w:cs="Arial"/>
            <w:noProof/>
            <w:sz w:val="22"/>
            <w:szCs w:val="22"/>
          </w:rPr>
          <w:t xml:space="preserve">MUM 2600C </w:t>
        </w:r>
      </w:ins>
      <w:ins w:id="3" w:author="Kelly O'Neil" w:date="2020-11-06T10:05:00Z">
        <w:r w:rsidR="00135035">
          <w:rPr>
            <w:rFonts w:ascii="Calibri" w:hAnsi="Calibri" w:cs="Arial"/>
            <w:noProof/>
            <w:sz w:val="22"/>
            <w:szCs w:val="22"/>
          </w:rPr>
          <w:t>Recording Techniques I</w:t>
        </w:r>
      </w:ins>
    </w:p>
    <w:p w14:paraId="369018E1" w14:textId="77777777" w:rsidR="00FF32D7" w:rsidRPr="009D17A9" w:rsidRDefault="00FF32D7" w:rsidP="00DA66CF">
      <w:pPr>
        <w:ind w:firstLine="720"/>
        <w:rPr>
          <w:rFonts w:ascii="Calibri" w:hAnsi="Calibri" w:cs="Arial"/>
          <w:sz w:val="22"/>
          <w:szCs w:val="22"/>
        </w:rPr>
      </w:pPr>
    </w:p>
    <w:p w14:paraId="51174D79" w14:textId="77777777" w:rsidR="00FF32D7" w:rsidRPr="009D17A9" w:rsidRDefault="00FF32D7" w:rsidP="00BE594D">
      <w:pPr>
        <w:numPr>
          <w:ilvl w:val="0"/>
          <w:numId w:val="1"/>
        </w:numPr>
        <w:rPr>
          <w:rFonts w:ascii="Calibri" w:hAnsi="Calibri" w:cs="Arial"/>
          <w:sz w:val="22"/>
          <w:szCs w:val="22"/>
        </w:rPr>
      </w:pPr>
      <w:r w:rsidRPr="009D17A9">
        <w:rPr>
          <w:rFonts w:ascii="Calibri" w:hAnsi="Calibri" w:cs="Arial"/>
          <w:b/>
          <w:sz w:val="22"/>
          <w:szCs w:val="22"/>
          <w:u w:val="single"/>
        </w:rPr>
        <w:t>GENERAL COURSE INFORMATION:</w:t>
      </w:r>
      <w:r w:rsidRPr="009D17A9">
        <w:rPr>
          <w:rFonts w:ascii="Calibri" w:hAnsi="Calibri" w:cs="Arial"/>
          <w:b/>
          <w:sz w:val="22"/>
          <w:szCs w:val="22"/>
        </w:rPr>
        <w:t xml:space="preserve">  </w:t>
      </w:r>
      <w:r w:rsidRPr="009D17A9">
        <w:rPr>
          <w:rFonts w:ascii="Calibri" w:hAnsi="Calibri" w:cs="Arial"/>
          <w:sz w:val="22"/>
          <w:szCs w:val="22"/>
        </w:rPr>
        <w:t>Topic Outline.</w:t>
      </w:r>
    </w:p>
    <w:p w14:paraId="0603FDB7" w14:textId="77777777" w:rsidR="002B17D5" w:rsidRPr="009D17A9" w:rsidRDefault="002B17D5" w:rsidP="002B17D5">
      <w:pPr>
        <w:rPr>
          <w:rFonts w:ascii="Calibri" w:hAnsi="Calibri" w:cs="Arial"/>
          <w:sz w:val="22"/>
          <w:szCs w:val="22"/>
        </w:rPr>
      </w:pPr>
    </w:p>
    <w:p w14:paraId="62291864" w14:textId="77777777"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History of Music Technology</w:t>
      </w:r>
    </w:p>
    <w:p w14:paraId="5D999608" w14:textId="77777777"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Properties of Digital Sound</w:t>
      </w:r>
    </w:p>
    <w:p w14:paraId="681DABB6" w14:textId="77777777"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Computer Hardware Used in the Field of Music</w:t>
      </w:r>
    </w:p>
    <w:p w14:paraId="55515A27" w14:textId="77777777" w:rsidR="000A3A76" w:rsidRPr="009D17A9" w:rsidRDefault="000A3A76" w:rsidP="000A3A76">
      <w:pPr>
        <w:pStyle w:val="ListParagraph"/>
        <w:widowControl/>
        <w:numPr>
          <w:ilvl w:val="0"/>
          <w:numId w:val="7"/>
        </w:numPr>
        <w:spacing w:after="200" w:line="360" w:lineRule="auto"/>
        <w:ind w:left="720"/>
        <w:contextualSpacing/>
        <w:rPr>
          <w:rFonts w:ascii="Calibri" w:hAnsi="Calibri"/>
          <w:sz w:val="22"/>
          <w:szCs w:val="22"/>
        </w:rPr>
      </w:pPr>
      <w:r w:rsidRPr="009D17A9">
        <w:rPr>
          <w:rFonts w:ascii="Calibri" w:hAnsi="Calibri"/>
          <w:sz w:val="22"/>
          <w:szCs w:val="22"/>
        </w:rPr>
        <w:t>Computer Software Used in the Field of Music</w:t>
      </w:r>
    </w:p>
    <w:p w14:paraId="2CFC7FBB" w14:textId="77777777" w:rsidR="000A3A76" w:rsidRPr="006E4B14" w:rsidRDefault="000A3A76" w:rsidP="002B17D5">
      <w:pPr>
        <w:pStyle w:val="ListParagraph"/>
        <w:widowControl/>
        <w:numPr>
          <w:ilvl w:val="0"/>
          <w:numId w:val="7"/>
        </w:numPr>
        <w:spacing w:after="200" w:line="360" w:lineRule="auto"/>
        <w:ind w:left="720"/>
        <w:contextualSpacing/>
        <w:rPr>
          <w:rFonts w:ascii="Calibri" w:hAnsi="Calibri" w:cs="Arial"/>
          <w:sz w:val="22"/>
          <w:szCs w:val="22"/>
        </w:rPr>
      </w:pPr>
      <w:r w:rsidRPr="009D17A9">
        <w:rPr>
          <w:rFonts w:ascii="Calibri" w:hAnsi="Calibri"/>
          <w:sz w:val="22"/>
          <w:szCs w:val="22"/>
        </w:rPr>
        <w:t>The Internet and the Distribution of Music</w:t>
      </w:r>
    </w:p>
    <w:p w14:paraId="6DBD028C" w14:textId="77777777" w:rsidR="006E4B14" w:rsidRPr="009D17A9" w:rsidRDefault="006E4B14" w:rsidP="006E4B14">
      <w:pPr>
        <w:pStyle w:val="ListParagraph"/>
        <w:widowControl/>
        <w:spacing w:after="200" w:line="360" w:lineRule="auto"/>
        <w:contextualSpacing/>
        <w:rPr>
          <w:rFonts w:ascii="Calibri" w:hAnsi="Calibri" w:cs="Arial"/>
          <w:sz w:val="22"/>
          <w:szCs w:val="22"/>
        </w:rPr>
      </w:pPr>
    </w:p>
    <w:p w14:paraId="071797FE" w14:textId="77777777" w:rsidR="006E4B14" w:rsidRPr="006E4B14" w:rsidRDefault="006E4B14" w:rsidP="006E4B14">
      <w:pPr>
        <w:pStyle w:val="ListParagraph"/>
        <w:numPr>
          <w:ilvl w:val="0"/>
          <w:numId w:val="1"/>
        </w:numPr>
        <w:rPr>
          <w:rFonts w:ascii="Calibri" w:hAnsi="Calibri" w:cs="Arial"/>
          <w:caps/>
          <w:sz w:val="22"/>
          <w:szCs w:val="22"/>
        </w:rPr>
      </w:pPr>
      <w:r w:rsidRPr="006E4B1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14:paraId="2F2EAABD" w14:textId="77777777" w:rsidR="006E4B14" w:rsidRDefault="006E4B14" w:rsidP="006E4B14">
      <w:pPr>
        <w:rPr>
          <w:rFonts w:ascii="Calibri" w:hAnsi="Calibri" w:cs="Arial"/>
          <w:b/>
          <w:sz w:val="22"/>
          <w:szCs w:val="22"/>
          <w:u w:val="single"/>
        </w:rPr>
      </w:pPr>
    </w:p>
    <w:p w14:paraId="2C58E8BB" w14:textId="77777777" w:rsidR="006E4B14" w:rsidRPr="009A197E" w:rsidRDefault="006E4B14" w:rsidP="006E4B1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9E52021"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60E75CC"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43C9C47D"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E83BDC9"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0F14A1B6"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14:paraId="258C86DB" w14:textId="77777777" w:rsidR="006E4B14" w:rsidRPr="009A197E" w:rsidRDefault="006E4B14" w:rsidP="006E4B1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1B1E3AD4" w14:textId="77777777" w:rsidR="006E4B14" w:rsidRDefault="006E4B14" w:rsidP="006E4B1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71C3A47D" w14:textId="77777777" w:rsidR="00D96DB8" w:rsidRPr="009D17A9" w:rsidRDefault="00D96DB8" w:rsidP="00DA66CF">
      <w:pPr>
        <w:ind w:left="720"/>
        <w:rPr>
          <w:rFonts w:ascii="Calibri" w:hAnsi="Calibri" w:cs="Arial"/>
          <w:bCs/>
          <w:iCs/>
          <w:sz w:val="22"/>
          <w:szCs w:val="22"/>
        </w:rPr>
      </w:pPr>
    </w:p>
    <w:p w14:paraId="798A4891" w14:textId="77777777" w:rsidR="006E4B14" w:rsidRPr="00AA5BAA" w:rsidRDefault="006E4B14" w:rsidP="006E4B14">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14:paraId="490ED7F0" w14:textId="77777777" w:rsidR="006E4B14" w:rsidRPr="00AA5BAA" w:rsidRDefault="006E4B14" w:rsidP="006E4B14">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14:paraId="597EF65E" w14:textId="77777777" w:rsidR="006E4B14" w:rsidRPr="00AA5BAA" w:rsidRDefault="006E4B14" w:rsidP="006E4B14">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14:paraId="76BE485D" w14:textId="77777777" w:rsidR="006E4B14" w:rsidRDefault="006E4B14" w:rsidP="006E4B14">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14:paraId="7CEB1E47" w14:textId="77777777" w:rsidR="006E4B14" w:rsidRDefault="006E4B14" w:rsidP="006E4B14">
      <w:pPr>
        <w:rPr>
          <w:rFonts w:asciiTheme="minorHAnsi" w:hAnsiTheme="minorHAnsi"/>
          <w:b/>
          <w:bCs/>
          <w:sz w:val="22"/>
          <w:szCs w:val="22"/>
        </w:rPr>
      </w:pPr>
    </w:p>
    <w:p w14:paraId="62F58BCB" w14:textId="77777777" w:rsidR="006E4B14" w:rsidRPr="00AA5BAA" w:rsidRDefault="006E4B14" w:rsidP="006E4B14">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14:paraId="0100CA49" w14:textId="77777777" w:rsidR="00D96DB8" w:rsidRDefault="00D96DB8" w:rsidP="00DA66CF">
      <w:pPr>
        <w:ind w:left="720"/>
        <w:rPr>
          <w:rFonts w:ascii="Calibri" w:hAnsi="Calibri" w:cs="Arial"/>
          <w:bCs/>
          <w:iCs/>
          <w:sz w:val="22"/>
          <w:szCs w:val="22"/>
        </w:rPr>
      </w:pPr>
    </w:p>
    <w:p w14:paraId="165CF657" w14:textId="77777777"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Describe the historical interaction between technology and music.</w:t>
      </w:r>
    </w:p>
    <w:p w14:paraId="07631458" w14:textId="77777777"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Identify the properties of digital sound, and the technologies used to produce it.</w:t>
      </w:r>
    </w:p>
    <w:p w14:paraId="7F101D70" w14:textId="77777777"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Define the role of various computer hardware components used to create, produce, and distribute music.</w:t>
      </w:r>
    </w:p>
    <w:p w14:paraId="2846535A" w14:textId="77777777" w:rsidR="006E4B14" w:rsidRPr="006E4B14" w:rsidRDefault="006E4B14" w:rsidP="006E4B14">
      <w:pPr>
        <w:pStyle w:val="ListParagraph"/>
        <w:numPr>
          <w:ilvl w:val="0"/>
          <w:numId w:val="8"/>
        </w:numPr>
        <w:rPr>
          <w:rFonts w:ascii="Calibri" w:hAnsi="Calibri" w:cs="Arial"/>
          <w:bCs/>
          <w:iCs/>
          <w:sz w:val="22"/>
          <w:szCs w:val="22"/>
        </w:rPr>
      </w:pPr>
      <w:r w:rsidRPr="006E4B14">
        <w:rPr>
          <w:rFonts w:ascii="Calibri" w:hAnsi="Calibri"/>
          <w:sz w:val="22"/>
          <w:szCs w:val="22"/>
        </w:rPr>
        <w:t>Compare and contrast the functions and benefits of various computer software programs used to teach, create, or share music.</w:t>
      </w:r>
    </w:p>
    <w:p w14:paraId="2CF87718" w14:textId="77777777" w:rsidR="000A3A76" w:rsidRPr="006E4B14" w:rsidRDefault="006E4B14" w:rsidP="006E4B14">
      <w:pPr>
        <w:pStyle w:val="ListParagraph"/>
        <w:numPr>
          <w:ilvl w:val="0"/>
          <w:numId w:val="8"/>
        </w:numPr>
        <w:rPr>
          <w:rFonts w:ascii="Calibri" w:hAnsi="Calibri" w:cs="Arial"/>
          <w:sz w:val="22"/>
          <w:szCs w:val="22"/>
        </w:rPr>
      </w:pPr>
      <w:r w:rsidRPr="006E4B14">
        <w:rPr>
          <w:rFonts w:ascii="Calibri" w:hAnsi="Calibri"/>
          <w:sz w:val="22"/>
          <w:szCs w:val="22"/>
        </w:rPr>
        <w:t>Describe the role of the internet in the creation and sharing of music.</w:t>
      </w:r>
    </w:p>
    <w:p w14:paraId="52FD8D90" w14:textId="77777777" w:rsidR="000A3A76" w:rsidRPr="009D17A9" w:rsidRDefault="000A3A76" w:rsidP="000A3A76">
      <w:pPr>
        <w:ind w:left="720"/>
        <w:rPr>
          <w:rFonts w:ascii="Calibri" w:hAnsi="Calibri" w:cs="Arial"/>
          <w:sz w:val="22"/>
          <w:szCs w:val="22"/>
        </w:rPr>
      </w:pPr>
    </w:p>
    <w:p w14:paraId="642CAFD7" w14:textId="77777777" w:rsidR="00FF32D7" w:rsidRPr="009D17A9" w:rsidRDefault="00FF32D7" w:rsidP="00BE594D">
      <w:pPr>
        <w:numPr>
          <w:ilvl w:val="0"/>
          <w:numId w:val="3"/>
        </w:numPr>
        <w:rPr>
          <w:rFonts w:ascii="Calibri" w:hAnsi="Calibri" w:cs="Arial"/>
          <w:sz w:val="22"/>
          <w:szCs w:val="22"/>
        </w:rPr>
      </w:pPr>
      <w:r w:rsidRPr="009D17A9">
        <w:rPr>
          <w:rFonts w:ascii="Calibri" w:hAnsi="Calibri" w:cs="Arial"/>
          <w:b/>
          <w:sz w:val="22"/>
          <w:szCs w:val="22"/>
          <w:u w:val="single"/>
        </w:rPr>
        <w:t>DISTRICT-WIDE POLICIES:</w:t>
      </w:r>
    </w:p>
    <w:p w14:paraId="2162C5D7" w14:textId="77777777" w:rsidR="00FF32D7" w:rsidRPr="009D17A9" w:rsidRDefault="00FF32D7" w:rsidP="00DA66CF">
      <w:pPr>
        <w:tabs>
          <w:tab w:val="left" w:pos="720"/>
        </w:tabs>
        <w:ind w:left="720"/>
        <w:rPr>
          <w:rFonts w:ascii="Calibri" w:hAnsi="Calibri" w:cs="Arial"/>
          <w:sz w:val="22"/>
          <w:szCs w:val="22"/>
        </w:rPr>
      </w:pPr>
    </w:p>
    <w:p w14:paraId="654C90CF" w14:textId="77777777" w:rsidR="00FF32D7" w:rsidRPr="009D17A9" w:rsidRDefault="00FF32D7" w:rsidP="00DA66CF">
      <w:pPr>
        <w:ind w:left="720"/>
        <w:rPr>
          <w:rFonts w:ascii="Calibri" w:hAnsi="Calibri" w:cs="Arial"/>
          <w:b/>
          <w:bCs/>
          <w:iCs/>
          <w:caps/>
          <w:sz w:val="22"/>
          <w:szCs w:val="22"/>
        </w:rPr>
      </w:pPr>
      <w:r w:rsidRPr="009D17A9">
        <w:rPr>
          <w:rFonts w:ascii="Calibri" w:hAnsi="Calibri" w:cs="Arial"/>
          <w:b/>
          <w:bCs/>
          <w:iCs/>
          <w:caps/>
          <w:sz w:val="22"/>
          <w:szCs w:val="22"/>
        </w:rPr>
        <w:t>Programs for Students with Disabilities</w:t>
      </w:r>
    </w:p>
    <w:p w14:paraId="455C4EE2" w14:textId="77777777" w:rsidR="00AA1267" w:rsidRPr="009D17A9" w:rsidRDefault="00AA1267" w:rsidP="00AA1267">
      <w:pPr>
        <w:tabs>
          <w:tab w:val="left" w:pos="720"/>
        </w:tabs>
        <w:ind w:left="720"/>
        <w:rPr>
          <w:rFonts w:ascii="Calibri" w:hAnsi="Calibri" w:cs="Arial"/>
          <w:bCs/>
          <w:iCs/>
          <w:sz w:val="22"/>
          <w:szCs w:val="22"/>
        </w:rPr>
      </w:pPr>
      <w:r w:rsidRPr="009D17A9">
        <w:rPr>
          <w:rFonts w:ascii="Calibri" w:hAnsi="Calibri" w:cs="Arial"/>
          <w:bCs/>
          <w:iCs/>
          <w:sz w:val="22"/>
          <w:szCs w:val="22"/>
        </w:rPr>
        <w:t xml:space="preserve">Florida </w:t>
      </w:r>
      <w:proofErr w:type="spellStart"/>
      <w:r w:rsidRPr="009D17A9">
        <w:rPr>
          <w:rFonts w:ascii="Calibri" w:hAnsi="Calibri" w:cs="Arial"/>
          <w:bCs/>
          <w:iCs/>
          <w:sz w:val="22"/>
          <w:szCs w:val="22"/>
        </w:rPr>
        <w:t>SouthWestern</w:t>
      </w:r>
      <w:proofErr w:type="spellEnd"/>
      <w:r w:rsidRPr="009D17A9">
        <w:rPr>
          <w:rFonts w:ascii="Calibri" w:hAnsi="Calibri" w:cs="Arial"/>
          <w:bCs/>
          <w:iCs/>
          <w:sz w:val="22"/>
          <w:szCs w:val="22"/>
        </w:rPr>
        <w:t xml:space="preserve">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D17A9">
          <w:rPr>
            <w:rStyle w:val="Hyperlink"/>
            <w:rFonts w:ascii="Calibri" w:hAnsi="Calibri" w:cs="Arial"/>
            <w:bCs/>
            <w:iCs/>
            <w:sz w:val="22"/>
            <w:szCs w:val="22"/>
          </w:rPr>
          <w:t>http://www.fsw.edu/adaptiveservices</w:t>
        </w:r>
      </w:hyperlink>
      <w:r w:rsidRPr="009D17A9">
        <w:rPr>
          <w:rFonts w:ascii="Calibri" w:hAnsi="Calibri" w:cs="Arial"/>
          <w:bCs/>
          <w:iCs/>
          <w:sz w:val="22"/>
          <w:szCs w:val="22"/>
        </w:rPr>
        <w:t>.</w:t>
      </w:r>
    </w:p>
    <w:p w14:paraId="014B0D58" w14:textId="77777777" w:rsidR="0034357E" w:rsidRPr="009D17A9" w:rsidRDefault="0034357E" w:rsidP="00AA1267">
      <w:pPr>
        <w:tabs>
          <w:tab w:val="left" w:pos="720"/>
        </w:tabs>
        <w:ind w:left="720"/>
        <w:rPr>
          <w:rFonts w:ascii="Calibri" w:hAnsi="Calibri" w:cs="Arial"/>
          <w:bCs/>
          <w:iCs/>
          <w:sz w:val="22"/>
          <w:szCs w:val="22"/>
        </w:rPr>
      </w:pPr>
    </w:p>
    <w:p w14:paraId="374BA942" w14:textId="77777777" w:rsidR="0034357E" w:rsidRPr="009D17A9" w:rsidRDefault="0034357E" w:rsidP="0034357E">
      <w:pPr>
        <w:ind w:left="720"/>
        <w:rPr>
          <w:rFonts w:ascii="Calibri" w:hAnsi="Calibri"/>
          <w:b/>
          <w:bCs/>
          <w:caps/>
          <w:sz w:val="22"/>
          <w:szCs w:val="22"/>
        </w:rPr>
      </w:pPr>
      <w:r w:rsidRPr="009D17A9">
        <w:rPr>
          <w:rFonts w:ascii="Calibri" w:hAnsi="Calibri"/>
          <w:b/>
          <w:bCs/>
          <w:caps/>
          <w:sz w:val="22"/>
          <w:szCs w:val="22"/>
        </w:rPr>
        <w:t>REPORTING TITLE IX VIOLATIONS</w:t>
      </w:r>
    </w:p>
    <w:p w14:paraId="6CA91CF8" w14:textId="77777777" w:rsidR="0034357E" w:rsidRPr="009D17A9" w:rsidRDefault="0034357E" w:rsidP="0034357E">
      <w:pPr>
        <w:tabs>
          <w:tab w:val="left" w:pos="720"/>
        </w:tabs>
        <w:ind w:left="720"/>
        <w:rPr>
          <w:rFonts w:ascii="Calibri" w:hAnsi="Calibri" w:cs="Arial"/>
          <w:bCs/>
          <w:iCs/>
          <w:sz w:val="22"/>
          <w:szCs w:val="22"/>
        </w:rPr>
      </w:pPr>
      <w:r w:rsidRPr="009D17A9">
        <w:rPr>
          <w:rFonts w:ascii="Calibri" w:hAnsi="Calibri"/>
          <w:sz w:val="22"/>
          <w:szCs w:val="22"/>
        </w:rPr>
        <w:t xml:space="preserve">Florida </w:t>
      </w:r>
      <w:proofErr w:type="spellStart"/>
      <w:r w:rsidRPr="009D17A9">
        <w:rPr>
          <w:rFonts w:ascii="Calibri" w:hAnsi="Calibri"/>
          <w:sz w:val="22"/>
          <w:szCs w:val="22"/>
        </w:rPr>
        <w:t>SouthWestern</w:t>
      </w:r>
      <w:proofErr w:type="spellEnd"/>
      <w:r w:rsidRPr="009D17A9">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D17A9">
          <w:rPr>
            <w:rStyle w:val="Hyperlink"/>
            <w:rFonts w:ascii="Calibri" w:hAnsi="Calibri"/>
            <w:sz w:val="22"/>
            <w:szCs w:val="22"/>
          </w:rPr>
          <w:t>equity@fsw.edu</w:t>
        </w:r>
      </w:hyperlink>
      <w:r w:rsidRPr="009D17A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D17A9">
          <w:rPr>
            <w:rStyle w:val="Hyperlink"/>
            <w:rFonts w:ascii="Calibri" w:hAnsi="Calibri"/>
            <w:sz w:val="22"/>
            <w:szCs w:val="22"/>
          </w:rPr>
          <w:t>http://www.fsw.edu/sexualassault</w:t>
        </w:r>
      </w:hyperlink>
      <w:r w:rsidRPr="009D17A9">
        <w:rPr>
          <w:rFonts w:ascii="Calibri" w:hAnsi="Calibri"/>
          <w:sz w:val="22"/>
          <w:szCs w:val="22"/>
        </w:rPr>
        <w:t>.</w:t>
      </w:r>
    </w:p>
    <w:p w14:paraId="2EC95327" w14:textId="77777777" w:rsidR="00FF32D7" w:rsidRPr="009D17A9" w:rsidRDefault="00FF32D7" w:rsidP="00DA66CF">
      <w:pPr>
        <w:tabs>
          <w:tab w:val="left" w:pos="720"/>
        </w:tabs>
        <w:ind w:left="720"/>
        <w:rPr>
          <w:rFonts w:ascii="Calibri" w:hAnsi="Calibri" w:cs="Arial"/>
          <w:bCs/>
          <w:iCs/>
          <w:sz w:val="22"/>
          <w:szCs w:val="22"/>
        </w:rPr>
      </w:pPr>
    </w:p>
    <w:p w14:paraId="7C87B8C9" w14:textId="77777777" w:rsidR="00FF32D7" w:rsidRPr="009D17A9" w:rsidRDefault="00FF32D7" w:rsidP="00DA66CF">
      <w:pPr>
        <w:ind w:left="720" w:firstLine="720"/>
        <w:rPr>
          <w:rFonts w:ascii="Calibri" w:hAnsi="Calibri" w:cs="Arial"/>
          <w:b/>
          <w:sz w:val="22"/>
          <w:szCs w:val="22"/>
        </w:rPr>
        <w:sectPr w:rsidR="00FF32D7" w:rsidRPr="009D17A9" w:rsidSect="009C788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7DC8EB01" w14:textId="77777777" w:rsidR="00FF32D7" w:rsidRPr="009D17A9" w:rsidRDefault="00FF32D7" w:rsidP="00AB64E8">
      <w:pPr>
        <w:numPr>
          <w:ilvl w:val="0"/>
          <w:numId w:val="3"/>
        </w:numPr>
        <w:suppressAutoHyphens w:val="0"/>
        <w:rPr>
          <w:rFonts w:ascii="Calibri" w:hAnsi="Calibri" w:cs="Arial"/>
          <w:sz w:val="22"/>
          <w:szCs w:val="22"/>
        </w:rPr>
      </w:pPr>
      <w:r w:rsidRPr="009D17A9">
        <w:rPr>
          <w:rFonts w:ascii="Calibri" w:hAnsi="Calibri" w:cs="Arial"/>
          <w:b/>
          <w:sz w:val="22"/>
          <w:szCs w:val="22"/>
          <w:u w:val="single"/>
        </w:rPr>
        <w:t>REQUIREMENTS FOR THE STUDENTS:</w:t>
      </w:r>
      <w:r w:rsidRPr="009D17A9">
        <w:rPr>
          <w:rFonts w:ascii="Calibri" w:hAnsi="Calibri" w:cs="Arial"/>
          <w:sz w:val="22"/>
          <w:szCs w:val="22"/>
        </w:rPr>
        <w:tab/>
      </w:r>
    </w:p>
    <w:p w14:paraId="1FEC8C76"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List specific course assessments such as class participation, tests, homework assignments, make-up procedures, etc.</w:t>
      </w:r>
    </w:p>
    <w:p w14:paraId="50D55186" w14:textId="77777777" w:rsidR="00FF32D7" w:rsidRPr="009D17A9" w:rsidRDefault="00FF32D7" w:rsidP="00DA66CF">
      <w:pPr>
        <w:ind w:left="720"/>
        <w:rPr>
          <w:rFonts w:ascii="Calibri" w:hAnsi="Calibri" w:cs="Arial"/>
          <w:sz w:val="22"/>
          <w:szCs w:val="22"/>
        </w:rPr>
      </w:pPr>
    </w:p>
    <w:p w14:paraId="22A56689"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ATTENDANCE POLICY:</w:t>
      </w:r>
      <w:r w:rsidRPr="009D17A9">
        <w:rPr>
          <w:rFonts w:ascii="Calibri" w:hAnsi="Calibri" w:cs="Arial"/>
          <w:sz w:val="22"/>
          <w:szCs w:val="22"/>
        </w:rPr>
        <w:t xml:space="preserve">   </w:t>
      </w:r>
    </w:p>
    <w:p w14:paraId="3E5B5BFA"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The professor’s specific policy concerning absence. (The College policy on attendance is in the Catalog, and defers to the professor.)</w:t>
      </w:r>
    </w:p>
    <w:p w14:paraId="51E4673A" w14:textId="77777777" w:rsidR="00FF32D7" w:rsidRPr="009D17A9" w:rsidRDefault="00FF32D7" w:rsidP="00DA66CF">
      <w:pPr>
        <w:ind w:left="720"/>
        <w:rPr>
          <w:rFonts w:ascii="Calibri" w:hAnsi="Calibri" w:cs="Arial"/>
          <w:sz w:val="22"/>
          <w:szCs w:val="22"/>
        </w:rPr>
      </w:pPr>
    </w:p>
    <w:p w14:paraId="4258FB01"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GRADING POLICY:</w:t>
      </w:r>
      <w:r w:rsidRPr="009D17A9">
        <w:rPr>
          <w:rFonts w:ascii="Calibri" w:hAnsi="Calibri" w:cs="Arial"/>
          <w:sz w:val="22"/>
          <w:szCs w:val="22"/>
        </w:rPr>
        <w:t xml:space="preserve">  </w:t>
      </w:r>
    </w:p>
    <w:p w14:paraId="6AA23485"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 xml:space="preserve">Include numerical ranges for letter grades; the following is a range commonly used by many </w:t>
      </w:r>
      <w:proofErr w:type="gramStart"/>
      <w:r w:rsidRPr="009D17A9">
        <w:rPr>
          <w:rFonts w:ascii="Calibri" w:hAnsi="Calibri" w:cs="Arial"/>
          <w:sz w:val="22"/>
          <w:szCs w:val="22"/>
        </w:rPr>
        <w:t>faculty</w:t>
      </w:r>
      <w:proofErr w:type="gramEnd"/>
      <w:r w:rsidRPr="009D17A9">
        <w:rPr>
          <w:rFonts w:ascii="Calibri" w:hAnsi="Calibri" w:cs="Arial"/>
          <w:sz w:val="22"/>
          <w:szCs w:val="22"/>
        </w:rPr>
        <w:t>:</w:t>
      </w:r>
    </w:p>
    <w:p w14:paraId="6BC5C661" w14:textId="77777777" w:rsidR="00FF32D7" w:rsidRPr="009D17A9" w:rsidRDefault="00FF32D7"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6E4B14" w14:paraId="0DE06682" w14:textId="77777777" w:rsidTr="006223F1">
        <w:trPr>
          <w:trHeight w:val="262"/>
          <w:tblHeader/>
          <w:jc w:val="center"/>
        </w:trPr>
        <w:tc>
          <w:tcPr>
            <w:tcW w:w="1075" w:type="dxa"/>
          </w:tcPr>
          <w:p w14:paraId="1D585EF1" w14:textId="77777777" w:rsidR="006E4B14" w:rsidRDefault="006E4B14" w:rsidP="006223F1">
            <w:pPr>
              <w:rPr>
                <w:rFonts w:ascii="Calibri" w:hAnsi="Calibri" w:cs="Arial"/>
                <w:sz w:val="22"/>
                <w:szCs w:val="22"/>
              </w:rPr>
            </w:pPr>
            <w:r>
              <w:rPr>
                <w:rFonts w:ascii="Calibri" w:hAnsi="Calibri" w:cs="Arial"/>
                <w:sz w:val="22"/>
                <w:szCs w:val="22"/>
              </w:rPr>
              <w:lastRenderedPageBreak/>
              <w:t>90 - 100</w:t>
            </w:r>
          </w:p>
        </w:tc>
        <w:tc>
          <w:tcPr>
            <w:tcW w:w="630" w:type="dxa"/>
          </w:tcPr>
          <w:p w14:paraId="623F0603"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26D67F5A" w14:textId="77777777" w:rsidR="006E4B14" w:rsidRDefault="006E4B14" w:rsidP="006223F1">
            <w:pPr>
              <w:jc w:val="center"/>
              <w:rPr>
                <w:rFonts w:ascii="Calibri" w:hAnsi="Calibri" w:cs="Arial"/>
                <w:sz w:val="22"/>
                <w:szCs w:val="22"/>
              </w:rPr>
            </w:pPr>
            <w:r>
              <w:rPr>
                <w:rFonts w:ascii="Calibri" w:hAnsi="Calibri" w:cs="Arial"/>
                <w:sz w:val="22"/>
                <w:szCs w:val="22"/>
              </w:rPr>
              <w:t>A</w:t>
            </w:r>
          </w:p>
        </w:tc>
      </w:tr>
      <w:tr w:rsidR="006E4B14" w14:paraId="7F8AD6B0" w14:textId="77777777" w:rsidTr="006223F1">
        <w:trPr>
          <w:trHeight w:val="248"/>
          <w:jc w:val="center"/>
        </w:trPr>
        <w:tc>
          <w:tcPr>
            <w:tcW w:w="1075" w:type="dxa"/>
          </w:tcPr>
          <w:p w14:paraId="74C92F4A" w14:textId="77777777" w:rsidR="006E4B14" w:rsidRDefault="006E4B14" w:rsidP="006223F1">
            <w:pPr>
              <w:rPr>
                <w:rFonts w:ascii="Calibri" w:hAnsi="Calibri" w:cs="Arial"/>
                <w:sz w:val="22"/>
                <w:szCs w:val="22"/>
              </w:rPr>
            </w:pPr>
            <w:r>
              <w:rPr>
                <w:rFonts w:ascii="Calibri" w:hAnsi="Calibri" w:cs="Arial"/>
                <w:sz w:val="22"/>
                <w:szCs w:val="22"/>
              </w:rPr>
              <w:t>80 - 89</w:t>
            </w:r>
          </w:p>
        </w:tc>
        <w:tc>
          <w:tcPr>
            <w:tcW w:w="630" w:type="dxa"/>
          </w:tcPr>
          <w:p w14:paraId="65280E36"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4CB60FD9" w14:textId="77777777" w:rsidR="006E4B14" w:rsidRDefault="006E4B14" w:rsidP="006223F1">
            <w:pPr>
              <w:jc w:val="center"/>
              <w:rPr>
                <w:rFonts w:ascii="Calibri" w:hAnsi="Calibri" w:cs="Arial"/>
                <w:sz w:val="22"/>
                <w:szCs w:val="22"/>
              </w:rPr>
            </w:pPr>
            <w:r>
              <w:rPr>
                <w:rFonts w:ascii="Calibri" w:hAnsi="Calibri" w:cs="Arial"/>
                <w:sz w:val="22"/>
                <w:szCs w:val="22"/>
              </w:rPr>
              <w:t>B</w:t>
            </w:r>
          </w:p>
        </w:tc>
      </w:tr>
      <w:tr w:rsidR="006E4B14" w14:paraId="70E477BB" w14:textId="77777777" w:rsidTr="006223F1">
        <w:trPr>
          <w:trHeight w:val="262"/>
          <w:jc w:val="center"/>
        </w:trPr>
        <w:tc>
          <w:tcPr>
            <w:tcW w:w="1075" w:type="dxa"/>
          </w:tcPr>
          <w:p w14:paraId="0C5B1C7F" w14:textId="77777777" w:rsidR="006E4B14" w:rsidRDefault="006E4B14" w:rsidP="006223F1">
            <w:pPr>
              <w:rPr>
                <w:rFonts w:ascii="Calibri" w:hAnsi="Calibri" w:cs="Arial"/>
                <w:sz w:val="22"/>
                <w:szCs w:val="22"/>
              </w:rPr>
            </w:pPr>
            <w:r>
              <w:rPr>
                <w:rFonts w:ascii="Calibri" w:hAnsi="Calibri" w:cs="Arial"/>
                <w:sz w:val="22"/>
                <w:szCs w:val="22"/>
              </w:rPr>
              <w:t>70 - 79</w:t>
            </w:r>
          </w:p>
        </w:tc>
        <w:tc>
          <w:tcPr>
            <w:tcW w:w="630" w:type="dxa"/>
          </w:tcPr>
          <w:p w14:paraId="1E60DFAC"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0571916B" w14:textId="77777777" w:rsidR="006E4B14" w:rsidRDefault="006E4B14" w:rsidP="006223F1">
            <w:pPr>
              <w:jc w:val="center"/>
              <w:rPr>
                <w:rFonts w:ascii="Calibri" w:hAnsi="Calibri" w:cs="Arial"/>
                <w:sz w:val="22"/>
                <w:szCs w:val="22"/>
              </w:rPr>
            </w:pPr>
            <w:r>
              <w:rPr>
                <w:rFonts w:ascii="Calibri" w:hAnsi="Calibri" w:cs="Arial"/>
                <w:sz w:val="22"/>
                <w:szCs w:val="22"/>
              </w:rPr>
              <w:t>C</w:t>
            </w:r>
          </w:p>
        </w:tc>
      </w:tr>
      <w:tr w:rsidR="006E4B14" w14:paraId="35FF79FD" w14:textId="77777777" w:rsidTr="006223F1">
        <w:trPr>
          <w:trHeight w:val="248"/>
          <w:jc w:val="center"/>
        </w:trPr>
        <w:tc>
          <w:tcPr>
            <w:tcW w:w="1075" w:type="dxa"/>
          </w:tcPr>
          <w:p w14:paraId="07D2342D" w14:textId="77777777" w:rsidR="006E4B14" w:rsidRDefault="006E4B14" w:rsidP="006223F1">
            <w:pPr>
              <w:rPr>
                <w:rFonts w:ascii="Calibri" w:hAnsi="Calibri" w:cs="Arial"/>
                <w:sz w:val="22"/>
                <w:szCs w:val="22"/>
              </w:rPr>
            </w:pPr>
            <w:r>
              <w:rPr>
                <w:rFonts w:ascii="Calibri" w:hAnsi="Calibri" w:cs="Arial"/>
                <w:sz w:val="22"/>
                <w:szCs w:val="22"/>
              </w:rPr>
              <w:t>60 - 69</w:t>
            </w:r>
          </w:p>
        </w:tc>
        <w:tc>
          <w:tcPr>
            <w:tcW w:w="630" w:type="dxa"/>
          </w:tcPr>
          <w:p w14:paraId="262863E9"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768DB902" w14:textId="77777777" w:rsidR="006E4B14" w:rsidRDefault="006E4B14" w:rsidP="006223F1">
            <w:pPr>
              <w:jc w:val="center"/>
              <w:rPr>
                <w:rFonts w:ascii="Calibri" w:hAnsi="Calibri" w:cs="Arial"/>
                <w:sz w:val="22"/>
                <w:szCs w:val="22"/>
              </w:rPr>
            </w:pPr>
            <w:r>
              <w:rPr>
                <w:rFonts w:ascii="Calibri" w:hAnsi="Calibri" w:cs="Arial"/>
                <w:sz w:val="22"/>
                <w:szCs w:val="22"/>
              </w:rPr>
              <w:t>D</w:t>
            </w:r>
          </w:p>
        </w:tc>
      </w:tr>
      <w:tr w:rsidR="006E4B14" w14:paraId="4CA74717" w14:textId="77777777" w:rsidTr="006223F1">
        <w:trPr>
          <w:trHeight w:val="262"/>
          <w:jc w:val="center"/>
        </w:trPr>
        <w:tc>
          <w:tcPr>
            <w:tcW w:w="1075" w:type="dxa"/>
          </w:tcPr>
          <w:p w14:paraId="24F7A6EB" w14:textId="77777777" w:rsidR="006E4B14" w:rsidRDefault="006E4B14" w:rsidP="006223F1">
            <w:pPr>
              <w:rPr>
                <w:rFonts w:ascii="Calibri" w:hAnsi="Calibri" w:cs="Arial"/>
                <w:sz w:val="22"/>
                <w:szCs w:val="22"/>
              </w:rPr>
            </w:pPr>
            <w:r>
              <w:rPr>
                <w:rFonts w:ascii="Calibri" w:hAnsi="Calibri" w:cs="Arial"/>
                <w:sz w:val="22"/>
                <w:szCs w:val="22"/>
              </w:rPr>
              <w:t>Below 60</w:t>
            </w:r>
          </w:p>
        </w:tc>
        <w:tc>
          <w:tcPr>
            <w:tcW w:w="630" w:type="dxa"/>
          </w:tcPr>
          <w:p w14:paraId="4BCB4E33" w14:textId="77777777" w:rsidR="006E4B14" w:rsidRDefault="006E4B14" w:rsidP="006223F1">
            <w:pPr>
              <w:jc w:val="center"/>
              <w:rPr>
                <w:rFonts w:ascii="Calibri" w:hAnsi="Calibri" w:cs="Arial"/>
                <w:sz w:val="22"/>
                <w:szCs w:val="22"/>
              </w:rPr>
            </w:pPr>
            <w:r>
              <w:rPr>
                <w:rFonts w:ascii="Calibri" w:hAnsi="Calibri" w:cs="Arial"/>
                <w:sz w:val="22"/>
                <w:szCs w:val="22"/>
              </w:rPr>
              <w:t>=</w:t>
            </w:r>
          </w:p>
        </w:tc>
        <w:tc>
          <w:tcPr>
            <w:tcW w:w="720" w:type="dxa"/>
          </w:tcPr>
          <w:p w14:paraId="5183E9A5" w14:textId="77777777" w:rsidR="006E4B14" w:rsidRDefault="006E4B14" w:rsidP="006223F1">
            <w:pPr>
              <w:jc w:val="center"/>
              <w:rPr>
                <w:rFonts w:ascii="Calibri" w:hAnsi="Calibri" w:cs="Arial"/>
                <w:sz w:val="22"/>
                <w:szCs w:val="22"/>
              </w:rPr>
            </w:pPr>
            <w:r>
              <w:rPr>
                <w:rFonts w:ascii="Calibri" w:hAnsi="Calibri" w:cs="Arial"/>
                <w:sz w:val="22"/>
                <w:szCs w:val="22"/>
              </w:rPr>
              <w:t>F</w:t>
            </w:r>
          </w:p>
        </w:tc>
      </w:tr>
    </w:tbl>
    <w:p w14:paraId="485F29A0" w14:textId="77777777" w:rsidR="00FF32D7" w:rsidRPr="009D17A9" w:rsidRDefault="00FF32D7" w:rsidP="00DA66CF">
      <w:pPr>
        <w:ind w:left="720"/>
        <w:rPr>
          <w:rFonts w:ascii="Calibri" w:hAnsi="Calibri" w:cs="Arial"/>
          <w:sz w:val="22"/>
          <w:szCs w:val="22"/>
        </w:rPr>
      </w:pPr>
    </w:p>
    <w:p w14:paraId="05CCCB07"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(Note:  The “incomplete” grade [“I”] should be given only when unusual circumstances warrant. An “incomplete” is not a substitute for a “D,” “F,” or “W.” Refer to the policy on “incomplete grades.)</w:t>
      </w:r>
    </w:p>
    <w:p w14:paraId="1C956E3D" w14:textId="77777777" w:rsidR="00FF32D7" w:rsidRPr="009D17A9" w:rsidRDefault="00FF32D7" w:rsidP="00DA66CF">
      <w:pPr>
        <w:ind w:left="720"/>
        <w:rPr>
          <w:rFonts w:ascii="Calibri" w:hAnsi="Calibri" w:cs="Arial"/>
          <w:b/>
          <w:sz w:val="22"/>
          <w:szCs w:val="22"/>
        </w:rPr>
      </w:pPr>
    </w:p>
    <w:p w14:paraId="2BB2D175"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REQUIRED COURSE MATERIALS:</w:t>
      </w:r>
      <w:r w:rsidRPr="009D17A9">
        <w:rPr>
          <w:rFonts w:ascii="Calibri" w:hAnsi="Calibri" w:cs="Arial"/>
          <w:sz w:val="22"/>
          <w:szCs w:val="22"/>
        </w:rPr>
        <w:t xml:space="preserve">  </w:t>
      </w:r>
    </w:p>
    <w:p w14:paraId="061A514C"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(In correct bibliographic format.)</w:t>
      </w:r>
    </w:p>
    <w:p w14:paraId="3AAD7147" w14:textId="77777777" w:rsidR="00FF32D7" w:rsidRPr="009D17A9" w:rsidRDefault="00FF32D7" w:rsidP="00DA66CF">
      <w:pPr>
        <w:ind w:left="720"/>
        <w:rPr>
          <w:rFonts w:ascii="Calibri" w:hAnsi="Calibri" w:cs="Arial"/>
          <w:sz w:val="22"/>
          <w:szCs w:val="22"/>
        </w:rPr>
      </w:pPr>
    </w:p>
    <w:p w14:paraId="2ADF9220"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RESERVED MATERIALS FOR THE COURSE:</w:t>
      </w:r>
      <w:r w:rsidRPr="009D17A9">
        <w:rPr>
          <w:rFonts w:ascii="Calibri" w:hAnsi="Calibri" w:cs="Arial"/>
          <w:sz w:val="22"/>
          <w:szCs w:val="22"/>
        </w:rPr>
        <w:t xml:space="preserve">  </w:t>
      </w:r>
    </w:p>
    <w:p w14:paraId="5DF5AD97"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Other special learning resources.</w:t>
      </w:r>
    </w:p>
    <w:p w14:paraId="35115D23" w14:textId="77777777" w:rsidR="00FF32D7" w:rsidRPr="009D17A9" w:rsidRDefault="00FF32D7" w:rsidP="00DA66CF">
      <w:pPr>
        <w:ind w:left="720"/>
        <w:rPr>
          <w:rFonts w:ascii="Calibri" w:hAnsi="Calibri" w:cs="Arial"/>
          <w:sz w:val="22"/>
          <w:szCs w:val="22"/>
        </w:rPr>
      </w:pPr>
    </w:p>
    <w:p w14:paraId="762ED50A"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CLASS SCHEDULE:</w:t>
      </w:r>
      <w:r w:rsidRPr="009D17A9">
        <w:rPr>
          <w:rFonts w:ascii="Calibri" w:hAnsi="Calibri" w:cs="Arial"/>
          <w:sz w:val="22"/>
          <w:szCs w:val="22"/>
        </w:rPr>
        <w:t xml:space="preserve">  </w:t>
      </w:r>
    </w:p>
    <w:p w14:paraId="7DAFCBDA"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 xml:space="preserve">This section includes assignments for each class meeting or unit, along with scheduled </w:t>
      </w:r>
      <w:r w:rsidR="00AA1267" w:rsidRPr="009D17A9">
        <w:rPr>
          <w:rFonts w:ascii="Calibri" w:hAnsi="Calibri" w:cs="Arial"/>
          <w:sz w:val="22"/>
          <w:szCs w:val="22"/>
        </w:rPr>
        <w:t>Library activities</w:t>
      </w:r>
      <w:r w:rsidRPr="009D17A9">
        <w:rPr>
          <w:rFonts w:ascii="Calibri" w:hAnsi="Calibri" w:cs="Arial"/>
          <w:sz w:val="22"/>
          <w:szCs w:val="22"/>
        </w:rPr>
        <w:t xml:space="preserve"> and other scheduled support, including scheduled tests.</w:t>
      </w:r>
    </w:p>
    <w:p w14:paraId="5C2C67B3" w14:textId="77777777" w:rsidR="00FF32D7" w:rsidRPr="009D17A9" w:rsidRDefault="00FF32D7" w:rsidP="00DA66CF">
      <w:pPr>
        <w:ind w:left="720"/>
        <w:rPr>
          <w:rFonts w:ascii="Calibri" w:hAnsi="Calibri" w:cs="Arial"/>
          <w:sz w:val="22"/>
          <w:szCs w:val="22"/>
        </w:rPr>
      </w:pPr>
    </w:p>
    <w:p w14:paraId="2E932175" w14:textId="77777777" w:rsidR="00FF32D7" w:rsidRPr="009D17A9" w:rsidRDefault="00FF32D7" w:rsidP="00BE594D">
      <w:pPr>
        <w:numPr>
          <w:ilvl w:val="0"/>
          <w:numId w:val="3"/>
        </w:numPr>
        <w:suppressAutoHyphens w:val="0"/>
        <w:rPr>
          <w:rFonts w:ascii="Calibri" w:hAnsi="Calibri" w:cs="Arial"/>
          <w:sz w:val="22"/>
          <w:szCs w:val="22"/>
        </w:rPr>
      </w:pPr>
      <w:r w:rsidRPr="009D17A9">
        <w:rPr>
          <w:rFonts w:ascii="Calibri" w:hAnsi="Calibri" w:cs="Arial"/>
          <w:b/>
          <w:sz w:val="22"/>
          <w:szCs w:val="22"/>
          <w:u w:val="single"/>
        </w:rPr>
        <w:t>ANY OTHER INFORMATION OR CLASS PROCEDURES OR POLICIES:</w:t>
      </w:r>
      <w:r w:rsidRPr="009D17A9">
        <w:rPr>
          <w:rFonts w:ascii="Calibri" w:hAnsi="Calibri" w:cs="Arial"/>
          <w:sz w:val="22"/>
          <w:szCs w:val="22"/>
        </w:rPr>
        <w:t xml:space="preserve">  </w:t>
      </w:r>
    </w:p>
    <w:p w14:paraId="5D7760C4" w14:textId="77777777" w:rsidR="00FF32D7" w:rsidRPr="009D17A9" w:rsidRDefault="00FF32D7" w:rsidP="00DA66CF">
      <w:pPr>
        <w:ind w:left="720"/>
        <w:rPr>
          <w:rFonts w:ascii="Calibri" w:hAnsi="Calibri" w:cs="Arial"/>
          <w:sz w:val="22"/>
          <w:szCs w:val="22"/>
        </w:rPr>
      </w:pPr>
      <w:r w:rsidRPr="009D17A9">
        <w:rPr>
          <w:rFonts w:ascii="Calibri" w:hAnsi="Calibri" w:cs="Arial"/>
          <w:sz w:val="22"/>
          <w:szCs w:val="22"/>
        </w:rPr>
        <w:t>(Which would be useful to the students in the class.)</w:t>
      </w:r>
    </w:p>
    <w:sectPr w:rsidR="00FF32D7" w:rsidRPr="009D17A9" w:rsidSect="00FF32D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D0B3" w14:textId="77777777" w:rsidR="005F5C35" w:rsidRDefault="005F5C35" w:rsidP="003A608C">
      <w:r>
        <w:separator/>
      </w:r>
    </w:p>
  </w:endnote>
  <w:endnote w:type="continuationSeparator" w:id="0">
    <w:p w14:paraId="3150FD2A" w14:textId="77777777" w:rsidR="005F5C35" w:rsidRDefault="005F5C3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D3B9" w14:textId="77777777" w:rsidR="00FF32D7" w:rsidRPr="0056733A" w:rsidRDefault="006E4B1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00FF32D7" w:rsidRPr="00583E5E">
      <w:rPr>
        <w:rFonts w:ascii="Calibri" w:hAnsi="Calibri" w:cs="Arial"/>
        <w:sz w:val="22"/>
        <w:szCs w:val="22"/>
      </w:rPr>
      <w:tab/>
    </w:r>
    <w:r w:rsidR="00FF32D7" w:rsidRPr="00583E5E">
      <w:rPr>
        <w:rFonts w:ascii="Calibri" w:hAnsi="Calibri" w:cs="Arial"/>
        <w:sz w:val="22"/>
        <w:szCs w:val="22"/>
      </w:rPr>
      <w:tab/>
      <w:t xml:space="preserve">Page </w:t>
    </w:r>
    <w:r w:rsidR="00FF32D7" w:rsidRPr="00583E5E">
      <w:rPr>
        <w:rFonts w:ascii="Calibri" w:hAnsi="Calibri" w:cs="Arial"/>
        <w:sz w:val="22"/>
        <w:szCs w:val="22"/>
      </w:rPr>
      <w:fldChar w:fldCharType="begin"/>
    </w:r>
    <w:r w:rsidR="00FF32D7" w:rsidRPr="00583E5E">
      <w:rPr>
        <w:rFonts w:ascii="Calibri" w:hAnsi="Calibri" w:cs="Arial"/>
        <w:sz w:val="22"/>
        <w:szCs w:val="22"/>
      </w:rPr>
      <w:instrText xml:space="preserve"> PAGE   \* MERGEFORMAT </w:instrText>
    </w:r>
    <w:r w:rsidR="00FF32D7" w:rsidRPr="00583E5E">
      <w:rPr>
        <w:rFonts w:ascii="Calibri" w:hAnsi="Calibri" w:cs="Arial"/>
        <w:sz w:val="22"/>
        <w:szCs w:val="22"/>
      </w:rPr>
      <w:fldChar w:fldCharType="separate"/>
    </w:r>
    <w:r w:rsidR="007707B3">
      <w:rPr>
        <w:rFonts w:ascii="Calibri" w:hAnsi="Calibri" w:cs="Arial"/>
        <w:noProof/>
        <w:sz w:val="22"/>
        <w:szCs w:val="22"/>
      </w:rPr>
      <w:t>3</w:t>
    </w:r>
    <w:r w:rsidR="00FF32D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A9FF" w14:textId="77777777" w:rsidR="00FF32D7" w:rsidRPr="009C7889" w:rsidRDefault="009C7889" w:rsidP="009C7889">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707B3">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8222F" w14:textId="77777777" w:rsidR="005F5C35" w:rsidRDefault="005F5C35" w:rsidP="003A608C">
      <w:r>
        <w:separator/>
      </w:r>
    </w:p>
  </w:footnote>
  <w:footnote w:type="continuationSeparator" w:id="0">
    <w:p w14:paraId="6030CC2B" w14:textId="77777777" w:rsidR="005F5C35" w:rsidRDefault="005F5C3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4FAE" w14:textId="77777777" w:rsidR="000A3A76" w:rsidRPr="005B1FB3" w:rsidRDefault="000A3A76" w:rsidP="000A3A76">
    <w:pPr>
      <w:pStyle w:val="Header"/>
      <w:pBdr>
        <w:bottom w:val="thinThickSmallGap" w:sz="18" w:space="1" w:color="0D0D0D"/>
      </w:pBdr>
      <w:jc w:val="right"/>
    </w:pPr>
    <w:r>
      <w:rPr>
        <w:rFonts w:ascii="Calibri" w:hAnsi="Calibri" w:cs="Arial"/>
        <w:noProof/>
        <w:sz w:val="22"/>
        <w:szCs w:val="22"/>
      </w:rPr>
      <w:t>MUS 2360 INTRODUCTION TO TECHNOLOGY IN MUSIC</w:t>
    </w:r>
  </w:p>
  <w:p w14:paraId="6F29890B" w14:textId="77777777" w:rsidR="00FF32D7" w:rsidRPr="00F85861" w:rsidRDefault="00FF32D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57EB" w14:textId="77777777" w:rsidR="009C7889" w:rsidRDefault="009C7889" w:rsidP="009C7889">
    <w:pPr>
      <w:pStyle w:val="Header"/>
      <w:jc w:val="right"/>
    </w:pPr>
    <w:r w:rsidRPr="00D55873">
      <w:rPr>
        <w:noProof/>
        <w:lang w:eastAsia="en-US"/>
      </w:rPr>
      <w:drawing>
        <wp:inline distT="0" distB="0" distL="0" distR="0" wp14:anchorId="039F138A" wp14:editId="08BD486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EEEC0F8" w14:textId="77777777" w:rsidR="009C7889" w:rsidRDefault="009C7889" w:rsidP="009C7889">
    <w:pPr>
      <w:pStyle w:val="Header"/>
      <w:jc w:val="right"/>
    </w:pPr>
  </w:p>
  <w:p w14:paraId="486DA177" w14:textId="77777777" w:rsidR="009C7889" w:rsidRDefault="009C7889" w:rsidP="009C7889">
    <w:pPr>
      <w:pStyle w:val="Header"/>
      <w:contextualSpacing/>
      <w:jc w:val="right"/>
      <w:rPr>
        <w:b/>
        <w:color w:val="470A68"/>
        <w:sz w:val="28"/>
      </w:rPr>
    </w:pPr>
    <w:r>
      <w:rPr>
        <w:b/>
        <w:color w:val="470A68"/>
        <w:sz w:val="28"/>
      </w:rPr>
      <w:t>School of Arts, Humanities, and Social Sciences</w:t>
    </w:r>
  </w:p>
  <w:p w14:paraId="30D834FD" w14:textId="77777777" w:rsidR="00FF32D7" w:rsidRPr="009C7889" w:rsidRDefault="009C7889" w:rsidP="009C7889">
    <w:pPr>
      <w:pStyle w:val="Header"/>
      <w:contextualSpacing/>
      <w:jc w:val="right"/>
      <w:rPr>
        <w:b/>
        <w:color w:val="470A68"/>
        <w:sz w:val="28"/>
      </w:rPr>
    </w:pPr>
    <w:r>
      <w:rPr>
        <w:noProof/>
        <w:lang w:eastAsia="en-US"/>
      </w:rPr>
      <mc:AlternateContent>
        <mc:Choice Requires="wps">
          <w:drawing>
            <wp:inline distT="0" distB="0" distL="0" distR="0" wp14:anchorId="608EBABB" wp14:editId="5E9E7DA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717A4A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455844"/>
    <w:multiLevelType w:val="hybridMultilevel"/>
    <w:tmpl w:val="EE223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0950D4"/>
    <w:multiLevelType w:val="hybridMultilevel"/>
    <w:tmpl w:val="4A4E24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3AB90A15"/>
    <w:multiLevelType w:val="hybridMultilevel"/>
    <w:tmpl w:val="52D665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95E19"/>
    <w:multiLevelType w:val="hybridMultilevel"/>
    <w:tmpl w:val="38D6E7E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y O'Neil">
    <w15:presenceInfo w15:providerId="AD" w15:userId="S-1-5-21-2207996845-521149321-3078721690-13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2E0"/>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3A76"/>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5B0E"/>
    <w:rsid w:val="00107D75"/>
    <w:rsid w:val="001107F4"/>
    <w:rsid w:val="00114FF6"/>
    <w:rsid w:val="00115498"/>
    <w:rsid w:val="00121977"/>
    <w:rsid w:val="00121F85"/>
    <w:rsid w:val="00123F4F"/>
    <w:rsid w:val="001251EB"/>
    <w:rsid w:val="00130306"/>
    <w:rsid w:val="00130974"/>
    <w:rsid w:val="00131EA9"/>
    <w:rsid w:val="001331EB"/>
    <w:rsid w:val="00135035"/>
    <w:rsid w:val="00136DC4"/>
    <w:rsid w:val="0014000E"/>
    <w:rsid w:val="00141ACE"/>
    <w:rsid w:val="00151AA7"/>
    <w:rsid w:val="00152A4C"/>
    <w:rsid w:val="0015437C"/>
    <w:rsid w:val="00155342"/>
    <w:rsid w:val="001626A3"/>
    <w:rsid w:val="00164D97"/>
    <w:rsid w:val="001730C7"/>
    <w:rsid w:val="0017604F"/>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17D5"/>
    <w:rsid w:val="002B4849"/>
    <w:rsid w:val="002B6731"/>
    <w:rsid w:val="002B7039"/>
    <w:rsid w:val="002C76ED"/>
    <w:rsid w:val="002C771D"/>
    <w:rsid w:val="002C7AD4"/>
    <w:rsid w:val="002C7FCB"/>
    <w:rsid w:val="002D557C"/>
    <w:rsid w:val="002D6755"/>
    <w:rsid w:val="002D79E9"/>
    <w:rsid w:val="002E6C3B"/>
    <w:rsid w:val="002F102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013"/>
    <w:rsid w:val="00321985"/>
    <w:rsid w:val="00324712"/>
    <w:rsid w:val="003273B9"/>
    <w:rsid w:val="0033041C"/>
    <w:rsid w:val="00332B09"/>
    <w:rsid w:val="00341B19"/>
    <w:rsid w:val="00342B3D"/>
    <w:rsid w:val="0034357E"/>
    <w:rsid w:val="00352604"/>
    <w:rsid w:val="003538D5"/>
    <w:rsid w:val="00354516"/>
    <w:rsid w:val="003562B8"/>
    <w:rsid w:val="0035719C"/>
    <w:rsid w:val="00365CDF"/>
    <w:rsid w:val="00366685"/>
    <w:rsid w:val="003668D0"/>
    <w:rsid w:val="0037116A"/>
    <w:rsid w:val="0037453A"/>
    <w:rsid w:val="00374C45"/>
    <w:rsid w:val="00380483"/>
    <w:rsid w:val="00384367"/>
    <w:rsid w:val="00385D8B"/>
    <w:rsid w:val="00386634"/>
    <w:rsid w:val="00386D16"/>
    <w:rsid w:val="003907D7"/>
    <w:rsid w:val="003933D9"/>
    <w:rsid w:val="00395B71"/>
    <w:rsid w:val="003A05CB"/>
    <w:rsid w:val="003A2084"/>
    <w:rsid w:val="003A3C29"/>
    <w:rsid w:val="003A608C"/>
    <w:rsid w:val="003B080B"/>
    <w:rsid w:val="003B2797"/>
    <w:rsid w:val="003B3D09"/>
    <w:rsid w:val="003B6E20"/>
    <w:rsid w:val="003B73AA"/>
    <w:rsid w:val="003C1FEF"/>
    <w:rsid w:val="003C5451"/>
    <w:rsid w:val="003D322D"/>
    <w:rsid w:val="003D3CEB"/>
    <w:rsid w:val="003E02D9"/>
    <w:rsid w:val="003E1F8A"/>
    <w:rsid w:val="003F0E83"/>
    <w:rsid w:val="003F2610"/>
    <w:rsid w:val="003F643D"/>
    <w:rsid w:val="003F6587"/>
    <w:rsid w:val="003F7A3D"/>
    <w:rsid w:val="00410204"/>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775FC"/>
    <w:rsid w:val="00483843"/>
    <w:rsid w:val="0048655D"/>
    <w:rsid w:val="00487B31"/>
    <w:rsid w:val="00494514"/>
    <w:rsid w:val="00496B9D"/>
    <w:rsid w:val="00496FB8"/>
    <w:rsid w:val="004A2937"/>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4EFE"/>
    <w:rsid w:val="00517935"/>
    <w:rsid w:val="00526CBC"/>
    <w:rsid w:val="00532D7D"/>
    <w:rsid w:val="00543F79"/>
    <w:rsid w:val="005535B3"/>
    <w:rsid w:val="00555DC1"/>
    <w:rsid w:val="00560932"/>
    <w:rsid w:val="005645D9"/>
    <w:rsid w:val="00566602"/>
    <w:rsid w:val="00571E14"/>
    <w:rsid w:val="0057304F"/>
    <w:rsid w:val="00577526"/>
    <w:rsid w:val="00577D3F"/>
    <w:rsid w:val="00581C6E"/>
    <w:rsid w:val="00585971"/>
    <w:rsid w:val="00587A8C"/>
    <w:rsid w:val="0059287F"/>
    <w:rsid w:val="00592ACA"/>
    <w:rsid w:val="005939F3"/>
    <w:rsid w:val="00593D67"/>
    <w:rsid w:val="00596418"/>
    <w:rsid w:val="00597D33"/>
    <w:rsid w:val="00597E0E"/>
    <w:rsid w:val="005A228B"/>
    <w:rsid w:val="005A40CD"/>
    <w:rsid w:val="005A4127"/>
    <w:rsid w:val="005B415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5C35"/>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578D4"/>
    <w:rsid w:val="00660605"/>
    <w:rsid w:val="006628CC"/>
    <w:rsid w:val="00676ED8"/>
    <w:rsid w:val="006818AA"/>
    <w:rsid w:val="00684A86"/>
    <w:rsid w:val="006858F5"/>
    <w:rsid w:val="006968A2"/>
    <w:rsid w:val="00697816"/>
    <w:rsid w:val="006A3585"/>
    <w:rsid w:val="006A3C88"/>
    <w:rsid w:val="006B7E2D"/>
    <w:rsid w:val="006C2A31"/>
    <w:rsid w:val="006C4781"/>
    <w:rsid w:val="006C727A"/>
    <w:rsid w:val="006D08BD"/>
    <w:rsid w:val="006D401B"/>
    <w:rsid w:val="006D462E"/>
    <w:rsid w:val="006D65C8"/>
    <w:rsid w:val="006E4B14"/>
    <w:rsid w:val="006E6447"/>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1493"/>
    <w:rsid w:val="007547B6"/>
    <w:rsid w:val="0076217E"/>
    <w:rsid w:val="00763CF6"/>
    <w:rsid w:val="007707B3"/>
    <w:rsid w:val="00777BB5"/>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E7E2D"/>
    <w:rsid w:val="007F1A32"/>
    <w:rsid w:val="007F1DFC"/>
    <w:rsid w:val="0080574D"/>
    <w:rsid w:val="00813CDE"/>
    <w:rsid w:val="00820F79"/>
    <w:rsid w:val="00821FCE"/>
    <w:rsid w:val="008244CC"/>
    <w:rsid w:val="008247F1"/>
    <w:rsid w:val="00824C48"/>
    <w:rsid w:val="00826575"/>
    <w:rsid w:val="008322A3"/>
    <w:rsid w:val="008326F7"/>
    <w:rsid w:val="00832AE3"/>
    <w:rsid w:val="00833272"/>
    <w:rsid w:val="008361A2"/>
    <w:rsid w:val="00840199"/>
    <w:rsid w:val="00841991"/>
    <w:rsid w:val="00844C8B"/>
    <w:rsid w:val="00852C65"/>
    <w:rsid w:val="008537DA"/>
    <w:rsid w:val="008550B8"/>
    <w:rsid w:val="00857017"/>
    <w:rsid w:val="008641B9"/>
    <w:rsid w:val="008677FF"/>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17BC"/>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54C"/>
    <w:rsid w:val="009C7889"/>
    <w:rsid w:val="009C7D6B"/>
    <w:rsid w:val="009D17A9"/>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5F79"/>
    <w:rsid w:val="00A367DB"/>
    <w:rsid w:val="00A36E01"/>
    <w:rsid w:val="00A37494"/>
    <w:rsid w:val="00A42758"/>
    <w:rsid w:val="00A44480"/>
    <w:rsid w:val="00A51F51"/>
    <w:rsid w:val="00A610F6"/>
    <w:rsid w:val="00A61B52"/>
    <w:rsid w:val="00A6640C"/>
    <w:rsid w:val="00A664B6"/>
    <w:rsid w:val="00A72225"/>
    <w:rsid w:val="00A8385D"/>
    <w:rsid w:val="00AA05D3"/>
    <w:rsid w:val="00AA1267"/>
    <w:rsid w:val="00AB0791"/>
    <w:rsid w:val="00AB28A7"/>
    <w:rsid w:val="00AB64E8"/>
    <w:rsid w:val="00AC103B"/>
    <w:rsid w:val="00AC4537"/>
    <w:rsid w:val="00AC62A4"/>
    <w:rsid w:val="00AD1247"/>
    <w:rsid w:val="00AD350F"/>
    <w:rsid w:val="00AD4D1E"/>
    <w:rsid w:val="00AD4EC1"/>
    <w:rsid w:val="00AD5AF2"/>
    <w:rsid w:val="00AD61A5"/>
    <w:rsid w:val="00AE4440"/>
    <w:rsid w:val="00AF291E"/>
    <w:rsid w:val="00AF3DAA"/>
    <w:rsid w:val="00AF3F2F"/>
    <w:rsid w:val="00AF4685"/>
    <w:rsid w:val="00AF562F"/>
    <w:rsid w:val="00AF7B47"/>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10B9"/>
    <w:rsid w:val="00BE35B4"/>
    <w:rsid w:val="00BE594D"/>
    <w:rsid w:val="00BE5EA7"/>
    <w:rsid w:val="00BE76F2"/>
    <w:rsid w:val="00BE7B52"/>
    <w:rsid w:val="00BF0491"/>
    <w:rsid w:val="00BF05B2"/>
    <w:rsid w:val="00BF0814"/>
    <w:rsid w:val="00BF28C2"/>
    <w:rsid w:val="00C02627"/>
    <w:rsid w:val="00C12406"/>
    <w:rsid w:val="00C157B0"/>
    <w:rsid w:val="00C214EA"/>
    <w:rsid w:val="00C27530"/>
    <w:rsid w:val="00C3403C"/>
    <w:rsid w:val="00C3496D"/>
    <w:rsid w:val="00C34A0A"/>
    <w:rsid w:val="00C3595D"/>
    <w:rsid w:val="00C36AF3"/>
    <w:rsid w:val="00C51CBF"/>
    <w:rsid w:val="00C57A5F"/>
    <w:rsid w:val="00C653DB"/>
    <w:rsid w:val="00C678D4"/>
    <w:rsid w:val="00C7377C"/>
    <w:rsid w:val="00C73FFD"/>
    <w:rsid w:val="00C761D5"/>
    <w:rsid w:val="00C81ECE"/>
    <w:rsid w:val="00C90786"/>
    <w:rsid w:val="00C90DC7"/>
    <w:rsid w:val="00C9122C"/>
    <w:rsid w:val="00C92A9A"/>
    <w:rsid w:val="00CA1FB8"/>
    <w:rsid w:val="00CA28DC"/>
    <w:rsid w:val="00CA4B5F"/>
    <w:rsid w:val="00CB0437"/>
    <w:rsid w:val="00CB0C30"/>
    <w:rsid w:val="00CB6983"/>
    <w:rsid w:val="00CC22F9"/>
    <w:rsid w:val="00CC4743"/>
    <w:rsid w:val="00CC53BC"/>
    <w:rsid w:val="00CD5114"/>
    <w:rsid w:val="00CD5DBD"/>
    <w:rsid w:val="00CE1C00"/>
    <w:rsid w:val="00CF114D"/>
    <w:rsid w:val="00CF132F"/>
    <w:rsid w:val="00CF4F04"/>
    <w:rsid w:val="00CF6D6A"/>
    <w:rsid w:val="00CF7A26"/>
    <w:rsid w:val="00D01EB8"/>
    <w:rsid w:val="00D05B56"/>
    <w:rsid w:val="00D109F9"/>
    <w:rsid w:val="00D12029"/>
    <w:rsid w:val="00D1262B"/>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DB8"/>
    <w:rsid w:val="00DA14AB"/>
    <w:rsid w:val="00DA66CF"/>
    <w:rsid w:val="00DA73E8"/>
    <w:rsid w:val="00DB1B78"/>
    <w:rsid w:val="00DB2FFA"/>
    <w:rsid w:val="00DB58DC"/>
    <w:rsid w:val="00DC2063"/>
    <w:rsid w:val="00DC2863"/>
    <w:rsid w:val="00DD347B"/>
    <w:rsid w:val="00DD4688"/>
    <w:rsid w:val="00DD7791"/>
    <w:rsid w:val="00DD7D2F"/>
    <w:rsid w:val="00DD7DD6"/>
    <w:rsid w:val="00DE4427"/>
    <w:rsid w:val="00DF0910"/>
    <w:rsid w:val="00DF189C"/>
    <w:rsid w:val="00DF2BAE"/>
    <w:rsid w:val="00DF3B66"/>
    <w:rsid w:val="00DF59A3"/>
    <w:rsid w:val="00DF5A38"/>
    <w:rsid w:val="00E04BE9"/>
    <w:rsid w:val="00E22FAD"/>
    <w:rsid w:val="00E261D0"/>
    <w:rsid w:val="00E26CBF"/>
    <w:rsid w:val="00E35386"/>
    <w:rsid w:val="00E35475"/>
    <w:rsid w:val="00E357B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289B"/>
    <w:rsid w:val="00E957EF"/>
    <w:rsid w:val="00E96555"/>
    <w:rsid w:val="00EA1123"/>
    <w:rsid w:val="00EA151B"/>
    <w:rsid w:val="00EA2A18"/>
    <w:rsid w:val="00EA51BC"/>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1629"/>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029"/>
    <w:rsid w:val="00FF0584"/>
    <w:rsid w:val="00FF0A9A"/>
    <w:rsid w:val="00FF21DB"/>
    <w:rsid w:val="00FF2E0C"/>
    <w:rsid w:val="00FF32D7"/>
    <w:rsid w:val="00FF6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B0D3F3"/>
  <w15:docId w15:val="{3D616F96-E920-4640-AA0E-3ADD389E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C73FFD"/>
    <w:pPr>
      <w:spacing w:after="120"/>
      <w:ind w:left="360"/>
    </w:pPr>
    <w:rPr>
      <w:lang w:val="x-none"/>
    </w:rPr>
  </w:style>
  <w:style w:type="character" w:customStyle="1" w:styleId="BodyTextIndentChar">
    <w:name w:val="Body Text Indent Char"/>
    <w:link w:val="BodyTextIndent"/>
    <w:rsid w:val="00C73FFD"/>
    <w:rPr>
      <w:sz w:val="24"/>
      <w:lang w:eastAsia="ar-SA"/>
    </w:rPr>
  </w:style>
  <w:style w:type="character" w:styleId="Hyperlink">
    <w:name w:val="Hyperlink"/>
    <w:unhideWhenUsed/>
    <w:rsid w:val="007E7E2D"/>
    <w:rPr>
      <w:color w:val="0000FF"/>
      <w:u w:val="single"/>
    </w:rPr>
  </w:style>
  <w:style w:type="character" w:customStyle="1" w:styleId="a0">
    <w:name w:val="a"/>
    <w:rsid w:val="008677FF"/>
  </w:style>
  <w:style w:type="character" w:styleId="PlaceholderText">
    <w:name w:val="Placeholder Text"/>
    <w:uiPriority w:val="99"/>
    <w:semiHidden/>
    <w:rsid w:val="00585971"/>
    <w:rPr>
      <w:color w:val="808080"/>
    </w:rPr>
  </w:style>
  <w:style w:type="paragraph" w:styleId="BalloonText">
    <w:name w:val="Balloon Text"/>
    <w:basedOn w:val="Normal"/>
    <w:link w:val="BalloonTextChar"/>
    <w:rsid w:val="007707B3"/>
    <w:rPr>
      <w:rFonts w:ascii="Lucida Grande" w:hAnsi="Lucida Grande" w:cs="Lucida Grande"/>
      <w:sz w:val="18"/>
      <w:szCs w:val="18"/>
    </w:rPr>
  </w:style>
  <w:style w:type="character" w:customStyle="1" w:styleId="BalloonTextChar">
    <w:name w:val="Balloon Text Char"/>
    <w:basedOn w:val="DefaultParagraphFont"/>
    <w:link w:val="BalloonText"/>
    <w:rsid w:val="007707B3"/>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DCBA-D764-F448-BD0E-96B93922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5029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Sheila Seelau</cp:lastModifiedBy>
  <cp:revision>2</cp:revision>
  <dcterms:created xsi:type="dcterms:W3CDTF">2020-11-29T21:36:00Z</dcterms:created>
  <dcterms:modified xsi:type="dcterms:W3CDTF">2020-11-29T21:36:00Z</dcterms:modified>
</cp:coreProperties>
</file>