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1E" w:rsidRPr="00467C1E" w:rsidRDefault="00467C1E" w:rsidP="00467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7C1E">
        <w:rPr>
          <w:rFonts w:ascii="Times New Roman" w:eastAsia="Times New Roman" w:hAnsi="Times New Roman" w:cs="Times New Roman"/>
          <w:b/>
          <w:bCs/>
          <w:sz w:val="27"/>
          <w:szCs w:val="27"/>
        </w:rPr>
        <w:t>MUS 2360 - Introduction to Technology in Music</w:t>
      </w:r>
    </w:p>
    <w:p w:rsidR="00467C1E" w:rsidRPr="00467C1E" w:rsidRDefault="00467C1E" w:rsidP="00467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C1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67C1E" w:rsidRDefault="00467C1E" w:rsidP="00467C1E">
      <w:pPr>
        <w:spacing w:after="0"/>
        <w:rPr>
          <w:ins w:id="0" w:author="Kelly O'Neil" w:date="2020-10-11T20:21:00Z"/>
          <w:rFonts w:ascii="Times New Roman" w:eastAsia="Times New Roman" w:hAnsi="Times New Roman" w:cs="Times New Roman"/>
          <w:b/>
          <w:bCs/>
          <w:sz w:val="24"/>
          <w:szCs w:val="24"/>
        </w:rPr>
        <w:pPrChange w:id="1" w:author="Kelly O'Neil" w:date="2020-10-11T20:22:00Z">
          <w:pPr/>
        </w:pPrChange>
      </w:pPr>
      <w:r w:rsidRPr="00467C1E">
        <w:rPr>
          <w:rFonts w:ascii="Times New Roman" w:eastAsia="Times New Roman" w:hAnsi="Times New Roman" w:cs="Times New Roman"/>
          <w:b/>
          <w:bCs/>
          <w:sz w:val="24"/>
          <w:szCs w:val="24"/>
        </w:rPr>
        <w:t>3 credit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C13571" w:rsidRPr="00467C1E" w:rsidRDefault="00467C1E" w:rsidP="00467C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ins w:id="2" w:author="Kelly O'Neil" w:date="2020-10-11T20:22:00Z">
        <w:r w:rsidRPr="00467C1E">
          <w:rPr>
            <w:rFonts w:ascii="Times New Roman" w:eastAsia="Times New Roman" w:hAnsi="Times New Roman" w:cs="Times New Roman"/>
            <w:b/>
            <w:i/>
            <w:sz w:val="24"/>
            <w:szCs w:val="24"/>
            <w:rPrChange w:id="3" w:author="Kelly O'Neil" w:date="2020-10-11T20:2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Co-</w:t>
        </w:r>
        <w:r w:rsidRPr="00467C1E">
          <w:rPr>
            <w:rFonts w:ascii="Times New Roman" w:eastAsia="Times New Roman" w:hAnsi="Times New Roman" w:cs="Times New Roman"/>
            <w:b/>
            <w:i/>
            <w:sz w:val="24"/>
            <w:szCs w:val="24"/>
            <w:rPrChange w:id="4" w:author="Kelly O'Neil" w:date="2020-10-11T20:22:00Z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rPrChange>
          </w:rPr>
          <w:t>Requisite</w:t>
        </w:r>
        <w:r w:rsidRPr="00467C1E">
          <w:rPr>
            <w:rFonts w:ascii="Times New Roman" w:eastAsia="Times New Roman" w:hAnsi="Times New Roman" w:cs="Times New Roman"/>
            <w:b/>
            <w:i/>
            <w:sz w:val="24"/>
            <w:szCs w:val="24"/>
            <w:rPrChange w:id="5" w:author="Kelly O'Neil" w:date="2020-10-11T20:2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:  MUM 2600C</w:t>
        </w:r>
      </w:ins>
      <w:r w:rsidRPr="00467C1E">
        <w:rPr>
          <w:rFonts w:ascii="Times New Roman" w:eastAsia="Times New Roman" w:hAnsi="Times New Roman" w:cs="Times New Roman"/>
          <w:sz w:val="24"/>
          <w:szCs w:val="24"/>
        </w:rPr>
        <w:br/>
        <w:t>This course is an introductory survey to the use of technology in music, in role of hardware, software, computer-based instruction, multimedia, a</w:t>
      </w:r>
      <w:bookmarkStart w:id="6" w:name="_GoBack"/>
      <w:bookmarkEnd w:id="6"/>
      <w:r w:rsidRPr="00467C1E">
        <w:rPr>
          <w:rFonts w:ascii="Times New Roman" w:eastAsia="Times New Roman" w:hAnsi="Times New Roman" w:cs="Times New Roman"/>
          <w:sz w:val="24"/>
          <w:szCs w:val="24"/>
        </w:rPr>
        <w:t>nd the internet.</w:t>
      </w:r>
    </w:p>
    <w:sectPr w:rsidR="00C13571" w:rsidRPr="0046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lly O'Neil">
    <w15:presenceInfo w15:providerId="None" w15:userId="Kelly O'Ne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1E"/>
    <w:rsid w:val="00467C1E"/>
    <w:rsid w:val="00C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A9DE"/>
  <w15:chartTrackingRefBased/>
  <w15:docId w15:val="{6CBF207D-B9E5-4033-A5D8-05246986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7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7C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6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O'Neil</dc:creator>
  <cp:keywords/>
  <dc:description/>
  <cp:lastModifiedBy>Kelly O'Neil</cp:lastModifiedBy>
  <cp:revision>1</cp:revision>
  <dcterms:created xsi:type="dcterms:W3CDTF">2020-10-12T00:21:00Z</dcterms:created>
  <dcterms:modified xsi:type="dcterms:W3CDTF">2020-10-12T00:23:00Z</dcterms:modified>
</cp:coreProperties>
</file>