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1"/>
        <w:tblW w:w="0" w:type="auto"/>
        <w:tblLook w:val="04A0" w:firstRow="1" w:lastRow="0" w:firstColumn="1" w:lastColumn="0" w:noHBand="0" w:noVBand="1"/>
      </w:tblPr>
      <w:tblGrid>
        <w:gridCol w:w="2934"/>
        <w:gridCol w:w="2219"/>
        <w:gridCol w:w="1995"/>
        <w:gridCol w:w="2202"/>
      </w:tblGrid>
      <w:tr w:rsidR="0032191F" w:rsidRPr="00890A4F" w14:paraId="69ED7173" w14:textId="77777777" w:rsidTr="003219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4B695004" w14:textId="77777777" w:rsidR="0032191F" w:rsidRPr="00890A4F" w:rsidRDefault="0032191F" w:rsidP="00C52922"/>
        </w:tc>
        <w:tc>
          <w:tcPr>
            <w:tcW w:w="2219" w:type="dxa"/>
          </w:tcPr>
          <w:p w14:paraId="222F88FD" w14:textId="77777777" w:rsidR="0032191F" w:rsidRPr="00890A4F" w:rsidRDefault="0032191F" w:rsidP="0032191F">
            <w:pPr>
              <w:jc w:val="center"/>
              <w:cnfStyle w:val="100000000000" w:firstRow="1" w:lastRow="0" w:firstColumn="0" w:lastColumn="0" w:oddVBand="0" w:evenVBand="0" w:oddHBand="0" w:evenHBand="0" w:firstRowFirstColumn="0" w:firstRowLastColumn="0" w:lastRowFirstColumn="0" w:lastRowLastColumn="0"/>
            </w:pPr>
            <w:r>
              <w:t>Present</w:t>
            </w:r>
          </w:p>
        </w:tc>
        <w:tc>
          <w:tcPr>
            <w:tcW w:w="1995" w:type="dxa"/>
          </w:tcPr>
          <w:p w14:paraId="4B902801" w14:textId="5EE15545" w:rsidR="0032191F" w:rsidRDefault="0032191F" w:rsidP="0032191F">
            <w:pPr>
              <w:jc w:val="center"/>
              <w:cnfStyle w:val="100000000000" w:firstRow="1" w:lastRow="0" w:firstColumn="0" w:lastColumn="0" w:oddVBand="0" w:evenVBand="0" w:oddHBand="0" w:evenHBand="0" w:firstRowFirstColumn="0" w:firstRowLastColumn="0" w:lastRowFirstColumn="0" w:lastRowLastColumn="0"/>
            </w:pPr>
            <w:r>
              <w:t>Ex</w:t>
            </w:r>
            <w:r w:rsidR="0095662B">
              <w:t>c</w:t>
            </w:r>
            <w:r>
              <w:t>used</w:t>
            </w:r>
          </w:p>
        </w:tc>
        <w:tc>
          <w:tcPr>
            <w:tcW w:w="2202" w:type="dxa"/>
          </w:tcPr>
          <w:p w14:paraId="14A71C18" w14:textId="690DA56D" w:rsidR="0032191F" w:rsidRPr="00890A4F" w:rsidRDefault="0032191F" w:rsidP="0032191F">
            <w:pPr>
              <w:jc w:val="center"/>
              <w:cnfStyle w:val="100000000000" w:firstRow="1" w:lastRow="0" w:firstColumn="0" w:lastColumn="0" w:oddVBand="0" w:evenVBand="0" w:oddHBand="0" w:evenHBand="0" w:firstRowFirstColumn="0" w:firstRowLastColumn="0" w:lastRowFirstColumn="0" w:lastRowLastColumn="0"/>
            </w:pPr>
            <w:r>
              <w:t>Absent</w:t>
            </w:r>
          </w:p>
        </w:tc>
      </w:tr>
      <w:tr w:rsidR="0032191F" w:rsidRPr="00890A4F" w14:paraId="3086C237"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42816DB7" w14:textId="77777777" w:rsidR="0032191F" w:rsidRPr="00810310" w:rsidRDefault="0032191F" w:rsidP="00C52922">
            <w:r w:rsidRPr="00810310">
              <w:t>Tatiana Arzivian</w:t>
            </w:r>
          </w:p>
        </w:tc>
        <w:tc>
          <w:tcPr>
            <w:tcW w:w="2219" w:type="dxa"/>
          </w:tcPr>
          <w:p w14:paraId="7A5AD739" w14:textId="2FBECC62" w:rsidR="0032191F" w:rsidRPr="00890A4F" w:rsidRDefault="0032191F" w:rsidP="0032191F">
            <w:pPr>
              <w:jc w:val="center"/>
              <w:cnfStyle w:val="000000100000" w:firstRow="0" w:lastRow="0" w:firstColumn="0" w:lastColumn="0" w:oddVBand="0" w:evenVBand="0" w:oddHBand="1" w:evenHBand="0" w:firstRowFirstColumn="0" w:firstRowLastColumn="0" w:lastRowFirstColumn="0" w:lastRowLastColumn="0"/>
            </w:pPr>
          </w:p>
        </w:tc>
        <w:tc>
          <w:tcPr>
            <w:tcW w:w="1995" w:type="dxa"/>
          </w:tcPr>
          <w:p w14:paraId="31869239" w14:textId="77777777" w:rsidR="0032191F" w:rsidRDefault="0032191F" w:rsidP="0032191F">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09FFAC6F" w14:textId="32C1026B" w:rsidR="0032191F" w:rsidRPr="00890A4F" w:rsidRDefault="0032191F" w:rsidP="0032191F">
            <w:pPr>
              <w:jc w:val="center"/>
              <w:cnfStyle w:val="000000100000" w:firstRow="0" w:lastRow="0" w:firstColumn="0" w:lastColumn="0" w:oddVBand="0" w:evenVBand="0" w:oddHBand="1" w:evenHBand="0" w:firstRowFirstColumn="0" w:firstRowLastColumn="0" w:lastRowFirstColumn="0" w:lastRowLastColumn="0"/>
            </w:pPr>
            <w:r>
              <w:t>X</w:t>
            </w:r>
          </w:p>
        </w:tc>
      </w:tr>
      <w:tr w:rsidR="0032191F" w:rsidRPr="00890A4F" w14:paraId="7240154F"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3CD5920B" w14:textId="77777777" w:rsidR="0032191F" w:rsidRPr="00810310" w:rsidRDefault="0032191F" w:rsidP="00C52922">
            <w:r w:rsidRPr="00810310">
              <w:t xml:space="preserve">Karen Buonocore </w:t>
            </w:r>
          </w:p>
        </w:tc>
        <w:tc>
          <w:tcPr>
            <w:tcW w:w="2219" w:type="dxa"/>
          </w:tcPr>
          <w:p w14:paraId="68509692" w14:textId="77777777" w:rsidR="0032191F" w:rsidRPr="00890A4F" w:rsidRDefault="0032191F" w:rsidP="0032191F">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1A11B1A1" w14:textId="77777777" w:rsidR="0032191F" w:rsidRPr="00890A4F" w:rsidRDefault="0032191F" w:rsidP="0032191F">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76AD526D" w14:textId="5C829EC4" w:rsidR="0032191F" w:rsidRPr="00890A4F" w:rsidRDefault="0032191F" w:rsidP="0032191F">
            <w:pPr>
              <w:jc w:val="center"/>
              <w:cnfStyle w:val="000000000000" w:firstRow="0" w:lastRow="0" w:firstColumn="0" w:lastColumn="0" w:oddVBand="0" w:evenVBand="0" w:oddHBand="0" w:evenHBand="0" w:firstRowFirstColumn="0" w:firstRowLastColumn="0" w:lastRowFirstColumn="0" w:lastRowLastColumn="0"/>
            </w:pPr>
          </w:p>
        </w:tc>
      </w:tr>
      <w:tr w:rsidR="0032191F" w:rsidRPr="00890A4F" w14:paraId="56EE8A82"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76C239A4" w14:textId="618A1495" w:rsidR="0032191F" w:rsidRPr="00810310" w:rsidRDefault="0032191F" w:rsidP="00C52922">
            <w:r>
              <w:t xml:space="preserve">Suzanne </w:t>
            </w:r>
            <w:proofErr w:type="spellStart"/>
            <w:r>
              <w:t>Bidenback</w:t>
            </w:r>
            <w:proofErr w:type="spellEnd"/>
          </w:p>
        </w:tc>
        <w:tc>
          <w:tcPr>
            <w:tcW w:w="2219" w:type="dxa"/>
          </w:tcPr>
          <w:p w14:paraId="142A4C4E" w14:textId="31FFFDDB" w:rsidR="0032191F" w:rsidRDefault="0032191F" w:rsidP="0032191F">
            <w:pPr>
              <w:jc w:val="center"/>
              <w:cnfStyle w:val="000000100000" w:firstRow="0" w:lastRow="0" w:firstColumn="0" w:lastColumn="0" w:oddVBand="0" w:evenVBand="0" w:oddHBand="1" w:evenHBand="0" w:firstRowFirstColumn="0" w:firstRowLastColumn="0" w:lastRowFirstColumn="0" w:lastRowLastColumn="0"/>
            </w:pPr>
          </w:p>
        </w:tc>
        <w:tc>
          <w:tcPr>
            <w:tcW w:w="1995" w:type="dxa"/>
          </w:tcPr>
          <w:p w14:paraId="5A653730" w14:textId="77777777" w:rsidR="0032191F" w:rsidRDefault="0032191F" w:rsidP="0032191F">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35BE0C67" w14:textId="68C4A119" w:rsidR="0032191F" w:rsidRPr="00890A4F" w:rsidRDefault="0032191F" w:rsidP="0032191F">
            <w:pPr>
              <w:jc w:val="center"/>
              <w:cnfStyle w:val="000000100000" w:firstRow="0" w:lastRow="0" w:firstColumn="0" w:lastColumn="0" w:oddVBand="0" w:evenVBand="0" w:oddHBand="1" w:evenHBand="0" w:firstRowFirstColumn="0" w:firstRowLastColumn="0" w:lastRowFirstColumn="0" w:lastRowLastColumn="0"/>
            </w:pPr>
            <w:r>
              <w:t>X</w:t>
            </w:r>
          </w:p>
        </w:tc>
      </w:tr>
      <w:tr w:rsidR="0032191F" w:rsidRPr="00890A4F" w14:paraId="37CF7DBC"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566A8275" w14:textId="77777777" w:rsidR="0032191F" w:rsidRPr="00810310" w:rsidRDefault="0032191F" w:rsidP="00C52922">
            <w:r w:rsidRPr="00810310">
              <w:t xml:space="preserve">Michael A. Chiacchiero </w:t>
            </w:r>
          </w:p>
        </w:tc>
        <w:tc>
          <w:tcPr>
            <w:tcW w:w="2219" w:type="dxa"/>
          </w:tcPr>
          <w:p w14:paraId="4F1BB7EA" w14:textId="77777777" w:rsidR="0032191F" w:rsidRPr="00890A4F" w:rsidRDefault="0032191F" w:rsidP="0032191F">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6B259012" w14:textId="77777777" w:rsidR="0032191F" w:rsidRPr="00890A4F" w:rsidRDefault="0032191F" w:rsidP="0032191F">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756B7E0C" w14:textId="6D26234F" w:rsidR="0032191F" w:rsidRPr="00890A4F" w:rsidRDefault="0032191F" w:rsidP="0032191F">
            <w:pPr>
              <w:jc w:val="center"/>
              <w:cnfStyle w:val="000000000000" w:firstRow="0" w:lastRow="0" w:firstColumn="0" w:lastColumn="0" w:oddVBand="0" w:evenVBand="0" w:oddHBand="0" w:evenHBand="0" w:firstRowFirstColumn="0" w:firstRowLastColumn="0" w:lastRowFirstColumn="0" w:lastRowLastColumn="0"/>
            </w:pPr>
          </w:p>
        </w:tc>
      </w:tr>
      <w:tr w:rsidR="0032191F" w:rsidRPr="00890A4F" w14:paraId="1F6555E2"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2E175403" w14:textId="77777777" w:rsidR="0032191F" w:rsidRPr="00810310" w:rsidRDefault="0032191F" w:rsidP="00C52922">
            <w:r w:rsidRPr="00810310">
              <w:t>Marius Coman</w:t>
            </w:r>
          </w:p>
        </w:tc>
        <w:tc>
          <w:tcPr>
            <w:tcW w:w="2219" w:type="dxa"/>
          </w:tcPr>
          <w:p w14:paraId="4FFED234" w14:textId="45B39089" w:rsidR="0032191F" w:rsidRPr="00890A4F" w:rsidRDefault="0032191F" w:rsidP="0032191F">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3CF3E8E1" w14:textId="77777777" w:rsidR="0032191F" w:rsidRPr="00890A4F" w:rsidRDefault="0032191F" w:rsidP="0032191F">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7DD2E9EE" w14:textId="6DD26EDC" w:rsidR="0032191F" w:rsidRPr="00890A4F" w:rsidRDefault="0032191F" w:rsidP="0032191F">
            <w:pPr>
              <w:jc w:val="center"/>
              <w:cnfStyle w:val="000000100000" w:firstRow="0" w:lastRow="0" w:firstColumn="0" w:lastColumn="0" w:oddVBand="0" w:evenVBand="0" w:oddHBand="1" w:evenHBand="0" w:firstRowFirstColumn="0" w:firstRowLastColumn="0" w:lastRowFirstColumn="0" w:lastRowLastColumn="0"/>
            </w:pPr>
          </w:p>
        </w:tc>
      </w:tr>
      <w:tr w:rsidR="0032191F" w:rsidRPr="00890A4F" w14:paraId="27EC3BAE"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3241D284" w14:textId="0952FBBC" w:rsidR="0032191F" w:rsidRPr="00810310" w:rsidRDefault="0032191F" w:rsidP="00C52922">
            <w:r w:rsidRPr="00BA7489">
              <w:t>Camille E. Drake-</w:t>
            </w:r>
            <w:proofErr w:type="spellStart"/>
            <w:r w:rsidRPr="00BA7489">
              <w:t>Brassfield</w:t>
            </w:r>
            <w:proofErr w:type="spellEnd"/>
          </w:p>
        </w:tc>
        <w:tc>
          <w:tcPr>
            <w:tcW w:w="2219" w:type="dxa"/>
          </w:tcPr>
          <w:p w14:paraId="2235E13B" w14:textId="29BAAB5E" w:rsidR="0032191F" w:rsidRDefault="0032191F" w:rsidP="0032191F">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0F9A0346" w14:textId="77777777" w:rsidR="0032191F" w:rsidRPr="00890A4F" w:rsidRDefault="0032191F" w:rsidP="0032191F">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080E4EA8" w14:textId="64C25DEC" w:rsidR="0032191F" w:rsidRPr="00890A4F" w:rsidRDefault="0032191F" w:rsidP="0032191F">
            <w:pPr>
              <w:jc w:val="center"/>
              <w:cnfStyle w:val="000000000000" w:firstRow="0" w:lastRow="0" w:firstColumn="0" w:lastColumn="0" w:oddVBand="0" w:evenVBand="0" w:oddHBand="0" w:evenHBand="0" w:firstRowFirstColumn="0" w:firstRowLastColumn="0" w:lastRowFirstColumn="0" w:lastRowLastColumn="0"/>
            </w:pPr>
          </w:p>
        </w:tc>
      </w:tr>
      <w:tr w:rsidR="0032191F" w:rsidRPr="00890A4F" w14:paraId="5A97934B"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2A9CED5D" w14:textId="77777777" w:rsidR="0032191F" w:rsidRPr="00810310" w:rsidRDefault="0032191F" w:rsidP="00C52922">
            <w:r w:rsidRPr="00810310">
              <w:t xml:space="preserve">Christy </w:t>
            </w:r>
            <w:proofErr w:type="spellStart"/>
            <w:r w:rsidRPr="00810310">
              <w:t>Gilfert</w:t>
            </w:r>
            <w:proofErr w:type="spellEnd"/>
          </w:p>
        </w:tc>
        <w:tc>
          <w:tcPr>
            <w:tcW w:w="2219" w:type="dxa"/>
          </w:tcPr>
          <w:p w14:paraId="614AC28E" w14:textId="6F486DB2" w:rsidR="0032191F" w:rsidRPr="00890A4F" w:rsidRDefault="0032191F" w:rsidP="0032191F">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65C834FE" w14:textId="77777777" w:rsidR="0032191F" w:rsidRPr="00890A4F" w:rsidRDefault="0032191F" w:rsidP="0032191F">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0C169D27" w14:textId="48865DC5" w:rsidR="0032191F" w:rsidRPr="00890A4F" w:rsidRDefault="0032191F" w:rsidP="0032191F">
            <w:pPr>
              <w:jc w:val="center"/>
              <w:cnfStyle w:val="000000100000" w:firstRow="0" w:lastRow="0" w:firstColumn="0" w:lastColumn="0" w:oddVBand="0" w:evenVBand="0" w:oddHBand="1" w:evenHBand="0" w:firstRowFirstColumn="0" w:firstRowLastColumn="0" w:lastRowFirstColumn="0" w:lastRowLastColumn="0"/>
            </w:pPr>
          </w:p>
        </w:tc>
      </w:tr>
      <w:tr w:rsidR="0032191F" w:rsidRPr="00890A4F" w14:paraId="7AB3E7C2"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03FA91F2" w14:textId="77777777" w:rsidR="0032191F" w:rsidRPr="00810310" w:rsidRDefault="0032191F" w:rsidP="00C52922">
            <w:r w:rsidRPr="00810310">
              <w:t>Dale Hoover</w:t>
            </w:r>
          </w:p>
        </w:tc>
        <w:tc>
          <w:tcPr>
            <w:tcW w:w="2219" w:type="dxa"/>
          </w:tcPr>
          <w:p w14:paraId="3EBDA165" w14:textId="77777777" w:rsidR="0032191F" w:rsidRPr="00890A4F" w:rsidRDefault="0032191F" w:rsidP="0032191F">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1B8C7999" w14:textId="77777777" w:rsidR="0032191F" w:rsidRPr="00890A4F" w:rsidRDefault="0032191F" w:rsidP="0032191F">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0BE5672D" w14:textId="0A73E7B3" w:rsidR="0032191F" w:rsidRPr="00890A4F" w:rsidRDefault="0032191F" w:rsidP="0032191F">
            <w:pPr>
              <w:jc w:val="center"/>
              <w:cnfStyle w:val="000000000000" w:firstRow="0" w:lastRow="0" w:firstColumn="0" w:lastColumn="0" w:oddVBand="0" w:evenVBand="0" w:oddHBand="0" w:evenHBand="0" w:firstRowFirstColumn="0" w:firstRowLastColumn="0" w:lastRowFirstColumn="0" w:lastRowLastColumn="0"/>
            </w:pPr>
          </w:p>
        </w:tc>
      </w:tr>
      <w:tr w:rsidR="0032191F" w:rsidRPr="00890A4F" w14:paraId="3E9F4FD5"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62CF0971" w14:textId="77777777" w:rsidR="0032191F" w:rsidRPr="00810310" w:rsidRDefault="0032191F" w:rsidP="00C52922">
            <w:r w:rsidRPr="00810310">
              <w:t xml:space="preserve">Julia </w:t>
            </w:r>
            <w:proofErr w:type="spellStart"/>
            <w:r w:rsidRPr="00810310">
              <w:t>Kroeker</w:t>
            </w:r>
            <w:proofErr w:type="spellEnd"/>
          </w:p>
        </w:tc>
        <w:tc>
          <w:tcPr>
            <w:tcW w:w="2219" w:type="dxa"/>
          </w:tcPr>
          <w:p w14:paraId="3BAA1994" w14:textId="17C14593" w:rsidR="0032191F" w:rsidRPr="00890A4F" w:rsidRDefault="0032191F" w:rsidP="0032191F">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74259BBC" w14:textId="77777777" w:rsidR="0032191F" w:rsidRPr="00890A4F" w:rsidRDefault="0032191F" w:rsidP="0032191F">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07A42154" w14:textId="161D1119" w:rsidR="0032191F" w:rsidRPr="00890A4F" w:rsidRDefault="0032191F" w:rsidP="0032191F">
            <w:pPr>
              <w:jc w:val="center"/>
              <w:cnfStyle w:val="000000100000" w:firstRow="0" w:lastRow="0" w:firstColumn="0" w:lastColumn="0" w:oddVBand="0" w:evenVBand="0" w:oddHBand="1" w:evenHBand="0" w:firstRowFirstColumn="0" w:firstRowLastColumn="0" w:lastRowFirstColumn="0" w:lastRowLastColumn="0"/>
            </w:pPr>
          </w:p>
        </w:tc>
      </w:tr>
      <w:tr w:rsidR="0032191F" w:rsidRPr="00890A4F" w14:paraId="12D0C713"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00C680B0" w14:textId="77777777" w:rsidR="0032191F" w:rsidRPr="00810310" w:rsidRDefault="0032191F" w:rsidP="00C52922">
            <w:r w:rsidRPr="00810310">
              <w:t>Qin Liu</w:t>
            </w:r>
          </w:p>
        </w:tc>
        <w:tc>
          <w:tcPr>
            <w:tcW w:w="2219" w:type="dxa"/>
          </w:tcPr>
          <w:p w14:paraId="5A439F67" w14:textId="77777777" w:rsidR="0032191F" w:rsidRPr="00890A4F" w:rsidRDefault="0032191F" w:rsidP="0032191F">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53D99D84" w14:textId="77777777" w:rsidR="0032191F" w:rsidRPr="00890A4F" w:rsidRDefault="0032191F" w:rsidP="0032191F">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6F47067C" w14:textId="0E3CF6ED" w:rsidR="0032191F" w:rsidRPr="00890A4F" w:rsidRDefault="0032191F" w:rsidP="0032191F">
            <w:pPr>
              <w:jc w:val="center"/>
              <w:cnfStyle w:val="000000000000" w:firstRow="0" w:lastRow="0" w:firstColumn="0" w:lastColumn="0" w:oddVBand="0" w:evenVBand="0" w:oddHBand="0" w:evenHBand="0" w:firstRowFirstColumn="0" w:firstRowLastColumn="0" w:lastRowFirstColumn="0" w:lastRowLastColumn="0"/>
            </w:pPr>
          </w:p>
        </w:tc>
      </w:tr>
      <w:tr w:rsidR="0032191F" w:rsidRPr="00890A4F" w14:paraId="5BFBBDE9"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6E71D979" w14:textId="77777777" w:rsidR="0032191F" w:rsidRPr="00810310" w:rsidRDefault="0032191F" w:rsidP="00C52922">
            <w:r w:rsidRPr="00810310">
              <w:t>Karen N. Maguire</w:t>
            </w:r>
          </w:p>
        </w:tc>
        <w:tc>
          <w:tcPr>
            <w:tcW w:w="2219" w:type="dxa"/>
          </w:tcPr>
          <w:p w14:paraId="20B0F24B" w14:textId="77777777" w:rsidR="0032191F" w:rsidRPr="00890A4F" w:rsidRDefault="0032191F" w:rsidP="0032191F">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229EBDFA" w14:textId="77777777" w:rsidR="0032191F" w:rsidRPr="00890A4F" w:rsidRDefault="0032191F" w:rsidP="0032191F">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3F4BDA1F" w14:textId="000A34F8" w:rsidR="0032191F" w:rsidRPr="00890A4F" w:rsidRDefault="0032191F" w:rsidP="0032191F">
            <w:pPr>
              <w:jc w:val="center"/>
              <w:cnfStyle w:val="000000100000" w:firstRow="0" w:lastRow="0" w:firstColumn="0" w:lastColumn="0" w:oddVBand="0" w:evenVBand="0" w:oddHBand="1" w:evenHBand="0" w:firstRowFirstColumn="0" w:firstRowLastColumn="0" w:lastRowFirstColumn="0" w:lastRowLastColumn="0"/>
            </w:pPr>
          </w:p>
        </w:tc>
      </w:tr>
      <w:tr w:rsidR="0032191F" w:rsidRPr="00890A4F" w14:paraId="0AC13707"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63B18E00" w14:textId="77777777" w:rsidR="0032191F" w:rsidRPr="00810310" w:rsidRDefault="0032191F" w:rsidP="00C52922">
            <w:r w:rsidRPr="00810310">
              <w:t>Thomas S. Mohundro</w:t>
            </w:r>
          </w:p>
        </w:tc>
        <w:tc>
          <w:tcPr>
            <w:tcW w:w="2219" w:type="dxa"/>
          </w:tcPr>
          <w:p w14:paraId="2DA18798" w14:textId="0E862FB9" w:rsidR="0032191F" w:rsidRPr="00890A4F" w:rsidRDefault="0032191F" w:rsidP="0032191F">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16F8FB49" w14:textId="77777777" w:rsidR="0032191F" w:rsidRPr="00890A4F" w:rsidRDefault="0032191F" w:rsidP="0032191F">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28DB93C8" w14:textId="5193322E" w:rsidR="0032191F" w:rsidRPr="00890A4F" w:rsidRDefault="0032191F" w:rsidP="0032191F">
            <w:pPr>
              <w:jc w:val="center"/>
              <w:cnfStyle w:val="000000000000" w:firstRow="0" w:lastRow="0" w:firstColumn="0" w:lastColumn="0" w:oddVBand="0" w:evenVBand="0" w:oddHBand="0" w:evenHBand="0" w:firstRowFirstColumn="0" w:firstRowLastColumn="0" w:lastRowFirstColumn="0" w:lastRowLastColumn="0"/>
            </w:pPr>
          </w:p>
        </w:tc>
      </w:tr>
      <w:tr w:rsidR="0032191F" w:rsidRPr="00890A4F" w14:paraId="22DA9535"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3168B314" w14:textId="77777777" w:rsidR="0032191F" w:rsidRPr="00810310" w:rsidRDefault="0032191F" w:rsidP="00C52922">
            <w:r w:rsidRPr="00810310">
              <w:t>Yadab K. Paudel</w:t>
            </w:r>
          </w:p>
        </w:tc>
        <w:tc>
          <w:tcPr>
            <w:tcW w:w="2219" w:type="dxa"/>
          </w:tcPr>
          <w:p w14:paraId="18AACE33" w14:textId="77777777" w:rsidR="0032191F" w:rsidRPr="00890A4F" w:rsidRDefault="0032191F" w:rsidP="0032191F">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104D3710" w14:textId="77777777" w:rsidR="0032191F" w:rsidRPr="00890A4F" w:rsidRDefault="0032191F" w:rsidP="0032191F">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6BB53C63" w14:textId="3F75410C" w:rsidR="0032191F" w:rsidRPr="00890A4F" w:rsidRDefault="0032191F" w:rsidP="0032191F">
            <w:pPr>
              <w:jc w:val="center"/>
              <w:cnfStyle w:val="000000100000" w:firstRow="0" w:lastRow="0" w:firstColumn="0" w:lastColumn="0" w:oddVBand="0" w:evenVBand="0" w:oddHBand="1" w:evenHBand="0" w:firstRowFirstColumn="0" w:firstRowLastColumn="0" w:lastRowFirstColumn="0" w:lastRowLastColumn="0"/>
            </w:pPr>
          </w:p>
        </w:tc>
      </w:tr>
      <w:tr w:rsidR="0032191F" w:rsidRPr="00890A4F" w14:paraId="7AD91672"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369AD3D1" w14:textId="77777777" w:rsidR="0032191F" w:rsidRPr="00810310" w:rsidRDefault="0032191F" w:rsidP="00C52922">
            <w:r w:rsidRPr="00810310">
              <w:t>Deborah H. Selman</w:t>
            </w:r>
          </w:p>
        </w:tc>
        <w:tc>
          <w:tcPr>
            <w:tcW w:w="2219" w:type="dxa"/>
          </w:tcPr>
          <w:p w14:paraId="6CBCD04A" w14:textId="47E14FAE" w:rsidR="0032191F" w:rsidRPr="00890A4F" w:rsidRDefault="0032191F" w:rsidP="0032191F">
            <w:pPr>
              <w:jc w:val="center"/>
              <w:cnfStyle w:val="000000000000" w:firstRow="0" w:lastRow="0" w:firstColumn="0" w:lastColumn="0" w:oddVBand="0" w:evenVBand="0" w:oddHBand="0" w:evenHBand="0" w:firstRowFirstColumn="0" w:firstRowLastColumn="0" w:lastRowFirstColumn="0" w:lastRowLastColumn="0"/>
            </w:pPr>
          </w:p>
        </w:tc>
        <w:tc>
          <w:tcPr>
            <w:tcW w:w="1995" w:type="dxa"/>
          </w:tcPr>
          <w:p w14:paraId="1B8C466E" w14:textId="57C774DE" w:rsidR="0032191F" w:rsidRDefault="0032191F" w:rsidP="0032191F">
            <w:pPr>
              <w:jc w:val="center"/>
              <w:cnfStyle w:val="000000000000" w:firstRow="0" w:lastRow="0" w:firstColumn="0" w:lastColumn="0" w:oddVBand="0" w:evenVBand="0" w:oddHBand="0" w:evenHBand="0" w:firstRowFirstColumn="0" w:firstRowLastColumn="0" w:lastRowFirstColumn="0" w:lastRowLastColumn="0"/>
            </w:pPr>
            <w:r>
              <w:t>X</w:t>
            </w:r>
          </w:p>
        </w:tc>
        <w:tc>
          <w:tcPr>
            <w:tcW w:w="2202" w:type="dxa"/>
          </w:tcPr>
          <w:p w14:paraId="228F9F25" w14:textId="19DB3B12" w:rsidR="0032191F" w:rsidRPr="00890A4F" w:rsidRDefault="0032191F" w:rsidP="0032191F">
            <w:pPr>
              <w:jc w:val="center"/>
              <w:cnfStyle w:val="000000000000" w:firstRow="0" w:lastRow="0" w:firstColumn="0" w:lastColumn="0" w:oddVBand="0" w:evenVBand="0" w:oddHBand="0" w:evenHBand="0" w:firstRowFirstColumn="0" w:firstRowLastColumn="0" w:lastRowFirstColumn="0" w:lastRowLastColumn="0"/>
            </w:pPr>
          </w:p>
        </w:tc>
      </w:tr>
      <w:tr w:rsidR="0032191F" w14:paraId="0E4DCF88"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753F029B" w14:textId="77777777" w:rsidR="0032191F" w:rsidRPr="00810310" w:rsidRDefault="0032191F" w:rsidP="00C52922">
            <w:r w:rsidRPr="00810310">
              <w:t>Melanie Ulrich</w:t>
            </w:r>
          </w:p>
        </w:tc>
        <w:tc>
          <w:tcPr>
            <w:tcW w:w="2219" w:type="dxa"/>
          </w:tcPr>
          <w:p w14:paraId="0D53E36E" w14:textId="77777777" w:rsidR="0032191F" w:rsidRPr="00890A4F" w:rsidRDefault="0032191F" w:rsidP="0032191F">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46ACE728" w14:textId="77777777" w:rsidR="0032191F" w:rsidRPr="00890A4F" w:rsidRDefault="0032191F" w:rsidP="0032191F">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6648B4D2" w14:textId="5338D76A" w:rsidR="0032191F" w:rsidRPr="00890A4F" w:rsidRDefault="0032191F" w:rsidP="0032191F">
            <w:pPr>
              <w:jc w:val="center"/>
              <w:cnfStyle w:val="000000100000" w:firstRow="0" w:lastRow="0" w:firstColumn="0" w:lastColumn="0" w:oddVBand="0" w:evenVBand="0" w:oddHBand="1" w:evenHBand="0" w:firstRowFirstColumn="0" w:firstRowLastColumn="0" w:lastRowFirstColumn="0" w:lastRowLastColumn="0"/>
            </w:pPr>
          </w:p>
        </w:tc>
      </w:tr>
      <w:tr w:rsidR="0032191F" w14:paraId="45AA78CE"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5A1F55D1" w14:textId="77777777" w:rsidR="0032191F" w:rsidRPr="00810310" w:rsidRDefault="0032191F" w:rsidP="00C52922">
            <w:r w:rsidRPr="00810310">
              <w:t>Tejendrasinh Vala</w:t>
            </w:r>
          </w:p>
        </w:tc>
        <w:tc>
          <w:tcPr>
            <w:tcW w:w="2219" w:type="dxa"/>
          </w:tcPr>
          <w:p w14:paraId="7F2C22B7" w14:textId="49D344FF" w:rsidR="0032191F" w:rsidRDefault="0032191F" w:rsidP="0032191F">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44467037" w14:textId="77777777" w:rsidR="0032191F" w:rsidRDefault="0032191F" w:rsidP="0032191F">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5B3CC6FB" w14:textId="220C1320" w:rsidR="0032191F" w:rsidRPr="00890A4F" w:rsidRDefault="0032191F" w:rsidP="0032191F">
            <w:pPr>
              <w:jc w:val="center"/>
              <w:cnfStyle w:val="000000000000" w:firstRow="0" w:lastRow="0" w:firstColumn="0" w:lastColumn="0" w:oddVBand="0" w:evenVBand="0" w:oddHBand="0" w:evenHBand="0" w:firstRowFirstColumn="0" w:firstRowLastColumn="0" w:lastRowFirstColumn="0" w:lastRowLastColumn="0"/>
            </w:pPr>
          </w:p>
        </w:tc>
      </w:tr>
      <w:tr w:rsidR="0032191F" w14:paraId="18B44C04"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37E946B6" w14:textId="77777777" w:rsidR="0032191F" w:rsidRPr="00810310" w:rsidRDefault="0032191F" w:rsidP="00C52922">
            <w:r w:rsidRPr="00810310">
              <w:t xml:space="preserve">William </w:t>
            </w:r>
            <w:proofErr w:type="spellStart"/>
            <w:r w:rsidRPr="00810310">
              <w:t>VanGlabek</w:t>
            </w:r>
            <w:proofErr w:type="spellEnd"/>
          </w:p>
        </w:tc>
        <w:tc>
          <w:tcPr>
            <w:tcW w:w="2219" w:type="dxa"/>
          </w:tcPr>
          <w:p w14:paraId="0B4A7FB9" w14:textId="4735D4E5" w:rsidR="0032191F" w:rsidRDefault="0032191F" w:rsidP="0032191F">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6FF3B2BC" w14:textId="77777777" w:rsidR="0032191F" w:rsidRPr="00890A4F" w:rsidRDefault="0032191F" w:rsidP="0032191F">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44129A3F" w14:textId="47FDD57B" w:rsidR="0032191F" w:rsidRPr="00890A4F" w:rsidRDefault="0032191F" w:rsidP="0032191F">
            <w:pPr>
              <w:jc w:val="center"/>
              <w:cnfStyle w:val="000000100000" w:firstRow="0" w:lastRow="0" w:firstColumn="0" w:lastColumn="0" w:oddVBand="0" w:evenVBand="0" w:oddHBand="1" w:evenHBand="0" w:firstRowFirstColumn="0" w:firstRowLastColumn="0" w:lastRowFirstColumn="0" w:lastRowLastColumn="0"/>
            </w:pPr>
          </w:p>
        </w:tc>
      </w:tr>
    </w:tbl>
    <w:p w14:paraId="57D4E2DC" w14:textId="77777777" w:rsidR="00540828" w:rsidRDefault="00540828" w:rsidP="00540828"/>
    <w:p w14:paraId="1D0FEE9C" w14:textId="77777777" w:rsidR="00540828" w:rsidRDefault="00540828" w:rsidP="00540828">
      <w:pPr>
        <w:jc w:val="center"/>
        <w:rPr>
          <w:b/>
        </w:rPr>
      </w:pPr>
      <w:r w:rsidRPr="00303510">
        <w:rPr>
          <w:b/>
        </w:rPr>
        <w:t>Academic Standards Committee Meeting</w:t>
      </w:r>
    </w:p>
    <w:p w14:paraId="0741A49A" w14:textId="77777777" w:rsidR="00401CBE" w:rsidRPr="00303510" w:rsidRDefault="00401CBE" w:rsidP="00401CBE">
      <w:pPr>
        <w:jc w:val="center"/>
        <w:rPr>
          <w:b/>
        </w:rPr>
      </w:pPr>
      <w:r>
        <w:rPr>
          <w:b/>
        </w:rPr>
        <w:t>Lee – AA-177; Charlotte – E-105; Collier – G-109; Hendry/Glades – A-106</w:t>
      </w:r>
    </w:p>
    <w:p w14:paraId="7C5457D2" w14:textId="3760F316" w:rsidR="00540828" w:rsidRPr="00303510" w:rsidRDefault="0095662B" w:rsidP="00540828">
      <w:pPr>
        <w:jc w:val="center"/>
        <w:rPr>
          <w:b/>
        </w:rPr>
      </w:pPr>
      <w:r>
        <w:rPr>
          <w:b/>
        </w:rPr>
        <w:t>January</w:t>
      </w:r>
      <w:r w:rsidR="008A4BCA">
        <w:rPr>
          <w:b/>
        </w:rPr>
        <w:t xml:space="preserve"> </w:t>
      </w:r>
      <w:r w:rsidR="00913D6E">
        <w:rPr>
          <w:b/>
        </w:rPr>
        <w:t>1</w:t>
      </w:r>
      <w:r>
        <w:rPr>
          <w:b/>
        </w:rPr>
        <w:t>9</w:t>
      </w:r>
      <w:r w:rsidR="004C0912">
        <w:rPr>
          <w:b/>
        </w:rPr>
        <w:t>,</w:t>
      </w:r>
      <w:r w:rsidR="00AC4932">
        <w:rPr>
          <w:b/>
        </w:rPr>
        <w:t xml:space="preserve"> 20</w:t>
      </w:r>
      <w:r>
        <w:rPr>
          <w:b/>
        </w:rPr>
        <w:t>20</w:t>
      </w:r>
    </w:p>
    <w:p w14:paraId="4ABA161D" w14:textId="77777777" w:rsidR="00540828" w:rsidRDefault="00540828" w:rsidP="00540828">
      <w:pPr>
        <w:jc w:val="center"/>
        <w:rPr>
          <w:b/>
        </w:rPr>
      </w:pPr>
      <w:r w:rsidRPr="00303510">
        <w:rPr>
          <w:b/>
        </w:rPr>
        <w:t>11 am – 12 pm</w:t>
      </w:r>
      <w:bookmarkStart w:id="0" w:name="_GoBack"/>
      <w:bookmarkEnd w:id="0"/>
    </w:p>
    <w:p w14:paraId="5FEF3611" w14:textId="5025CD1A" w:rsidR="00167286" w:rsidRDefault="00167286" w:rsidP="004C0912">
      <w:pPr>
        <w:pStyle w:val="ListParagraph"/>
        <w:numPr>
          <w:ilvl w:val="0"/>
          <w:numId w:val="8"/>
        </w:numPr>
      </w:pPr>
      <w:r w:rsidRPr="002C033C">
        <w:t xml:space="preserve">Meeting called to order at </w:t>
      </w:r>
      <w:r w:rsidR="00435904">
        <w:t>11:0</w:t>
      </w:r>
      <w:r w:rsidR="0095662B">
        <w:t>0</w:t>
      </w:r>
      <w:r w:rsidRPr="002C033C">
        <w:t xml:space="preserve"> am by </w:t>
      </w:r>
      <w:r w:rsidR="0095662B">
        <w:t>Melanie Ulrich</w:t>
      </w:r>
    </w:p>
    <w:p w14:paraId="76FA1AB7" w14:textId="786752D7" w:rsidR="00540828" w:rsidRDefault="00540828" w:rsidP="00DA6353">
      <w:pPr>
        <w:pStyle w:val="ListParagraph"/>
        <w:numPr>
          <w:ilvl w:val="0"/>
          <w:numId w:val="8"/>
        </w:numPr>
      </w:pPr>
      <w:r>
        <w:t xml:space="preserve">Approve meeting minutes from </w:t>
      </w:r>
      <w:r w:rsidR="005A4EC8">
        <w:t>1</w:t>
      </w:r>
      <w:r w:rsidR="0095662B">
        <w:t>1</w:t>
      </w:r>
      <w:r w:rsidR="004A3083">
        <w:t>/</w:t>
      </w:r>
      <w:r w:rsidR="005A4EC8">
        <w:t>1</w:t>
      </w:r>
      <w:r w:rsidR="0095662B">
        <w:t>5</w:t>
      </w:r>
      <w:r w:rsidR="00DA7F84">
        <w:t>/201</w:t>
      </w:r>
      <w:r w:rsidR="004C0912">
        <w:t>9</w:t>
      </w:r>
      <w:r w:rsidR="00E54A11">
        <w:t xml:space="preserve"> </w:t>
      </w:r>
      <w:r w:rsidR="00167286">
        <w:t xml:space="preserve">– </w:t>
      </w:r>
      <w:r w:rsidR="0095662B">
        <w:t>Qin Liu</w:t>
      </w:r>
      <w:r w:rsidR="00167286">
        <w:t xml:space="preserve"> moved to approve, seconded by</w:t>
      </w:r>
      <w:r w:rsidR="00050231">
        <w:t xml:space="preserve"> </w:t>
      </w:r>
      <w:r w:rsidR="0095662B">
        <w:t>Dale Hoover</w:t>
      </w:r>
      <w:r w:rsidR="00167286">
        <w:t xml:space="preserve">. </w:t>
      </w:r>
    </w:p>
    <w:p w14:paraId="73DFD7F0" w14:textId="77777777" w:rsidR="00540828" w:rsidRDefault="00540828" w:rsidP="00540828">
      <w:pPr>
        <w:jc w:val="center"/>
        <w:rPr>
          <w:b/>
        </w:rPr>
      </w:pPr>
      <w:r w:rsidRPr="00540828">
        <w:rPr>
          <w:b/>
        </w:rPr>
        <w:t>Discussion Items</w:t>
      </w:r>
    </w:p>
    <w:p w14:paraId="3320FDF3" w14:textId="121C6439" w:rsidR="004576FB" w:rsidRDefault="004576FB" w:rsidP="004576FB">
      <w:pPr>
        <w:rPr>
          <w:b/>
        </w:rPr>
      </w:pPr>
      <w:r w:rsidRPr="004576FB">
        <w:rPr>
          <w:b/>
        </w:rPr>
        <w:t>Old Busines</w:t>
      </w:r>
      <w:r>
        <w:rPr>
          <w:b/>
        </w:rPr>
        <w:t>s</w:t>
      </w:r>
    </w:p>
    <w:p w14:paraId="3E626091" w14:textId="3B17A926" w:rsidR="004576FB" w:rsidRDefault="0095662B" w:rsidP="004576FB">
      <w:pPr>
        <w:pStyle w:val="ListParagraph"/>
        <w:numPr>
          <w:ilvl w:val="0"/>
          <w:numId w:val="13"/>
        </w:numPr>
        <w:rPr>
          <w:bCs/>
        </w:rPr>
      </w:pPr>
      <w:r>
        <w:rPr>
          <w:bCs/>
        </w:rPr>
        <w:t>Faculty Handbook posted to Google Docs by Melanie Ulrich – all committee members present who attempted to access the document stated they did have access</w:t>
      </w:r>
    </w:p>
    <w:p w14:paraId="27B3E2FC" w14:textId="53F5BC92" w:rsidR="0095662B" w:rsidRDefault="0095662B" w:rsidP="004576FB">
      <w:pPr>
        <w:pStyle w:val="ListParagraph"/>
        <w:numPr>
          <w:ilvl w:val="0"/>
          <w:numId w:val="13"/>
        </w:numPr>
        <w:rPr>
          <w:bCs/>
        </w:rPr>
      </w:pPr>
      <w:r>
        <w:rPr>
          <w:bCs/>
        </w:rPr>
        <w:t>Updating Academic Standards Committee Charge sheet</w:t>
      </w:r>
      <w:r w:rsidR="00CB3B5C">
        <w:rPr>
          <w:bCs/>
        </w:rPr>
        <w:t xml:space="preserve"> – suggestions brought to the committee </w:t>
      </w:r>
      <w:proofErr w:type="gramStart"/>
      <w:r w:rsidR="00CB3B5C">
        <w:rPr>
          <w:bCs/>
        </w:rPr>
        <w:t>from</w:t>
      </w:r>
      <w:proofErr w:type="gramEnd"/>
      <w:r w:rsidR="00CB3B5C">
        <w:rPr>
          <w:bCs/>
        </w:rPr>
        <w:t xml:space="preserve"> Dr. DeLuca</w:t>
      </w:r>
      <w:r w:rsidR="00630330">
        <w:rPr>
          <w:bCs/>
        </w:rPr>
        <w:t>. Her suggestions are in red (using track changes) and the committee’s responses are highlighted in yellow to be brought back to Dr. DeLuca.</w:t>
      </w:r>
    </w:p>
    <w:p w14:paraId="5BD856D2" w14:textId="7202EE7B" w:rsidR="00C35808" w:rsidRDefault="00C35808" w:rsidP="00C35808">
      <w:pPr>
        <w:pStyle w:val="ListParagraph"/>
        <w:numPr>
          <w:ilvl w:val="1"/>
          <w:numId w:val="13"/>
        </w:numPr>
        <w:rPr>
          <w:bCs/>
        </w:rPr>
      </w:pPr>
      <w:r>
        <w:rPr>
          <w:bCs/>
        </w:rPr>
        <w:t>Include academic appeals</w:t>
      </w:r>
    </w:p>
    <w:p w14:paraId="0FB37101" w14:textId="7C30AA8E" w:rsidR="00C35808" w:rsidRDefault="00C35808" w:rsidP="00C35808">
      <w:pPr>
        <w:pStyle w:val="ListParagraph"/>
        <w:numPr>
          <w:ilvl w:val="1"/>
          <w:numId w:val="13"/>
        </w:numPr>
        <w:rPr>
          <w:bCs/>
        </w:rPr>
      </w:pPr>
      <w:r>
        <w:rPr>
          <w:bCs/>
        </w:rPr>
        <w:t>Include academic integrity/dishonesty</w:t>
      </w:r>
    </w:p>
    <w:p w14:paraId="5BFFB787" w14:textId="411196F2" w:rsidR="00C35808" w:rsidRDefault="00C35808" w:rsidP="00630330">
      <w:pPr>
        <w:pStyle w:val="ListParagraph"/>
        <w:numPr>
          <w:ilvl w:val="1"/>
          <w:numId w:val="13"/>
        </w:numPr>
        <w:rPr>
          <w:bCs/>
        </w:rPr>
      </w:pPr>
      <w:r>
        <w:rPr>
          <w:bCs/>
        </w:rPr>
        <w:t>Add review of COPs related to academic standards – committee can provide any recommendations/upd</w:t>
      </w:r>
      <w:r w:rsidRPr="00630330">
        <w:rPr>
          <w:bCs/>
        </w:rPr>
        <w:t>ates</w:t>
      </w:r>
    </w:p>
    <w:p w14:paraId="10B6E05E" w14:textId="77777777" w:rsidR="00A456FE" w:rsidRDefault="00A456FE" w:rsidP="00630330">
      <w:pPr>
        <w:pStyle w:val="ListParagraph"/>
        <w:rPr>
          <w:b/>
          <w:bCs/>
        </w:rPr>
      </w:pPr>
    </w:p>
    <w:p w14:paraId="52CA38C2" w14:textId="77777777" w:rsidR="00A456FE" w:rsidRDefault="00A456FE" w:rsidP="00630330">
      <w:pPr>
        <w:pStyle w:val="ListParagraph"/>
        <w:rPr>
          <w:b/>
          <w:bCs/>
        </w:rPr>
      </w:pPr>
    </w:p>
    <w:p w14:paraId="32F056AD" w14:textId="77777777" w:rsidR="00A456FE" w:rsidRDefault="00A456FE" w:rsidP="00630330">
      <w:pPr>
        <w:pStyle w:val="ListParagraph"/>
        <w:rPr>
          <w:b/>
          <w:bCs/>
        </w:rPr>
      </w:pPr>
    </w:p>
    <w:p w14:paraId="480C872E" w14:textId="42EB6DD9" w:rsidR="00630330" w:rsidRDefault="00A456FE" w:rsidP="00630330">
      <w:pPr>
        <w:pStyle w:val="ListParagraph"/>
        <w:rPr>
          <w:b/>
          <w:bCs/>
        </w:rPr>
      </w:pPr>
      <w:r>
        <w:rPr>
          <w:b/>
          <w:bCs/>
        </w:rPr>
        <w:lastRenderedPageBreak/>
        <w:t>C</w:t>
      </w:r>
      <w:r w:rsidR="00630330">
        <w:rPr>
          <w:b/>
          <w:bCs/>
        </w:rPr>
        <w:t>omments/discussion</w:t>
      </w:r>
      <w:r>
        <w:rPr>
          <w:b/>
          <w:bCs/>
        </w:rPr>
        <w:t xml:space="preserve"> related to grade appeals and late withdrawals</w:t>
      </w:r>
      <w:r w:rsidR="00630330">
        <w:rPr>
          <w:b/>
          <w:bCs/>
        </w:rPr>
        <w:t>:</w:t>
      </w:r>
    </w:p>
    <w:p w14:paraId="32AF6D6F" w14:textId="091F1DB4" w:rsidR="00630330" w:rsidRDefault="00630330" w:rsidP="00A456FE">
      <w:pPr>
        <w:pStyle w:val="ListParagraph"/>
        <w:numPr>
          <w:ilvl w:val="0"/>
          <w:numId w:val="15"/>
        </w:numPr>
        <w:rPr>
          <w:bCs/>
        </w:rPr>
      </w:pPr>
      <w:r>
        <w:rPr>
          <w:bCs/>
        </w:rPr>
        <w:t>Karen Maguire asked about this because the current committee members have no recollection of this committee being involved in the process. Once we have an answer as to our role it needs to become part of the Faculty Handbook</w:t>
      </w:r>
      <w:r w:rsidR="00A456FE">
        <w:rPr>
          <w:bCs/>
        </w:rPr>
        <w:t xml:space="preserve"> with a link to faculty responsibilities</w:t>
      </w:r>
      <w:r>
        <w:rPr>
          <w:bCs/>
        </w:rPr>
        <w:t>.</w:t>
      </w:r>
    </w:p>
    <w:p w14:paraId="7FC0193C" w14:textId="1A6EA579" w:rsidR="00630330" w:rsidRDefault="00A456FE" w:rsidP="00A456FE">
      <w:pPr>
        <w:pStyle w:val="ListParagraph"/>
        <w:numPr>
          <w:ilvl w:val="0"/>
          <w:numId w:val="15"/>
        </w:numPr>
        <w:rPr>
          <w:bCs/>
        </w:rPr>
      </w:pPr>
      <w:r>
        <w:rPr>
          <w:bCs/>
        </w:rPr>
        <w:t>Camille Drake-</w:t>
      </w:r>
      <w:proofErr w:type="spellStart"/>
      <w:r>
        <w:rPr>
          <w:bCs/>
        </w:rPr>
        <w:t>Brassfield</w:t>
      </w:r>
      <w:proofErr w:type="spellEnd"/>
      <w:r>
        <w:rPr>
          <w:bCs/>
        </w:rPr>
        <w:t xml:space="preserve"> asked if it was possible to find out how many grade appeals are processed from the Registrar.</w:t>
      </w:r>
    </w:p>
    <w:p w14:paraId="08B0BA4B" w14:textId="779F4C83" w:rsidR="00A456FE" w:rsidRPr="00A456FE" w:rsidRDefault="00A456FE" w:rsidP="00A456FE">
      <w:pPr>
        <w:pStyle w:val="ListParagraph"/>
        <w:numPr>
          <w:ilvl w:val="0"/>
          <w:numId w:val="15"/>
        </w:numPr>
        <w:rPr>
          <w:bCs/>
        </w:rPr>
      </w:pPr>
      <w:r>
        <w:rPr>
          <w:bCs/>
        </w:rPr>
        <w:t xml:space="preserve">Christy </w:t>
      </w:r>
      <w:proofErr w:type="spellStart"/>
      <w:r>
        <w:rPr>
          <w:bCs/>
        </w:rPr>
        <w:t>Gilfert</w:t>
      </w:r>
      <w:proofErr w:type="spellEnd"/>
      <w:r>
        <w:rPr>
          <w:bCs/>
        </w:rPr>
        <w:t xml:space="preserve"> stated grade appeals are not in the catalog now, but the Deans are going to meet with an ad-hoc committee.</w:t>
      </w:r>
    </w:p>
    <w:p w14:paraId="45B673FF" w14:textId="77777777" w:rsidR="00630330" w:rsidRDefault="00630330" w:rsidP="00630330">
      <w:pPr>
        <w:pStyle w:val="ListParagraph"/>
        <w:rPr>
          <w:bCs/>
        </w:rPr>
      </w:pPr>
    </w:p>
    <w:p w14:paraId="47340A5F" w14:textId="77777777" w:rsidR="00630330" w:rsidRDefault="00630330" w:rsidP="00630330">
      <w:pPr>
        <w:pStyle w:val="NormalWeb"/>
        <w:spacing w:after="160" w:line="254" w:lineRule="auto"/>
        <w:jc w:val="center"/>
        <w:rPr>
          <w:rFonts w:ascii="Calibri" w:hAnsi="Calibri"/>
          <w:color w:val="000000"/>
          <w:sz w:val="22"/>
          <w:szCs w:val="22"/>
        </w:rPr>
      </w:pPr>
      <w:r>
        <w:rPr>
          <w:rFonts w:ascii="Calibri" w:hAnsi="Calibri"/>
          <w:b/>
          <w:bCs/>
          <w:color w:val="000000"/>
        </w:rPr>
        <w:t>ACADEMIC STANDARDS COMMITTEE CHARGE</w:t>
      </w:r>
    </w:p>
    <w:p w14:paraId="327EBF9F" w14:textId="77777777" w:rsidR="00630330" w:rsidRDefault="00630330" w:rsidP="00630330">
      <w:pPr>
        <w:pStyle w:val="NormalWeb"/>
        <w:spacing w:after="160" w:line="254" w:lineRule="auto"/>
        <w:rPr>
          <w:rFonts w:ascii="Calibri" w:hAnsi="Calibri"/>
          <w:color w:val="000000"/>
          <w:sz w:val="22"/>
          <w:szCs w:val="22"/>
        </w:rPr>
      </w:pPr>
      <w:r w:rsidRPr="6CF9ECA5">
        <w:rPr>
          <w:rFonts w:ascii="Calibri" w:hAnsi="Calibri"/>
          <w:color w:val="000000" w:themeColor="text1"/>
        </w:rPr>
        <w:t xml:space="preserve">GOAL: The Academic Standards Committee of </w:t>
      </w:r>
      <w:ins w:id="1" w:author="Melanie Ulrich" w:date="2020-01-16T12:16:00Z">
        <w:r w:rsidRPr="6CF9ECA5">
          <w:rPr>
            <w:rFonts w:ascii="Calibri" w:hAnsi="Calibri"/>
            <w:color w:val="000000" w:themeColor="text1"/>
          </w:rPr>
          <w:t>F</w:t>
        </w:r>
      </w:ins>
      <w:r w:rsidRPr="6CF9ECA5">
        <w:rPr>
          <w:rFonts w:ascii="Calibri" w:hAnsi="Calibri"/>
          <w:color w:val="000000" w:themeColor="text1"/>
        </w:rPr>
        <w:t>l</w:t>
      </w:r>
      <w:ins w:id="2" w:author="Melanie Ulrich" w:date="2020-01-16T12:16:00Z">
        <w:r w:rsidRPr="6CF9ECA5">
          <w:rPr>
            <w:rFonts w:ascii="Calibri" w:hAnsi="Calibri"/>
            <w:color w:val="000000" w:themeColor="text1"/>
          </w:rPr>
          <w:t xml:space="preserve">orida SouthWestern State College </w:t>
        </w:r>
      </w:ins>
      <w:del w:id="3" w:author="Melanie Ulrich" w:date="2020-01-16T12:16:00Z">
        <w:r w:rsidRPr="6CF9ECA5" w:rsidDel="6CF9ECA5">
          <w:rPr>
            <w:rFonts w:ascii="Calibri" w:hAnsi="Calibri"/>
            <w:color w:val="000000" w:themeColor="text1"/>
          </w:rPr>
          <w:delText xml:space="preserve">Edison State College </w:delText>
        </w:r>
      </w:del>
      <w:r w:rsidRPr="6CF9ECA5">
        <w:rPr>
          <w:rFonts w:ascii="Calibri" w:hAnsi="Calibri"/>
          <w:color w:val="000000" w:themeColor="text1"/>
        </w:rPr>
        <w:t>is charged with the formulation and application of college policies relating to academic integrity.</w:t>
      </w:r>
    </w:p>
    <w:p w14:paraId="4389F9D3" w14:textId="77777777" w:rsidR="00630330" w:rsidRDefault="00630330" w:rsidP="00630330">
      <w:pPr>
        <w:pStyle w:val="NormalWeb"/>
        <w:spacing w:after="160" w:line="254" w:lineRule="auto"/>
        <w:rPr>
          <w:rFonts w:ascii="Calibri" w:hAnsi="Calibri"/>
          <w:color w:val="000000"/>
          <w:sz w:val="22"/>
          <w:szCs w:val="22"/>
        </w:rPr>
      </w:pPr>
      <w:r>
        <w:rPr>
          <w:rFonts w:ascii="Calibri" w:hAnsi="Calibri"/>
          <w:color w:val="000000"/>
        </w:rPr>
        <w:t xml:space="preserve">MEMBERSHIP: </w:t>
      </w:r>
      <w:ins w:id="4" w:author="Melanie Ulrich" w:date="2020-01-16T12:16:00Z">
        <w:r>
          <w:rPr>
            <w:rFonts w:ascii="Calibri" w:hAnsi="Calibri"/>
            <w:color w:val="000000"/>
          </w:rPr>
          <w:t>Determined by the Faculty Senate</w:t>
        </w:r>
      </w:ins>
      <w:del w:id="5" w:author="Melanie Ulrich" w:date="2020-01-16T12:17:00Z">
        <w:r w:rsidDel="006C019C">
          <w:rPr>
            <w:rFonts w:ascii="Calibri" w:hAnsi="Calibri"/>
            <w:color w:val="000000"/>
          </w:rPr>
          <w:delText>Nine (9) Committee Members representing both faculty and administration with a multi-campus presence. Committee assignments will be made in March of each year for a 3 year term.</w:delText>
        </w:r>
      </w:del>
    </w:p>
    <w:p w14:paraId="1F41DCEF" w14:textId="77777777" w:rsidR="00630330" w:rsidRDefault="00630330" w:rsidP="00630330">
      <w:pPr>
        <w:pStyle w:val="NormalWeb"/>
        <w:spacing w:after="160" w:line="254" w:lineRule="auto"/>
        <w:rPr>
          <w:rFonts w:ascii="Calibri" w:hAnsi="Calibri"/>
          <w:color w:val="000000"/>
          <w:sz w:val="22"/>
          <w:szCs w:val="22"/>
        </w:rPr>
      </w:pPr>
      <w:r>
        <w:rPr>
          <w:rFonts w:ascii="Calibri" w:hAnsi="Calibri"/>
          <w:color w:val="000000"/>
        </w:rPr>
        <w:t>MEETING: Monthly</w:t>
      </w:r>
    </w:p>
    <w:p w14:paraId="3CC58907" w14:textId="77777777" w:rsidR="00630330" w:rsidRDefault="00630330" w:rsidP="00630330">
      <w:pPr>
        <w:pStyle w:val="NormalWeb"/>
        <w:spacing w:after="160" w:line="254" w:lineRule="auto"/>
        <w:rPr>
          <w:rFonts w:ascii="Calibri" w:hAnsi="Calibri"/>
          <w:color w:val="000000"/>
          <w:sz w:val="22"/>
          <w:szCs w:val="22"/>
        </w:rPr>
      </w:pPr>
      <w:r>
        <w:rPr>
          <w:rFonts w:ascii="Calibri" w:hAnsi="Calibri"/>
          <w:color w:val="000000"/>
        </w:rPr>
        <w:t>FUNCTION: The Academic Standards Committee will:</w:t>
      </w:r>
    </w:p>
    <w:p w14:paraId="0126A0F9" w14:textId="77777777" w:rsidR="00630330" w:rsidRDefault="00630330" w:rsidP="00630330">
      <w:pPr>
        <w:pStyle w:val="NormalWeb"/>
        <w:spacing w:after="160" w:line="254" w:lineRule="auto"/>
        <w:rPr>
          <w:rFonts w:ascii="Calibri" w:hAnsi="Calibri"/>
          <w:color w:val="000000"/>
          <w:sz w:val="22"/>
          <w:szCs w:val="22"/>
        </w:rPr>
      </w:pPr>
      <w:r w:rsidRPr="6CF9ECA5">
        <w:rPr>
          <w:rFonts w:ascii="Calibri" w:hAnsi="Calibri"/>
          <w:color w:val="000000" w:themeColor="text1"/>
        </w:rPr>
        <w:t>• Identify and maintain a code of ethics for faculty and students (</w:t>
      </w:r>
      <w:r w:rsidRPr="6CF9ECA5">
        <w:rPr>
          <w:rFonts w:ascii="Calibri" w:hAnsi="Calibri"/>
          <w:color w:val="000000" w:themeColor="text1"/>
          <w:highlight w:val="yellow"/>
        </w:rPr>
        <w:t xml:space="preserve">expand this statement to be sure it is clearly explained in the student handbook – is there an acceptable standard across the college? </w:t>
      </w:r>
      <w:r w:rsidRPr="009C3001">
        <w:rPr>
          <w:rFonts w:ascii="Calibri" w:hAnsi="Calibri"/>
          <w:color w:val="000000" w:themeColor="text1"/>
          <w:highlight w:val="yellow"/>
        </w:rPr>
        <w:t>Thomas Mohundro</w:t>
      </w:r>
      <w:r w:rsidRPr="6CF9ECA5">
        <w:rPr>
          <w:rFonts w:ascii="Calibri" w:hAnsi="Calibri"/>
          <w:color w:val="000000" w:themeColor="text1"/>
        </w:rPr>
        <w:t>).</w:t>
      </w:r>
    </w:p>
    <w:p w14:paraId="41FA1240" w14:textId="77777777" w:rsidR="00630330" w:rsidRDefault="00630330" w:rsidP="00630330">
      <w:pPr>
        <w:pStyle w:val="NormalWeb"/>
        <w:spacing w:after="160" w:line="254" w:lineRule="auto"/>
        <w:rPr>
          <w:rFonts w:ascii="Calibri" w:hAnsi="Calibri"/>
          <w:color w:val="000000"/>
          <w:sz w:val="22"/>
          <w:szCs w:val="22"/>
        </w:rPr>
      </w:pPr>
      <w:r w:rsidRPr="6CF9ECA5">
        <w:rPr>
          <w:rFonts w:ascii="Calibri" w:hAnsi="Calibri"/>
          <w:color w:val="000000" w:themeColor="text1"/>
        </w:rPr>
        <w:t xml:space="preserve">• Serve as an arbitrator for student academic and grade appeals </w:t>
      </w:r>
      <w:r w:rsidRPr="6CF9ECA5">
        <w:rPr>
          <w:rFonts w:ascii="Calibri" w:hAnsi="Calibri"/>
          <w:color w:val="000000" w:themeColor="text1"/>
          <w:highlight w:val="yellow"/>
        </w:rPr>
        <w:t>(committee asks what our role is because we seem to just sign documents).</w:t>
      </w:r>
    </w:p>
    <w:p w14:paraId="319AF805" w14:textId="77777777" w:rsidR="00630330" w:rsidRDefault="00630330" w:rsidP="00630330">
      <w:pPr>
        <w:pStyle w:val="NormalWeb"/>
        <w:spacing w:after="160" w:line="254" w:lineRule="auto"/>
        <w:rPr>
          <w:rFonts w:ascii="Calibri" w:hAnsi="Calibri"/>
          <w:color w:val="000000"/>
          <w:sz w:val="22"/>
          <w:szCs w:val="22"/>
        </w:rPr>
      </w:pPr>
      <w:r w:rsidRPr="6CF9ECA5">
        <w:rPr>
          <w:rFonts w:ascii="Calibri" w:hAnsi="Calibri"/>
          <w:color w:val="000000" w:themeColor="text1"/>
        </w:rPr>
        <w:t xml:space="preserve">• Provide </w:t>
      </w:r>
      <w:del w:id="6" w:author="Melanie Ulrich" w:date="2020-01-16T12:17:00Z">
        <w:r w:rsidRPr="6CF9ECA5" w:rsidDel="6CF9ECA5">
          <w:rPr>
            <w:rFonts w:ascii="Calibri" w:hAnsi="Calibri"/>
            <w:color w:val="000000" w:themeColor="text1"/>
          </w:rPr>
          <w:delText xml:space="preserve">formal program </w:delText>
        </w:r>
      </w:del>
      <w:r w:rsidRPr="6CF9ECA5">
        <w:rPr>
          <w:rFonts w:ascii="Calibri" w:hAnsi="Calibri"/>
          <w:color w:val="000000" w:themeColor="text1"/>
        </w:rPr>
        <w:t xml:space="preserve">guidelines </w:t>
      </w:r>
      <w:ins w:id="7" w:author="Melanie Ulrich" w:date="2020-01-16T12:17:00Z">
        <w:r w:rsidRPr="6CF9ECA5">
          <w:rPr>
            <w:rFonts w:ascii="Calibri" w:hAnsi="Calibri"/>
            <w:color w:val="000000" w:themeColor="text1"/>
          </w:rPr>
          <w:t>for academic</w:t>
        </w:r>
      </w:ins>
      <w:del w:id="8" w:author="Melanie Ulrich" w:date="2020-01-16T12:18:00Z">
        <w:r w:rsidRPr="6CF9ECA5" w:rsidDel="6CF9ECA5">
          <w:rPr>
            <w:rFonts w:ascii="Calibri" w:hAnsi="Calibri"/>
            <w:color w:val="000000" w:themeColor="text1"/>
          </w:rPr>
          <w:delText>and admission</w:delText>
        </w:r>
      </w:del>
      <w:r w:rsidRPr="6CF9ECA5">
        <w:rPr>
          <w:rFonts w:ascii="Calibri" w:hAnsi="Calibri"/>
          <w:color w:val="000000" w:themeColor="text1"/>
        </w:rPr>
        <w:t xml:space="preserve"> standards</w:t>
      </w:r>
      <w:ins w:id="9" w:author="Melanie Ulrich" w:date="2020-01-16T12:18:00Z">
        <w:r w:rsidRPr="6CF9ECA5">
          <w:rPr>
            <w:rFonts w:ascii="Calibri" w:hAnsi="Calibri"/>
            <w:color w:val="000000" w:themeColor="text1"/>
          </w:rPr>
          <w:t xml:space="preserve"> as memorialized in the college catalog and Faculty Handbook</w:t>
        </w:r>
      </w:ins>
      <w:r w:rsidRPr="6CF9ECA5">
        <w:rPr>
          <w:rFonts w:ascii="Calibri" w:hAnsi="Calibri"/>
          <w:color w:val="000000" w:themeColor="text1"/>
        </w:rPr>
        <w:t xml:space="preserve"> to the VPAA (</w:t>
      </w:r>
      <w:r w:rsidRPr="6CF9ECA5">
        <w:rPr>
          <w:rFonts w:ascii="Calibri" w:hAnsi="Calibri"/>
          <w:color w:val="000000" w:themeColor="text1"/>
          <w:highlight w:val="yellow"/>
        </w:rPr>
        <w:t>clarification on straight to VPAA or to Faculty Senate</w:t>
      </w:r>
      <w:r w:rsidRPr="6CF9ECA5">
        <w:rPr>
          <w:rFonts w:ascii="Calibri" w:hAnsi="Calibri"/>
          <w:color w:val="000000" w:themeColor="text1"/>
        </w:rPr>
        <w:t>).</w:t>
      </w:r>
    </w:p>
    <w:p w14:paraId="2129A3CC" w14:textId="77777777" w:rsidR="00630330" w:rsidRDefault="00630330" w:rsidP="00630330">
      <w:pPr>
        <w:pStyle w:val="NormalWeb"/>
        <w:spacing w:after="160" w:line="254" w:lineRule="auto"/>
        <w:rPr>
          <w:rFonts w:ascii="Calibri" w:hAnsi="Calibri"/>
          <w:color w:val="000000"/>
          <w:sz w:val="22"/>
          <w:szCs w:val="22"/>
        </w:rPr>
      </w:pPr>
      <w:r>
        <w:rPr>
          <w:rFonts w:ascii="Calibri" w:hAnsi="Calibri"/>
          <w:color w:val="000000"/>
        </w:rPr>
        <w:t xml:space="preserve">• </w:t>
      </w:r>
      <w:ins w:id="10" w:author="Melanie Ulrich" w:date="2020-01-16T12:18:00Z">
        <w:r>
          <w:rPr>
            <w:rFonts w:ascii="Calibri" w:hAnsi="Calibri"/>
            <w:color w:val="000000"/>
          </w:rPr>
          <w:t>Conduct an annual review of College Operating Procedures related to academic standards.</w:t>
        </w:r>
      </w:ins>
      <w:del w:id="11" w:author="Melanie Ulrich" w:date="2020-01-16T12:19:00Z">
        <w:r w:rsidDel="006C019C">
          <w:rPr>
            <w:rFonts w:ascii="Calibri" w:hAnsi="Calibri"/>
            <w:color w:val="000000"/>
          </w:rPr>
          <w:delText>Act as an independent body to hear student and faculty behavior conflicts.</w:delText>
        </w:r>
      </w:del>
    </w:p>
    <w:p w14:paraId="557D83A1" w14:textId="77777777" w:rsidR="00630330" w:rsidRDefault="00630330" w:rsidP="00630330">
      <w:pPr>
        <w:pStyle w:val="NormalWeb"/>
        <w:spacing w:after="160" w:line="254" w:lineRule="auto"/>
        <w:rPr>
          <w:rFonts w:ascii="Calibri" w:hAnsi="Calibri"/>
          <w:color w:val="000000"/>
          <w:sz w:val="22"/>
          <w:szCs w:val="22"/>
        </w:rPr>
      </w:pPr>
      <w:r>
        <w:rPr>
          <w:rFonts w:ascii="Calibri" w:hAnsi="Calibri"/>
          <w:color w:val="000000"/>
        </w:rPr>
        <w:t>REPORTING: Meet with VPAA, deans and faculty leadership as required.</w:t>
      </w:r>
    </w:p>
    <w:p w14:paraId="4B2F8C02" w14:textId="77777777" w:rsidR="00630330" w:rsidRDefault="00630330" w:rsidP="00630330">
      <w:pPr>
        <w:pStyle w:val="NormalWeb"/>
        <w:spacing w:after="160" w:line="254" w:lineRule="auto"/>
        <w:rPr>
          <w:rFonts w:ascii="Calibri" w:hAnsi="Calibri"/>
          <w:color w:val="000000"/>
          <w:sz w:val="22"/>
          <w:szCs w:val="22"/>
        </w:rPr>
      </w:pPr>
      <w:r w:rsidRPr="6CF9ECA5">
        <w:rPr>
          <w:rFonts w:ascii="Calibri" w:hAnsi="Calibri"/>
          <w:color w:val="000000" w:themeColor="text1"/>
        </w:rPr>
        <w:t xml:space="preserve">Meeting minutes must be </w:t>
      </w:r>
      <w:ins w:id="12" w:author="Melanie Ulrich" w:date="2020-01-16T12:19:00Z">
        <w:r w:rsidRPr="6CF9ECA5">
          <w:rPr>
            <w:rFonts w:ascii="Calibri" w:hAnsi="Calibri"/>
            <w:color w:val="000000" w:themeColor="text1"/>
          </w:rPr>
          <w:t>posted to the Document Manager</w:t>
        </w:r>
      </w:ins>
      <w:del w:id="13" w:author="Melanie Ulrich" w:date="2020-01-16T12:19:00Z">
        <w:r w:rsidRPr="6CF9ECA5" w:rsidDel="6CF9ECA5">
          <w:rPr>
            <w:rFonts w:ascii="Calibri" w:hAnsi="Calibri"/>
            <w:color w:val="000000" w:themeColor="text1"/>
          </w:rPr>
          <w:delText>be forwarded to the VPAA</w:delText>
        </w:r>
      </w:del>
      <w:r w:rsidRPr="6CF9ECA5">
        <w:rPr>
          <w:rFonts w:ascii="Calibri" w:hAnsi="Calibri"/>
          <w:color w:val="000000" w:themeColor="text1"/>
        </w:rPr>
        <w:t xml:space="preserve"> within 2 weeks</w:t>
      </w:r>
      <w:r>
        <w:rPr>
          <w:rFonts w:ascii="Calibri" w:hAnsi="Calibri"/>
          <w:color w:val="000000" w:themeColor="text1"/>
        </w:rPr>
        <w:t xml:space="preserve"> </w:t>
      </w:r>
      <w:r w:rsidRPr="6CF9ECA5">
        <w:rPr>
          <w:rFonts w:ascii="Calibri" w:hAnsi="Calibri"/>
          <w:color w:val="000000" w:themeColor="text1"/>
        </w:rPr>
        <w:t>(</w:t>
      </w:r>
      <w:r w:rsidRPr="6CF9ECA5">
        <w:rPr>
          <w:rFonts w:ascii="Calibri" w:hAnsi="Calibri"/>
          <w:color w:val="000000" w:themeColor="text1"/>
          <w:highlight w:val="yellow"/>
        </w:rPr>
        <w:t>can we have 1 month?</w:t>
      </w:r>
      <w:r w:rsidRPr="6CF9ECA5">
        <w:rPr>
          <w:rFonts w:ascii="Calibri" w:hAnsi="Calibri"/>
          <w:color w:val="000000" w:themeColor="text1"/>
        </w:rPr>
        <w:t>) of each committee meeting.</w:t>
      </w:r>
    </w:p>
    <w:p w14:paraId="7A1AFE5E" w14:textId="77777777" w:rsidR="00630330" w:rsidRPr="006C019C" w:rsidRDefault="00630330" w:rsidP="00630330">
      <w:pPr>
        <w:pStyle w:val="NormalWeb"/>
        <w:spacing w:after="160" w:line="254" w:lineRule="auto"/>
        <w:rPr>
          <w:rFonts w:ascii="Calibri" w:hAnsi="Calibri"/>
          <w:color w:val="000000"/>
          <w:sz w:val="22"/>
          <w:szCs w:val="22"/>
        </w:rPr>
      </w:pPr>
      <w:r>
        <w:rPr>
          <w:rFonts w:ascii="Calibri" w:hAnsi="Calibri"/>
          <w:color w:val="000000"/>
        </w:rPr>
        <w:t>ACTION: Committee recommendations are forwarded in writing to the VPAA for approval.</w:t>
      </w:r>
    </w:p>
    <w:p w14:paraId="6CDFF6EA" w14:textId="77777777" w:rsidR="00630330" w:rsidRDefault="00630330" w:rsidP="00630330">
      <w:pPr>
        <w:pStyle w:val="ListParagraph"/>
        <w:rPr>
          <w:bCs/>
        </w:rPr>
      </w:pPr>
    </w:p>
    <w:p w14:paraId="23AADCA9" w14:textId="77777777" w:rsidR="00630330" w:rsidRPr="00630330" w:rsidRDefault="00630330" w:rsidP="00630330">
      <w:pPr>
        <w:pStyle w:val="ListParagraph"/>
        <w:rPr>
          <w:bCs/>
        </w:rPr>
      </w:pPr>
    </w:p>
    <w:p w14:paraId="7EC8DE58" w14:textId="02F6F1CE" w:rsidR="00C35808" w:rsidRDefault="00C35808" w:rsidP="004576FB">
      <w:pPr>
        <w:pStyle w:val="ListParagraph"/>
        <w:numPr>
          <w:ilvl w:val="0"/>
          <w:numId w:val="13"/>
        </w:numPr>
        <w:rPr>
          <w:bCs/>
        </w:rPr>
      </w:pPr>
      <w:r>
        <w:rPr>
          <w:bCs/>
        </w:rPr>
        <w:lastRenderedPageBreak/>
        <w:t>Faculty teaching family draft</w:t>
      </w:r>
    </w:p>
    <w:p w14:paraId="54FEE45E" w14:textId="349F3125" w:rsidR="004576FB" w:rsidRDefault="00C35808" w:rsidP="004576FB">
      <w:pPr>
        <w:pStyle w:val="ListParagraph"/>
        <w:numPr>
          <w:ilvl w:val="1"/>
          <w:numId w:val="13"/>
        </w:numPr>
        <w:rPr>
          <w:bCs/>
        </w:rPr>
      </w:pPr>
      <w:r>
        <w:rPr>
          <w:bCs/>
        </w:rPr>
        <w:t>Recommended that another faculty member teaches family if one is available</w:t>
      </w:r>
    </w:p>
    <w:p w14:paraId="373E9BCC" w14:textId="11EEF157" w:rsidR="00C35808" w:rsidRDefault="00C35808" w:rsidP="004576FB">
      <w:pPr>
        <w:pStyle w:val="ListParagraph"/>
        <w:numPr>
          <w:ilvl w:val="1"/>
          <w:numId w:val="13"/>
        </w:numPr>
        <w:rPr>
          <w:bCs/>
        </w:rPr>
      </w:pPr>
      <w:r>
        <w:rPr>
          <w:bCs/>
        </w:rPr>
        <w:t>The expectation is that the student will take a different section if available</w:t>
      </w:r>
    </w:p>
    <w:p w14:paraId="4B4AC021" w14:textId="45B51F3E" w:rsidR="008103C4" w:rsidRPr="008103C4" w:rsidRDefault="008103C4" w:rsidP="008103C4">
      <w:pPr>
        <w:ind w:left="1080"/>
        <w:rPr>
          <w:bCs/>
        </w:rPr>
      </w:pPr>
      <w:r>
        <w:rPr>
          <w:b/>
        </w:rPr>
        <w:t xml:space="preserve">Comments/discussion: </w:t>
      </w:r>
      <w:r>
        <w:t xml:space="preserve">The </w:t>
      </w:r>
      <w:r w:rsidRPr="008103C4">
        <w:rPr>
          <w:bCs/>
        </w:rPr>
        <w:t>committee will review the current document and provide suggestions/changes at the next meeting to be brought to Dr. DeLuca.</w:t>
      </w:r>
    </w:p>
    <w:p w14:paraId="3783CD0D" w14:textId="77777777" w:rsidR="008103C4" w:rsidRDefault="008103C4" w:rsidP="00C35808">
      <w:pPr>
        <w:rPr>
          <w:b/>
          <w:bCs/>
        </w:rPr>
      </w:pPr>
    </w:p>
    <w:p w14:paraId="456951C1" w14:textId="6155DE19" w:rsidR="004576FB" w:rsidRDefault="004576FB" w:rsidP="00C35808">
      <w:pPr>
        <w:rPr>
          <w:b/>
          <w:bCs/>
        </w:rPr>
      </w:pPr>
      <w:r w:rsidRPr="00C35808">
        <w:rPr>
          <w:b/>
          <w:bCs/>
        </w:rPr>
        <w:t>New Business</w:t>
      </w:r>
    </w:p>
    <w:p w14:paraId="1D2262F1" w14:textId="104EE77E" w:rsidR="00C35808" w:rsidRPr="00C35808" w:rsidRDefault="00C35808" w:rsidP="00C35808">
      <w:pPr>
        <w:pStyle w:val="ListParagraph"/>
        <w:numPr>
          <w:ilvl w:val="0"/>
          <w:numId w:val="14"/>
        </w:numPr>
        <w:rPr>
          <w:bCs/>
        </w:rPr>
      </w:pPr>
      <w:r w:rsidRPr="00C35808">
        <w:rPr>
          <w:bCs/>
        </w:rPr>
        <w:t>Conduct related to travel abroad</w:t>
      </w:r>
    </w:p>
    <w:p w14:paraId="7253B4E0" w14:textId="2D3F6E74" w:rsidR="00C35808" w:rsidRDefault="00C35808" w:rsidP="00C35808">
      <w:pPr>
        <w:pStyle w:val="ListParagraph"/>
        <w:numPr>
          <w:ilvl w:val="1"/>
          <w:numId w:val="14"/>
        </w:numPr>
        <w:rPr>
          <w:bCs/>
        </w:rPr>
      </w:pPr>
      <w:r w:rsidRPr="00C35808">
        <w:rPr>
          <w:bCs/>
        </w:rPr>
        <w:t xml:space="preserve">Some </w:t>
      </w:r>
      <w:r>
        <w:rPr>
          <w:bCs/>
        </w:rPr>
        <w:t>information is on the International education page and potentially in the catalog</w:t>
      </w:r>
    </w:p>
    <w:p w14:paraId="507C6AF5" w14:textId="43CFBC21" w:rsidR="008103C4" w:rsidRDefault="008103C4" w:rsidP="008103C4">
      <w:pPr>
        <w:pStyle w:val="ListParagraph"/>
        <w:numPr>
          <w:ilvl w:val="2"/>
          <w:numId w:val="14"/>
        </w:numPr>
        <w:rPr>
          <w:bCs/>
        </w:rPr>
      </w:pPr>
      <w:r>
        <w:rPr>
          <w:bCs/>
        </w:rPr>
        <w:t xml:space="preserve">Christy </w:t>
      </w:r>
      <w:proofErr w:type="spellStart"/>
      <w:r>
        <w:rPr>
          <w:bCs/>
        </w:rPr>
        <w:t>Gilfert</w:t>
      </w:r>
      <w:proofErr w:type="spellEnd"/>
      <w:r>
        <w:rPr>
          <w:bCs/>
        </w:rPr>
        <w:t xml:space="preserve"> will pull out relevant procedures available for the committee to review.</w:t>
      </w:r>
    </w:p>
    <w:p w14:paraId="23CB2824" w14:textId="5B9ED683" w:rsidR="008103C4" w:rsidRDefault="008103C4" w:rsidP="008103C4">
      <w:pPr>
        <w:pStyle w:val="ListParagraph"/>
        <w:numPr>
          <w:ilvl w:val="2"/>
          <w:numId w:val="14"/>
        </w:numPr>
        <w:rPr>
          <w:bCs/>
        </w:rPr>
      </w:pPr>
      <w:r>
        <w:rPr>
          <w:bCs/>
        </w:rPr>
        <w:t xml:space="preserve">Christy </w:t>
      </w:r>
      <w:proofErr w:type="spellStart"/>
      <w:r>
        <w:rPr>
          <w:bCs/>
        </w:rPr>
        <w:t>Gilfert</w:t>
      </w:r>
      <w:proofErr w:type="spellEnd"/>
      <w:r>
        <w:rPr>
          <w:bCs/>
        </w:rPr>
        <w:t xml:space="preserve"> also suggested we ask Mark Bukowski and Michael Messina to attend a future meeting to discuss the student code of conduct.</w:t>
      </w:r>
    </w:p>
    <w:p w14:paraId="15886961" w14:textId="28D456B7" w:rsidR="00C35808" w:rsidRDefault="00C35808" w:rsidP="00C35808">
      <w:pPr>
        <w:pStyle w:val="ListParagraph"/>
        <w:numPr>
          <w:ilvl w:val="1"/>
          <w:numId w:val="14"/>
        </w:numPr>
        <w:rPr>
          <w:bCs/>
        </w:rPr>
      </w:pPr>
      <w:r>
        <w:rPr>
          <w:bCs/>
        </w:rPr>
        <w:t>The faculty members on the ground can temporarily suspend a student and/or send them home if needed in an emergency</w:t>
      </w:r>
    </w:p>
    <w:p w14:paraId="77984ABC" w14:textId="49CA9333" w:rsidR="008103C4" w:rsidRDefault="008103C4" w:rsidP="008103C4">
      <w:pPr>
        <w:ind w:left="1080"/>
      </w:pPr>
      <w:r>
        <w:rPr>
          <w:b/>
        </w:rPr>
        <w:t xml:space="preserve">Comments/discussion: </w:t>
      </w:r>
      <w:r>
        <w:t>Dale Hoover stated that he had traveled abroad twice and the rules of where they travel specifically must be followed. The committee asked if anyone knew about the students signing anything now related to conduct.</w:t>
      </w:r>
    </w:p>
    <w:p w14:paraId="436999ED" w14:textId="77777777" w:rsidR="008103C4" w:rsidRPr="008103C4" w:rsidRDefault="008103C4" w:rsidP="008103C4">
      <w:pPr>
        <w:ind w:left="1080"/>
        <w:rPr>
          <w:b/>
        </w:rPr>
      </w:pPr>
    </w:p>
    <w:p w14:paraId="7F120CC4" w14:textId="7385C8D5" w:rsidR="00215181" w:rsidRPr="0014161B" w:rsidRDefault="00BD4B9D" w:rsidP="00215181">
      <w:r>
        <w:t xml:space="preserve">The next meeting will be </w:t>
      </w:r>
      <w:r w:rsidR="00776415">
        <w:t xml:space="preserve">on </w:t>
      </w:r>
      <w:r w:rsidR="00C35808">
        <w:t>2</w:t>
      </w:r>
      <w:r w:rsidR="00776415">
        <w:t>/</w:t>
      </w:r>
      <w:r w:rsidR="00C35808">
        <w:t>21</w:t>
      </w:r>
      <w:r w:rsidR="00776415">
        <w:t>/20</w:t>
      </w:r>
      <w:r w:rsidR="00523E66">
        <w:t>20</w:t>
      </w:r>
      <w:r w:rsidR="008103C4">
        <w:t xml:space="preserve"> at 11AM</w:t>
      </w:r>
      <w:r w:rsidR="00215181" w:rsidRPr="0014161B">
        <w:t>.</w:t>
      </w:r>
      <w:r w:rsidR="00523E66">
        <w:t xml:space="preserve"> </w:t>
      </w:r>
    </w:p>
    <w:p w14:paraId="7280B5B5" w14:textId="6E768ABD" w:rsidR="00215181" w:rsidRPr="0014161B" w:rsidRDefault="3E82E220" w:rsidP="3E82E220">
      <w:pPr>
        <w:rPr>
          <w:highlight w:val="yellow"/>
        </w:rPr>
      </w:pPr>
      <w:r>
        <w:t xml:space="preserve">Motion to adjourn was presented by </w:t>
      </w:r>
      <w:r w:rsidR="00C35808">
        <w:t xml:space="preserve">Thomas Mohundro and seconded by Julia </w:t>
      </w:r>
      <w:proofErr w:type="spellStart"/>
      <w:r w:rsidR="00C35808">
        <w:t>Kroeker</w:t>
      </w:r>
      <w:proofErr w:type="spellEnd"/>
      <w:r w:rsidR="008103C4">
        <w:t>.</w:t>
      </w:r>
    </w:p>
    <w:p w14:paraId="5D04CDC7" w14:textId="71D2E5FF" w:rsidR="005A4EC8" w:rsidRDefault="00204569" w:rsidP="005A4EC8">
      <w:r>
        <w:t>Meeting adjourned at 11:</w:t>
      </w:r>
      <w:r w:rsidR="00CB3B5C">
        <w:t>40</w:t>
      </w:r>
      <w:r w:rsidR="00215181" w:rsidRPr="0014161B">
        <w:t xml:space="preserve"> AM</w:t>
      </w:r>
    </w:p>
    <w:p w14:paraId="1C573EAF" w14:textId="77777777" w:rsidR="005A4EC8" w:rsidRDefault="005A4EC8" w:rsidP="005A4EC8"/>
    <w:p w14:paraId="1F95F37E" w14:textId="77777777" w:rsidR="005A4EC8" w:rsidRDefault="005A4EC8"/>
    <w:sectPr w:rsidR="005A4E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C73B3" w14:textId="77777777" w:rsidR="008E0407" w:rsidRDefault="008E0407" w:rsidP="00A80B4C">
      <w:pPr>
        <w:spacing w:after="0" w:line="240" w:lineRule="auto"/>
      </w:pPr>
      <w:r>
        <w:separator/>
      </w:r>
    </w:p>
  </w:endnote>
  <w:endnote w:type="continuationSeparator" w:id="0">
    <w:p w14:paraId="03A4886E" w14:textId="77777777" w:rsidR="008E0407" w:rsidRDefault="008E0407" w:rsidP="00A80B4C">
      <w:pPr>
        <w:spacing w:after="0" w:line="240" w:lineRule="auto"/>
      </w:pPr>
      <w:r>
        <w:continuationSeparator/>
      </w:r>
    </w:p>
  </w:endnote>
  <w:endnote w:type="continuationNotice" w:id="1">
    <w:p w14:paraId="169611DF" w14:textId="77777777" w:rsidR="008E0407" w:rsidRDefault="008E04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03ECA" w14:textId="77777777" w:rsidR="00A80B4C" w:rsidRDefault="00A80B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491D5" w14:textId="77777777" w:rsidR="00A80B4C" w:rsidRDefault="00A80B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F71D8" w14:textId="77777777" w:rsidR="00A80B4C" w:rsidRDefault="00A80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A1ABF" w14:textId="77777777" w:rsidR="008E0407" w:rsidRDefault="008E0407" w:rsidP="00A80B4C">
      <w:pPr>
        <w:spacing w:after="0" w:line="240" w:lineRule="auto"/>
      </w:pPr>
      <w:r>
        <w:separator/>
      </w:r>
    </w:p>
  </w:footnote>
  <w:footnote w:type="continuationSeparator" w:id="0">
    <w:p w14:paraId="2460EE32" w14:textId="77777777" w:rsidR="008E0407" w:rsidRDefault="008E0407" w:rsidP="00A80B4C">
      <w:pPr>
        <w:spacing w:after="0" w:line="240" w:lineRule="auto"/>
      </w:pPr>
      <w:r>
        <w:continuationSeparator/>
      </w:r>
    </w:p>
  </w:footnote>
  <w:footnote w:type="continuationNotice" w:id="1">
    <w:p w14:paraId="26384639" w14:textId="77777777" w:rsidR="008E0407" w:rsidRDefault="008E04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ECF83" w14:textId="77777777" w:rsidR="00A80B4C" w:rsidRDefault="00A80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A2991" w14:textId="443480BF" w:rsidR="00A80B4C" w:rsidRDefault="00A80B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7B8E7" w14:textId="77777777" w:rsidR="00A80B4C" w:rsidRDefault="00A80B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0627F"/>
    <w:multiLevelType w:val="hybridMultilevel"/>
    <w:tmpl w:val="D45ED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366831"/>
    <w:multiLevelType w:val="hybridMultilevel"/>
    <w:tmpl w:val="9AC27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37321"/>
    <w:multiLevelType w:val="hybridMultilevel"/>
    <w:tmpl w:val="0CBA85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9795A"/>
    <w:multiLevelType w:val="hybridMultilevel"/>
    <w:tmpl w:val="8AA2E78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B85E6D"/>
    <w:multiLevelType w:val="hybridMultilevel"/>
    <w:tmpl w:val="8A80C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9A6C95"/>
    <w:multiLevelType w:val="hybridMultilevel"/>
    <w:tmpl w:val="A7FC20B8"/>
    <w:lvl w:ilvl="0" w:tplc="EEF4BD3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38276D0"/>
    <w:multiLevelType w:val="hybridMultilevel"/>
    <w:tmpl w:val="AC000A04"/>
    <w:lvl w:ilvl="0" w:tplc="32B82A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FB2B7B"/>
    <w:multiLevelType w:val="hybridMultilevel"/>
    <w:tmpl w:val="C3E2698C"/>
    <w:lvl w:ilvl="0" w:tplc="4594B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7060D7"/>
    <w:multiLevelType w:val="hybridMultilevel"/>
    <w:tmpl w:val="C3DC5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92E628F"/>
    <w:multiLevelType w:val="hybridMultilevel"/>
    <w:tmpl w:val="E5F6D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536648"/>
    <w:multiLevelType w:val="hybridMultilevel"/>
    <w:tmpl w:val="313EA16C"/>
    <w:lvl w:ilvl="0" w:tplc="5674F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AA131E"/>
    <w:multiLevelType w:val="hybridMultilevel"/>
    <w:tmpl w:val="2F6EE0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2F0340B"/>
    <w:multiLevelType w:val="hybridMultilevel"/>
    <w:tmpl w:val="0D548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FC401B"/>
    <w:multiLevelType w:val="hybridMultilevel"/>
    <w:tmpl w:val="9EEC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90043E"/>
    <w:multiLevelType w:val="hybridMultilevel"/>
    <w:tmpl w:val="0D548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4"/>
  </w:num>
  <w:num w:numId="4">
    <w:abstractNumId w:val="14"/>
  </w:num>
  <w:num w:numId="5">
    <w:abstractNumId w:val="7"/>
  </w:num>
  <w:num w:numId="6">
    <w:abstractNumId w:val="10"/>
  </w:num>
  <w:num w:numId="7">
    <w:abstractNumId w:val="6"/>
  </w:num>
  <w:num w:numId="8">
    <w:abstractNumId w:val="2"/>
  </w:num>
  <w:num w:numId="9">
    <w:abstractNumId w:val="0"/>
  </w:num>
  <w:num w:numId="10">
    <w:abstractNumId w:val="1"/>
  </w:num>
  <w:num w:numId="11">
    <w:abstractNumId w:val="5"/>
  </w:num>
  <w:num w:numId="12">
    <w:abstractNumId w:val="13"/>
  </w:num>
  <w:num w:numId="13">
    <w:abstractNumId w:val="9"/>
  </w:num>
  <w:num w:numId="14">
    <w:abstractNumId w:val="3"/>
  </w:num>
  <w:num w:numId="1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anie Ulrich">
    <w15:presenceInfo w15:providerId="AD" w15:userId="S-1-5-21-2207996845-521149321-3078721690-82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828"/>
    <w:rsid w:val="00050231"/>
    <w:rsid w:val="000542B3"/>
    <w:rsid w:val="00117D78"/>
    <w:rsid w:val="0014161B"/>
    <w:rsid w:val="00145494"/>
    <w:rsid w:val="00167286"/>
    <w:rsid w:val="00196A6F"/>
    <w:rsid w:val="001A4BC2"/>
    <w:rsid w:val="001B705A"/>
    <w:rsid w:val="001F260E"/>
    <w:rsid w:val="001F450C"/>
    <w:rsid w:val="002010C4"/>
    <w:rsid w:val="00204569"/>
    <w:rsid w:val="00215181"/>
    <w:rsid w:val="002535BC"/>
    <w:rsid w:val="00277A18"/>
    <w:rsid w:val="0028380C"/>
    <w:rsid w:val="00296F46"/>
    <w:rsid w:val="002C033C"/>
    <w:rsid w:val="002C7981"/>
    <w:rsid w:val="0032191F"/>
    <w:rsid w:val="00322D09"/>
    <w:rsid w:val="00360674"/>
    <w:rsid w:val="00401CBE"/>
    <w:rsid w:val="00435904"/>
    <w:rsid w:val="00436167"/>
    <w:rsid w:val="00442C42"/>
    <w:rsid w:val="004576FB"/>
    <w:rsid w:val="004654B0"/>
    <w:rsid w:val="00480F8E"/>
    <w:rsid w:val="004A3083"/>
    <w:rsid w:val="004C0912"/>
    <w:rsid w:val="004D25BD"/>
    <w:rsid w:val="004F7602"/>
    <w:rsid w:val="00523E66"/>
    <w:rsid w:val="00537613"/>
    <w:rsid w:val="00540828"/>
    <w:rsid w:val="00563306"/>
    <w:rsid w:val="005674C0"/>
    <w:rsid w:val="005A4EC8"/>
    <w:rsid w:val="00630330"/>
    <w:rsid w:val="00650D58"/>
    <w:rsid w:val="0069208A"/>
    <w:rsid w:val="006B51CB"/>
    <w:rsid w:val="00706F57"/>
    <w:rsid w:val="00712B09"/>
    <w:rsid w:val="00776415"/>
    <w:rsid w:val="00786853"/>
    <w:rsid w:val="007E65C1"/>
    <w:rsid w:val="007F393E"/>
    <w:rsid w:val="007F5D6A"/>
    <w:rsid w:val="00810310"/>
    <w:rsid w:val="008103C4"/>
    <w:rsid w:val="00855155"/>
    <w:rsid w:val="0088298A"/>
    <w:rsid w:val="00892DBF"/>
    <w:rsid w:val="008A4BCA"/>
    <w:rsid w:val="008E0407"/>
    <w:rsid w:val="008F6F89"/>
    <w:rsid w:val="00913D6E"/>
    <w:rsid w:val="0091468E"/>
    <w:rsid w:val="0095662B"/>
    <w:rsid w:val="00986234"/>
    <w:rsid w:val="00997EF7"/>
    <w:rsid w:val="009D2E0B"/>
    <w:rsid w:val="00A16583"/>
    <w:rsid w:val="00A266FE"/>
    <w:rsid w:val="00A301B9"/>
    <w:rsid w:val="00A456FE"/>
    <w:rsid w:val="00A80B4C"/>
    <w:rsid w:val="00A820AF"/>
    <w:rsid w:val="00AC4932"/>
    <w:rsid w:val="00B243D7"/>
    <w:rsid w:val="00B2785D"/>
    <w:rsid w:val="00BA7489"/>
    <w:rsid w:val="00BD4B9D"/>
    <w:rsid w:val="00BF560A"/>
    <w:rsid w:val="00C01D1C"/>
    <w:rsid w:val="00C076C4"/>
    <w:rsid w:val="00C35808"/>
    <w:rsid w:val="00C53A45"/>
    <w:rsid w:val="00C75772"/>
    <w:rsid w:val="00C76BE7"/>
    <w:rsid w:val="00CB3B5C"/>
    <w:rsid w:val="00CE617C"/>
    <w:rsid w:val="00D76009"/>
    <w:rsid w:val="00DA7F84"/>
    <w:rsid w:val="00DB0AB9"/>
    <w:rsid w:val="00E17585"/>
    <w:rsid w:val="00E22AA8"/>
    <w:rsid w:val="00E22CAE"/>
    <w:rsid w:val="00E273E0"/>
    <w:rsid w:val="00E54A11"/>
    <w:rsid w:val="00E57C10"/>
    <w:rsid w:val="00E74977"/>
    <w:rsid w:val="00EA3B3F"/>
    <w:rsid w:val="00EB4465"/>
    <w:rsid w:val="00EC3DC6"/>
    <w:rsid w:val="00ED6CD7"/>
    <w:rsid w:val="00EF2244"/>
    <w:rsid w:val="00EF3032"/>
    <w:rsid w:val="00F00998"/>
    <w:rsid w:val="00F66D8C"/>
    <w:rsid w:val="00F76AB2"/>
    <w:rsid w:val="00FA29B3"/>
    <w:rsid w:val="00FA534E"/>
    <w:rsid w:val="00FA56AD"/>
    <w:rsid w:val="00FC6BB3"/>
    <w:rsid w:val="00FF58ED"/>
    <w:rsid w:val="3E82E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F739EFB"/>
  <w15:chartTrackingRefBased/>
  <w15:docId w15:val="{14C9AFC0-0963-4367-9E4B-9938E53A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54082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540828"/>
    <w:pPr>
      <w:ind w:left="720"/>
      <w:contextualSpacing/>
    </w:pPr>
  </w:style>
  <w:style w:type="paragraph" w:styleId="BalloonText">
    <w:name w:val="Balloon Text"/>
    <w:basedOn w:val="Normal"/>
    <w:link w:val="BalloonTextChar"/>
    <w:uiPriority w:val="99"/>
    <w:semiHidden/>
    <w:unhideWhenUsed/>
    <w:rsid w:val="00A26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6FE"/>
    <w:rPr>
      <w:rFonts w:ascii="Segoe UI" w:hAnsi="Segoe UI" w:cs="Segoe UI"/>
      <w:sz w:val="18"/>
      <w:szCs w:val="18"/>
    </w:rPr>
  </w:style>
  <w:style w:type="character" w:styleId="Hyperlink">
    <w:name w:val="Hyperlink"/>
    <w:basedOn w:val="DefaultParagraphFont"/>
    <w:uiPriority w:val="99"/>
    <w:unhideWhenUsed/>
    <w:rsid w:val="0069208A"/>
    <w:rPr>
      <w:color w:val="0563C1" w:themeColor="hyperlink"/>
      <w:u w:val="single"/>
    </w:rPr>
  </w:style>
  <w:style w:type="paragraph" w:styleId="NormalWeb">
    <w:name w:val="Normal (Web)"/>
    <w:basedOn w:val="Normal"/>
    <w:uiPriority w:val="99"/>
    <w:unhideWhenUsed/>
    <w:rsid w:val="00630330"/>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80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B4C"/>
  </w:style>
  <w:style w:type="paragraph" w:styleId="Footer">
    <w:name w:val="footer"/>
    <w:basedOn w:val="Normal"/>
    <w:link w:val="FooterChar"/>
    <w:uiPriority w:val="99"/>
    <w:unhideWhenUsed/>
    <w:rsid w:val="00A80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190485">
      <w:bodyDiv w:val="1"/>
      <w:marLeft w:val="0"/>
      <w:marRight w:val="0"/>
      <w:marTop w:val="0"/>
      <w:marBottom w:val="0"/>
      <w:divBdr>
        <w:top w:val="none" w:sz="0" w:space="0" w:color="auto"/>
        <w:left w:val="none" w:sz="0" w:space="0" w:color="auto"/>
        <w:bottom w:val="none" w:sz="0" w:space="0" w:color="auto"/>
        <w:right w:val="none" w:sz="0" w:space="0" w:color="auto"/>
      </w:divBdr>
    </w:div>
    <w:div w:id="213078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EBD95-7B99-450C-AF95-16622171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 Campbell</dc:creator>
  <cp:keywords/>
  <dc:description/>
  <cp:lastModifiedBy>Melanie Ulrich</cp:lastModifiedBy>
  <cp:revision>7</cp:revision>
  <cp:lastPrinted>2018-10-19T12:17:00Z</cp:lastPrinted>
  <dcterms:created xsi:type="dcterms:W3CDTF">2020-02-19T17:45:00Z</dcterms:created>
  <dcterms:modified xsi:type="dcterms:W3CDTF">2020-02-21T17:39:00Z</dcterms:modified>
</cp:coreProperties>
</file>