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6" w:type="dxa"/>
        <w:tblLook w:val="01E0" w:firstRow="1" w:lastRow="1" w:firstColumn="1" w:lastColumn="1" w:noHBand="0" w:noVBand="0"/>
      </w:tblPr>
      <w:tblGrid>
        <w:gridCol w:w="3228"/>
        <w:gridCol w:w="6588"/>
      </w:tblGrid>
      <w:tr w:rsidR="00D71D5B" w:rsidRPr="00913F72">
        <w:tc>
          <w:tcPr>
            <w:tcW w:w="3228" w:type="dxa"/>
          </w:tcPr>
          <w:p w:rsidR="00D71D5B" w:rsidRPr="00913F72" w:rsidRDefault="00D71D5B" w:rsidP="00E9670B">
            <w:pPr>
              <w:rPr>
                <w:b/>
                <w:bCs/>
              </w:rPr>
            </w:pPr>
            <w:r w:rsidRPr="00913F72">
              <w:rPr>
                <w:b/>
                <w:bCs/>
              </w:rPr>
              <w:t>Procedure Title:</w:t>
            </w:r>
          </w:p>
          <w:p w:rsidR="00D71D5B" w:rsidRPr="00913F72" w:rsidRDefault="00D71D5B" w:rsidP="00E9670B">
            <w:pPr>
              <w:rPr>
                <w:b/>
                <w:bCs/>
              </w:rPr>
            </w:pPr>
            <w:r w:rsidRPr="00913F72">
              <w:rPr>
                <w:b/>
                <w:bCs/>
              </w:rPr>
              <w:t>Procedure Number:</w:t>
            </w:r>
          </w:p>
          <w:p w:rsidR="00D71D5B" w:rsidRPr="00913F72" w:rsidRDefault="00D71D5B" w:rsidP="00E9670B">
            <w:pPr>
              <w:rPr>
                <w:b/>
                <w:bCs/>
              </w:rPr>
            </w:pPr>
            <w:r w:rsidRPr="00913F72">
              <w:rPr>
                <w:b/>
                <w:bCs/>
              </w:rPr>
              <w:t>Originating Department:</w:t>
            </w:r>
          </w:p>
        </w:tc>
        <w:tc>
          <w:tcPr>
            <w:tcW w:w="6588" w:type="dxa"/>
          </w:tcPr>
          <w:p w:rsidR="00D71D5B" w:rsidRPr="00913F72" w:rsidRDefault="007B2774" w:rsidP="00E9670B">
            <w:pPr>
              <w:rPr>
                <w:bCs/>
              </w:rPr>
            </w:pPr>
            <w:r>
              <w:t>Job Descriptions</w:t>
            </w:r>
          </w:p>
          <w:p w:rsidR="00161877" w:rsidRPr="00161877" w:rsidRDefault="00A3476C" w:rsidP="00E9670B">
            <w:r>
              <w:t>05-</w:t>
            </w:r>
            <w:r w:rsidR="00D3398A">
              <w:t>0</w:t>
            </w:r>
            <w:r w:rsidR="00385D5F">
              <w:t>2</w:t>
            </w:r>
            <w:r w:rsidR="00D3398A">
              <w:t>02</w:t>
            </w:r>
          </w:p>
          <w:p w:rsidR="00D71D5B" w:rsidRPr="00913F72" w:rsidRDefault="00C66AF2" w:rsidP="00E9670B">
            <w:pPr>
              <w:rPr>
                <w:bCs/>
              </w:rPr>
            </w:pPr>
            <w:r>
              <w:t xml:space="preserve">Office of </w:t>
            </w:r>
            <w:r w:rsidR="00A3476C">
              <w:t>Human Resources</w:t>
            </w:r>
          </w:p>
        </w:tc>
      </w:tr>
      <w:tr w:rsidR="00D71D5B" w:rsidRPr="00913F72">
        <w:tc>
          <w:tcPr>
            <w:tcW w:w="3228" w:type="dxa"/>
          </w:tcPr>
          <w:p w:rsidR="00D71D5B" w:rsidRPr="00913F72" w:rsidRDefault="00D71D5B" w:rsidP="00D71D5B">
            <w:pPr>
              <w:rPr>
                <w:b/>
                <w:bCs/>
                <w:u w:val="single"/>
              </w:rPr>
            </w:pPr>
          </w:p>
          <w:p w:rsidR="00D71D5B" w:rsidRPr="00913F72" w:rsidRDefault="00D71D5B" w:rsidP="00D71D5B">
            <w:pPr>
              <w:rPr>
                <w:bCs/>
              </w:rPr>
            </w:pPr>
            <w:r w:rsidRPr="00913F72">
              <w:rPr>
                <w:b/>
                <w:bCs/>
                <w:u w:val="single"/>
              </w:rPr>
              <w:t>Specific Authority</w:t>
            </w:r>
            <w:r w:rsidRPr="00913F72">
              <w:rPr>
                <w:b/>
                <w:bCs/>
              </w:rPr>
              <w:t>:</w:t>
            </w:r>
            <w:r w:rsidRPr="00913F72">
              <w:rPr>
                <w:bCs/>
              </w:rPr>
              <w:t xml:space="preserve"> </w:t>
            </w:r>
          </w:p>
          <w:p w:rsidR="00D71D5B" w:rsidRPr="00913F72" w:rsidRDefault="00D71D5B" w:rsidP="00D71D5B">
            <w:pPr>
              <w:rPr>
                <w:bCs/>
              </w:rPr>
            </w:pPr>
            <w:r w:rsidRPr="00913F72">
              <w:rPr>
                <w:bCs/>
              </w:rPr>
              <w:t xml:space="preserve">Board Policy </w:t>
            </w:r>
          </w:p>
          <w:p w:rsidR="00D71D5B" w:rsidRPr="00913F72" w:rsidRDefault="00D71D5B" w:rsidP="00D71D5B">
            <w:pPr>
              <w:rPr>
                <w:bCs/>
              </w:rPr>
            </w:pPr>
            <w:smartTag w:uri="urn:schemas-microsoft-com:office:smarttags" w:element="place">
              <w:smartTag w:uri="urn:schemas-microsoft-com:office:smarttags" w:element="State">
                <w:r w:rsidRPr="00913F72">
                  <w:rPr>
                    <w:bCs/>
                  </w:rPr>
                  <w:t>Florida</w:t>
                </w:r>
              </w:smartTag>
            </w:smartTag>
            <w:r w:rsidRPr="00913F72">
              <w:rPr>
                <w:bCs/>
              </w:rPr>
              <w:t xml:space="preserve"> Statute </w:t>
            </w:r>
          </w:p>
          <w:p w:rsidR="00D71D5B" w:rsidRPr="00913F72" w:rsidRDefault="00D71D5B" w:rsidP="00D71D5B">
            <w:pPr>
              <w:rPr>
                <w:bCs/>
              </w:rPr>
            </w:pPr>
            <w:smartTag w:uri="urn:schemas-microsoft-com:office:smarttags" w:element="place">
              <w:smartTag w:uri="urn:schemas-microsoft-com:office:smarttags" w:element="State">
                <w:r w:rsidRPr="00913F72">
                  <w:rPr>
                    <w:bCs/>
                  </w:rPr>
                  <w:t>Florida</w:t>
                </w:r>
              </w:smartTag>
            </w:smartTag>
            <w:r w:rsidRPr="00913F72">
              <w:rPr>
                <w:bCs/>
              </w:rPr>
              <w:t xml:space="preserve"> Administrative Code</w:t>
            </w:r>
          </w:p>
          <w:p w:rsidR="00D71D5B" w:rsidRPr="00913F72" w:rsidRDefault="00D71D5B" w:rsidP="00D71D5B">
            <w:pPr>
              <w:rPr>
                <w:bCs/>
              </w:rPr>
            </w:pPr>
          </w:p>
          <w:p w:rsidR="00D71D5B" w:rsidRPr="00913F72" w:rsidRDefault="00D71D5B" w:rsidP="00D71D5B">
            <w:pPr>
              <w:rPr>
                <w:b/>
                <w:bCs/>
              </w:rPr>
            </w:pPr>
            <w:r w:rsidRPr="00913F72">
              <w:rPr>
                <w:b/>
                <w:bCs/>
              </w:rPr>
              <w:t>Procedure Actions:</w:t>
            </w:r>
            <w:r w:rsidRPr="00913F72">
              <w:rPr>
                <w:bCs/>
              </w:rPr>
              <w:tab/>
            </w:r>
          </w:p>
          <w:p w:rsidR="00D71D5B" w:rsidRPr="00913F72" w:rsidRDefault="00D71D5B" w:rsidP="00E9670B">
            <w:pPr>
              <w:rPr>
                <w:b/>
                <w:bCs/>
              </w:rPr>
            </w:pPr>
          </w:p>
          <w:p w:rsidR="00D71D5B" w:rsidRPr="00913F72" w:rsidRDefault="00D71D5B" w:rsidP="00E9670B">
            <w:pPr>
              <w:rPr>
                <w:b/>
                <w:bCs/>
              </w:rPr>
            </w:pPr>
            <w:r w:rsidRPr="00913F72">
              <w:rPr>
                <w:b/>
                <w:bCs/>
              </w:rPr>
              <w:t>Purpose Statement</w:t>
            </w:r>
            <w:r w:rsidRPr="00913F72">
              <w:rPr>
                <w:bCs/>
              </w:rPr>
              <w:t>:</w:t>
            </w:r>
          </w:p>
        </w:tc>
        <w:tc>
          <w:tcPr>
            <w:tcW w:w="6588" w:type="dxa"/>
          </w:tcPr>
          <w:p w:rsidR="00D71D5B" w:rsidRPr="00913F72" w:rsidRDefault="00D71D5B" w:rsidP="00E9670B">
            <w:pPr>
              <w:rPr>
                <w:bCs/>
              </w:rPr>
            </w:pPr>
          </w:p>
          <w:p w:rsidR="000848A1" w:rsidRDefault="000848A1" w:rsidP="00E9670B"/>
          <w:p w:rsidR="00916DC9" w:rsidRDefault="002771F2" w:rsidP="000848A1">
            <w:pPr>
              <w:rPr>
                <w:ins w:id="0" w:author="vmiller" w:date="2014-01-22T15:57:00Z"/>
              </w:rPr>
            </w:pPr>
            <w:r>
              <w:t>6HX6:5.02</w:t>
            </w:r>
          </w:p>
          <w:p w:rsidR="000848A1" w:rsidRPr="009B0400" w:rsidRDefault="000848A1" w:rsidP="000848A1">
            <w:pPr>
              <w:rPr>
                <w:bCs/>
              </w:rPr>
            </w:pPr>
            <w:r>
              <w:t>1004.65</w:t>
            </w:r>
          </w:p>
          <w:p w:rsidR="00D71D5B" w:rsidRPr="00913F72" w:rsidRDefault="00091BBB" w:rsidP="00E9670B">
            <w:pPr>
              <w:rPr>
                <w:bCs/>
              </w:rPr>
            </w:pPr>
            <w:r>
              <w:rPr>
                <w:bCs/>
              </w:rPr>
              <w:t>n/a</w:t>
            </w:r>
          </w:p>
          <w:p w:rsidR="00DC519E" w:rsidRDefault="00DC519E" w:rsidP="00913F72">
            <w:pPr>
              <w:tabs>
                <w:tab w:val="left" w:pos="0"/>
                <w:tab w:val="left" w:pos="1620"/>
                <w:tab w:val="left" w:pos="2160"/>
              </w:tabs>
              <w:suppressAutoHyphens/>
              <w:spacing w:line="240" w:lineRule="atLeast"/>
              <w:ind w:left="1620" w:hanging="1620"/>
              <w:rPr>
                <w:bCs/>
              </w:rPr>
            </w:pPr>
          </w:p>
          <w:p w:rsidR="00A3476C" w:rsidRPr="00FF02D2" w:rsidRDefault="007B2774" w:rsidP="00913F72">
            <w:pPr>
              <w:tabs>
                <w:tab w:val="left" w:pos="0"/>
                <w:tab w:val="left" w:pos="1620"/>
                <w:tab w:val="left" w:pos="2160"/>
              </w:tabs>
              <w:suppressAutoHyphens/>
              <w:spacing w:line="240" w:lineRule="atLeast"/>
              <w:ind w:left="1620" w:hanging="1620"/>
            </w:pPr>
            <w:r>
              <w:rPr>
                <w:bCs/>
              </w:rPr>
              <w:t>Adopted:</w:t>
            </w:r>
            <w:r w:rsidR="006A5FE4">
              <w:t xml:space="preserve"> 1/</w:t>
            </w:r>
            <w:r w:rsidR="00D3398A">
              <w:t>15</w:t>
            </w:r>
            <w:r w:rsidR="006A5FE4">
              <w:t>/10</w:t>
            </w:r>
            <w:r w:rsidR="00F62777" w:rsidRPr="00FF02D2">
              <w:t>;</w:t>
            </w:r>
            <w:r w:rsidR="00AB09E8">
              <w:t xml:space="preserve"> </w:t>
            </w:r>
            <w:r w:rsidR="00F62777" w:rsidRPr="00FF02D2">
              <w:t>11/1/10</w:t>
            </w:r>
            <w:r w:rsidR="00916DC9">
              <w:t>; 1/14/14</w:t>
            </w:r>
            <w:r w:rsidR="00931BFE">
              <w:t xml:space="preserve">; </w:t>
            </w:r>
            <w:r w:rsidR="00931BFE" w:rsidRPr="00931BFE">
              <w:rPr>
                <w:color w:val="FF0000"/>
                <w:highlight w:val="yellow"/>
              </w:rPr>
              <w:t>12/XX/2019</w:t>
            </w:r>
          </w:p>
          <w:p w:rsidR="00D71D5B" w:rsidRPr="00913F72" w:rsidRDefault="00161877" w:rsidP="00E9670B">
            <w:pPr>
              <w:rPr>
                <w:bCs/>
              </w:rPr>
            </w:pPr>
            <w:r w:rsidRPr="00161877">
              <w:t xml:space="preserve"> </w:t>
            </w:r>
          </w:p>
          <w:p w:rsidR="00D71D5B" w:rsidRPr="00265E38" w:rsidRDefault="00265E38" w:rsidP="00E9670B">
            <w:r>
              <w:t xml:space="preserve">To outline the process for the </w:t>
            </w:r>
            <w:r w:rsidR="006845EA">
              <w:t>development and maintenance of job d</w:t>
            </w:r>
            <w:r>
              <w:t>escriptions, as well as to provide definitions of key terms used in College job descriptions.</w:t>
            </w:r>
          </w:p>
        </w:tc>
      </w:tr>
    </w:tbl>
    <w:p w:rsidR="0056070E" w:rsidRPr="0056070E" w:rsidRDefault="00DB7697" w:rsidP="0056070E">
      <w:pPr>
        <w:rPr>
          <w:bCs/>
        </w:rPr>
      </w:pPr>
      <w:r>
        <w:rPr>
          <w:bCs/>
          <w:noProof/>
        </w:rPr>
        <mc:AlternateContent>
          <mc:Choice Requires="wps">
            <w:drawing>
              <wp:anchor distT="4294967295" distB="4294967295" distL="114300" distR="114300" simplePos="0" relativeHeight="251657728" behindDoc="0" locked="0" layoutInCell="1" allowOverlap="1" wp14:anchorId="0C4C7155" wp14:editId="6BA484B2">
                <wp:simplePos x="0" y="0"/>
                <wp:positionH relativeFrom="column">
                  <wp:posOffset>-76200</wp:posOffset>
                </wp:positionH>
                <wp:positionV relativeFrom="paragraph">
                  <wp:posOffset>114299</wp:posOffset>
                </wp:positionV>
                <wp:extent cx="624840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37F6E" id="Line 1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TP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qd5MStS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"/>
            </w:pict>
          </mc:Fallback>
        </mc:AlternateContent>
      </w:r>
      <w:r w:rsidR="0056070E">
        <w:rPr>
          <w:bCs/>
        </w:rPr>
        <w:tab/>
      </w:r>
      <w:r w:rsidR="0056070E">
        <w:rPr>
          <w:bCs/>
        </w:rPr>
        <w:tab/>
      </w:r>
    </w:p>
    <w:p w:rsidR="00697501" w:rsidRPr="00161877" w:rsidRDefault="006901DE" w:rsidP="0063153B">
      <w:pPr>
        <w:tabs>
          <w:tab w:val="left" w:pos="3120"/>
        </w:tabs>
        <w:rPr>
          <w:b/>
          <w:bCs/>
        </w:rPr>
      </w:pPr>
      <w:r w:rsidRPr="00161877">
        <w:rPr>
          <w:b/>
          <w:bCs/>
        </w:rPr>
        <w:t>Guidelines:</w:t>
      </w:r>
    </w:p>
    <w:p w:rsidR="00E9670B" w:rsidRPr="00161877" w:rsidRDefault="00E9670B" w:rsidP="00E9670B"/>
    <w:p w:rsidR="007C7A04" w:rsidRDefault="006845EA" w:rsidP="00065BD2">
      <w:pPr>
        <w:spacing w:line="280" w:lineRule="exact"/>
        <w:jc w:val="both"/>
      </w:pPr>
      <w:r>
        <w:t>The purpose for the job d</w:t>
      </w:r>
      <w:r w:rsidR="00265E38">
        <w:t>escription is to provide a document which includes the essential functions and responsibilities to be performed by an employee in a specifi</w:t>
      </w:r>
      <w:r>
        <w:t>c position at the College. Job d</w:t>
      </w:r>
      <w:r w:rsidR="00265E38">
        <w:t xml:space="preserve">escriptions are </w:t>
      </w:r>
      <w:r w:rsidR="007B2774">
        <w:t>developed</w:t>
      </w:r>
      <w:r w:rsidR="00AE1B05">
        <w:t xml:space="preserve"> by the hiring manager with assistance from the Office of Human Resources</w:t>
      </w:r>
      <w:r w:rsidR="007B2774">
        <w:t xml:space="preserve"> </w:t>
      </w:r>
      <w:r w:rsidR="00AE1B05">
        <w:t xml:space="preserve">or the Office of Human Resources and </w:t>
      </w:r>
      <w:r w:rsidR="007B2774">
        <w:t xml:space="preserve">upon establishment of a </w:t>
      </w:r>
      <w:r w:rsidR="00916DC9">
        <w:t>position;</w:t>
      </w:r>
      <w:r w:rsidR="00AE1B05">
        <w:t xml:space="preserve"> the job description is</w:t>
      </w:r>
      <w:r w:rsidR="007B2774">
        <w:t xml:space="preserve"> </w:t>
      </w:r>
      <w:r w:rsidR="00265E38">
        <w:t>maintained by the Office of Human Resources</w:t>
      </w:r>
      <w:r>
        <w:t>. Job d</w:t>
      </w:r>
      <w:r w:rsidR="007B2774">
        <w:t>escriptions</w:t>
      </w:r>
      <w:r w:rsidR="00265E38">
        <w:t xml:space="preserve"> are reviewed and updated on a periodic schedule. </w:t>
      </w:r>
    </w:p>
    <w:p w:rsidR="007C7A04" w:rsidRDefault="007C7A04" w:rsidP="00065BD2">
      <w:pPr>
        <w:spacing w:line="280" w:lineRule="exact"/>
        <w:jc w:val="both"/>
      </w:pPr>
    </w:p>
    <w:p w:rsidR="00265E38" w:rsidRDefault="00265E38" w:rsidP="00065BD2">
      <w:pPr>
        <w:spacing w:line="280" w:lineRule="exact"/>
        <w:jc w:val="both"/>
      </w:pPr>
      <w:r>
        <w:t xml:space="preserve">Supervisors and employees may also request a review and revision of a job description through the Office of Human Resources if the essential functions of the position have changed. Depending on the extent of change, the position may require a reclassification </w:t>
      </w:r>
      <w:r w:rsidR="007C7A04">
        <w:t>and subsequent change to the</w:t>
      </w:r>
      <w:r w:rsidR="007B2774">
        <w:t xml:space="preserve"> established</w:t>
      </w:r>
      <w:r w:rsidR="007C7A04">
        <w:t xml:space="preserve"> pay grade. A determination of impact on compensation will be determined by the Office of Human Resources following an analysis of the position, along with </w:t>
      </w:r>
      <w:r w:rsidR="007B2774">
        <w:t xml:space="preserve">a review of </w:t>
      </w:r>
      <w:r w:rsidR="007C7A04">
        <w:t>internal and external equity factors.</w:t>
      </w:r>
    </w:p>
    <w:p w:rsidR="00265E38" w:rsidRDefault="00265E38" w:rsidP="00065BD2">
      <w:pPr>
        <w:spacing w:line="280" w:lineRule="exact"/>
        <w:jc w:val="both"/>
      </w:pPr>
    </w:p>
    <w:p w:rsidR="00265E38" w:rsidRDefault="006845EA" w:rsidP="00065BD2">
      <w:pPr>
        <w:spacing w:line="280" w:lineRule="exact"/>
        <w:jc w:val="both"/>
      </w:pPr>
      <w:r>
        <w:t>The use of job d</w:t>
      </w:r>
      <w:r w:rsidR="00265E38">
        <w:t>escriptions is strongly recommended for use as a communication device to set performance expectations between the supervisor and employees or applicants.</w:t>
      </w:r>
    </w:p>
    <w:p w:rsidR="00265E38" w:rsidRDefault="00265E38" w:rsidP="00065BD2">
      <w:pPr>
        <w:spacing w:line="280" w:lineRule="exact"/>
        <w:jc w:val="both"/>
      </w:pPr>
    </w:p>
    <w:p w:rsidR="00265E38" w:rsidRDefault="00265E38" w:rsidP="00065BD2">
      <w:pPr>
        <w:spacing w:line="280" w:lineRule="exact"/>
        <w:jc w:val="both"/>
      </w:pPr>
      <w:r>
        <w:t>The following is a list of the definitions and explana</w:t>
      </w:r>
      <w:r w:rsidR="006845EA">
        <w:t>tions of terms used in College job d</w:t>
      </w:r>
      <w:r>
        <w:t>escriptions:</w:t>
      </w:r>
    </w:p>
    <w:p w:rsidR="00265E38" w:rsidRDefault="00265E38" w:rsidP="00065BD2">
      <w:pPr>
        <w:tabs>
          <w:tab w:val="left" w:pos="600"/>
          <w:tab w:val="left" w:pos="4800"/>
          <w:tab w:val="left" w:pos="5400"/>
          <w:tab w:val="left" w:pos="6000"/>
          <w:tab w:val="left" w:pos="6600"/>
          <w:tab w:val="left" w:pos="7320"/>
          <w:tab w:val="left" w:pos="8760"/>
          <w:tab w:val="left" w:pos="9600"/>
        </w:tabs>
        <w:spacing w:line="280" w:lineRule="exact"/>
        <w:ind w:right="72"/>
      </w:pPr>
    </w:p>
    <w:p w:rsidR="00931BFE" w:rsidRDefault="00916DC9" w:rsidP="00065BD2">
      <w:pPr>
        <w:tabs>
          <w:tab w:val="left" w:pos="600"/>
          <w:tab w:val="left" w:pos="5400"/>
          <w:tab w:val="left" w:pos="6000"/>
          <w:tab w:val="left" w:pos="6600"/>
          <w:tab w:val="left" w:pos="7320"/>
          <w:tab w:val="left" w:pos="8760"/>
          <w:tab w:val="left" w:pos="9600"/>
        </w:tabs>
        <w:spacing w:line="280" w:lineRule="exact"/>
        <w:ind w:left="4320" w:hanging="4320"/>
        <w:jc w:val="both"/>
      </w:pPr>
      <w:r>
        <w:t>J</w:t>
      </w:r>
      <w:r w:rsidR="005B2A56">
        <w:t>ob</w:t>
      </w:r>
      <w:r w:rsidR="007C7A04">
        <w:t xml:space="preserve"> Title</w:t>
      </w:r>
      <w:r w:rsidR="007C7A04">
        <w:tab/>
        <w:t>This is a working title which is used with the approval of the administrative supervisor and the Office of Human Resources</w:t>
      </w:r>
      <w:r w:rsidR="00931BFE">
        <w:t>.</w:t>
      </w:r>
    </w:p>
    <w:p w:rsidR="00931BFE" w:rsidRDefault="00931BFE" w:rsidP="00065BD2">
      <w:pPr>
        <w:tabs>
          <w:tab w:val="left" w:pos="600"/>
          <w:tab w:val="left" w:pos="5400"/>
          <w:tab w:val="left" w:pos="6000"/>
          <w:tab w:val="left" w:pos="6600"/>
          <w:tab w:val="left" w:pos="7320"/>
          <w:tab w:val="left" w:pos="8760"/>
          <w:tab w:val="left" w:pos="9600"/>
        </w:tabs>
        <w:spacing w:line="280" w:lineRule="exact"/>
        <w:ind w:left="4320" w:hanging="4320"/>
        <w:jc w:val="both"/>
      </w:pPr>
    </w:p>
    <w:p w:rsidR="00931BFE" w:rsidRDefault="005B2A56" w:rsidP="00065BD2">
      <w:pPr>
        <w:tabs>
          <w:tab w:val="left" w:pos="600"/>
          <w:tab w:val="left" w:pos="5400"/>
          <w:tab w:val="left" w:pos="6000"/>
          <w:tab w:val="left" w:pos="6600"/>
          <w:tab w:val="left" w:pos="7320"/>
          <w:tab w:val="left" w:pos="8760"/>
          <w:tab w:val="left" w:pos="9600"/>
        </w:tabs>
        <w:spacing w:line="280" w:lineRule="exact"/>
        <w:ind w:left="4320" w:hanging="4320"/>
        <w:jc w:val="both"/>
      </w:pPr>
      <w:r>
        <w:lastRenderedPageBreak/>
        <w:t>Pay Grade</w:t>
      </w:r>
      <w:r w:rsidR="00916DC9">
        <w:t>.</w:t>
      </w:r>
      <w:r>
        <w:tab/>
        <w:t>This represents the pay grade level assigned to the position for the purpose of compensation. Gr</w:t>
      </w:r>
      <w:r w:rsidR="006845EA">
        <w:t>ades are determined during the job d</w:t>
      </w:r>
      <w:r>
        <w:t>escription development and review process using factors related to the scope and level of work the position is expected to perform. Pay grades are outlined in the College’s Board approved Wage and Salary Schedule</w:t>
      </w:r>
      <w:r w:rsidR="00931BFE">
        <w:t>.</w:t>
      </w:r>
    </w:p>
    <w:p w:rsidR="00931BFE" w:rsidRDefault="00931BFE" w:rsidP="00065BD2">
      <w:pPr>
        <w:tabs>
          <w:tab w:val="left" w:pos="600"/>
          <w:tab w:val="left" w:pos="5400"/>
          <w:tab w:val="left" w:pos="6000"/>
          <w:tab w:val="left" w:pos="6600"/>
          <w:tab w:val="left" w:pos="7320"/>
          <w:tab w:val="left" w:pos="8760"/>
          <w:tab w:val="left" w:pos="9600"/>
        </w:tabs>
        <w:spacing w:line="280" w:lineRule="exact"/>
        <w:ind w:left="4320" w:hanging="4320"/>
        <w:jc w:val="both"/>
      </w:pPr>
    </w:p>
    <w:p w:rsidR="007C7A04" w:rsidRDefault="00916DC9" w:rsidP="00065BD2">
      <w:pPr>
        <w:tabs>
          <w:tab w:val="left" w:pos="600"/>
          <w:tab w:val="left" w:pos="5400"/>
          <w:tab w:val="left" w:pos="6000"/>
          <w:tab w:val="left" w:pos="6600"/>
          <w:tab w:val="left" w:pos="7320"/>
          <w:tab w:val="left" w:pos="8760"/>
          <w:tab w:val="left" w:pos="9600"/>
        </w:tabs>
        <w:spacing w:line="280" w:lineRule="exact"/>
        <w:ind w:left="4320" w:hanging="4320"/>
        <w:jc w:val="both"/>
      </w:pPr>
      <w:r>
        <w:t xml:space="preserve"> </w:t>
      </w:r>
      <w:r w:rsidR="007C7A04">
        <w:t>FLSA Status</w:t>
      </w:r>
      <w:r>
        <w:t xml:space="preserve"> </w:t>
      </w:r>
      <w:r w:rsidR="007C7A04">
        <w:tab/>
        <w:t>This is the exempt</w:t>
      </w:r>
      <w:r w:rsidR="000848A1">
        <w:t xml:space="preserve"> </w:t>
      </w:r>
      <w:r w:rsidR="00B50036">
        <w:t xml:space="preserve">(exempt from overtime regulations) and </w:t>
      </w:r>
      <w:r w:rsidR="007C7A04">
        <w:t xml:space="preserve">non-exempt </w:t>
      </w:r>
      <w:r w:rsidR="00B50036">
        <w:t xml:space="preserve">(not exempt from overtime regulations) </w:t>
      </w:r>
      <w:r w:rsidR="007C7A04">
        <w:t>status determined within the guidelines of the Fair Labor Standards Act for the position.</w:t>
      </w:r>
    </w:p>
    <w:p w:rsidR="007C7A04" w:rsidRDefault="007C7A04" w:rsidP="00065BD2">
      <w:pPr>
        <w:tabs>
          <w:tab w:val="left" w:pos="600"/>
          <w:tab w:val="left" w:pos="4800"/>
          <w:tab w:val="left" w:pos="5400"/>
          <w:tab w:val="left" w:pos="6000"/>
          <w:tab w:val="left" w:pos="6600"/>
          <w:tab w:val="left" w:pos="7320"/>
          <w:tab w:val="left" w:pos="8760"/>
          <w:tab w:val="left" w:pos="9600"/>
        </w:tabs>
        <w:spacing w:line="280" w:lineRule="exact"/>
        <w:ind w:left="4800" w:right="72" w:hanging="4800"/>
        <w:jc w:val="both"/>
      </w:pPr>
    </w:p>
    <w:p w:rsidR="00265E38" w:rsidRDefault="007C7A04" w:rsidP="00065BD2">
      <w:pPr>
        <w:tabs>
          <w:tab w:val="left" w:pos="600"/>
          <w:tab w:val="left" w:pos="4320"/>
          <w:tab w:val="left" w:pos="5400"/>
          <w:tab w:val="left" w:pos="6000"/>
          <w:tab w:val="left" w:pos="6600"/>
          <w:tab w:val="left" w:pos="7320"/>
          <w:tab w:val="left" w:pos="8760"/>
          <w:tab w:val="left" w:pos="9600"/>
        </w:tabs>
        <w:spacing w:line="280" w:lineRule="exact"/>
        <w:ind w:left="4320" w:right="72" w:hanging="4320"/>
        <w:jc w:val="both"/>
      </w:pPr>
      <w:r>
        <w:t>Job Purpose</w:t>
      </w:r>
      <w:r w:rsidR="00265E38">
        <w:tab/>
        <w:t>This statement is a summary of the general responsibilities of a position and includes a statement showing the relationship of the position to the College mission.</w:t>
      </w:r>
    </w:p>
    <w:p w:rsidR="00265E38" w:rsidRDefault="00265E38" w:rsidP="00065BD2">
      <w:pPr>
        <w:tabs>
          <w:tab w:val="left" w:pos="600"/>
          <w:tab w:val="left" w:pos="4800"/>
          <w:tab w:val="left" w:pos="5400"/>
          <w:tab w:val="left" w:pos="6000"/>
          <w:tab w:val="left" w:pos="6600"/>
          <w:tab w:val="left" w:pos="7320"/>
          <w:tab w:val="left" w:pos="8760"/>
          <w:tab w:val="left" w:pos="9600"/>
        </w:tabs>
        <w:spacing w:line="280" w:lineRule="exact"/>
        <w:jc w:val="both"/>
      </w:pPr>
    </w:p>
    <w:p w:rsidR="00265E38" w:rsidRDefault="007C7A04" w:rsidP="00065BD2">
      <w:pPr>
        <w:tabs>
          <w:tab w:val="left" w:pos="600"/>
          <w:tab w:val="left" w:pos="4320"/>
          <w:tab w:val="left" w:pos="5400"/>
          <w:tab w:val="left" w:pos="6000"/>
          <w:tab w:val="left" w:pos="6600"/>
          <w:tab w:val="left" w:pos="7320"/>
          <w:tab w:val="left" w:pos="8760"/>
          <w:tab w:val="left" w:pos="9600"/>
        </w:tabs>
        <w:spacing w:line="280" w:lineRule="exact"/>
        <w:ind w:left="4320" w:hanging="4320"/>
        <w:jc w:val="both"/>
      </w:pPr>
      <w:r>
        <w:t>Essential Functions</w:t>
      </w:r>
      <w:r w:rsidR="00265E38">
        <w:tab/>
        <w:t>This is a description of the duties and</w:t>
      </w:r>
      <w:r>
        <w:t xml:space="preserve"> responsibilities</w:t>
      </w:r>
      <w:r w:rsidR="005B2A56">
        <w:t xml:space="preserve"> for the</w:t>
      </w:r>
      <w:r w:rsidR="00265E38">
        <w:t xml:space="preserve"> position.</w:t>
      </w:r>
      <w:r w:rsidR="005B2A56">
        <w:t xml:space="preserve"> J</w:t>
      </w:r>
      <w:r w:rsidR="006845EA">
        <w:t>ob d</w:t>
      </w:r>
      <w:r w:rsidR="005B2A56">
        <w:t>escriptions are not intended to outline all functions performed by the position as it cannot represent an exhaustive list of duties; however, it will include those that are most important for the successful accomplishment of the role.</w:t>
      </w:r>
    </w:p>
    <w:p w:rsidR="00265E38" w:rsidRDefault="00265E38" w:rsidP="00065BD2">
      <w:pPr>
        <w:tabs>
          <w:tab w:val="left" w:pos="600"/>
          <w:tab w:val="left" w:pos="4800"/>
          <w:tab w:val="left" w:pos="5400"/>
          <w:tab w:val="left" w:pos="6000"/>
          <w:tab w:val="left" w:pos="6600"/>
          <w:tab w:val="left" w:pos="7320"/>
          <w:tab w:val="left" w:pos="8760"/>
          <w:tab w:val="left" w:pos="9600"/>
        </w:tabs>
        <w:spacing w:line="280" w:lineRule="exact"/>
        <w:jc w:val="both"/>
      </w:pPr>
      <w:r>
        <w:t xml:space="preserve"> </w:t>
      </w:r>
    </w:p>
    <w:p w:rsidR="00265E38" w:rsidRPr="008A6168" w:rsidRDefault="007C7A04" w:rsidP="00065BD2">
      <w:pPr>
        <w:tabs>
          <w:tab w:val="left" w:pos="600"/>
          <w:tab w:val="left" w:pos="4320"/>
          <w:tab w:val="left" w:pos="5400"/>
          <w:tab w:val="left" w:pos="6000"/>
          <w:tab w:val="left" w:pos="6600"/>
          <w:tab w:val="left" w:pos="7320"/>
          <w:tab w:val="left" w:pos="8760"/>
          <w:tab w:val="left" w:pos="9600"/>
        </w:tabs>
        <w:spacing w:line="280" w:lineRule="exact"/>
        <w:ind w:left="4320" w:hanging="4320"/>
        <w:jc w:val="both"/>
      </w:pPr>
      <w:r>
        <w:t>Minimum Qualifications</w:t>
      </w:r>
      <w:r w:rsidR="00265E38">
        <w:tab/>
        <w:t>This is a description of the minimum educational and experience requir</w:t>
      </w:r>
      <w:r w:rsidR="005B2A56">
        <w:t>ements necessary to perform in the</w:t>
      </w:r>
      <w:r w:rsidR="00265E38">
        <w:t xml:space="preserve"> position.</w:t>
      </w:r>
      <w:r w:rsidR="005B2A56">
        <w:t xml:space="preserve"> These requirements are the basis for search </w:t>
      </w:r>
      <w:bookmarkStart w:id="1" w:name="_GoBack"/>
      <w:bookmarkEnd w:id="1"/>
      <w:r w:rsidR="005B2A56" w:rsidRPr="008A6168">
        <w:t>and selection.</w:t>
      </w:r>
    </w:p>
    <w:p w:rsidR="00265E38" w:rsidRPr="008A6168" w:rsidRDefault="00265E38" w:rsidP="00065BD2">
      <w:pPr>
        <w:tabs>
          <w:tab w:val="left" w:pos="600"/>
          <w:tab w:val="left" w:pos="4800"/>
          <w:tab w:val="left" w:pos="5400"/>
          <w:tab w:val="left" w:pos="6000"/>
          <w:tab w:val="left" w:pos="6600"/>
          <w:tab w:val="left" w:pos="7320"/>
          <w:tab w:val="left" w:pos="8760"/>
          <w:tab w:val="left" w:pos="9600"/>
        </w:tabs>
        <w:spacing w:line="280" w:lineRule="exact"/>
        <w:jc w:val="both"/>
      </w:pPr>
    </w:p>
    <w:p w:rsidR="005B2A56" w:rsidRPr="00A1153F" w:rsidRDefault="005B2A56" w:rsidP="00065BD2">
      <w:pPr>
        <w:tabs>
          <w:tab w:val="left" w:pos="600"/>
          <w:tab w:val="left" w:pos="4320"/>
          <w:tab w:val="left" w:pos="5400"/>
          <w:tab w:val="left" w:pos="6000"/>
          <w:tab w:val="left" w:pos="6600"/>
          <w:tab w:val="left" w:pos="7320"/>
          <w:tab w:val="left" w:pos="8760"/>
          <w:tab w:val="left" w:pos="9600"/>
        </w:tabs>
        <w:spacing w:line="280" w:lineRule="exact"/>
        <w:ind w:left="4320" w:hanging="4320"/>
        <w:jc w:val="both"/>
      </w:pPr>
      <w:r w:rsidRPr="008A6168">
        <w:t>Preferred Qualifications</w:t>
      </w:r>
      <w:r w:rsidRPr="008A6168">
        <w:tab/>
      </w:r>
      <w:r w:rsidR="002771F2" w:rsidRPr="008A6168">
        <w:t xml:space="preserve">Preferred Qualifications are included on an exception basis.  </w:t>
      </w:r>
      <w:r w:rsidRPr="008A6168">
        <w:t>This is a description of those educational and experience requirements that are desirable for a position.</w:t>
      </w:r>
      <w:r w:rsidR="00A1153F" w:rsidRPr="008A6168">
        <w:t xml:space="preserve">  </w:t>
      </w:r>
      <w:r w:rsidR="008A6168" w:rsidRPr="008A6168">
        <w:t>Preferred Qualifications</w:t>
      </w:r>
      <w:r w:rsidR="00A1153F" w:rsidRPr="008A6168">
        <w:t xml:space="preserve"> will only be included if requested by the hiring manager</w:t>
      </w:r>
      <w:r w:rsidR="002771F2" w:rsidRPr="008A6168">
        <w:t xml:space="preserve"> and approved </w:t>
      </w:r>
      <w:r w:rsidR="006C479A" w:rsidRPr="008A6168">
        <w:t xml:space="preserve">by </w:t>
      </w:r>
      <w:r w:rsidR="002771F2" w:rsidRPr="008A6168">
        <w:t>the Office of Human Resources</w:t>
      </w:r>
      <w:r w:rsidR="00A1153F" w:rsidRPr="008A6168">
        <w:t>.</w:t>
      </w:r>
    </w:p>
    <w:p w:rsidR="005B2A56" w:rsidRDefault="005B2A56" w:rsidP="00065BD2">
      <w:pPr>
        <w:tabs>
          <w:tab w:val="left" w:pos="600"/>
          <w:tab w:val="left" w:pos="4800"/>
          <w:tab w:val="left" w:pos="5400"/>
          <w:tab w:val="left" w:pos="6000"/>
          <w:tab w:val="left" w:pos="6600"/>
          <w:tab w:val="left" w:pos="7320"/>
          <w:tab w:val="left" w:pos="8760"/>
          <w:tab w:val="left" w:pos="9600"/>
        </w:tabs>
        <w:spacing w:line="280" w:lineRule="exact"/>
        <w:jc w:val="both"/>
      </w:pPr>
    </w:p>
    <w:p w:rsidR="005B2A56" w:rsidRDefault="005B2A56" w:rsidP="00065BD2">
      <w:pPr>
        <w:tabs>
          <w:tab w:val="left" w:pos="600"/>
          <w:tab w:val="left" w:pos="4320"/>
          <w:tab w:val="left" w:pos="5400"/>
          <w:tab w:val="left" w:pos="6000"/>
          <w:tab w:val="left" w:pos="6600"/>
          <w:tab w:val="left" w:pos="7320"/>
          <w:tab w:val="left" w:pos="8760"/>
          <w:tab w:val="left" w:pos="9600"/>
        </w:tabs>
        <w:spacing w:line="280" w:lineRule="exact"/>
        <w:ind w:left="4320" w:hanging="4320"/>
        <w:jc w:val="both"/>
      </w:pPr>
      <w:r>
        <w:t>Critical Skills/Expertise</w:t>
      </w:r>
      <w:r>
        <w:tab/>
        <w:t>This is a description of those personal attributes that are requi</w:t>
      </w:r>
      <w:r w:rsidR="00FB2000">
        <w:t>red for employees to be successful, contributing members of the College community</w:t>
      </w:r>
      <w:r>
        <w:t>.</w:t>
      </w:r>
    </w:p>
    <w:p w:rsidR="00FB2000" w:rsidRDefault="00FB2000" w:rsidP="00065BD2">
      <w:pPr>
        <w:tabs>
          <w:tab w:val="left" w:pos="600"/>
          <w:tab w:val="left" w:pos="4800"/>
          <w:tab w:val="left" w:pos="5400"/>
          <w:tab w:val="left" w:pos="6000"/>
          <w:tab w:val="left" w:pos="6600"/>
          <w:tab w:val="left" w:pos="7320"/>
          <w:tab w:val="left" w:pos="8760"/>
          <w:tab w:val="left" w:pos="9600"/>
        </w:tabs>
        <w:spacing w:line="280" w:lineRule="exact"/>
        <w:jc w:val="both"/>
      </w:pPr>
    </w:p>
    <w:p w:rsidR="00FB2000" w:rsidRDefault="00FB2000" w:rsidP="00065BD2">
      <w:pPr>
        <w:tabs>
          <w:tab w:val="left" w:pos="1320"/>
          <w:tab w:val="left" w:pos="1800"/>
          <w:tab w:val="left" w:pos="2280"/>
          <w:tab w:val="left" w:pos="2808"/>
          <w:tab w:val="left" w:pos="4320"/>
        </w:tabs>
        <w:spacing w:line="280" w:lineRule="exact"/>
        <w:ind w:left="4320" w:hanging="4320"/>
        <w:jc w:val="both"/>
      </w:pPr>
      <w:r>
        <w:lastRenderedPageBreak/>
        <w:t>Work Conditions/Physical Requirements</w:t>
      </w:r>
      <w:r>
        <w:tab/>
        <w:t>This is a description of the types of working conditions to which the position may be exposed. This section also outlines physical requirements and working conditions that are necessary to perform the essential functions of the position. Employees with disabilities are encouraged to contact the Office of Human Resources to determine if the essential functions of the job can be performed with or without reasonable accommodation.</w:t>
      </w:r>
    </w:p>
    <w:p w:rsidR="00FB2000" w:rsidRDefault="00FB2000" w:rsidP="00916DC9">
      <w:pPr>
        <w:tabs>
          <w:tab w:val="left" w:pos="1320"/>
          <w:tab w:val="left" w:pos="1800"/>
          <w:tab w:val="left" w:pos="2280"/>
          <w:tab w:val="left" w:pos="2808"/>
          <w:tab w:val="left" w:pos="4800"/>
        </w:tabs>
        <w:ind w:left="4800" w:hanging="4800"/>
        <w:jc w:val="both"/>
      </w:pPr>
    </w:p>
    <w:sectPr w:rsidR="00FB2000" w:rsidSect="00AB09E8">
      <w:headerReference w:type="default" r:id="rId7"/>
      <w:headerReference w:type="first" r:id="rId8"/>
      <w:pgSz w:w="12240" w:h="15840" w:code="1"/>
      <w:pgMar w:top="1008" w:right="1440" w:bottom="6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280" w:rsidRDefault="00FE6280" w:rsidP="005539C1">
      <w:r>
        <w:separator/>
      </w:r>
    </w:p>
  </w:endnote>
  <w:endnote w:type="continuationSeparator" w:id="0">
    <w:p w:rsidR="00FE6280" w:rsidRDefault="00FE6280" w:rsidP="0055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280" w:rsidRDefault="00FE6280" w:rsidP="005539C1">
      <w:r>
        <w:separator/>
      </w:r>
    </w:p>
  </w:footnote>
  <w:footnote w:type="continuationSeparator" w:id="0">
    <w:p w:rsidR="00FE6280" w:rsidRDefault="00FE6280" w:rsidP="00553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AB9" w:rsidRDefault="00695AB9" w:rsidP="00D50078">
    <w:pPr>
      <w:pStyle w:val="Header"/>
    </w:pPr>
    <w:r>
      <w:t>College Operating Procedures Manual</w:t>
    </w:r>
  </w:p>
  <w:p w:rsidR="00695AB9" w:rsidRDefault="007B2774" w:rsidP="00D50078">
    <w:pPr>
      <w:pStyle w:val="Header"/>
    </w:pPr>
    <w:r>
      <w:t>Job Descriptions</w:t>
    </w:r>
  </w:p>
  <w:p w:rsidR="00695AB9" w:rsidRDefault="00695AB9" w:rsidP="00D50078">
    <w:pPr>
      <w:pStyle w:val="Header"/>
    </w:pPr>
    <w:r>
      <w:t xml:space="preserve">Page </w:t>
    </w:r>
    <w:r w:rsidR="00B77365">
      <w:fldChar w:fldCharType="begin"/>
    </w:r>
    <w:r w:rsidR="00A1153F">
      <w:instrText xml:space="preserve"> PAGE   \* MERGEFORMAT </w:instrText>
    </w:r>
    <w:r w:rsidR="00B77365">
      <w:fldChar w:fldCharType="separate"/>
    </w:r>
    <w:r w:rsidR="008A6168">
      <w:rPr>
        <w:noProof/>
      </w:rPr>
      <w:t>2</w:t>
    </w:r>
    <w:r w:rsidR="00B77365">
      <w:rPr>
        <w:noProof/>
      </w:rPr>
      <w:fldChar w:fldCharType="end"/>
    </w:r>
  </w:p>
  <w:p w:rsidR="00695AB9" w:rsidRDefault="00695A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3684"/>
    </w:tblGrid>
    <w:tr w:rsidR="00695AB9" w:rsidRPr="00913F72" w:rsidTr="00332466">
      <w:trPr>
        <w:trHeight w:val="1433"/>
      </w:trPr>
      <w:tc>
        <w:tcPr>
          <w:tcW w:w="5868" w:type="dxa"/>
        </w:tcPr>
        <w:p w:rsidR="00695AB9" w:rsidRPr="00913F72" w:rsidRDefault="00695AB9" w:rsidP="00332466">
          <w:pPr>
            <w:pStyle w:val="Header"/>
            <w:jc w:val="center"/>
            <w:rPr>
              <w:b/>
              <w:bCs/>
              <w:sz w:val="16"/>
              <w:szCs w:val="16"/>
            </w:rPr>
          </w:pPr>
        </w:p>
        <w:p w:rsidR="00695AB9" w:rsidRDefault="00695AB9" w:rsidP="00332466">
          <w:pPr>
            <w:pStyle w:val="Header"/>
            <w:jc w:val="center"/>
          </w:pPr>
        </w:p>
        <w:p w:rsidR="00695AB9" w:rsidRPr="00913F72" w:rsidRDefault="00332466" w:rsidP="00332466">
          <w:pPr>
            <w:pStyle w:val="Header"/>
            <w:tabs>
              <w:tab w:val="clear" w:pos="4680"/>
              <w:tab w:val="clear" w:pos="9360"/>
              <w:tab w:val="left" w:pos="1125"/>
            </w:tabs>
            <w:jc w:val="center"/>
            <w:rPr>
              <w:b/>
              <w:bCs/>
              <w:sz w:val="16"/>
              <w:szCs w:val="16"/>
            </w:rPr>
          </w:pPr>
          <w:r w:rsidRPr="00913F72">
            <w:rPr>
              <w:b/>
              <w:bCs/>
              <w:sz w:val="28"/>
            </w:rPr>
            <w:t>College Operating Procedures (COP)</w:t>
          </w:r>
        </w:p>
      </w:tc>
      <w:tc>
        <w:tcPr>
          <w:tcW w:w="3708" w:type="dxa"/>
        </w:tcPr>
        <w:p w:rsidR="00695AB9" w:rsidRPr="00913F72" w:rsidRDefault="00332466" w:rsidP="00332466">
          <w:pPr>
            <w:pStyle w:val="Header"/>
            <w:jc w:val="center"/>
            <w:rPr>
              <w:b/>
              <w:bCs/>
              <w:sz w:val="28"/>
            </w:rPr>
          </w:pPr>
          <w:r>
            <w:rPr>
              <w:b/>
              <w:bCs/>
              <w:noProof/>
              <w:sz w:val="28"/>
            </w:rPr>
            <w:drawing>
              <wp:inline distT="0" distB="0" distL="0" distR="0" wp14:anchorId="4C974D3C" wp14:editId="637AD009">
                <wp:extent cx="1884045" cy="664210"/>
                <wp:effectExtent l="0" t="0" r="190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64210"/>
                        </a:xfrm>
                        <a:prstGeom prst="rect">
                          <a:avLst/>
                        </a:prstGeom>
                        <a:noFill/>
                      </pic:spPr>
                    </pic:pic>
                  </a:graphicData>
                </a:graphic>
              </wp:inline>
            </w:drawing>
          </w:r>
        </w:p>
        <w:p w:rsidR="00695AB9" w:rsidRPr="00913F72" w:rsidRDefault="00695AB9" w:rsidP="00332466">
          <w:pPr>
            <w:pStyle w:val="Header"/>
            <w:tabs>
              <w:tab w:val="left" w:pos="762"/>
            </w:tabs>
            <w:jc w:val="center"/>
            <w:rPr>
              <w:b/>
              <w:bCs/>
              <w:sz w:val="28"/>
            </w:rPr>
          </w:pPr>
        </w:p>
      </w:tc>
    </w:tr>
  </w:tbl>
  <w:p w:rsidR="00695AB9" w:rsidRDefault="00695AB9" w:rsidP="005607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F55"/>
    <w:multiLevelType w:val="hybridMultilevel"/>
    <w:tmpl w:val="C65C6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C0F4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3F22B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E97FDA"/>
    <w:multiLevelType w:val="hybridMultilevel"/>
    <w:tmpl w:val="B31005B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F5F2B"/>
    <w:multiLevelType w:val="hybridMultilevel"/>
    <w:tmpl w:val="9EE2B32A"/>
    <w:lvl w:ilvl="0" w:tplc="0409000F">
      <w:start w:val="1"/>
      <w:numFmt w:val="decimal"/>
      <w:lvlText w:val="%1."/>
      <w:lvlJc w:val="left"/>
      <w:pPr>
        <w:tabs>
          <w:tab w:val="num" w:pos="2050"/>
        </w:tabs>
        <w:ind w:left="2050" w:hanging="360"/>
      </w:pPr>
    </w:lvl>
    <w:lvl w:ilvl="1" w:tplc="04090019" w:tentative="1">
      <w:start w:val="1"/>
      <w:numFmt w:val="lowerLetter"/>
      <w:lvlText w:val="%2."/>
      <w:lvlJc w:val="left"/>
      <w:pPr>
        <w:tabs>
          <w:tab w:val="num" w:pos="2770"/>
        </w:tabs>
        <w:ind w:left="2770" w:hanging="360"/>
      </w:pPr>
    </w:lvl>
    <w:lvl w:ilvl="2" w:tplc="0409001B" w:tentative="1">
      <w:start w:val="1"/>
      <w:numFmt w:val="lowerRoman"/>
      <w:lvlText w:val="%3."/>
      <w:lvlJc w:val="right"/>
      <w:pPr>
        <w:tabs>
          <w:tab w:val="num" w:pos="3490"/>
        </w:tabs>
        <w:ind w:left="3490" w:hanging="180"/>
      </w:pPr>
    </w:lvl>
    <w:lvl w:ilvl="3" w:tplc="0409000F" w:tentative="1">
      <w:start w:val="1"/>
      <w:numFmt w:val="decimal"/>
      <w:lvlText w:val="%4."/>
      <w:lvlJc w:val="left"/>
      <w:pPr>
        <w:tabs>
          <w:tab w:val="num" w:pos="4210"/>
        </w:tabs>
        <w:ind w:left="4210" w:hanging="360"/>
      </w:pPr>
    </w:lvl>
    <w:lvl w:ilvl="4" w:tplc="04090019" w:tentative="1">
      <w:start w:val="1"/>
      <w:numFmt w:val="lowerLetter"/>
      <w:lvlText w:val="%5."/>
      <w:lvlJc w:val="left"/>
      <w:pPr>
        <w:tabs>
          <w:tab w:val="num" w:pos="4930"/>
        </w:tabs>
        <w:ind w:left="4930" w:hanging="360"/>
      </w:pPr>
    </w:lvl>
    <w:lvl w:ilvl="5" w:tplc="0409001B" w:tentative="1">
      <w:start w:val="1"/>
      <w:numFmt w:val="lowerRoman"/>
      <w:lvlText w:val="%6."/>
      <w:lvlJc w:val="right"/>
      <w:pPr>
        <w:tabs>
          <w:tab w:val="num" w:pos="5650"/>
        </w:tabs>
        <w:ind w:left="5650" w:hanging="180"/>
      </w:pPr>
    </w:lvl>
    <w:lvl w:ilvl="6" w:tplc="0409000F" w:tentative="1">
      <w:start w:val="1"/>
      <w:numFmt w:val="decimal"/>
      <w:lvlText w:val="%7."/>
      <w:lvlJc w:val="left"/>
      <w:pPr>
        <w:tabs>
          <w:tab w:val="num" w:pos="6370"/>
        </w:tabs>
        <w:ind w:left="6370" w:hanging="360"/>
      </w:pPr>
    </w:lvl>
    <w:lvl w:ilvl="7" w:tplc="04090019" w:tentative="1">
      <w:start w:val="1"/>
      <w:numFmt w:val="lowerLetter"/>
      <w:lvlText w:val="%8."/>
      <w:lvlJc w:val="left"/>
      <w:pPr>
        <w:tabs>
          <w:tab w:val="num" w:pos="7090"/>
        </w:tabs>
        <w:ind w:left="7090" w:hanging="360"/>
      </w:pPr>
    </w:lvl>
    <w:lvl w:ilvl="8" w:tplc="0409001B" w:tentative="1">
      <w:start w:val="1"/>
      <w:numFmt w:val="lowerRoman"/>
      <w:lvlText w:val="%9."/>
      <w:lvlJc w:val="right"/>
      <w:pPr>
        <w:tabs>
          <w:tab w:val="num" w:pos="7810"/>
        </w:tabs>
        <w:ind w:left="7810" w:hanging="180"/>
      </w:pPr>
    </w:lvl>
  </w:abstractNum>
  <w:abstractNum w:abstractNumId="5" w15:restartNumberingAfterBreak="0">
    <w:nsid w:val="1636452B"/>
    <w:multiLevelType w:val="hybridMultilevel"/>
    <w:tmpl w:val="7BB418EC"/>
    <w:lvl w:ilvl="0" w:tplc="B83C8CA8">
      <w:start w:val="4"/>
      <w:numFmt w:val="upperRoman"/>
      <w:lvlText w:val="%1."/>
      <w:lvlJc w:val="left"/>
      <w:pPr>
        <w:tabs>
          <w:tab w:val="num" w:pos="1086"/>
        </w:tabs>
        <w:ind w:left="1086" w:hanging="726"/>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800E9"/>
    <w:multiLevelType w:val="singleLevel"/>
    <w:tmpl w:val="490A5804"/>
    <w:lvl w:ilvl="0">
      <w:start w:val="4"/>
      <w:numFmt w:val="upperLetter"/>
      <w:pStyle w:val="Heading2"/>
      <w:lvlText w:val="%1."/>
      <w:lvlJc w:val="left"/>
      <w:pPr>
        <w:tabs>
          <w:tab w:val="num" w:pos="360"/>
        </w:tabs>
        <w:ind w:left="360" w:hanging="360"/>
      </w:pPr>
    </w:lvl>
  </w:abstractNum>
  <w:abstractNum w:abstractNumId="7" w15:restartNumberingAfterBreak="0">
    <w:nsid w:val="1F2452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0F2EBA"/>
    <w:multiLevelType w:val="hybridMultilevel"/>
    <w:tmpl w:val="8FB0E2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5818A1"/>
    <w:multiLevelType w:val="hybridMultilevel"/>
    <w:tmpl w:val="F254078C"/>
    <w:lvl w:ilvl="0" w:tplc="D9DC449E">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7045F2"/>
    <w:multiLevelType w:val="hybridMultilevel"/>
    <w:tmpl w:val="6542F95E"/>
    <w:lvl w:ilvl="0" w:tplc="7D92B2A2">
      <w:start w:val="1"/>
      <w:numFmt w:val="upperLetter"/>
      <w:lvlText w:val="%1."/>
      <w:lvlJc w:val="left"/>
      <w:pPr>
        <w:ind w:left="645"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3C5E25BA"/>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430A16E1"/>
    <w:multiLevelType w:val="singleLevel"/>
    <w:tmpl w:val="04090013"/>
    <w:lvl w:ilvl="0">
      <w:start w:val="1"/>
      <w:numFmt w:val="upperRoman"/>
      <w:lvlText w:val="%1."/>
      <w:lvlJc w:val="left"/>
      <w:pPr>
        <w:tabs>
          <w:tab w:val="num" w:pos="720"/>
        </w:tabs>
        <w:ind w:left="720" w:hanging="720"/>
      </w:pPr>
    </w:lvl>
  </w:abstractNum>
  <w:abstractNum w:abstractNumId="13" w15:restartNumberingAfterBreak="0">
    <w:nsid w:val="49A80356"/>
    <w:multiLevelType w:val="multilevel"/>
    <w:tmpl w:val="35A4323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0AF1570"/>
    <w:multiLevelType w:val="multilevel"/>
    <w:tmpl w:val="61069AF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7632880"/>
    <w:multiLevelType w:val="hybridMultilevel"/>
    <w:tmpl w:val="A66AC2B6"/>
    <w:lvl w:ilvl="0" w:tplc="6A1E704A">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B3970E4"/>
    <w:multiLevelType w:val="hybridMultilevel"/>
    <w:tmpl w:val="51FEE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D676AF"/>
    <w:multiLevelType w:val="hybridMultilevel"/>
    <w:tmpl w:val="CE38D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7036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B14699"/>
    <w:multiLevelType w:val="hybridMultilevel"/>
    <w:tmpl w:val="4F68D752"/>
    <w:lvl w:ilvl="0" w:tplc="B2AA94EA">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15:restartNumberingAfterBreak="0">
    <w:nsid w:val="75CA19CE"/>
    <w:multiLevelType w:val="hybridMultilevel"/>
    <w:tmpl w:val="48D8DDA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72A5E74"/>
    <w:multiLevelType w:val="hybridMultilevel"/>
    <w:tmpl w:val="AF025E56"/>
    <w:lvl w:ilvl="0" w:tplc="772AE436">
      <w:start w:val="1"/>
      <w:numFmt w:val="upp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A55896"/>
    <w:multiLevelType w:val="singleLevel"/>
    <w:tmpl w:val="0409000F"/>
    <w:lvl w:ilvl="0">
      <w:start w:val="4"/>
      <w:numFmt w:val="decimal"/>
      <w:lvlText w:val="%1."/>
      <w:lvlJc w:val="left"/>
      <w:pPr>
        <w:tabs>
          <w:tab w:val="num" w:pos="360"/>
        </w:tabs>
        <w:ind w:left="360" w:hanging="360"/>
      </w:pPr>
    </w:lvl>
  </w:abstractNum>
  <w:num w:numId="1">
    <w:abstractNumId w:val="14"/>
  </w:num>
  <w:num w:numId="2">
    <w:abstractNumId w:val="13"/>
  </w:num>
  <w:num w:numId="3">
    <w:abstractNumId w:val="4"/>
  </w:num>
  <w:num w:numId="4">
    <w:abstractNumId w:val="0"/>
  </w:num>
  <w:num w:numId="5">
    <w:abstractNumId w:val="5"/>
  </w:num>
  <w:num w:numId="6">
    <w:abstractNumId w:val="17"/>
  </w:num>
  <w:num w:numId="7">
    <w:abstractNumId w:val="8"/>
  </w:num>
  <w:num w:numId="8">
    <w:abstractNumId w:val="9"/>
  </w:num>
  <w:num w:numId="9">
    <w:abstractNumId w:val="21"/>
  </w:num>
  <w:num w:numId="10">
    <w:abstractNumId w:val="15"/>
  </w:num>
  <w:num w:numId="11">
    <w:abstractNumId w:val="20"/>
  </w:num>
  <w:num w:numId="12">
    <w:abstractNumId w:val="6"/>
    <w:lvlOverride w:ilvl="0">
      <w:startOverride w:val="4"/>
    </w:lvlOverride>
  </w:num>
  <w:num w:numId="13">
    <w:abstractNumId w:val="1"/>
    <w:lvlOverride w:ilvl="0">
      <w:startOverride w:val="1"/>
    </w:lvlOverride>
  </w:num>
  <w:num w:numId="14">
    <w:abstractNumId w:val="12"/>
    <w:lvlOverride w:ilvl="0">
      <w:startOverride w:val="1"/>
    </w:lvlOverride>
  </w:num>
  <w:num w:numId="15">
    <w:abstractNumId w:val="22"/>
    <w:lvlOverride w:ilvl="0">
      <w:startOverride w:val="4"/>
    </w:lvlOverride>
  </w:num>
  <w:num w:numId="16">
    <w:abstractNumId w:val="11"/>
    <w:lvlOverride w:ilvl="0">
      <w:startOverride w:val="1"/>
    </w:lvlOverride>
  </w:num>
  <w:num w:numId="17">
    <w:abstractNumId w:val="7"/>
  </w:num>
  <w:num w:numId="18">
    <w:abstractNumId w:val="18"/>
  </w:num>
  <w:num w:numId="19">
    <w:abstractNumId w:val="2"/>
    <w:lvlOverride w:ilvl="0">
      <w:startOverride w:val="1"/>
    </w:lvlOverride>
  </w:num>
  <w:num w:numId="20">
    <w:abstractNumId w:val="3"/>
  </w:num>
  <w:num w:numId="21">
    <w:abstractNumId w:val="16"/>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4C"/>
    <w:rsid w:val="00013827"/>
    <w:rsid w:val="000150CD"/>
    <w:rsid w:val="000212E0"/>
    <w:rsid w:val="00065341"/>
    <w:rsid w:val="00065BD2"/>
    <w:rsid w:val="00075859"/>
    <w:rsid w:val="000848A1"/>
    <w:rsid w:val="00091BBB"/>
    <w:rsid w:val="00094F0F"/>
    <w:rsid w:val="000A1047"/>
    <w:rsid w:val="000A5E2D"/>
    <w:rsid w:val="000A7A70"/>
    <w:rsid w:val="000C0643"/>
    <w:rsid w:val="000C0BF8"/>
    <w:rsid w:val="000C70F6"/>
    <w:rsid w:val="000D24A8"/>
    <w:rsid w:val="0010722D"/>
    <w:rsid w:val="00115416"/>
    <w:rsid w:val="00115642"/>
    <w:rsid w:val="00150454"/>
    <w:rsid w:val="00153910"/>
    <w:rsid w:val="00161877"/>
    <w:rsid w:val="001934FF"/>
    <w:rsid w:val="001A4725"/>
    <w:rsid w:val="001A5E1B"/>
    <w:rsid w:val="001C03AC"/>
    <w:rsid w:val="001C3D06"/>
    <w:rsid w:val="001D03EB"/>
    <w:rsid w:val="00210AFE"/>
    <w:rsid w:val="00220543"/>
    <w:rsid w:val="00225903"/>
    <w:rsid w:val="00265E38"/>
    <w:rsid w:val="00274166"/>
    <w:rsid w:val="002771F2"/>
    <w:rsid w:val="003113BA"/>
    <w:rsid w:val="00332466"/>
    <w:rsid w:val="00375650"/>
    <w:rsid w:val="0038217E"/>
    <w:rsid w:val="00385D5F"/>
    <w:rsid w:val="003B50B0"/>
    <w:rsid w:val="003D11F1"/>
    <w:rsid w:val="003E154B"/>
    <w:rsid w:val="00400384"/>
    <w:rsid w:val="00412E4C"/>
    <w:rsid w:val="00425DB3"/>
    <w:rsid w:val="00425FD7"/>
    <w:rsid w:val="0045070E"/>
    <w:rsid w:val="00454B4F"/>
    <w:rsid w:val="00474DA1"/>
    <w:rsid w:val="00481E3D"/>
    <w:rsid w:val="00490648"/>
    <w:rsid w:val="004D3873"/>
    <w:rsid w:val="004E6E67"/>
    <w:rsid w:val="005144A7"/>
    <w:rsid w:val="0054681A"/>
    <w:rsid w:val="005539C1"/>
    <w:rsid w:val="0056070E"/>
    <w:rsid w:val="00561B0F"/>
    <w:rsid w:val="00565AD8"/>
    <w:rsid w:val="0057032D"/>
    <w:rsid w:val="00585D53"/>
    <w:rsid w:val="005B2A56"/>
    <w:rsid w:val="005C158F"/>
    <w:rsid w:val="005C263F"/>
    <w:rsid w:val="005D2826"/>
    <w:rsid w:val="005E1135"/>
    <w:rsid w:val="005F4DEA"/>
    <w:rsid w:val="0063153B"/>
    <w:rsid w:val="006845EA"/>
    <w:rsid w:val="006901DE"/>
    <w:rsid w:val="00693633"/>
    <w:rsid w:val="00695AB9"/>
    <w:rsid w:val="00697501"/>
    <w:rsid w:val="006A5FE4"/>
    <w:rsid w:val="006C479A"/>
    <w:rsid w:val="006E78C1"/>
    <w:rsid w:val="006F1417"/>
    <w:rsid w:val="007055CF"/>
    <w:rsid w:val="0070778C"/>
    <w:rsid w:val="007277EC"/>
    <w:rsid w:val="00731D56"/>
    <w:rsid w:val="00750E6D"/>
    <w:rsid w:val="0076297E"/>
    <w:rsid w:val="007747C8"/>
    <w:rsid w:val="007B2774"/>
    <w:rsid w:val="007B42CD"/>
    <w:rsid w:val="007C7A04"/>
    <w:rsid w:val="007D0B0F"/>
    <w:rsid w:val="007E4191"/>
    <w:rsid w:val="007F6458"/>
    <w:rsid w:val="00827891"/>
    <w:rsid w:val="00831692"/>
    <w:rsid w:val="008407D3"/>
    <w:rsid w:val="00840AE4"/>
    <w:rsid w:val="0087134D"/>
    <w:rsid w:val="00877E1F"/>
    <w:rsid w:val="00897161"/>
    <w:rsid w:val="008A6168"/>
    <w:rsid w:val="008C379B"/>
    <w:rsid w:val="008F2B7B"/>
    <w:rsid w:val="008F79E7"/>
    <w:rsid w:val="00910436"/>
    <w:rsid w:val="00913F72"/>
    <w:rsid w:val="00916DC9"/>
    <w:rsid w:val="009220F5"/>
    <w:rsid w:val="0092461E"/>
    <w:rsid w:val="00931BFE"/>
    <w:rsid w:val="0096594C"/>
    <w:rsid w:val="009904FA"/>
    <w:rsid w:val="009A1463"/>
    <w:rsid w:val="009A57F6"/>
    <w:rsid w:val="009B0400"/>
    <w:rsid w:val="009D3E44"/>
    <w:rsid w:val="00A1153F"/>
    <w:rsid w:val="00A1336C"/>
    <w:rsid w:val="00A3014F"/>
    <w:rsid w:val="00A3476C"/>
    <w:rsid w:val="00A85A02"/>
    <w:rsid w:val="00A9692C"/>
    <w:rsid w:val="00AB09E8"/>
    <w:rsid w:val="00AB199F"/>
    <w:rsid w:val="00AC108B"/>
    <w:rsid w:val="00AE1B05"/>
    <w:rsid w:val="00AF6495"/>
    <w:rsid w:val="00AF6548"/>
    <w:rsid w:val="00B44BC1"/>
    <w:rsid w:val="00B50036"/>
    <w:rsid w:val="00B55BD2"/>
    <w:rsid w:val="00B61D7B"/>
    <w:rsid w:val="00B769AB"/>
    <w:rsid w:val="00B77365"/>
    <w:rsid w:val="00B81521"/>
    <w:rsid w:val="00B81996"/>
    <w:rsid w:val="00BA1640"/>
    <w:rsid w:val="00BA4A5F"/>
    <w:rsid w:val="00BC7485"/>
    <w:rsid w:val="00BD094E"/>
    <w:rsid w:val="00BE5D84"/>
    <w:rsid w:val="00C03974"/>
    <w:rsid w:val="00C21A00"/>
    <w:rsid w:val="00C3342A"/>
    <w:rsid w:val="00C63BCB"/>
    <w:rsid w:val="00C66AF2"/>
    <w:rsid w:val="00C706FF"/>
    <w:rsid w:val="00C827AE"/>
    <w:rsid w:val="00C9145A"/>
    <w:rsid w:val="00CB325F"/>
    <w:rsid w:val="00CF35FB"/>
    <w:rsid w:val="00D02603"/>
    <w:rsid w:val="00D3398A"/>
    <w:rsid w:val="00D43B2A"/>
    <w:rsid w:val="00D50078"/>
    <w:rsid w:val="00D51B74"/>
    <w:rsid w:val="00D575B1"/>
    <w:rsid w:val="00D71D5B"/>
    <w:rsid w:val="00DA2635"/>
    <w:rsid w:val="00DB7697"/>
    <w:rsid w:val="00DC519E"/>
    <w:rsid w:val="00DE7781"/>
    <w:rsid w:val="00DF3A14"/>
    <w:rsid w:val="00DF54C6"/>
    <w:rsid w:val="00DF6638"/>
    <w:rsid w:val="00E017A8"/>
    <w:rsid w:val="00E21193"/>
    <w:rsid w:val="00E23C02"/>
    <w:rsid w:val="00E42DFA"/>
    <w:rsid w:val="00E66DB9"/>
    <w:rsid w:val="00E73FF6"/>
    <w:rsid w:val="00E9670B"/>
    <w:rsid w:val="00E96957"/>
    <w:rsid w:val="00E96D24"/>
    <w:rsid w:val="00EA104A"/>
    <w:rsid w:val="00EB3F00"/>
    <w:rsid w:val="00EB54FC"/>
    <w:rsid w:val="00ED054E"/>
    <w:rsid w:val="00ED6999"/>
    <w:rsid w:val="00EF2FEC"/>
    <w:rsid w:val="00F040EF"/>
    <w:rsid w:val="00F1446E"/>
    <w:rsid w:val="00F215D4"/>
    <w:rsid w:val="00F22180"/>
    <w:rsid w:val="00F32830"/>
    <w:rsid w:val="00F557A3"/>
    <w:rsid w:val="00F6240C"/>
    <w:rsid w:val="00F62777"/>
    <w:rsid w:val="00FB2000"/>
    <w:rsid w:val="00FE2FD2"/>
    <w:rsid w:val="00FE6280"/>
    <w:rsid w:val="00FF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14A2292C"/>
  <w15:docId w15:val="{FB4AC694-0DDE-401E-9368-BF14B1D9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D8"/>
    <w:rPr>
      <w:sz w:val="24"/>
      <w:szCs w:val="24"/>
    </w:rPr>
  </w:style>
  <w:style w:type="paragraph" w:styleId="Heading1">
    <w:name w:val="heading 1"/>
    <w:basedOn w:val="Normal"/>
    <w:next w:val="Normal"/>
    <w:qFormat/>
    <w:rsid w:val="00A3476C"/>
    <w:pPr>
      <w:keepNext/>
      <w:tabs>
        <w:tab w:val="left" w:pos="1320"/>
        <w:tab w:val="left" w:pos="1800"/>
        <w:tab w:val="left" w:pos="2280"/>
        <w:tab w:val="left" w:pos="2808"/>
      </w:tabs>
      <w:outlineLvl w:val="0"/>
    </w:pPr>
    <w:rPr>
      <w:b/>
      <w:szCs w:val="20"/>
    </w:rPr>
  </w:style>
  <w:style w:type="paragraph" w:styleId="Heading2">
    <w:name w:val="heading 2"/>
    <w:basedOn w:val="Normal"/>
    <w:next w:val="Normal"/>
    <w:qFormat/>
    <w:rsid w:val="00A3476C"/>
    <w:pPr>
      <w:keepNext/>
      <w:numPr>
        <w:numId w:val="12"/>
      </w:numPr>
      <w:tabs>
        <w:tab w:val="left" w:pos="1320"/>
        <w:tab w:val="left" w:pos="1800"/>
        <w:tab w:val="left" w:pos="2280"/>
        <w:tab w:val="left" w:pos="2808"/>
      </w:tabs>
      <w:outlineLvl w:val="1"/>
    </w:pPr>
    <w:rPr>
      <w:b/>
      <w:szCs w:val="20"/>
    </w:rPr>
  </w:style>
  <w:style w:type="paragraph" w:styleId="Heading3">
    <w:name w:val="heading 3"/>
    <w:basedOn w:val="Normal"/>
    <w:next w:val="Normal"/>
    <w:qFormat/>
    <w:rsid w:val="00A3476C"/>
    <w:pPr>
      <w:keepNext/>
      <w:tabs>
        <w:tab w:val="left" w:pos="840"/>
        <w:tab w:val="left" w:pos="1320"/>
        <w:tab w:val="left" w:pos="1800"/>
        <w:tab w:val="left" w:pos="2280"/>
        <w:tab w:val="left" w:pos="2808"/>
      </w:tabs>
      <w:ind w:left="840" w:hanging="84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E4C"/>
    <w:rPr>
      <w:color w:val="665905"/>
      <w:u w:val="single"/>
    </w:rPr>
  </w:style>
  <w:style w:type="paragraph" w:styleId="NormalWeb">
    <w:name w:val="Normal (Web)"/>
    <w:basedOn w:val="Normal"/>
    <w:rsid w:val="00412E4C"/>
    <w:pPr>
      <w:spacing w:before="100" w:beforeAutospacing="1" w:after="100" w:afterAutospacing="1"/>
    </w:pPr>
    <w:rPr>
      <w:rFonts w:ascii="Verdana" w:hAnsi="Verdana"/>
      <w:color w:val="000000"/>
      <w:sz w:val="15"/>
      <w:szCs w:val="15"/>
    </w:rPr>
  </w:style>
  <w:style w:type="character" w:customStyle="1" w:styleId="f20noprint">
    <w:name w:val="f20 noprint"/>
    <w:basedOn w:val="DefaultParagraphFont"/>
    <w:rsid w:val="00412E4C"/>
  </w:style>
  <w:style w:type="character" w:styleId="Strong">
    <w:name w:val="Strong"/>
    <w:basedOn w:val="DefaultParagraphFont"/>
    <w:qFormat/>
    <w:rsid w:val="00412E4C"/>
    <w:rPr>
      <w:b/>
      <w:bCs/>
    </w:rPr>
  </w:style>
  <w:style w:type="table" w:styleId="TableGrid">
    <w:name w:val="Table Grid"/>
    <w:basedOn w:val="TableNormal"/>
    <w:rsid w:val="00412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539C1"/>
    <w:pPr>
      <w:tabs>
        <w:tab w:val="center" w:pos="4680"/>
        <w:tab w:val="right" w:pos="9360"/>
      </w:tabs>
    </w:pPr>
  </w:style>
  <w:style w:type="character" w:customStyle="1" w:styleId="HeaderChar">
    <w:name w:val="Header Char"/>
    <w:basedOn w:val="DefaultParagraphFont"/>
    <w:link w:val="Header"/>
    <w:uiPriority w:val="99"/>
    <w:rsid w:val="005539C1"/>
    <w:rPr>
      <w:sz w:val="24"/>
      <w:szCs w:val="24"/>
    </w:rPr>
  </w:style>
  <w:style w:type="paragraph" w:styleId="Footer">
    <w:name w:val="footer"/>
    <w:basedOn w:val="Normal"/>
    <w:link w:val="FooterChar"/>
    <w:uiPriority w:val="99"/>
    <w:rsid w:val="005539C1"/>
    <w:pPr>
      <w:tabs>
        <w:tab w:val="center" w:pos="4680"/>
        <w:tab w:val="right" w:pos="9360"/>
      </w:tabs>
    </w:pPr>
  </w:style>
  <w:style w:type="character" w:customStyle="1" w:styleId="FooterChar">
    <w:name w:val="Footer Char"/>
    <w:basedOn w:val="DefaultParagraphFont"/>
    <w:link w:val="Footer"/>
    <w:uiPriority w:val="99"/>
    <w:rsid w:val="005539C1"/>
    <w:rPr>
      <w:sz w:val="24"/>
      <w:szCs w:val="24"/>
    </w:rPr>
  </w:style>
  <w:style w:type="paragraph" w:styleId="NoSpacing">
    <w:name w:val="No Spacing"/>
    <w:link w:val="NoSpacingChar"/>
    <w:uiPriority w:val="1"/>
    <w:qFormat/>
    <w:rsid w:val="005539C1"/>
    <w:rPr>
      <w:rFonts w:ascii="Calibri" w:hAnsi="Calibri"/>
      <w:sz w:val="22"/>
      <w:szCs w:val="22"/>
    </w:rPr>
  </w:style>
  <w:style w:type="character" w:customStyle="1" w:styleId="NoSpacingChar">
    <w:name w:val="No Spacing Char"/>
    <w:basedOn w:val="DefaultParagraphFont"/>
    <w:link w:val="NoSpacing"/>
    <w:uiPriority w:val="1"/>
    <w:rsid w:val="005539C1"/>
    <w:rPr>
      <w:rFonts w:ascii="Calibri" w:hAnsi="Calibri"/>
      <w:sz w:val="22"/>
      <w:szCs w:val="22"/>
      <w:lang w:val="en-US" w:eastAsia="en-US" w:bidi="ar-SA"/>
    </w:rPr>
  </w:style>
  <w:style w:type="paragraph" w:styleId="BalloonText">
    <w:name w:val="Balloon Text"/>
    <w:basedOn w:val="Normal"/>
    <w:link w:val="BalloonTextChar"/>
    <w:rsid w:val="001A4725"/>
    <w:rPr>
      <w:rFonts w:ascii="Tahoma" w:hAnsi="Tahoma" w:cs="Tahoma"/>
      <w:sz w:val="16"/>
      <w:szCs w:val="16"/>
    </w:rPr>
  </w:style>
  <w:style w:type="character" w:customStyle="1" w:styleId="BalloonTextChar">
    <w:name w:val="Balloon Text Char"/>
    <w:basedOn w:val="DefaultParagraphFont"/>
    <w:link w:val="BalloonText"/>
    <w:rsid w:val="001A4725"/>
    <w:rPr>
      <w:rFonts w:ascii="Tahoma" w:hAnsi="Tahoma" w:cs="Tahoma"/>
      <w:sz w:val="16"/>
      <w:szCs w:val="16"/>
    </w:rPr>
  </w:style>
  <w:style w:type="character" w:styleId="PageNumber">
    <w:name w:val="page number"/>
    <w:basedOn w:val="DefaultParagraphFont"/>
    <w:rsid w:val="006901DE"/>
  </w:style>
  <w:style w:type="paragraph" w:styleId="BodyText">
    <w:name w:val="Body Text"/>
    <w:basedOn w:val="Normal"/>
    <w:rsid w:val="00A3476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3316">
      <w:bodyDiv w:val="1"/>
      <w:marLeft w:val="250"/>
      <w:marRight w:val="250"/>
      <w:marTop w:val="0"/>
      <w:marBottom w:val="0"/>
      <w:divBdr>
        <w:top w:val="none" w:sz="0" w:space="0" w:color="auto"/>
        <w:left w:val="none" w:sz="0" w:space="0" w:color="auto"/>
        <w:bottom w:val="none" w:sz="0" w:space="0" w:color="auto"/>
        <w:right w:val="none" w:sz="0" w:space="0" w:color="auto"/>
      </w:divBdr>
      <w:divsChild>
        <w:div w:id="724453395">
          <w:marLeft w:val="0"/>
          <w:marRight w:val="0"/>
          <w:marTop w:val="0"/>
          <w:marBottom w:val="0"/>
          <w:divBdr>
            <w:top w:val="none" w:sz="0" w:space="0" w:color="auto"/>
            <w:left w:val="none" w:sz="0" w:space="0" w:color="auto"/>
            <w:bottom w:val="none" w:sz="0" w:space="0" w:color="auto"/>
            <w:right w:val="none" w:sz="0" w:space="0" w:color="auto"/>
          </w:divBdr>
        </w:div>
      </w:divsChild>
    </w:div>
    <w:div w:id="1000085518">
      <w:bodyDiv w:val="1"/>
      <w:marLeft w:val="0"/>
      <w:marRight w:val="0"/>
      <w:marTop w:val="0"/>
      <w:marBottom w:val="0"/>
      <w:divBdr>
        <w:top w:val="none" w:sz="0" w:space="0" w:color="auto"/>
        <w:left w:val="none" w:sz="0" w:space="0" w:color="auto"/>
        <w:bottom w:val="none" w:sz="0" w:space="0" w:color="auto"/>
        <w:right w:val="none" w:sz="0" w:space="0" w:color="auto"/>
      </w:divBdr>
    </w:div>
    <w:div w:id="1814902566">
      <w:bodyDiv w:val="1"/>
      <w:marLeft w:val="0"/>
      <w:marRight w:val="0"/>
      <w:marTop w:val="0"/>
      <w:marBottom w:val="0"/>
      <w:divBdr>
        <w:top w:val="none" w:sz="0" w:space="0" w:color="auto"/>
        <w:left w:val="none" w:sz="0" w:space="0" w:color="auto"/>
        <w:bottom w:val="none" w:sz="0" w:space="0" w:color="auto"/>
        <w:right w:val="none" w:sz="0" w:space="0" w:color="auto"/>
      </w:divBdr>
    </w:div>
    <w:div w:id="1844855999">
      <w:bodyDiv w:val="1"/>
      <w:marLeft w:val="0"/>
      <w:marRight w:val="0"/>
      <w:marTop w:val="0"/>
      <w:marBottom w:val="0"/>
      <w:divBdr>
        <w:top w:val="none" w:sz="0" w:space="0" w:color="auto"/>
        <w:left w:val="none" w:sz="0" w:space="0" w:color="auto"/>
        <w:bottom w:val="none" w:sz="0" w:space="0" w:color="auto"/>
        <w:right w:val="none" w:sz="0" w:space="0" w:color="auto"/>
      </w:divBdr>
      <w:divsChild>
        <w:div w:id="1232497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3537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Procedure Title:</vt:lpstr>
    </vt:vector>
  </TitlesOfParts>
  <Company>Edison College</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Title:</dc:title>
  <dc:creator>Pam Fairfax</dc:creator>
  <cp:lastModifiedBy>Sharri R. Lindgren</cp:lastModifiedBy>
  <cp:revision>2</cp:revision>
  <cp:lastPrinted>2013-09-04T12:42:00Z</cp:lastPrinted>
  <dcterms:created xsi:type="dcterms:W3CDTF">2019-12-04T21:07:00Z</dcterms:created>
  <dcterms:modified xsi:type="dcterms:W3CDTF">2019-12-04T21:07:00Z</dcterms:modified>
</cp:coreProperties>
</file>