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60" w:type="pct"/>
        <w:jc w:val="center"/>
        <w:tblCellSpacing w:w="0" w:type="dxa"/>
        <w:tblInd w:w="450" w:type="dxa"/>
        <w:tblCellMar>
          <w:left w:w="0" w:type="dxa"/>
          <w:right w:w="0" w:type="dxa"/>
        </w:tblCellMar>
        <w:tblLook w:val="04A0"/>
      </w:tblPr>
      <w:tblGrid>
        <w:gridCol w:w="8911"/>
      </w:tblGrid>
      <w:tr w:rsidR="00C738DD" w:rsidRPr="00C738DD" w:rsidTr="00840088">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tblPr>
            <w:tblGrid>
              <w:gridCol w:w="8911"/>
            </w:tblGrid>
            <w:tr w:rsidR="00C738DD" w:rsidRPr="00C738DD">
              <w:trPr>
                <w:tblCellSpacing w:w="0" w:type="dxa"/>
                <w:jc w:val="center"/>
              </w:trPr>
              <w:tc>
                <w:tcPr>
                  <w:tcW w:w="0" w:type="auto"/>
                  <w:vAlign w:val="center"/>
                  <w:hideMark/>
                </w:tcPr>
                <w:p w:rsidR="00C738DD" w:rsidRPr="00C738DD" w:rsidRDefault="006022B4" w:rsidP="00C738DD">
                  <w:pPr>
                    <w:shd w:val="clear" w:color="auto" w:fill="D8D3C2"/>
                    <w:spacing w:after="0" w:line="240" w:lineRule="auto"/>
                    <w:rPr>
                      <w:rFonts w:ascii="Verdana" w:eastAsia="Times New Roman" w:hAnsi="Verdana" w:cs="Times New Roman"/>
                      <w:caps/>
                      <w:color w:val="000000"/>
                      <w:sz w:val="18"/>
                      <w:szCs w:val="18"/>
                    </w:rPr>
                  </w:pPr>
                  <w:r>
                    <w:fldChar w:fldCharType="begin"/>
                  </w:r>
                  <w:r w:rsidR="00AC146A">
                    <w:instrText>HYPERLINK "http://catalog.edison.edu/help.php" \t "_blank"</w:instrText>
                  </w:r>
                  <w:r>
                    <w:fldChar w:fldCharType="separate"/>
                  </w:r>
                  <w:r w:rsidR="00C738DD" w:rsidRPr="00C738DD">
                    <w:rPr>
                      <w:rFonts w:ascii="Verdana" w:eastAsia="Times New Roman" w:hAnsi="Verdana" w:cs="Times New Roman"/>
                      <w:b/>
                      <w:bCs/>
                      <w:caps/>
                      <w:color w:val="000000"/>
                      <w:sz w:val="18"/>
                      <w:szCs w:val="18"/>
                    </w:rPr>
                    <w:t>HELP</w:t>
                  </w:r>
                  <w:r>
                    <w:fldChar w:fldCharType="end"/>
                  </w:r>
                </w:p>
                <w:p w:rsidR="00C738DD" w:rsidRPr="00C738DD" w:rsidRDefault="00C738DD" w:rsidP="00C738DD">
                  <w:pPr>
                    <w:spacing w:after="0" w:line="240" w:lineRule="auto"/>
                    <w:rPr>
                      <w:rFonts w:ascii="Verdana" w:eastAsia="Times New Roman" w:hAnsi="Verdana" w:cs="Times New Roman"/>
                      <w:color w:val="000000"/>
                      <w:sz w:val="18"/>
                      <w:szCs w:val="18"/>
                    </w:rPr>
                  </w:pPr>
                  <w:r w:rsidRPr="00C738DD">
                    <w:rPr>
                      <w:rFonts w:ascii="Verdana" w:eastAsia="Times New Roman" w:hAnsi="Verdana" w:cs="Times New Roman"/>
                      <w:vanish/>
                      <w:color w:val="000000"/>
                      <w:sz w:val="18"/>
                      <w:szCs w:val="18"/>
                    </w:rPr>
                    <w:t>Edison State College 2011-2012 Catalog</w:t>
                  </w:r>
                  <w:r w:rsidRPr="00C738DD">
                    <w:rPr>
                      <w:rFonts w:ascii="Verdana" w:eastAsia="Times New Roman" w:hAnsi="Verdana" w:cs="Times New Roman"/>
                      <w:color w:val="000000"/>
                      <w:sz w:val="18"/>
                      <w:szCs w:val="18"/>
                    </w:rPr>
                    <w:t xml:space="preserve"> </w:t>
                  </w:r>
                  <w:r w:rsidRPr="00C738DD">
                    <w:rPr>
                      <w:rFonts w:ascii="Verdana" w:eastAsia="Times New Roman" w:hAnsi="Verdana" w:cs="Times New Roman"/>
                      <w:color w:val="000000"/>
                      <w:sz w:val="18"/>
                      <w:szCs w:val="18"/>
                    </w:rPr>
                    <w:br/>
                  </w:r>
                </w:p>
                <w:p w:rsidR="00C738DD" w:rsidRPr="00C738DD" w:rsidRDefault="00C738DD" w:rsidP="00C738DD">
                  <w:pPr>
                    <w:spacing w:before="100" w:beforeAutospacing="1" w:after="0" w:line="240" w:lineRule="auto"/>
                    <w:outlineLvl w:val="0"/>
                    <w:rPr>
                      <w:rFonts w:ascii="Verdana" w:eastAsia="Times New Roman" w:hAnsi="Verdana" w:cs="Times New Roman"/>
                      <w:b/>
                      <w:bCs/>
                      <w:color w:val="333366"/>
                      <w:kern w:val="36"/>
                      <w:sz w:val="21"/>
                      <w:szCs w:val="21"/>
                    </w:rPr>
                  </w:pPr>
                  <w:r w:rsidRPr="00C738DD">
                    <w:rPr>
                      <w:rFonts w:ascii="Verdana" w:eastAsia="Times New Roman" w:hAnsi="Verdana" w:cs="Times New Roman"/>
                      <w:b/>
                      <w:bCs/>
                      <w:color w:val="333366"/>
                      <w:kern w:val="36"/>
                      <w:sz w:val="21"/>
                      <w:szCs w:val="21"/>
                    </w:rPr>
                    <w:t>Supervision and Management, BAS</w:t>
                  </w:r>
                </w:p>
                <w:p w:rsidR="00C738DD" w:rsidRPr="00C738DD" w:rsidRDefault="006022B4" w:rsidP="00C738DD">
                  <w:pPr>
                    <w:spacing w:after="0" w:line="240" w:lineRule="auto"/>
                    <w:rPr>
                      <w:rFonts w:ascii="Verdana" w:eastAsia="Times New Roman" w:hAnsi="Verdana" w:cs="Times New Roman"/>
                      <w:color w:val="000000"/>
                      <w:sz w:val="18"/>
                      <w:szCs w:val="18"/>
                    </w:rPr>
                  </w:pPr>
                  <w:hyperlink r:id="rId5" w:tgtFrame="_blank" w:history="1">
                    <w:r w:rsidR="00C738DD">
                      <w:rPr>
                        <w:rFonts w:ascii="Verdana" w:eastAsia="Times New Roman" w:hAnsi="Verdana" w:cs="Times New Roman"/>
                        <w:noProof/>
                        <w:color w:val="333366"/>
                        <w:sz w:val="18"/>
                        <w:szCs w:val="18"/>
                      </w:rPr>
                      <w:drawing>
                        <wp:inline distT="0" distB="0" distL="0" distR="0">
                          <wp:extent cx="95250" cy="133350"/>
                          <wp:effectExtent l="0" t="0" r="0" b="0"/>
                          <wp:docPr id="2" name="Picture 2" descr="Print-Friendly P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Friendly Page.">
                                    <a:hlinkClick r:id="rId5" tgtFrame="_blank"/>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133350"/>
                                  </a:xfrm>
                                  <a:prstGeom prst="rect">
                                    <a:avLst/>
                                  </a:prstGeom>
                                  <a:noFill/>
                                  <a:ln>
                                    <a:noFill/>
                                  </a:ln>
                                </pic:spPr>
                              </pic:pic>
                            </a:graphicData>
                          </a:graphic>
                        </wp:inline>
                      </w:drawing>
                    </w:r>
                    <w:r w:rsidR="00C738DD" w:rsidRPr="00C738DD">
                      <w:rPr>
                        <w:rFonts w:ascii="Verdana" w:eastAsia="Times New Roman" w:hAnsi="Verdana" w:cs="Times New Roman"/>
                        <w:color w:val="333366"/>
                        <w:sz w:val="18"/>
                        <w:szCs w:val="18"/>
                      </w:rPr>
                      <w:t>Print-Friendly Page</w:t>
                    </w:r>
                  </w:hyperlink>
                  <w:r w:rsidR="00C738DD" w:rsidRPr="00C738DD">
                    <w:rPr>
                      <w:rFonts w:ascii="Verdana" w:eastAsia="Times New Roman" w:hAnsi="Verdana" w:cs="Times New Roman"/>
                      <w:color w:val="000000"/>
                      <w:sz w:val="18"/>
                      <w:szCs w:val="18"/>
                    </w:rPr>
                    <w:t xml:space="preserve"> </w:t>
                  </w:r>
                </w:p>
              </w:tc>
            </w:tr>
            <w:tr w:rsidR="00C738DD" w:rsidRPr="00C738DD">
              <w:trPr>
                <w:tblCellSpacing w:w="0" w:type="dxa"/>
                <w:jc w:val="center"/>
              </w:trPr>
              <w:tc>
                <w:tcPr>
                  <w:tcW w:w="0" w:type="auto"/>
                  <w:vAlign w:val="center"/>
                  <w:hideMark/>
                </w:tcPr>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25" style="width:0;height:.75pt" o:hrstd="t" o:hrnoshade="t" o:hr="t" fillcolor="#696969" stroked="f"/>
                    </w:pict>
                  </w:r>
                </w:p>
              </w:tc>
            </w:tr>
          </w:tbl>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23825" cy="133350"/>
                  <wp:effectExtent l="0" t="0" r="9525" b="0"/>
                  <wp:docPr id="1" name="Picture 1"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talog.edison.edu/return.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C738DD">
              <w:rPr>
                <w:rFonts w:ascii="Verdana" w:eastAsia="Times New Roman" w:hAnsi="Verdana" w:cs="Times New Roman"/>
                <w:color w:val="000000"/>
                <w:sz w:val="18"/>
                <w:szCs w:val="18"/>
              </w:rPr>
              <w:t xml:space="preserve">Return to: </w:t>
            </w:r>
            <w:hyperlink r:id="rId8" w:history="1">
              <w:r w:rsidRPr="00C738DD">
                <w:rPr>
                  <w:rFonts w:ascii="Verdana" w:eastAsia="Times New Roman" w:hAnsi="Verdana" w:cs="Times New Roman"/>
                  <w:color w:val="333366"/>
                  <w:sz w:val="18"/>
                  <w:szCs w:val="18"/>
                </w:rPr>
                <w:t>Programs of Study</w:t>
              </w:r>
            </w:hyperlink>
          </w:p>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The Bachelor of Applied Science (BAS) in Supervision and Management program is designed to prepare individuals as managerial and supervisory personnel in a variety of professions. The program provides a career and educational pathway for students who have earned an Associate in Science degree in a professional and technical discipline. This degree also provides an excellent opportunity for individuals with an Associate in Arts degree and interest or experience in acquiring leadership, business management, and supervisory skills.</w:t>
            </w:r>
          </w:p>
          <w:p w:rsidR="00C738DD" w:rsidRPr="00C738DD" w:rsidRDefault="00C738DD" w:rsidP="00C738DD">
            <w:pPr>
              <w:spacing w:before="100" w:beforeAutospacing="1" w:after="0" w:line="240" w:lineRule="auto"/>
              <w:outlineLvl w:val="3"/>
              <w:rPr>
                <w:rFonts w:ascii="Verdana" w:eastAsia="Times New Roman" w:hAnsi="Verdana" w:cs="Times New Roman"/>
                <w:b/>
                <w:bCs/>
                <w:color w:val="333366"/>
                <w:sz w:val="18"/>
                <w:szCs w:val="18"/>
              </w:rPr>
            </w:pPr>
            <w:r w:rsidRPr="00C738DD">
              <w:rPr>
                <w:rFonts w:ascii="Verdana" w:eastAsia="Times New Roman" w:hAnsi="Verdana" w:cs="Times New Roman"/>
                <w:b/>
                <w:bCs/>
                <w:color w:val="333366"/>
                <w:sz w:val="18"/>
                <w:szCs w:val="18"/>
              </w:rPr>
              <w:t xml:space="preserve">Program Highlights: </w:t>
            </w:r>
          </w:p>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The BAS in Supervision and Management program includes courses in leadership, strategic planning, accounting, finance and budgeting, human resource management, business ethics</w:t>
            </w:r>
            <w:r w:rsidR="00CA26D8">
              <w:rPr>
                <w:rFonts w:ascii="Verdana" w:eastAsia="Times New Roman" w:hAnsi="Verdana" w:cs="Times New Roman"/>
                <w:color w:val="000000"/>
                <w:sz w:val="18"/>
                <w:szCs w:val="18"/>
              </w:rPr>
              <w:t>, marketing</w:t>
            </w:r>
            <w:r w:rsidRPr="00C738DD">
              <w:rPr>
                <w:rFonts w:ascii="Verdana" w:eastAsia="Times New Roman" w:hAnsi="Verdana" w:cs="Times New Roman"/>
                <w:color w:val="000000"/>
                <w:sz w:val="18"/>
                <w:szCs w:val="18"/>
              </w:rPr>
              <w:t xml:space="preserve"> and international business. Elective choices will include additional courses in, management, information technology, entrepreneurship, and accounting. Courses are offered in a blend of online and traditional formats, including courses in an accelerated eight-week fashion, to accommodate students’ various schedules and learning preferences.</w:t>
            </w:r>
          </w:p>
          <w:p w:rsidR="00C738DD" w:rsidRPr="00C738DD" w:rsidRDefault="00C738DD" w:rsidP="00C738DD">
            <w:pPr>
              <w:spacing w:before="100" w:beforeAutospacing="1" w:after="0" w:line="240" w:lineRule="auto"/>
              <w:outlineLvl w:val="3"/>
              <w:rPr>
                <w:rFonts w:ascii="Verdana" w:eastAsia="Times New Roman" w:hAnsi="Verdana" w:cs="Times New Roman"/>
                <w:b/>
                <w:bCs/>
                <w:color w:val="333366"/>
                <w:sz w:val="18"/>
                <w:szCs w:val="18"/>
              </w:rPr>
            </w:pPr>
            <w:r w:rsidRPr="00C738DD">
              <w:rPr>
                <w:rFonts w:ascii="Verdana" w:eastAsia="Times New Roman" w:hAnsi="Verdana" w:cs="Times New Roman"/>
                <w:b/>
                <w:bCs/>
                <w:color w:val="333366"/>
                <w:sz w:val="18"/>
                <w:szCs w:val="18"/>
              </w:rPr>
              <w:t>Admission Requirements:</w:t>
            </w:r>
          </w:p>
          <w:p w:rsidR="00C738DD" w:rsidRPr="00C738DD" w:rsidRDefault="00C738DD" w:rsidP="00C738D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Applicants must apply for admission and be accepted to Edison State College. Official transcripts from all previously attended colleges or universities must be sent directly to the Office of the Registrar. </w:t>
            </w:r>
          </w:p>
          <w:p w:rsidR="00C738DD" w:rsidRPr="00C738DD" w:rsidRDefault="00C738DD" w:rsidP="00C738D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Applicants must have a minimum cumulative grade point average of 2.0 on a 4.0</w:t>
            </w:r>
            <w:r w:rsidR="00840088">
              <w:rPr>
                <w:rFonts w:ascii="Verdana" w:eastAsia="Times New Roman" w:hAnsi="Verdana" w:cs="Times New Roman"/>
                <w:color w:val="000000"/>
                <w:sz w:val="18"/>
                <w:szCs w:val="18"/>
              </w:rPr>
              <w:t xml:space="preserve"> scale.</w:t>
            </w:r>
            <w:r w:rsidRPr="00C738DD">
              <w:rPr>
                <w:rFonts w:ascii="Verdana" w:eastAsia="Times New Roman" w:hAnsi="Verdana" w:cs="Times New Roman"/>
                <w:color w:val="000000"/>
                <w:sz w:val="18"/>
                <w:szCs w:val="18"/>
              </w:rPr>
              <w:t xml:space="preserve"> </w:t>
            </w:r>
          </w:p>
          <w:p w:rsidR="00C738DD" w:rsidRPr="00C738DD" w:rsidRDefault="00C738DD" w:rsidP="00C738DD">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Applicants must have earned: </w:t>
            </w:r>
          </w:p>
          <w:p w:rsidR="00C738DD" w:rsidRPr="00C738DD" w:rsidRDefault="00C738DD" w:rsidP="00C738DD">
            <w:pPr>
              <w:numPr>
                <w:ilvl w:val="0"/>
                <w:numId w:val="2"/>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An Associate in Science degree from a</w:t>
            </w:r>
            <w:r>
              <w:rPr>
                <w:rFonts w:ascii="Verdana" w:eastAsia="Times New Roman" w:hAnsi="Verdana" w:cs="Times New Roman"/>
                <w:color w:val="000000"/>
                <w:sz w:val="18"/>
                <w:szCs w:val="18"/>
              </w:rPr>
              <w:t>ny college or university accredited by a</w:t>
            </w:r>
            <w:r w:rsidR="00840088">
              <w:rPr>
                <w:rFonts w:ascii="Verdana" w:eastAsia="Times New Roman" w:hAnsi="Verdana" w:cs="Times New Roman"/>
                <w:color w:val="000000"/>
                <w:sz w:val="18"/>
                <w:szCs w:val="18"/>
              </w:rPr>
              <w:t xml:space="preserve"> regionally accrediting</w:t>
            </w:r>
            <w:r w:rsidRPr="00C738DD">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association, as defined by State Board of Education rule,</w:t>
            </w:r>
            <w:r w:rsidRPr="00C738DD">
              <w:rPr>
                <w:rFonts w:ascii="Verdana" w:eastAsia="Times New Roman" w:hAnsi="Verdana" w:cs="Times New Roman"/>
                <w:color w:val="000000"/>
                <w:sz w:val="18"/>
                <w:szCs w:val="18"/>
              </w:rPr>
              <w:t xml:space="preserve"> with a minimum of 60 credit hours. </w:t>
            </w:r>
          </w:p>
          <w:p w:rsidR="00C738DD" w:rsidRPr="00C738DD" w:rsidRDefault="00C738DD" w:rsidP="00C738DD">
            <w:pPr>
              <w:spacing w:before="100" w:beforeAutospacing="1" w:after="100" w:afterAutospacing="1" w:line="240" w:lineRule="auto"/>
              <w:ind w:left="1200"/>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OR</w:t>
            </w:r>
          </w:p>
          <w:p w:rsidR="00C738DD" w:rsidRDefault="00C738DD" w:rsidP="00C738DD">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An Associate in Arts degree, which includes the completion of the Florida State General Education Core Requirements. </w:t>
            </w:r>
            <w:r>
              <w:rPr>
                <w:rFonts w:ascii="Verdana" w:eastAsia="Times New Roman" w:hAnsi="Verdana" w:cs="Times New Roman"/>
                <w:color w:val="000000"/>
                <w:sz w:val="18"/>
                <w:szCs w:val="18"/>
              </w:rPr>
              <w:t xml:space="preserve"> Students with a minimum of 60 hours, with all gen</w:t>
            </w:r>
            <w:r w:rsidR="008A5ECC">
              <w:rPr>
                <w:rFonts w:ascii="Verdana" w:eastAsia="Times New Roman" w:hAnsi="Verdana" w:cs="Times New Roman"/>
                <w:color w:val="000000"/>
                <w:sz w:val="18"/>
                <w:szCs w:val="18"/>
              </w:rPr>
              <w:t>eral education and prerequisite</w:t>
            </w:r>
            <w:r>
              <w:rPr>
                <w:rFonts w:ascii="Verdana" w:eastAsia="Times New Roman" w:hAnsi="Verdana" w:cs="Times New Roman"/>
                <w:color w:val="000000"/>
                <w:sz w:val="18"/>
                <w:szCs w:val="18"/>
              </w:rPr>
              <w:t xml:space="preserve"> courses completed, may apply for admission.</w:t>
            </w:r>
          </w:p>
          <w:p w:rsidR="00C738DD" w:rsidRDefault="00C738DD" w:rsidP="00C738DD">
            <w:pPr>
              <w:numPr>
                <w:ilvl w:val="0"/>
                <w:numId w:val="3"/>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Students are encouraged to apply for admission during the term in with they will complete their Associate degree program.</w:t>
            </w:r>
          </w:p>
          <w:p w:rsid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Applicants not meeting stated admission criteria may petition for program admittance if they feel there are mitigating circumstances.  Applicants must submit an official petition form to the </w:t>
            </w:r>
            <w:r w:rsidR="00840088">
              <w:rPr>
                <w:rFonts w:ascii="Verdana" w:eastAsia="Times New Roman" w:hAnsi="Verdana" w:cs="Times New Roman"/>
                <w:color w:val="000000"/>
                <w:sz w:val="18"/>
                <w:szCs w:val="18"/>
              </w:rPr>
              <w:t>O</w:t>
            </w:r>
            <w:r>
              <w:rPr>
                <w:rFonts w:ascii="Verdana" w:eastAsia="Times New Roman" w:hAnsi="Verdana" w:cs="Times New Roman"/>
                <w:color w:val="000000"/>
                <w:sz w:val="18"/>
                <w:szCs w:val="18"/>
              </w:rPr>
              <w:t>ffice</w:t>
            </w:r>
            <w:r w:rsidR="00840088">
              <w:rPr>
                <w:rFonts w:ascii="Verdana" w:eastAsia="Times New Roman" w:hAnsi="Verdana" w:cs="Times New Roman"/>
                <w:color w:val="000000"/>
                <w:sz w:val="18"/>
                <w:szCs w:val="18"/>
              </w:rPr>
              <w:t xml:space="preserve"> of the Registrar</w:t>
            </w:r>
            <w:r>
              <w:rPr>
                <w:rFonts w:ascii="Verdana" w:eastAsia="Times New Roman" w:hAnsi="Verdana" w:cs="Times New Roman"/>
                <w:color w:val="000000"/>
                <w:sz w:val="18"/>
                <w:szCs w:val="18"/>
              </w:rPr>
              <w:t xml:space="preserve"> </w:t>
            </w:r>
            <w:r w:rsidRPr="00840088">
              <w:rPr>
                <w:rFonts w:ascii="Verdana" w:eastAsia="Times New Roman" w:hAnsi="Verdana" w:cs="Times New Roman"/>
                <w:color w:val="000000"/>
                <w:sz w:val="18"/>
                <w:szCs w:val="18"/>
                <w:highlight w:val="yellow"/>
              </w:rPr>
              <w:t>(forms are available online)</w:t>
            </w:r>
            <w:r>
              <w:rPr>
                <w:rFonts w:ascii="Verdana" w:eastAsia="Times New Roman" w:hAnsi="Verdana" w:cs="Times New Roman"/>
                <w:color w:val="000000"/>
                <w:sz w:val="18"/>
                <w:szCs w:val="18"/>
              </w:rPr>
              <w:t>.</w:t>
            </w:r>
          </w:p>
          <w:p w:rsidR="00000000" w:rsidRDefault="00E46D60">
            <w:pPr>
              <w:spacing w:before="100" w:beforeAutospacing="1" w:after="100" w:afterAutospacing="1" w:line="240" w:lineRule="auto"/>
              <w:rPr>
                <w:ins w:id="0" w:author="Edison" w:date="2012-01-09T11:40:00Z"/>
                <w:rFonts w:ascii="Verdana" w:eastAsia="Times New Roman" w:hAnsi="Verdana" w:cs="Times New Roman"/>
                <w:color w:val="000000"/>
                <w:sz w:val="18"/>
                <w:szCs w:val="18"/>
              </w:rPr>
              <w:pPrChange w:id="1" w:author="Edison" w:date="2012-01-09T11:36:00Z">
                <w:pPr>
                  <w:numPr>
                    <w:numId w:val="3"/>
                  </w:numPr>
                  <w:tabs>
                    <w:tab w:val="num" w:pos="720"/>
                  </w:tabs>
                  <w:spacing w:before="100" w:beforeAutospacing="1" w:after="100" w:afterAutospacing="1" w:line="240" w:lineRule="auto"/>
                  <w:ind w:left="720" w:hanging="360"/>
                </w:pPr>
              </w:pPrChange>
            </w:pPr>
          </w:p>
          <w:p w:rsidR="00C738DD" w:rsidRPr="00840088" w:rsidRDefault="00C738DD" w:rsidP="00840088">
            <w:pPr>
              <w:spacing w:before="100" w:beforeAutospacing="1" w:after="100" w:afterAutospacing="1" w:line="240" w:lineRule="auto"/>
              <w:rPr>
                <w:rFonts w:ascii="Verdana" w:eastAsia="Times New Roman" w:hAnsi="Verdana" w:cs="Times New Roman"/>
                <w:b/>
                <w:color w:val="000000"/>
                <w:sz w:val="18"/>
                <w:szCs w:val="18"/>
              </w:rPr>
            </w:pPr>
            <w:r w:rsidRPr="00840088">
              <w:rPr>
                <w:rFonts w:ascii="Verdana" w:eastAsia="Times New Roman" w:hAnsi="Verdana" w:cs="Times New Roman"/>
                <w:b/>
                <w:color w:val="000000"/>
                <w:sz w:val="18"/>
                <w:szCs w:val="18"/>
              </w:rPr>
              <w:t>Requirements</w:t>
            </w:r>
            <w:r w:rsidR="00840088">
              <w:rPr>
                <w:rFonts w:ascii="Verdana" w:eastAsia="Times New Roman" w:hAnsi="Verdana" w:cs="Times New Roman"/>
                <w:b/>
                <w:color w:val="000000"/>
                <w:sz w:val="18"/>
                <w:szCs w:val="18"/>
              </w:rPr>
              <w:t xml:space="preserve"> to Enroll in Upper Division Courses</w:t>
            </w:r>
          </w:p>
          <w:p w:rsidR="00840088" w:rsidRDefault="00C738DD"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1)</w:t>
            </w:r>
            <w:r w:rsidRPr="00C738DD">
              <w:rPr>
                <w:rFonts w:ascii="Verdana" w:eastAsia="Times New Roman" w:hAnsi="Verdana" w:cs="Times New Roman"/>
                <w:color w:val="000000"/>
                <w:sz w:val="18"/>
                <w:szCs w:val="18"/>
              </w:rPr>
              <w:t xml:space="preserve"> Upon admission to the BAS program, students must attend a mandatory orientation session </w:t>
            </w:r>
            <w:r w:rsidRPr="00C738DD">
              <w:rPr>
                <w:rFonts w:ascii="Verdana" w:eastAsia="Times New Roman" w:hAnsi="Verdana" w:cs="Times New Roman"/>
                <w:color w:val="000000"/>
                <w:sz w:val="18"/>
                <w:szCs w:val="18"/>
              </w:rPr>
              <w:lastRenderedPageBreak/>
              <w:t>prior to enrollment in baccalaureate courses.</w:t>
            </w:r>
          </w:p>
          <w:p w:rsidR="00C738DD" w:rsidRP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w:t>
            </w:r>
            <w:r w:rsidRPr="00C738DD">
              <w:rPr>
                <w:rFonts w:ascii="Verdana" w:eastAsia="Times New Roman" w:hAnsi="Verdana" w:cs="Times New Roman"/>
                <w:color w:val="000000"/>
                <w:sz w:val="18"/>
                <w:szCs w:val="18"/>
              </w:rPr>
              <w:t xml:space="preserve">Students must complete Composition I, Composition II, and three credit hours of college level mathematics prior to enrollment in any upper division courses (3000 or 4000 level) with a grade of “C” or higher. </w:t>
            </w:r>
          </w:p>
          <w:p w:rsid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3) Students</w:t>
            </w:r>
            <w:r w:rsidRPr="00C738DD">
              <w:rPr>
                <w:rFonts w:ascii="Verdana" w:eastAsia="Times New Roman" w:hAnsi="Verdana" w:cs="Times New Roman"/>
                <w:color w:val="000000"/>
                <w:sz w:val="18"/>
                <w:szCs w:val="18"/>
              </w:rPr>
              <w:t xml:space="preserve"> must complete MAN 2021, Management Principles, </w:t>
            </w:r>
            <w:r>
              <w:rPr>
                <w:rFonts w:ascii="Verdana" w:eastAsia="Times New Roman" w:hAnsi="Verdana" w:cs="Times New Roman"/>
                <w:color w:val="000000"/>
                <w:sz w:val="18"/>
                <w:szCs w:val="18"/>
              </w:rPr>
              <w:t>during the first term of enrollment if not previously completed</w:t>
            </w:r>
            <w:r w:rsidRPr="00C738DD">
              <w:rPr>
                <w:rFonts w:ascii="Verdana" w:eastAsia="Times New Roman" w:hAnsi="Verdana" w:cs="Times New Roman"/>
                <w:color w:val="000000"/>
                <w:sz w:val="18"/>
                <w:szCs w:val="18"/>
              </w:rPr>
              <w:t xml:space="preserve">. </w:t>
            </w:r>
          </w:p>
          <w:p w:rsid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t>
            </w:r>
            <w:r w:rsidRPr="00C738DD">
              <w:rPr>
                <w:rFonts w:ascii="Verdana" w:eastAsia="Times New Roman" w:hAnsi="Verdana" w:cs="Times New Roman"/>
                <w:color w:val="000000"/>
                <w:sz w:val="18"/>
                <w:szCs w:val="18"/>
              </w:rPr>
              <w:t>Students must meet program criteria prior to enrollment in MAN 4915, Management Capstone.</w:t>
            </w:r>
            <w:r w:rsidR="00FA2C79">
              <w:rPr>
                <w:rFonts w:ascii="Verdana" w:eastAsia="Times New Roman" w:hAnsi="Verdana" w:cs="Times New Roman"/>
                <w:color w:val="000000"/>
                <w:sz w:val="18"/>
                <w:szCs w:val="18"/>
              </w:rPr>
              <w:t xml:space="preserve">  MAN 4915 </w:t>
            </w:r>
            <w:proofErr w:type="gramStart"/>
            <w:r w:rsidR="00FA2C79">
              <w:rPr>
                <w:rFonts w:ascii="Verdana" w:eastAsia="Times New Roman" w:hAnsi="Verdana" w:cs="Times New Roman"/>
                <w:color w:val="000000"/>
                <w:sz w:val="18"/>
                <w:szCs w:val="18"/>
              </w:rPr>
              <w:t>must be completed</w:t>
            </w:r>
            <w:proofErr w:type="gramEnd"/>
            <w:r w:rsidR="00FA2C79">
              <w:rPr>
                <w:rFonts w:ascii="Verdana" w:eastAsia="Times New Roman" w:hAnsi="Verdana" w:cs="Times New Roman"/>
                <w:color w:val="000000"/>
                <w:sz w:val="18"/>
                <w:szCs w:val="18"/>
              </w:rPr>
              <w:t xml:space="preserve"> through Edison State College and is not eligible for cross-enrollment approval.</w:t>
            </w:r>
          </w:p>
          <w:p w:rsidR="00FA2C79" w:rsidRDefault="00FA2C79"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5) Cross-enrollment approval- Baccalaureate degree seeking students must obtain prior approval to cross enroll (as a transient student) in courses intended to fulfill upper division program requirements.  Approval will be determined by the appropriate dean in collaboration with program faculty.</w:t>
            </w:r>
            <w:r w:rsidR="00840088">
              <w:rPr>
                <w:rFonts w:ascii="Verdana" w:eastAsia="Times New Roman" w:hAnsi="Verdana" w:cs="Times New Roman"/>
                <w:color w:val="000000"/>
                <w:sz w:val="18"/>
                <w:szCs w:val="18"/>
              </w:rPr>
              <w:t xml:space="preserve"> Students initiate this process using </w:t>
            </w:r>
            <w:hyperlink r:id="rId9" w:history="1">
              <w:r w:rsidR="00840088" w:rsidRPr="004E409C">
                <w:rPr>
                  <w:rStyle w:val="Hyperlink"/>
                  <w:rFonts w:eastAsia="Times New Roman" w:cs="Times New Roman"/>
                </w:rPr>
                <w:t>www.facts.org</w:t>
              </w:r>
            </w:hyperlink>
            <w:r w:rsidR="00840088">
              <w:rPr>
                <w:rFonts w:ascii="Verdana" w:eastAsia="Times New Roman" w:hAnsi="Verdana" w:cs="Times New Roman"/>
                <w:color w:val="000000"/>
                <w:sz w:val="18"/>
                <w:szCs w:val="18"/>
              </w:rPr>
              <w:t xml:space="preserve">. </w:t>
            </w:r>
          </w:p>
          <w:p w:rsidR="00840088" w:rsidRPr="00C738DD" w:rsidRDefault="00840088" w:rsidP="0084008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6) </w:t>
            </w:r>
            <w:r w:rsidRPr="00D7227B">
              <w:rPr>
                <w:rFonts w:ascii="Verdana" w:eastAsia="Times New Roman" w:hAnsi="Verdana" w:cs="Times New Roman"/>
                <w:color w:val="000000"/>
                <w:sz w:val="18"/>
                <w:szCs w:val="18"/>
              </w:rPr>
              <w:t xml:space="preserve">Students who have not fulfilled the </w:t>
            </w:r>
            <w:r>
              <w:rPr>
                <w:rFonts w:ascii="Verdana" w:eastAsia="Times New Roman" w:hAnsi="Verdana" w:cs="Times New Roman"/>
                <w:color w:val="000000"/>
                <w:sz w:val="18"/>
                <w:szCs w:val="18"/>
              </w:rPr>
              <w:t>Edison State College</w:t>
            </w:r>
            <w:r w:rsidRPr="00D7227B">
              <w:rPr>
                <w:rFonts w:ascii="Verdana" w:eastAsia="Times New Roman" w:hAnsi="Verdana" w:cs="Times New Roman"/>
                <w:color w:val="000000"/>
                <w:sz w:val="18"/>
                <w:szCs w:val="18"/>
              </w:rPr>
              <w:t xml:space="preserve"> general education requirements must complete them. </w:t>
            </w:r>
            <w:r w:rsidRPr="00A54216">
              <w:rPr>
                <w:rFonts w:ascii="Verdana" w:eastAsia="Times New Roman" w:hAnsi="Verdana" w:cs="Times New Roman"/>
                <w:color w:val="000000"/>
                <w:sz w:val="18"/>
                <w:szCs w:val="18"/>
              </w:rPr>
              <w:t>Students who transfer to Edison State College with a previous Associate in Arts degree from a Florida community college or bachelor’s degree from a regionally accredited institution are considered to have met the General Ed</w:t>
            </w:r>
            <w:r>
              <w:rPr>
                <w:rFonts w:ascii="Verdana" w:eastAsia="Times New Roman" w:hAnsi="Verdana" w:cs="Times New Roman"/>
                <w:color w:val="000000"/>
                <w:sz w:val="18"/>
                <w:szCs w:val="18"/>
              </w:rPr>
              <w:t>ucation component of the degree</w:t>
            </w:r>
            <w:r w:rsidRPr="00D7227B">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Students are permitted to complete remaining general education courses while enrolled in the BAS program.  However, prior to enrollment in MAN 4915, students must have all general education courses and other core upper division program courses completed.</w:t>
            </w:r>
          </w:p>
          <w:p w:rsidR="00C738DD" w:rsidRPr="00C738DD" w:rsidRDefault="00C738DD" w:rsidP="00C738DD">
            <w:pPr>
              <w:spacing w:before="100" w:beforeAutospacing="1" w:after="0" w:line="240" w:lineRule="auto"/>
              <w:outlineLvl w:val="3"/>
              <w:rPr>
                <w:rFonts w:ascii="Verdana" w:eastAsia="Times New Roman" w:hAnsi="Verdana" w:cs="Times New Roman"/>
                <w:b/>
                <w:bCs/>
                <w:color w:val="333366"/>
                <w:sz w:val="18"/>
                <w:szCs w:val="18"/>
              </w:rPr>
            </w:pPr>
            <w:r w:rsidRPr="00C738DD">
              <w:rPr>
                <w:rFonts w:ascii="Verdana" w:eastAsia="Times New Roman" w:hAnsi="Verdana" w:cs="Times New Roman"/>
                <w:b/>
                <w:bCs/>
                <w:color w:val="333366"/>
                <w:sz w:val="18"/>
                <w:szCs w:val="18"/>
              </w:rPr>
              <w:t xml:space="preserve">Priority Application Deadlines: </w:t>
            </w:r>
          </w:p>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Fall term - August 1; Spring term - December 1; Summer term - April 1</w:t>
            </w:r>
          </w:p>
          <w:p w:rsidR="00C738DD" w:rsidRPr="00C738DD" w:rsidRDefault="00C738DD" w:rsidP="00FA2C79">
            <w:pPr>
              <w:spacing w:before="100" w:beforeAutospacing="1" w:after="100" w:afterAutospacing="1" w:line="240" w:lineRule="auto"/>
              <w:rPr>
                <w:rFonts w:ascii="Verdana" w:eastAsia="Times New Roman" w:hAnsi="Verdana" w:cs="Times New Roman"/>
                <w:color w:val="000000"/>
                <w:sz w:val="18"/>
                <w:szCs w:val="18"/>
              </w:rPr>
            </w:pPr>
          </w:p>
        </w:tc>
      </w:tr>
      <w:tr w:rsidR="00C738DD" w:rsidRPr="00C738DD" w:rsidTr="00840088">
        <w:trPr>
          <w:tblCellSpacing w:w="0" w:type="dxa"/>
          <w:jc w:val="center"/>
        </w:trPr>
        <w:tc>
          <w:tcPr>
            <w:tcW w:w="5000" w:type="pct"/>
            <w:vAlign w:val="center"/>
            <w:hideMark/>
          </w:tcPr>
          <w:p w:rsidR="00890E10" w:rsidRDefault="00890E10" w:rsidP="00C738DD">
            <w:pPr>
              <w:spacing w:before="100" w:beforeAutospacing="1" w:after="0" w:line="240" w:lineRule="auto"/>
              <w:outlineLvl w:val="1"/>
              <w:rPr>
                <w:rFonts w:ascii="Verdana" w:eastAsia="Times New Roman" w:hAnsi="Verdana" w:cs="Times New Roman"/>
                <w:b/>
                <w:bCs/>
                <w:color w:val="333366"/>
                <w:sz w:val="18"/>
                <w:szCs w:val="18"/>
              </w:rPr>
            </w:pPr>
            <w:bookmarkStart w:id="2" w:name="GeneralEducationCoreRequirementsMinimumO"/>
            <w:bookmarkEnd w:id="2"/>
            <w:r>
              <w:rPr>
                <w:rFonts w:ascii="Verdana" w:eastAsia="Times New Roman" w:hAnsi="Verdana" w:cs="Times New Roman"/>
                <w:b/>
                <w:bCs/>
                <w:color w:val="333366"/>
                <w:sz w:val="18"/>
                <w:szCs w:val="18"/>
              </w:rPr>
              <w:lastRenderedPageBreak/>
              <w:t>Degree Requirements: 120 Credit Hours</w:t>
            </w:r>
            <w:bookmarkStart w:id="3" w:name="_GoBack"/>
            <w:bookmarkEnd w:id="3"/>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r w:rsidRPr="00C738DD">
              <w:rPr>
                <w:rFonts w:ascii="Verdana" w:eastAsia="Times New Roman" w:hAnsi="Verdana" w:cs="Times New Roman"/>
                <w:b/>
                <w:bCs/>
                <w:color w:val="333366"/>
                <w:sz w:val="18"/>
                <w:szCs w:val="18"/>
              </w:rPr>
              <w:t>General Education Core Requirements: minimum of 36 credit hours</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26" style="width:0;height:.75pt" o:hrstd="t" o:hrnoshade="t" o:hr="t" fillcolor="#696969" stroked="f"/>
              </w:pict>
            </w:r>
          </w:p>
          <w:p w:rsidR="00C738DD" w:rsidRP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Communications: 9 Credit Hours</w:t>
            </w:r>
            <w:r w:rsidRPr="00C738DD">
              <w:rPr>
                <w:rFonts w:ascii="Verdana" w:eastAsia="Times New Roman" w:hAnsi="Verdana" w:cs="Times New Roman"/>
                <w:color w:val="000000"/>
                <w:sz w:val="18"/>
                <w:szCs w:val="18"/>
              </w:rPr>
              <w:t xml:space="preserve"> </w:t>
            </w:r>
          </w:p>
          <w:p w:rsidR="00C738DD" w:rsidRPr="00840088" w:rsidRDefault="006022B4" w:rsidP="00840088">
            <w:pPr>
              <w:pStyle w:val="ListParagraph"/>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0" w:tgtFrame="_blank" w:history="1">
              <w:r w:rsidR="00C738DD" w:rsidRPr="00840088">
                <w:rPr>
                  <w:rFonts w:ascii="Verdana" w:eastAsia="Times New Roman" w:hAnsi="Verdana" w:cs="Times New Roman"/>
                  <w:color w:val="333366"/>
                  <w:sz w:val="18"/>
                  <w:szCs w:val="18"/>
                </w:rPr>
                <w:t>ENC 1101 - Composition I</w:t>
              </w:r>
            </w:hyperlink>
            <w:r w:rsidR="00C738DD" w:rsidRPr="00840088">
              <w:rPr>
                <w:rFonts w:ascii="Verdana" w:eastAsia="Times New Roman" w:hAnsi="Verdana" w:cs="Times New Roman"/>
                <w:color w:val="000000"/>
                <w:sz w:val="18"/>
                <w:szCs w:val="18"/>
              </w:rPr>
              <w:t xml:space="preserve"> </w:t>
            </w:r>
            <w:r w:rsidR="00C738DD" w:rsidRPr="00840088">
              <w:rPr>
                <w:rFonts w:ascii="Verdana" w:eastAsia="Times New Roman" w:hAnsi="Verdana" w:cs="Times New Roman"/>
                <w:b/>
                <w:bCs/>
                <w:color w:val="000000"/>
                <w:sz w:val="18"/>
                <w:szCs w:val="18"/>
              </w:rPr>
              <w:t>3</w:t>
            </w:r>
            <w:r w:rsidR="00C738DD" w:rsidRPr="00840088">
              <w:rPr>
                <w:rFonts w:ascii="Verdana" w:eastAsia="Times New Roman" w:hAnsi="Verdana" w:cs="Times New Roman"/>
                <w:color w:val="000000"/>
                <w:sz w:val="18"/>
                <w:szCs w:val="18"/>
              </w:rPr>
              <w:t xml:space="preserve"> </w:t>
            </w:r>
            <w:r w:rsidR="00C738DD" w:rsidRPr="00840088">
              <w:rPr>
                <w:rFonts w:ascii="Verdana" w:eastAsia="Times New Roman" w:hAnsi="Verdana" w:cs="Times New Roman"/>
                <w:b/>
                <w:bCs/>
                <w:color w:val="000000"/>
                <w:sz w:val="18"/>
                <w:szCs w:val="18"/>
              </w:rPr>
              <w:t>credit(s)</w:t>
            </w:r>
            <w:r w:rsidR="00C738DD" w:rsidRPr="00840088">
              <w:rPr>
                <w:rFonts w:ascii="Verdana" w:eastAsia="Times New Roman" w:hAnsi="Verdana" w:cs="Times New Roman"/>
                <w:color w:val="000000"/>
                <w:sz w:val="18"/>
                <w:szCs w:val="18"/>
              </w:rPr>
              <w:t xml:space="preserve"> </w:t>
            </w:r>
          </w:p>
          <w:p w:rsidR="00C738DD" w:rsidRPr="00840088" w:rsidRDefault="006022B4" w:rsidP="00840088">
            <w:pPr>
              <w:numPr>
                <w:ilvl w:val="0"/>
                <w:numId w:val="4"/>
              </w:numPr>
              <w:spacing w:before="100" w:beforeAutospacing="1" w:after="100" w:afterAutospacing="1" w:line="240" w:lineRule="auto"/>
              <w:rPr>
                <w:rFonts w:ascii="Verdana" w:eastAsia="Times New Roman" w:hAnsi="Verdana" w:cs="Times New Roman"/>
                <w:color w:val="000000"/>
                <w:sz w:val="18"/>
                <w:szCs w:val="18"/>
              </w:rPr>
            </w:pPr>
            <w:hyperlink r:id="rId11" w:tgtFrame="_blank" w:history="1">
              <w:r w:rsidR="00C738DD" w:rsidRPr="00C738DD">
                <w:rPr>
                  <w:rFonts w:ascii="Verdana" w:eastAsia="Times New Roman" w:hAnsi="Verdana" w:cs="Times New Roman"/>
                  <w:color w:val="333366"/>
                  <w:sz w:val="18"/>
                  <w:szCs w:val="18"/>
                </w:rPr>
                <w:t>ENC 1102 - Composition II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r w:rsidR="00C738DD" w:rsidRPr="00840088">
              <w:rPr>
                <w:rFonts w:ascii="Verdana" w:eastAsia="Times New Roman" w:hAnsi="Verdana" w:cs="Times New Roman"/>
                <w:color w:val="000000"/>
                <w:sz w:val="18"/>
                <w:szCs w:val="18"/>
              </w:rPr>
              <w:t>and</w:t>
            </w:r>
          </w:p>
          <w:p w:rsidR="00C738DD" w:rsidRPr="00840088" w:rsidRDefault="006022B4" w:rsidP="00840088">
            <w:pPr>
              <w:numPr>
                <w:ilvl w:val="0"/>
                <w:numId w:val="4"/>
              </w:numPr>
              <w:spacing w:after="0" w:line="240" w:lineRule="auto"/>
              <w:rPr>
                <w:rFonts w:ascii="Verdana" w:eastAsia="Times New Roman" w:hAnsi="Verdana" w:cs="Times New Roman"/>
                <w:color w:val="000000"/>
                <w:sz w:val="18"/>
                <w:szCs w:val="18"/>
              </w:rPr>
            </w:pPr>
            <w:hyperlink r:id="rId12" w:tgtFrame="_blank" w:history="1">
              <w:r w:rsidR="00C738DD" w:rsidRPr="00840088">
                <w:rPr>
                  <w:rFonts w:ascii="Verdana" w:eastAsia="Times New Roman" w:hAnsi="Verdana" w:cs="Times New Roman"/>
                  <w:color w:val="333366"/>
                  <w:sz w:val="18"/>
                  <w:szCs w:val="18"/>
                </w:rPr>
                <w:t>SPC 1017 - Fundamentals of Speech Communication</w:t>
              </w:r>
            </w:hyperlink>
            <w:r w:rsidR="00C738DD" w:rsidRPr="00840088">
              <w:rPr>
                <w:rFonts w:ascii="Verdana" w:eastAsia="Times New Roman" w:hAnsi="Verdana" w:cs="Times New Roman"/>
                <w:color w:val="000000"/>
                <w:sz w:val="18"/>
                <w:szCs w:val="18"/>
              </w:rPr>
              <w:t xml:space="preserve"> </w:t>
            </w:r>
            <w:r w:rsidR="00C738DD" w:rsidRPr="00840088">
              <w:rPr>
                <w:rFonts w:ascii="Verdana" w:eastAsia="Times New Roman" w:hAnsi="Verdana" w:cs="Times New Roman"/>
                <w:b/>
                <w:bCs/>
                <w:color w:val="000000"/>
                <w:sz w:val="18"/>
                <w:szCs w:val="18"/>
              </w:rPr>
              <w:t>3</w:t>
            </w:r>
            <w:r w:rsidR="00C738DD" w:rsidRPr="00840088">
              <w:rPr>
                <w:rFonts w:ascii="Verdana" w:eastAsia="Times New Roman" w:hAnsi="Verdana" w:cs="Times New Roman"/>
                <w:color w:val="000000"/>
                <w:sz w:val="18"/>
                <w:szCs w:val="18"/>
              </w:rPr>
              <w:t xml:space="preserve"> </w:t>
            </w:r>
            <w:r w:rsidR="00C738DD" w:rsidRPr="00840088">
              <w:rPr>
                <w:rFonts w:ascii="Verdana" w:eastAsia="Times New Roman" w:hAnsi="Verdana" w:cs="Times New Roman"/>
                <w:b/>
                <w:bCs/>
                <w:color w:val="000000"/>
                <w:sz w:val="18"/>
                <w:szCs w:val="18"/>
              </w:rPr>
              <w:t>credit(s)</w:t>
            </w:r>
            <w:r w:rsidR="00C738DD" w:rsidRPr="00840088">
              <w:rPr>
                <w:rFonts w:ascii="Verdana" w:eastAsia="Times New Roman" w:hAnsi="Verdana" w:cs="Times New Roman"/>
                <w:color w:val="000000"/>
                <w:sz w:val="18"/>
                <w:szCs w:val="18"/>
              </w:rPr>
              <w:t xml:space="preserve"> </w:t>
            </w:r>
          </w:p>
          <w:p w:rsidR="00C738DD" w:rsidRPr="00C738DD" w:rsidRDefault="00C738DD" w:rsidP="00840088">
            <w:pPr>
              <w:spacing w:before="100" w:beforeAutospacing="1" w:after="100" w:afterAutospacing="1" w:line="240" w:lineRule="auto"/>
              <w:ind w:left="720"/>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or</w:t>
            </w:r>
          </w:p>
          <w:p w:rsidR="00C738DD" w:rsidRPr="00C738DD" w:rsidRDefault="006022B4" w:rsidP="00840088">
            <w:pPr>
              <w:spacing w:before="100" w:beforeAutospacing="1" w:after="100" w:afterAutospacing="1" w:line="240" w:lineRule="auto"/>
              <w:ind w:left="720"/>
              <w:rPr>
                <w:rFonts w:ascii="Verdana" w:eastAsia="Times New Roman" w:hAnsi="Verdana" w:cs="Times New Roman"/>
                <w:color w:val="000000"/>
                <w:sz w:val="18"/>
                <w:szCs w:val="18"/>
              </w:rPr>
            </w:pPr>
            <w:hyperlink r:id="rId13" w:tgtFrame="_blank" w:history="1">
              <w:r w:rsidR="00C738DD" w:rsidRPr="00C738DD">
                <w:rPr>
                  <w:rFonts w:ascii="Verdana" w:eastAsia="Times New Roman" w:hAnsi="Verdana" w:cs="Times New Roman"/>
                  <w:color w:val="333366"/>
                  <w:sz w:val="18"/>
                  <w:szCs w:val="18"/>
                </w:rPr>
                <w:t>SPC 2023 - Introduction to Public Speaking</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Humanities: 6 Credit Hours</w:t>
            </w:r>
            <w:r w:rsidR="00840088">
              <w:rPr>
                <w:rFonts w:ascii="Verdana" w:eastAsia="Times New Roman" w:hAnsi="Verdana" w:cs="Times New Roman"/>
                <w:b/>
                <w:bCs/>
                <w:color w:val="000000"/>
                <w:sz w:val="18"/>
                <w:szCs w:val="18"/>
              </w:rPr>
              <w:t xml:space="preserve">- </w:t>
            </w:r>
            <w:r w:rsidR="00840088" w:rsidRPr="00C738DD">
              <w:rPr>
                <w:rFonts w:ascii="Verdana" w:eastAsia="Times New Roman" w:hAnsi="Verdana" w:cs="Times New Roman"/>
                <w:color w:val="000000"/>
                <w:sz w:val="18"/>
                <w:szCs w:val="18"/>
              </w:rPr>
              <w:t xml:space="preserve">refer to the </w:t>
            </w:r>
            <w:hyperlink r:id="rId14" w:tgtFrame="_blank" w:history="1">
              <w:r w:rsidR="00840088" w:rsidRPr="00C738DD">
                <w:rPr>
                  <w:rFonts w:ascii="Verdana" w:eastAsia="Times New Roman" w:hAnsi="Verdana" w:cs="Times New Roman"/>
                  <w:color w:val="333366"/>
                  <w:sz w:val="18"/>
                  <w:szCs w:val="18"/>
                </w:rPr>
                <w:t>Associate in Arts Degree General Education Program Guide, AA</w:t>
              </w:r>
            </w:hyperlink>
          </w:p>
          <w:p w:rsidR="00C738DD" w:rsidRDefault="00C738DD" w:rsidP="00840088">
            <w:pPr>
              <w:pStyle w:val="ListParagraph"/>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840088">
              <w:rPr>
                <w:rFonts w:ascii="Verdana" w:eastAsia="Times New Roman" w:hAnsi="Verdana" w:cs="Times New Roman"/>
                <w:color w:val="000000"/>
                <w:sz w:val="18"/>
                <w:szCs w:val="18"/>
              </w:rPr>
              <w:t xml:space="preserve">To </w:t>
            </w:r>
            <w:r w:rsidR="00840088">
              <w:rPr>
                <w:rFonts w:ascii="Verdana" w:eastAsia="Times New Roman" w:hAnsi="Verdana" w:cs="Times New Roman"/>
                <w:color w:val="000000"/>
                <w:sz w:val="18"/>
                <w:szCs w:val="18"/>
              </w:rPr>
              <w:t xml:space="preserve">include one HUM </w:t>
            </w:r>
            <w:r w:rsidRPr="00840088">
              <w:rPr>
                <w:rFonts w:ascii="Verdana" w:eastAsia="Times New Roman" w:hAnsi="Verdana" w:cs="Times New Roman"/>
                <w:color w:val="000000"/>
                <w:sz w:val="18"/>
                <w:szCs w:val="18"/>
              </w:rPr>
              <w:t>wri</w:t>
            </w:r>
            <w:r w:rsidR="00840088">
              <w:rPr>
                <w:rFonts w:ascii="Verdana" w:eastAsia="Times New Roman" w:hAnsi="Verdana" w:cs="Times New Roman"/>
                <w:color w:val="000000"/>
                <w:sz w:val="18"/>
                <w:szCs w:val="18"/>
              </w:rPr>
              <w:t xml:space="preserve">ting intensive course (Part A) </w:t>
            </w:r>
            <w:r w:rsidRPr="00840088">
              <w:rPr>
                <w:rFonts w:ascii="Verdana" w:eastAsia="Times New Roman" w:hAnsi="Verdana" w:cs="Times New Roman"/>
                <w:color w:val="000000"/>
                <w:sz w:val="18"/>
                <w:szCs w:val="18"/>
              </w:rPr>
              <w:t xml:space="preserve"> </w:t>
            </w:r>
          </w:p>
          <w:p w:rsidR="00840088" w:rsidRPr="00840088" w:rsidRDefault="00840088" w:rsidP="00840088">
            <w:pPr>
              <w:pStyle w:val="ListParagraph"/>
              <w:numPr>
                <w:ilvl w:val="1"/>
                <w:numId w:val="2"/>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one additional humanities course</w:t>
            </w:r>
          </w:p>
          <w:p w:rsidR="00840088" w:rsidRPr="00C738DD" w:rsidRDefault="00C738DD" w:rsidP="00840088">
            <w:pPr>
              <w:spacing w:before="100" w:beforeAutospacing="1" w:after="100" w:afterAutospacing="1" w:line="240" w:lineRule="auto"/>
              <w:rPr>
                <w:rFonts w:ascii="Verdana" w:eastAsia="Times New Roman" w:hAnsi="Verdana" w:cs="Times New Roman"/>
                <w:color w:val="000000"/>
                <w:sz w:val="18"/>
                <w:szCs w:val="18"/>
              </w:rPr>
            </w:pPr>
            <w:r w:rsidRPr="00840088">
              <w:rPr>
                <w:rFonts w:ascii="Verdana" w:eastAsia="Times New Roman" w:hAnsi="Verdana" w:cs="Times New Roman"/>
                <w:b/>
                <w:bCs/>
                <w:color w:val="000000"/>
                <w:sz w:val="18"/>
                <w:szCs w:val="18"/>
              </w:rPr>
              <w:t xml:space="preserve">Social Sciences: 9 Credit Hours – </w:t>
            </w:r>
            <w:r w:rsidR="00840088" w:rsidRPr="00C738DD">
              <w:rPr>
                <w:rFonts w:ascii="Verdana" w:eastAsia="Times New Roman" w:hAnsi="Verdana" w:cs="Times New Roman"/>
                <w:color w:val="000000"/>
                <w:sz w:val="18"/>
                <w:szCs w:val="18"/>
              </w:rPr>
              <w:t xml:space="preserve">refer to the </w:t>
            </w:r>
            <w:hyperlink r:id="rId15" w:history="1">
              <w:r w:rsidR="00840088" w:rsidRPr="00C738DD">
                <w:rPr>
                  <w:rFonts w:ascii="Verdana" w:eastAsia="Times New Roman" w:hAnsi="Verdana" w:cs="Times New Roman"/>
                  <w:color w:val="333366"/>
                  <w:sz w:val="18"/>
                  <w:szCs w:val="18"/>
                </w:rPr>
                <w:t xml:space="preserve">Associate in Arts Degree General Education </w:t>
              </w:r>
              <w:r w:rsidR="00840088" w:rsidRPr="00C738DD">
                <w:rPr>
                  <w:rFonts w:ascii="Verdana" w:eastAsia="Times New Roman" w:hAnsi="Verdana" w:cs="Times New Roman"/>
                  <w:color w:val="333366"/>
                  <w:sz w:val="18"/>
                  <w:szCs w:val="18"/>
                </w:rPr>
                <w:lastRenderedPageBreak/>
                <w:t>Program Guide, AA</w:t>
              </w:r>
            </w:hyperlink>
            <w:r w:rsidR="00840088" w:rsidRPr="00C738DD">
              <w:rPr>
                <w:rFonts w:ascii="Verdana" w:eastAsia="Times New Roman" w:hAnsi="Verdana" w:cs="Times New Roman"/>
                <w:color w:val="000000"/>
                <w:sz w:val="18"/>
                <w:szCs w:val="18"/>
              </w:rPr>
              <w:t xml:space="preserve"> </w:t>
            </w:r>
          </w:p>
          <w:p w:rsidR="00840088" w:rsidRDefault="00C738DD" w:rsidP="00840088">
            <w:pPr>
              <w:spacing w:after="0" w:line="240" w:lineRule="auto"/>
              <w:rPr>
                <w:rFonts w:ascii="Verdana" w:eastAsia="Times New Roman" w:hAnsi="Verdana" w:cs="Times New Roman"/>
                <w:color w:val="000000"/>
                <w:sz w:val="18"/>
                <w:szCs w:val="18"/>
              </w:rPr>
            </w:pPr>
            <w:r w:rsidRPr="00840088">
              <w:rPr>
                <w:rFonts w:ascii="Verdana" w:eastAsia="Times New Roman" w:hAnsi="Verdana" w:cs="Times New Roman"/>
                <w:b/>
                <w:bCs/>
                <w:color w:val="000000"/>
                <w:sz w:val="18"/>
                <w:szCs w:val="18"/>
              </w:rPr>
              <w:t>*may be fulfilled with required program courses</w:t>
            </w:r>
            <w:r w:rsidR="00840088">
              <w:rPr>
                <w:rFonts w:ascii="Verdana" w:eastAsia="Times New Roman" w:hAnsi="Verdana" w:cs="Times New Roman"/>
                <w:b/>
                <w:bCs/>
                <w:color w:val="000000"/>
                <w:sz w:val="18"/>
                <w:szCs w:val="18"/>
              </w:rPr>
              <w:t xml:space="preserve"> or any other approved Social Science</w:t>
            </w:r>
            <w:r w:rsidRPr="00840088">
              <w:rPr>
                <w:rFonts w:ascii="Verdana" w:eastAsia="Times New Roman" w:hAnsi="Verdana" w:cs="Times New Roman"/>
                <w:b/>
                <w:bCs/>
                <w:color w:val="000000"/>
                <w:sz w:val="18"/>
                <w:szCs w:val="18"/>
              </w:rPr>
              <w:t xml:space="preserve"> </w:t>
            </w:r>
          </w:p>
          <w:p w:rsidR="00C738DD" w:rsidRPr="00840088" w:rsidRDefault="00840088" w:rsidP="00840088">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w:t>
            </w:r>
            <w:r w:rsidRPr="00D7227B">
              <w:rPr>
                <w:rFonts w:ascii="Verdana" w:eastAsia="Times New Roman" w:hAnsi="Verdana" w:cs="Times New Roman"/>
                <w:color w:val="000000"/>
                <w:sz w:val="18"/>
                <w:szCs w:val="18"/>
              </w:rPr>
              <w:t xml:space="preserve">one writing intensive course (Part A) </w:t>
            </w:r>
            <w:r w:rsidR="00C738DD" w:rsidRPr="00840088">
              <w:rPr>
                <w:rFonts w:ascii="Verdana" w:eastAsia="Times New Roman" w:hAnsi="Verdana" w:cs="Times New Roman"/>
                <w:color w:val="000000"/>
                <w:sz w:val="18"/>
                <w:szCs w:val="18"/>
              </w:rPr>
              <w:t xml:space="preserve"> </w:t>
            </w:r>
          </w:p>
          <w:p w:rsidR="00C738DD" w:rsidRDefault="00840088" w:rsidP="00840088">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2) ECO 2013 Economics I *</w:t>
            </w:r>
          </w:p>
          <w:p w:rsidR="00840088" w:rsidRPr="00C738DD" w:rsidRDefault="00840088" w:rsidP="00840088">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3) ECO 2023 Economics II *</w:t>
            </w:r>
          </w:p>
          <w:p w:rsidR="00CA26D8" w:rsidRPr="00C738DD" w:rsidRDefault="00C738DD" w:rsidP="00CA26D8">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College Level Mathematics: 6 Credit Hours</w:t>
            </w:r>
            <w:r w:rsidR="00CA26D8">
              <w:rPr>
                <w:rFonts w:ascii="Verdana" w:eastAsia="Times New Roman" w:hAnsi="Verdana" w:cs="Times New Roman"/>
                <w:b/>
                <w:bCs/>
                <w:color w:val="000000"/>
                <w:sz w:val="18"/>
                <w:szCs w:val="18"/>
              </w:rPr>
              <w:t xml:space="preserve">- </w:t>
            </w:r>
            <w:r w:rsidR="00CA26D8" w:rsidRPr="00C738DD">
              <w:rPr>
                <w:rFonts w:ascii="Verdana" w:eastAsia="Times New Roman" w:hAnsi="Verdana" w:cs="Times New Roman"/>
                <w:color w:val="000000"/>
                <w:sz w:val="18"/>
                <w:szCs w:val="18"/>
              </w:rPr>
              <w:t xml:space="preserve">refer to the </w:t>
            </w:r>
            <w:hyperlink r:id="rId16" w:tgtFrame="_blank" w:history="1">
              <w:r w:rsidR="00CA26D8" w:rsidRPr="00C738DD">
                <w:rPr>
                  <w:rFonts w:ascii="Verdana" w:eastAsia="Times New Roman" w:hAnsi="Verdana" w:cs="Times New Roman"/>
                  <w:color w:val="333366"/>
                  <w:sz w:val="18"/>
                  <w:szCs w:val="18"/>
                </w:rPr>
                <w:t>Associate in Arts Degree General Education Program Guide, AA</w:t>
              </w:r>
            </w:hyperlink>
          </w:p>
          <w:p w:rsidR="00C738DD" w:rsidRDefault="00CA26D8" w:rsidP="00CA26D8">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Any College Level Math Course (College Algebra recommended)</w:t>
            </w:r>
          </w:p>
          <w:p w:rsidR="00CA26D8" w:rsidRPr="00CA26D8" w:rsidRDefault="00CA26D8" w:rsidP="00CA26D8">
            <w:pPr>
              <w:pStyle w:val="ListParagraph"/>
              <w:numPr>
                <w:ilvl w:val="0"/>
                <w:numId w:val="9"/>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Any College Level Math Course (Statistics recommended)</w:t>
            </w:r>
          </w:p>
          <w:p w:rsidR="00CA26D8" w:rsidRDefault="00C738DD" w:rsidP="00CA26D8">
            <w:pPr>
              <w:spacing w:before="100" w:beforeAutospacing="1" w:after="100" w:afterAutospacing="1" w:line="240" w:lineRule="auto"/>
              <w:rPr>
                <w:rFonts w:ascii="Verdana" w:eastAsia="Times New Roman" w:hAnsi="Verdana" w:cs="Times New Roman"/>
                <w:color w:val="333366"/>
                <w:sz w:val="18"/>
                <w:szCs w:val="18"/>
              </w:rPr>
            </w:pPr>
            <w:r w:rsidRPr="00C738DD">
              <w:rPr>
                <w:rFonts w:ascii="Verdana" w:eastAsia="Times New Roman" w:hAnsi="Verdana" w:cs="Times New Roman"/>
                <w:b/>
                <w:bCs/>
                <w:color w:val="000000"/>
                <w:sz w:val="18"/>
                <w:szCs w:val="18"/>
              </w:rPr>
              <w:t>Natural Sciences: 6 Credit hou</w:t>
            </w:r>
            <w:r w:rsidR="00CA26D8">
              <w:rPr>
                <w:rFonts w:ascii="Verdana" w:eastAsia="Times New Roman" w:hAnsi="Verdana" w:cs="Times New Roman"/>
                <w:b/>
                <w:bCs/>
                <w:color w:val="000000"/>
                <w:sz w:val="18"/>
                <w:szCs w:val="18"/>
              </w:rPr>
              <w:t xml:space="preserve">rs </w:t>
            </w:r>
            <w:r w:rsidRPr="00C738DD">
              <w:rPr>
                <w:rFonts w:ascii="Verdana" w:eastAsia="Times New Roman" w:hAnsi="Verdana" w:cs="Times New Roman"/>
                <w:b/>
                <w:bCs/>
                <w:color w:val="000000"/>
                <w:sz w:val="18"/>
                <w:szCs w:val="18"/>
              </w:rPr>
              <w:t>with associated lab</w:t>
            </w:r>
            <w:r w:rsidR="00FA2C79">
              <w:rPr>
                <w:rFonts w:ascii="Verdana" w:eastAsia="Times New Roman" w:hAnsi="Verdana" w:cs="Times New Roman"/>
                <w:b/>
                <w:bCs/>
                <w:color w:val="000000"/>
                <w:sz w:val="18"/>
                <w:szCs w:val="18"/>
              </w:rPr>
              <w:t>s</w:t>
            </w:r>
            <w:r w:rsidR="00CA26D8">
              <w:rPr>
                <w:rFonts w:ascii="Verdana" w:eastAsia="Times New Roman" w:hAnsi="Verdana" w:cs="Times New Roman"/>
                <w:b/>
                <w:bCs/>
                <w:color w:val="000000"/>
                <w:sz w:val="18"/>
                <w:szCs w:val="18"/>
              </w:rPr>
              <w:t xml:space="preserve">- </w:t>
            </w:r>
            <w:r w:rsidRPr="00C738DD">
              <w:rPr>
                <w:rFonts w:ascii="Verdana" w:eastAsia="Times New Roman" w:hAnsi="Verdana" w:cs="Times New Roman"/>
                <w:b/>
                <w:bCs/>
                <w:color w:val="000000"/>
                <w:sz w:val="18"/>
                <w:szCs w:val="18"/>
              </w:rPr>
              <w:t xml:space="preserve"> </w:t>
            </w:r>
            <w:r w:rsidR="00CA26D8" w:rsidRPr="00C738DD">
              <w:rPr>
                <w:rFonts w:ascii="Verdana" w:eastAsia="Times New Roman" w:hAnsi="Verdana" w:cs="Times New Roman"/>
                <w:color w:val="000000"/>
                <w:sz w:val="18"/>
                <w:szCs w:val="18"/>
              </w:rPr>
              <w:t xml:space="preserve">refer to the </w:t>
            </w:r>
            <w:hyperlink r:id="rId17" w:tgtFrame="_blank" w:history="1">
              <w:r w:rsidR="00CA26D8" w:rsidRPr="00C738DD">
                <w:rPr>
                  <w:rFonts w:ascii="Verdana" w:eastAsia="Times New Roman" w:hAnsi="Verdana" w:cs="Times New Roman"/>
                  <w:color w:val="333366"/>
                  <w:sz w:val="18"/>
                  <w:szCs w:val="18"/>
                </w:rPr>
                <w:t>Associate in Arts Degree General Education Program Guide, AA</w:t>
              </w:r>
            </w:hyperlink>
          </w:p>
          <w:p w:rsidR="00CA26D8" w:rsidRDefault="00CA26D8" w:rsidP="00CA26D8">
            <w:pPr>
              <w:pStyle w:val="ListParagraph"/>
              <w:numPr>
                <w:ilvl w:val="0"/>
                <w:numId w:val="10"/>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Approved Science with lab</w:t>
            </w:r>
          </w:p>
          <w:p w:rsidR="00CA26D8" w:rsidRPr="00CA26D8" w:rsidRDefault="00CA26D8" w:rsidP="00CA26D8">
            <w:pPr>
              <w:pStyle w:val="ListParagraph"/>
              <w:numPr>
                <w:ilvl w:val="0"/>
                <w:numId w:val="10"/>
              </w:num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Approved Science with lab</w:t>
            </w:r>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bookmarkStart w:id="4" w:name="AdditionalProgramCourseRequirements"/>
            <w:bookmarkEnd w:id="4"/>
            <w:r w:rsidRPr="00C738DD">
              <w:rPr>
                <w:rFonts w:ascii="Verdana" w:eastAsia="Times New Roman" w:hAnsi="Verdana" w:cs="Times New Roman"/>
                <w:b/>
                <w:bCs/>
                <w:color w:val="333366"/>
                <w:sz w:val="18"/>
                <w:szCs w:val="18"/>
              </w:rPr>
              <w:t xml:space="preserve">Additional </w:t>
            </w:r>
            <w:r w:rsidR="00FA2C79">
              <w:rPr>
                <w:rFonts w:ascii="Verdana" w:eastAsia="Times New Roman" w:hAnsi="Verdana" w:cs="Times New Roman"/>
                <w:b/>
                <w:bCs/>
                <w:color w:val="333366"/>
                <w:sz w:val="18"/>
                <w:szCs w:val="18"/>
              </w:rPr>
              <w:t xml:space="preserve">Lower Division </w:t>
            </w:r>
            <w:r w:rsidRPr="00C738DD">
              <w:rPr>
                <w:rFonts w:ascii="Verdana" w:eastAsia="Times New Roman" w:hAnsi="Verdana" w:cs="Times New Roman"/>
                <w:b/>
                <w:bCs/>
                <w:color w:val="333366"/>
                <w:sz w:val="18"/>
                <w:szCs w:val="18"/>
              </w:rPr>
              <w:t>Program Requirements</w:t>
            </w:r>
            <w:r w:rsidR="00CA26D8">
              <w:rPr>
                <w:rFonts w:ascii="Verdana" w:eastAsia="Times New Roman" w:hAnsi="Verdana" w:cs="Times New Roman"/>
                <w:b/>
                <w:bCs/>
                <w:color w:val="333366"/>
                <w:sz w:val="18"/>
                <w:szCs w:val="18"/>
              </w:rPr>
              <w:t xml:space="preserve"> (may be taken while enrolled in the BAS in Supervision and Management Program)</w:t>
            </w:r>
            <w:r w:rsidRPr="00C738DD">
              <w:rPr>
                <w:rFonts w:ascii="Verdana" w:eastAsia="Times New Roman" w:hAnsi="Verdana" w:cs="Times New Roman"/>
                <w:b/>
                <w:bCs/>
                <w:color w:val="333366"/>
                <w:sz w:val="18"/>
                <w:szCs w:val="18"/>
              </w:rPr>
              <w:t>:</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27" style="width:0;height:.75pt" o:hrstd="t" o:hrnoshade="t" o:hr="t" fillcolor="#696969" stroked="f"/>
              </w:pict>
            </w:r>
          </w:p>
          <w:p w:rsidR="00C738DD" w:rsidRPr="00C738DD" w:rsidRDefault="006022B4" w:rsidP="00C738DD">
            <w:pPr>
              <w:numPr>
                <w:ilvl w:val="0"/>
                <w:numId w:val="5"/>
              </w:numPr>
              <w:spacing w:before="100" w:beforeAutospacing="1" w:after="100" w:afterAutospacing="1" w:line="240" w:lineRule="auto"/>
              <w:rPr>
                <w:rFonts w:ascii="Verdana" w:eastAsia="Times New Roman" w:hAnsi="Verdana" w:cs="Times New Roman"/>
                <w:color w:val="000000"/>
                <w:sz w:val="18"/>
                <w:szCs w:val="18"/>
              </w:rPr>
            </w:pPr>
            <w:hyperlink r:id="rId18" w:tgtFrame="_blank" w:history="1">
              <w:r w:rsidR="00C738DD" w:rsidRPr="00C738DD">
                <w:rPr>
                  <w:rFonts w:ascii="Verdana" w:eastAsia="Times New Roman" w:hAnsi="Verdana" w:cs="Times New Roman"/>
                  <w:color w:val="333366"/>
                  <w:sz w:val="18"/>
                  <w:szCs w:val="18"/>
                </w:rPr>
                <w:t>ECO 2013 - Economics 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 </w:t>
            </w:r>
          </w:p>
          <w:p w:rsidR="00C738DD" w:rsidRPr="00C738DD" w:rsidRDefault="006022B4" w:rsidP="00C738DD">
            <w:pPr>
              <w:numPr>
                <w:ilvl w:val="0"/>
                <w:numId w:val="5"/>
              </w:numPr>
              <w:spacing w:before="100" w:beforeAutospacing="1" w:after="100" w:afterAutospacing="1" w:line="240" w:lineRule="auto"/>
              <w:rPr>
                <w:rFonts w:ascii="Verdana" w:eastAsia="Times New Roman" w:hAnsi="Verdana" w:cs="Times New Roman"/>
                <w:color w:val="000000"/>
                <w:sz w:val="18"/>
                <w:szCs w:val="18"/>
              </w:rPr>
            </w:pPr>
            <w:hyperlink r:id="rId19" w:tgtFrame="_blank" w:history="1">
              <w:r w:rsidR="00C738DD" w:rsidRPr="00C738DD">
                <w:rPr>
                  <w:rFonts w:ascii="Verdana" w:eastAsia="Times New Roman" w:hAnsi="Verdana" w:cs="Times New Roman"/>
                  <w:color w:val="333366"/>
                  <w:sz w:val="18"/>
                  <w:szCs w:val="18"/>
                </w:rPr>
                <w:t>ECO 2023 - Economics II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 </w:t>
            </w:r>
          </w:p>
          <w:p w:rsidR="00C738DD" w:rsidRPr="00C738DD" w:rsidRDefault="006022B4" w:rsidP="00C738DD">
            <w:pPr>
              <w:numPr>
                <w:ilvl w:val="0"/>
                <w:numId w:val="5"/>
              </w:numPr>
              <w:spacing w:before="100" w:beforeAutospacing="1" w:after="100" w:afterAutospacing="1" w:line="240" w:lineRule="auto"/>
              <w:rPr>
                <w:rFonts w:ascii="Verdana" w:eastAsia="Times New Roman" w:hAnsi="Verdana" w:cs="Times New Roman"/>
                <w:color w:val="000000"/>
                <w:sz w:val="18"/>
                <w:szCs w:val="18"/>
              </w:rPr>
            </w:pPr>
            <w:hyperlink r:id="rId20" w:tgtFrame="_blank" w:history="1">
              <w:r w:rsidR="00C738DD" w:rsidRPr="00C738DD">
                <w:rPr>
                  <w:rFonts w:ascii="Verdana" w:eastAsia="Times New Roman" w:hAnsi="Verdana" w:cs="Times New Roman"/>
                  <w:color w:val="333366"/>
                  <w:sz w:val="18"/>
                  <w:szCs w:val="18"/>
                </w:rPr>
                <w:t>MAN 2021 - Management Principles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A26D8">
              <w:rPr>
                <w:rFonts w:ascii="Verdana" w:eastAsia="Times New Roman" w:hAnsi="Verdana" w:cs="Times New Roman"/>
                <w:color w:val="000000"/>
                <w:sz w:val="18"/>
                <w:szCs w:val="18"/>
              </w:rPr>
              <w:t xml:space="preserve"> **</w:t>
            </w:r>
          </w:p>
          <w:p w:rsidR="00C738DD" w:rsidRDefault="00C738DD" w:rsidP="00CA26D8">
            <w:pPr>
              <w:spacing w:before="100" w:beforeAutospacing="1" w:after="100" w:afterAutospacing="1" w:line="240" w:lineRule="auto"/>
              <w:ind w:left="720"/>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*These courses may be used to satisfy the Social Sciences requirement within the General Education Core Requirements (above).</w:t>
            </w:r>
          </w:p>
          <w:p w:rsidR="00CA26D8" w:rsidRPr="00C738DD" w:rsidRDefault="00CA26D8" w:rsidP="00CA26D8">
            <w:pPr>
              <w:spacing w:before="100" w:beforeAutospacing="1" w:after="100" w:afterAutospacing="1" w:line="240" w:lineRule="auto"/>
              <w:ind w:left="720"/>
              <w:rPr>
                <w:rFonts w:ascii="Verdana" w:eastAsia="Times New Roman" w:hAnsi="Verdana" w:cs="Times New Roman"/>
                <w:color w:val="000000"/>
                <w:sz w:val="18"/>
                <w:szCs w:val="18"/>
              </w:rPr>
            </w:pPr>
            <w:r>
              <w:rPr>
                <w:rFonts w:ascii="Verdana" w:eastAsia="Times New Roman" w:hAnsi="Verdana" w:cs="Times New Roman"/>
                <w:color w:val="000000"/>
                <w:sz w:val="18"/>
                <w:szCs w:val="18"/>
              </w:rPr>
              <w:t>**MAN 2021 must be completed within the first term of enrollment if not completed prior to admission.</w:t>
            </w:r>
          </w:p>
          <w:p w:rsidR="00C738DD" w:rsidRPr="00C738DD" w:rsidRDefault="00C738DD" w:rsidP="00C738DD">
            <w:pPr>
              <w:spacing w:before="100" w:beforeAutospacing="1" w:after="0" w:line="240" w:lineRule="auto"/>
              <w:outlineLvl w:val="2"/>
              <w:rPr>
                <w:rFonts w:ascii="Verdana" w:eastAsia="Times New Roman" w:hAnsi="Verdana" w:cs="Times New Roman"/>
                <w:b/>
                <w:bCs/>
                <w:color w:val="333366"/>
                <w:sz w:val="18"/>
                <w:szCs w:val="18"/>
              </w:rPr>
            </w:pPr>
            <w:bookmarkStart w:id="5" w:name="GeneralElectives42CreditHours"/>
            <w:bookmarkEnd w:id="5"/>
            <w:r w:rsidRPr="00C738DD">
              <w:rPr>
                <w:rFonts w:ascii="Verdana" w:eastAsia="Times New Roman" w:hAnsi="Verdana" w:cs="Times New Roman"/>
                <w:b/>
                <w:bCs/>
                <w:color w:val="333366"/>
                <w:sz w:val="18"/>
                <w:szCs w:val="18"/>
              </w:rPr>
              <w:t>General Electives: 42 credit hours</w:t>
            </w:r>
            <w:r w:rsidR="00FA2C79">
              <w:rPr>
                <w:rFonts w:ascii="Verdana" w:eastAsia="Times New Roman" w:hAnsi="Verdana" w:cs="Times New Roman"/>
                <w:b/>
                <w:bCs/>
                <w:color w:val="333366"/>
                <w:sz w:val="18"/>
                <w:szCs w:val="18"/>
              </w:rPr>
              <w:t xml:space="preserve"> in any courses numbered 1000-4000</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28" style="width:0;height:.75pt" o:hrstd="t" o:hrnoshade="t" o:hr="t" fillcolor="#696969" stroked="f"/>
              </w:pict>
            </w:r>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bookmarkStart w:id="6" w:name="UpperDivisionProgramRequirements42Credit"/>
            <w:bookmarkEnd w:id="6"/>
            <w:r w:rsidRPr="00C738DD">
              <w:rPr>
                <w:rFonts w:ascii="Verdana" w:eastAsia="Times New Roman" w:hAnsi="Verdana" w:cs="Times New Roman"/>
                <w:b/>
                <w:bCs/>
                <w:color w:val="333366"/>
                <w:sz w:val="18"/>
                <w:szCs w:val="18"/>
              </w:rPr>
              <w:t>Upper Division Program Requirements: 42 credit hours</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29" style="width:0;height:.75pt" o:hrstd="t" o:hrnoshade="t" o:hr="t" fillcolor="#696969" stroked="f"/>
              </w:pict>
            </w:r>
          </w:p>
          <w:p w:rsidR="00C738DD" w:rsidRPr="00C738DD" w:rsidRDefault="00C738DD" w:rsidP="00CA26D8">
            <w:pPr>
              <w:spacing w:before="100" w:beforeAutospacing="1" w:after="100" w:afterAutospacing="1" w:line="240" w:lineRule="auto"/>
              <w:ind w:left="720"/>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Degree Core (33 credit hours)</w:t>
            </w:r>
          </w:p>
          <w:p w:rsidR="00C738DD" w:rsidRPr="00C738DD" w:rsidRDefault="00CA26D8" w:rsidP="00CA26D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hyperlink r:id="rId21" w:tgtFrame="_blank" w:history="1">
              <w:r w:rsidR="00C738DD" w:rsidRPr="00C738DD">
                <w:rPr>
                  <w:rFonts w:ascii="Verdana" w:eastAsia="Times New Roman" w:hAnsi="Verdana" w:cs="Times New Roman"/>
                  <w:color w:val="333366"/>
                  <w:sz w:val="18"/>
                  <w:szCs w:val="18"/>
                </w:rPr>
                <w:t>ACG 3024 - Accounting for Non-Accounting Majors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2" w:tgtFrame="_blank" w:history="1">
              <w:r w:rsidR="00C738DD" w:rsidRPr="00C738DD">
                <w:rPr>
                  <w:rFonts w:ascii="Verdana" w:eastAsia="Times New Roman" w:hAnsi="Verdana" w:cs="Times New Roman"/>
                  <w:color w:val="333366"/>
                  <w:sz w:val="18"/>
                  <w:szCs w:val="18"/>
                </w:rPr>
                <w:t>FIN 3400 - Financial Management 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3" w:tgtFrame="_blank" w:history="1">
              <w:r w:rsidR="00C738DD" w:rsidRPr="00C738DD">
                <w:rPr>
                  <w:rFonts w:ascii="Verdana" w:eastAsia="Times New Roman" w:hAnsi="Verdana" w:cs="Times New Roman"/>
                  <w:color w:val="333366"/>
                  <w:sz w:val="18"/>
                  <w:szCs w:val="18"/>
                </w:rPr>
                <w:t>GEB 4375 - Foundations of International Business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4" w:tgtFrame="_blank" w:history="1">
              <w:r w:rsidR="00C738DD" w:rsidRPr="00C738DD">
                <w:rPr>
                  <w:rFonts w:ascii="Verdana" w:eastAsia="Times New Roman" w:hAnsi="Verdana" w:cs="Times New Roman"/>
                  <w:color w:val="333366"/>
                  <w:sz w:val="18"/>
                  <w:szCs w:val="18"/>
                </w:rPr>
                <w:t>ISM 3004 - Information Resources Management for Business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5" w:tgtFrame="_blank" w:history="1">
              <w:r w:rsidR="00C738DD" w:rsidRPr="00C738DD">
                <w:rPr>
                  <w:rFonts w:ascii="Verdana" w:eastAsia="Times New Roman" w:hAnsi="Verdana" w:cs="Times New Roman"/>
                  <w:color w:val="333366"/>
                  <w:sz w:val="18"/>
                  <w:szCs w:val="18"/>
                </w:rPr>
                <w:t>MAN 3120 - Organizational Behavior and Leadership</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6" w:tgtFrame="_blank" w:history="1">
              <w:r w:rsidR="00C738DD" w:rsidRPr="00C738DD">
                <w:rPr>
                  <w:rFonts w:ascii="Verdana" w:eastAsia="Times New Roman" w:hAnsi="Verdana" w:cs="Times New Roman"/>
                  <w:color w:val="333366"/>
                  <w:sz w:val="18"/>
                  <w:szCs w:val="18"/>
                </w:rPr>
                <w:t>MAN 3301 - Human Resources Management</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7" w:tgtFrame="_blank" w:history="1">
              <w:r w:rsidR="00C738DD" w:rsidRPr="00C738DD">
                <w:rPr>
                  <w:rFonts w:ascii="Verdana" w:eastAsia="Times New Roman" w:hAnsi="Verdana" w:cs="Times New Roman"/>
                  <w:color w:val="333366"/>
                  <w:sz w:val="18"/>
                  <w:szCs w:val="18"/>
                </w:rPr>
                <w:t>MAN 3303 - Leadership and Management Practices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8" w:tgtFrame="_blank" w:history="1">
              <w:r w:rsidR="00C738DD" w:rsidRPr="00C738DD">
                <w:rPr>
                  <w:rFonts w:ascii="Verdana" w:eastAsia="Times New Roman" w:hAnsi="Verdana" w:cs="Times New Roman"/>
                  <w:color w:val="333366"/>
                  <w:sz w:val="18"/>
                  <w:szCs w:val="18"/>
                </w:rPr>
                <w:t>MAN 4701 - Business Ethics and Society</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29" w:tgtFrame="_blank" w:history="1">
              <w:r w:rsidR="00C738DD" w:rsidRPr="00C738DD">
                <w:rPr>
                  <w:rFonts w:ascii="Verdana" w:eastAsia="Times New Roman" w:hAnsi="Verdana" w:cs="Times New Roman"/>
                  <w:color w:val="333366"/>
                  <w:sz w:val="18"/>
                  <w:szCs w:val="18"/>
                </w:rPr>
                <w:t>MAN 4720 - Strategic Management and Organizational Policy</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30" w:tgtFrame="_blank" w:history="1">
              <w:r w:rsidR="00C738DD" w:rsidRPr="00C738DD">
                <w:rPr>
                  <w:rFonts w:ascii="Verdana" w:eastAsia="Times New Roman" w:hAnsi="Verdana" w:cs="Times New Roman"/>
                  <w:color w:val="333366"/>
                  <w:sz w:val="18"/>
                  <w:szCs w:val="18"/>
                </w:rPr>
                <w:t>MAN 4915 - Management Capstone</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 </w:t>
            </w:r>
          </w:p>
          <w:p w:rsidR="00C738DD" w:rsidRPr="00C738DD" w:rsidRDefault="006022B4" w:rsidP="00CA26D8">
            <w:pPr>
              <w:spacing w:before="100" w:beforeAutospacing="1" w:after="100" w:afterAutospacing="1" w:line="240" w:lineRule="auto"/>
              <w:ind w:left="720"/>
              <w:rPr>
                <w:rFonts w:ascii="Verdana" w:eastAsia="Times New Roman" w:hAnsi="Verdana" w:cs="Times New Roman"/>
                <w:color w:val="000000"/>
                <w:sz w:val="18"/>
                <w:szCs w:val="18"/>
              </w:rPr>
            </w:pPr>
            <w:hyperlink r:id="rId31" w:tgtFrame="_blank" w:history="1">
              <w:r w:rsidR="00C738DD" w:rsidRPr="00C738DD">
                <w:rPr>
                  <w:rFonts w:ascii="Verdana" w:eastAsia="Times New Roman" w:hAnsi="Verdana" w:cs="Times New Roman"/>
                  <w:color w:val="333366"/>
                  <w:sz w:val="18"/>
                  <w:szCs w:val="18"/>
                </w:rPr>
                <w:t>MAR 3802 - Marketing for Managers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A26D8" w:rsidRDefault="00C738DD" w:rsidP="00CA26D8">
            <w:pPr>
              <w:spacing w:before="100" w:beforeAutospacing="1" w:after="100" w:afterAutospacing="1" w:line="240" w:lineRule="auto"/>
              <w:ind w:left="720"/>
              <w:rPr>
                <w:rFonts w:ascii="Verdana" w:eastAsia="Times New Roman" w:hAnsi="Verdana" w:cs="Times New Roman"/>
                <w:color w:val="000000"/>
                <w:sz w:val="18"/>
                <w:szCs w:val="18"/>
              </w:rPr>
            </w:pPr>
            <w:r w:rsidRPr="00CA26D8">
              <w:rPr>
                <w:rFonts w:ascii="Verdana" w:eastAsia="Times New Roman" w:hAnsi="Verdana" w:cs="Times New Roman"/>
                <w:color w:val="000000"/>
                <w:sz w:val="18"/>
                <w:szCs w:val="18"/>
              </w:rPr>
              <w:t xml:space="preserve">*MAN 4915 Management Capstone–required final course, last semester. </w:t>
            </w:r>
            <w:r w:rsidR="00CA26D8">
              <w:rPr>
                <w:rFonts w:ascii="Verdana" w:eastAsia="Times New Roman" w:hAnsi="Verdana" w:cs="Times New Roman"/>
                <w:color w:val="000000"/>
                <w:sz w:val="18"/>
                <w:szCs w:val="18"/>
              </w:rPr>
              <w:t>The Capstone course must be completed at Edison State College</w:t>
            </w:r>
            <w:r w:rsidRPr="00CA26D8">
              <w:rPr>
                <w:rFonts w:ascii="Verdana" w:eastAsia="Times New Roman" w:hAnsi="Verdana" w:cs="Times New Roman"/>
                <w:color w:val="000000"/>
                <w:sz w:val="18"/>
                <w:szCs w:val="18"/>
              </w:rPr>
              <w:t>.</w:t>
            </w:r>
            <w:r w:rsidR="00CA26D8">
              <w:rPr>
                <w:rFonts w:ascii="Verdana" w:eastAsia="Times New Roman" w:hAnsi="Verdana" w:cs="Times New Roman"/>
                <w:color w:val="000000"/>
                <w:sz w:val="18"/>
                <w:szCs w:val="18"/>
              </w:rPr>
              <w:t xml:space="preserve">  </w:t>
            </w:r>
          </w:p>
          <w:p w:rsidR="00C738DD" w:rsidRPr="00CA26D8" w:rsidRDefault="00C738DD" w:rsidP="00C738DD">
            <w:pPr>
              <w:spacing w:before="100" w:beforeAutospacing="1" w:after="100" w:afterAutospacing="1" w:line="240" w:lineRule="auto"/>
              <w:ind w:left="720"/>
              <w:rPr>
                <w:rFonts w:ascii="Verdana" w:eastAsia="Times New Roman" w:hAnsi="Verdana" w:cs="Times New Roman"/>
                <w:color w:val="000000"/>
                <w:sz w:val="18"/>
                <w:szCs w:val="18"/>
              </w:rPr>
            </w:pPr>
            <w:r w:rsidRPr="00CA26D8">
              <w:rPr>
                <w:rFonts w:ascii="Verdana" w:eastAsia="Times New Roman" w:hAnsi="Verdana" w:cs="Times New Roman"/>
                <w:b/>
                <w:bCs/>
                <w:color w:val="000000"/>
                <w:sz w:val="18"/>
                <w:szCs w:val="18"/>
              </w:rPr>
              <w:t>Required</w:t>
            </w:r>
            <w:r w:rsidRPr="00CA26D8">
              <w:rPr>
                <w:rFonts w:ascii="Verdana" w:eastAsia="Times New Roman" w:hAnsi="Verdana" w:cs="Times New Roman"/>
                <w:color w:val="000000"/>
                <w:sz w:val="18"/>
                <w:szCs w:val="18"/>
              </w:rPr>
              <w:t>:</w:t>
            </w:r>
          </w:p>
          <w:p w:rsidR="00C738DD" w:rsidRPr="00C738DD" w:rsidRDefault="00C738DD" w:rsidP="00C738DD">
            <w:pPr>
              <w:spacing w:before="100" w:beforeAutospacing="1" w:after="100" w:afterAutospacing="1" w:line="240" w:lineRule="auto"/>
              <w:ind w:left="720"/>
              <w:rPr>
                <w:rFonts w:ascii="Verdana" w:eastAsia="Times New Roman" w:hAnsi="Verdana" w:cs="Times New Roman"/>
                <w:color w:val="000000"/>
                <w:sz w:val="18"/>
                <w:szCs w:val="18"/>
              </w:rPr>
            </w:pPr>
            <w:r w:rsidRPr="00CD500F">
              <w:rPr>
                <w:rFonts w:ascii="Verdana" w:eastAsia="Times New Roman" w:hAnsi="Verdana" w:cs="Times New Roman"/>
                <w:color w:val="000000"/>
                <w:sz w:val="18"/>
                <w:szCs w:val="18"/>
                <w:highlight w:val="yellow"/>
              </w:rPr>
              <w:t xml:space="preserve">Students must take </w:t>
            </w:r>
            <w:r w:rsidR="00CD500F" w:rsidRPr="00CD500F">
              <w:rPr>
                <w:rFonts w:ascii="Verdana" w:eastAsia="Times New Roman" w:hAnsi="Verdana" w:cs="Times New Roman"/>
                <w:color w:val="000000"/>
                <w:sz w:val="18"/>
                <w:szCs w:val="18"/>
                <w:highlight w:val="yellow"/>
              </w:rPr>
              <w:t>and earn a</w:t>
            </w:r>
            <w:r w:rsidR="00CD500F">
              <w:rPr>
                <w:rFonts w:ascii="Verdana" w:eastAsia="Times New Roman" w:hAnsi="Verdana" w:cs="Times New Roman"/>
                <w:color w:val="000000"/>
                <w:sz w:val="18"/>
                <w:szCs w:val="18"/>
                <w:highlight w:val="yellow"/>
              </w:rPr>
              <w:t>t least a</w:t>
            </w:r>
            <w:r w:rsidR="00CD500F" w:rsidRPr="00CD500F">
              <w:rPr>
                <w:rFonts w:ascii="Verdana" w:eastAsia="Times New Roman" w:hAnsi="Verdana" w:cs="Times New Roman"/>
                <w:color w:val="000000"/>
                <w:sz w:val="18"/>
                <w:szCs w:val="18"/>
                <w:highlight w:val="yellow"/>
              </w:rPr>
              <w:t xml:space="preserve"> </w:t>
            </w:r>
            <w:r w:rsidR="00B833CC">
              <w:rPr>
                <w:rFonts w:ascii="Verdana" w:eastAsia="Times New Roman" w:hAnsi="Verdana" w:cs="Times New Roman"/>
                <w:color w:val="000000"/>
                <w:sz w:val="18"/>
                <w:szCs w:val="18"/>
                <w:highlight w:val="yellow"/>
              </w:rPr>
              <w:t>7</w:t>
            </w:r>
            <w:r w:rsidR="00E46D60">
              <w:rPr>
                <w:rFonts w:ascii="Verdana" w:eastAsia="Times New Roman" w:hAnsi="Verdana" w:cs="Times New Roman"/>
                <w:color w:val="000000"/>
                <w:sz w:val="18"/>
                <w:szCs w:val="18"/>
                <w:highlight w:val="yellow"/>
              </w:rPr>
              <w:t>5</w:t>
            </w:r>
            <w:r w:rsidR="00702F27" w:rsidRPr="00CD500F">
              <w:rPr>
                <w:rFonts w:ascii="Verdana" w:eastAsia="Times New Roman" w:hAnsi="Verdana" w:cs="Times New Roman"/>
                <w:color w:val="000000"/>
                <w:sz w:val="18"/>
                <w:szCs w:val="18"/>
                <w:highlight w:val="yellow"/>
              </w:rPr>
              <w:t>% on the Capstone Post Course Exit Exam</w:t>
            </w:r>
            <w:r w:rsidR="006022B4" w:rsidRPr="006022B4">
              <w:rPr>
                <w:rFonts w:ascii="Verdana" w:eastAsia="Times New Roman" w:hAnsi="Verdana" w:cs="Times New Roman"/>
                <w:color w:val="000000"/>
                <w:sz w:val="18"/>
                <w:szCs w:val="18"/>
                <w:highlight w:val="yellow"/>
                <w:rPrChange w:id="7" w:author="Edison" w:date="2012-01-09T11:46:00Z">
                  <w:rPr>
                    <w:rFonts w:ascii="Verdana" w:eastAsia="Times New Roman" w:hAnsi="Verdana" w:cs="Times New Roman"/>
                    <w:color w:val="000000"/>
                    <w:sz w:val="18"/>
                    <w:szCs w:val="18"/>
                  </w:rPr>
                </w:rPrChange>
              </w:rPr>
              <w:t xml:space="preserve"> to complete the progr</w:t>
            </w:r>
            <w:r w:rsidR="00702F27" w:rsidRPr="00CD500F">
              <w:rPr>
                <w:rFonts w:ascii="Verdana" w:eastAsia="Times New Roman" w:hAnsi="Verdana" w:cs="Times New Roman"/>
                <w:color w:val="000000"/>
                <w:sz w:val="18"/>
                <w:szCs w:val="18"/>
                <w:highlight w:val="yellow"/>
              </w:rPr>
              <w:t>am and graduate</w:t>
            </w:r>
            <w:r w:rsidR="006022B4" w:rsidRPr="006022B4">
              <w:rPr>
                <w:rFonts w:ascii="Verdana" w:eastAsia="Times New Roman" w:hAnsi="Verdana" w:cs="Times New Roman"/>
                <w:color w:val="000000"/>
                <w:sz w:val="18"/>
                <w:szCs w:val="18"/>
                <w:highlight w:val="yellow"/>
                <w:rPrChange w:id="8" w:author="Edison" w:date="2012-01-09T11:46:00Z">
                  <w:rPr>
                    <w:rFonts w:ascii="Verdana" w:eastAsia="Times New Roman" w:hAnsi="Verdana" w:cs="Times New Roman"/>
                    <w:color w:val="000000"/>
                    <w:sz w:val="18"/>
                    <w:szCs w:val="18"/>
                  </w:rPr>
                </w:rPrChange>
              </w:rPr>
              <w:t>.</w:t>
            </w:r>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bookmarkStart w:id="9" w:name="UpperDivisionElectives9CreditHours"/>
            <w:bookmarkEnd w:id="9"/>
            <w:r w:rsidRPr="00C738DD">
              <w:rPr>
                <w:rFonts w:ascii="Verdana" w:eastAsia="Times New Roman" w:hAnsi="Verdana" w:cs="Times New Roman"/>
                <w:b/>
                <w:bCs/>
                <w:color w:val="333366"/>
                <w:sz w:val="18"/>
                <w:szCs w:val="18"/>
              </w:rPr>
              <w:t>Upper Division Electives (9 credit hours)</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30" style="width:0;height:.75pt" o:hrstd="t" o:hrnoshade="t" o:hr="t" fillcolor="#696969" stroked="f"/>
              </w:pict>
            </w:r>
          </w:p>
          <w:p w:rsidR="00C738DD" w:rsidRPr="00CA26D8" w:rsidRDefault="00C738DD" w:rsidP="00C738DD">
            <w:pPr>
              <w:spacing w:before="100" w:beforeAutospacing="1" w:after="100" w:afterAutospacing="1" w:line="240" w:lineRule="auto"/>
              <w:ind w:left="600"/>
              <w:rPr>
                <w:rFonts w:ascii="Verdana" w:eastAsia="Times New Roman" w:hAnsi="Verdana" w:cs="Times New Roman"/>
                <w:b/>
                <w:color w:val="000000"/>
                <w:sz w:val="18"/>
                <w:szCs w:val="18"/>
              </w:rPr>
            </w:pPr>
            <w:r w:rsidRPr="00CA26D8">
              <w:rPr>
                <w:rFonts w:ascii="Verdana" w:eastAsia="Times New Roman" w:hAnsi="Verdana" w:cs="Times New Roman"/>
                <w:b/>
                <w:color w:val="000000"/>
                <w:sz w:val="18"/>
                <w:szCs w:val="18"/>
              </w:rPr>
              <w:t>Choose 9 credit hours from the following:</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2" w:tgtFrame="_blank" w:history="1">
              <w:r w:rsidR="00C738DD" w:rsidRPr="00C738DD">
                <w:rPr>
                  <w:rFonts w:ascii="Verdana" w:eastAsia="Times New Roman" w:hAnsi="Verdana" w:cs="Times New Roman"/>
                  <w:color w:val="333366"/>
                  <w:sz w:val="18"/>
                  <w:szCs w:val="18"/>
                </w:rPr>
                <w:t>ACG 3074 - Managerial Accounting for Non-Accounting Majors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3" w:tgtFrame="_blank" w:history="1">
              <w:r w:rsidR="00C738DD" w:rsidRPr="00C738DD">
                <w:rPr>
                  <w:rFonts w:ascii="Verdana" w:eastAsia="Times New Roman" w:hAnsi="Verdana" w:cs="Times New Roman"/>
                  <w:color w:val="333366"/>
                  <w:sz w:val="18"/>
                  <w:szCs w:val="18"/>
                </w:rPr>
                <w:t>ACG 3103 - Intermediate Accounting</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4" w:tgtFrame="_blank" w:history="1">
              <w:r w:rsidR="00C738DD" w:rsidRPr="00C738DD">
                <w:rPr>
                  <w:rFonts w:ascii="Verdana" w:eastAsia="Times New Roman" w:hAnsi="Verdana" w:cs="Times New Roman"/>
                  <w:color w:val="333366"/>
                  <w:sz w:val="18"/>
                  <w:szCs w:val="18"/>
                </w:rPr>
                <w:t>ACG 3113 - Intermediate Accounting II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5" w:tgtFrame="_blank" w:history="1">
              <w:r w:rsidR="00C738DD" w:rsidRPr="00C738DD">
                <w:rPr>
                  <w:rFonts w:ascii="Verdana" w:eastAsia="Times New Roman" w:hAnsi="Verdana" w:cs="Times New Roman"/>
                  <w:color w:val="333366"/>
                  <w:sz w:val="18"/>
                  <w:szCs w:val="18"/>
                </w:rPr>
                <w:t>ACG 3341 - Cost Accounting</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6" w:tgtFrame="_blank" w:history="1">
              <w:r w:rsidR="00C738DD" w:rsidRPr="00C738DD">
                <w:rPr>
                  <w:rFonts w:ascii="Verdana" w:eastAsia="Times New Roman" w:hAnsi="Verdana" w:cs="Times New Roman"/>
                  <w:color w:val="333366"/>
                  <w:sz w:val="18"/>
                  <w:szCs w:val="18"/>
                </w:rPr>
                <w:t>ENT 3003 - Introduction to Entrepreneurship</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7" w:tgtFrame="_blank" w:history="1">
              <w:r w:rsidR="00C738DD" w:rsidRPr="00C738DD">
                <w:rPr>
                  <w:rFonts w:ascii="Verdana" w:eastAsia="Times New Roman" w:hAnsi="Verdana" w:cs="Times New Roman"/>
                  <w:color w:val="333366"/>
                  <w:sz w:val="18"/>
                  <w:szCs w:val="18"/>
                </w:rPr>
                <w:t>ENT 4004 - Entrepreneurship Course II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8" w:tgtFrame="_blank" w:history="1">
              <w:r w:rsidR="00C738DD" w:rsidRPr="00C738DD">
                <w:rPr>
                  <w:rFonts w:ascii="Verdana" w:eastAsia="Times New Roman" w:hAnsi="Verdana" w:cs="Times New Roman"/>
                  <w:color w:val="333366"/>
                  <w:sz w:val="18"/>
                  <w:szCs w:val="18"/>
                </w:rPr>
                <w:t>FIN 3414 - Financial Management II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39" w:tgtFrame="_blank" w:history="1">
              <w:r w:rsidR="00C738DD" w:rsidRPr="00C738DD">
                <w:rPr>
                  <w:rFonts w:ascii="Verdana" w:eastAsia="Times New Roman" w:hAnsi="Verdana" w:cs="Times New Roman"/>
                  <w:color w:val="333366"/>
                  <w:sz w:val="18"/>
                  <w:szCs w:val="18"/>
                </w:rPr>
                <w:t>ISM 3113 - Systems Analysis and Design</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0" w:tgtFrame="_blank" w:history="1">
              <w:r w:rsidR="00C738DD" w:rsidRPr="00C738DD">
                <w:rPr>
                  <w:rFonts w:ascii="Verdana" w:eastAsia="Times New Roman" w:hAnsi="Verdana" w:cs="Times New Roman"/>
                  <w:color w:val="333366"/>
                  <w:sz w:val="18"/>
                  <w:szCs w:val="18"/>
                </w:rPr>
                <w:t>ISM 4153 - Enterprise Information Systems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1" w:tgtFrame="_blank" w:history="1">
              <w:r w:rsidR="00C738DD" w:rsidRPr="00C738DD">
                <w:rPr>
                  <w:rFonts w:ascii="Verdana" w:eastAsia="Times New Roman" w:hAnsi="Verdana" w:cs="Times New Roman"/>
                  <w:color w:val="333366"/>
                  <w:sz w:val="18"/>
                  <w:szCs w:val="18"/>
                </w:rPr>
                <w:t>ISM 4220 - Distributed Information Systems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2" w:tgtFrame="_blank" w:history="1">
              <w:r w:rsidR="00C738DD" w:rsidRPr="00C738DD">
                <w:rPr>
                  <w:rFonts w:ascii="Verdana" w:eastAsia="Times New Roman" w:hAnsi="Verdana" w:cs="Times New Roman"/>
                  <w:color w:val="333366"/>
                  <w:sz w:val="18"/>
                  <w:szCs w:val="18"/>
                </w:rPr>
                <w:t>MAN 3046 - Leadership and Team Development</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3" w:tgtFrame="_blank" w:history="1">
              <w:r w:rsidR="00C738DD" w:rsidRPr="00C738DD">
                <w:rPr>
                  <w:rFonts w:ascii="Verdana" w:eastAsia="Times New Roman" w:hAnsi="Verdana" w:cs="Times New Roman"/>
                  <w:color w:val="333366"/>
                  <w:sz w:val="18"/>
                  <w:szCs w:val="18"/>
                </w:rPr>
                <w:t>MAN 3081 - Introduction to E-Business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4" w:tgtFrame="_blank" w:history="1">
              <w:r w:rsidR="00C738DD" w:rsidRPr="00C738DD">
                <w:rPr>
                  <w:rFonts w:ascii="Verdana" w:eastAsia="Times New Roman" w:hAnsi="Verdana" w:cs="Times New Roman"/>
                  <w:color w:val="333366"/>
                  <w:sz w:val="18"/>
                  <w:szCs w:val="18"/>
                </w:rPr>
                <w:t>MAN 3504 - Operations and Supply Chain Management</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5" w:tgtFrame="_blank" w:history="1">
              <w:r w:rsidR="00C738DD" w:rsidRPr="00C738DD">
                <w:rPr>
                  <w:rFonts w:ascii="Verdana" w:eastAsia="Times New Roman" w:hAnsi="Verdana" w:cs="Times New Roman"/>
                  <w:color w:val="333366"/>
                  <w:sz w:val="18"/>
                  <w:szCs w:val="18"/>
                </w:rPr>
                <w:t>MAN 3641 - Organizational Research</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6" w:tgtFrame="_blank" w:history="1">
              <w:r w:rsidR="00C738DD" w:rsidRPr="00C738DD">
                <w:rPr>
                  <w:rFonts w:ascii="Verdana" w:eastAsia="Times New Roman" w:hAnsi="Verdana" w:cs="Times New Roman"/>
                  <w:color w:val="333366"/>
                  <w:sz w:val="18"/>
                  <w:szCs w:val="18"/>
                </w:rPr>
                <w:t>MAN 4113 - Understanding and Managing Diversity- (I)</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7" w:tgtFrame="_blank" w:history="1">
              <w:r w:rsidR="00C738DD" w:rsidRPr="00C738DD">
                <w:rPr>
                  <w:rFonts w:ascii="Verdana" w:eastAsia="Times New Roman" w:hAnsi="Verdana" w:cs="Times New Roman"/>
                  <w:color w:val="333366"/>
                  <w:sz w:val="18"/>
                  <w:szCs w:val="18"/>
                </w:rPr>
                <w:t>MAN 4402 - Employment Laws and Regulations for Human Resources</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8" w:tgtFrame="_blank" w:history="1">
              <w:r w:rsidR="00C738DD" w:rsidRPr="00C738DD">
                <w:rPr>
                  <w:rFonts w:ascii="Verdana" w:eastAsia="Times New Roman" w:hAnsi="Verdana" w:cs="Times New Roman"/>
                  <w:color w:val="333366"/>
                  <w:sz w:val="18"/>
                  <w:szCs w:val="18"/>
                </w:rPr>
                <w:t>MNA 3037 - Project Management and Planning</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6022B4"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hyperlink r:id="rId49" w:tgtFrame="_blank" w:history="1">
              <w:r w:rsidR="00C738DD" w:rsidRPr="00C738DD">
                <w:rPr>
                  <w:rFonts w:ascii="Verdana" w:eastAsia="Times New Roman" w:hAnsi="Verdana" w:cs="Times New Roman"/>
                  <w:color w:val="333366"/>
                  <w:sz w:val="18"/>
                  <w:szCs w:val="18"/>
                </w:rPr>
                <w:t>MNA 3039 - Project Management Certification</w:t>
              </w:r>
            </w:hyperlink>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3</w:t>
            </w:r>
            <w:r w:rsidR="00C738DD" w:rsidRPr="00C738DD">
              <w:rPr>
                <w:rFonts w:ascii="Verdana" w:eastAsia="Times New Roman" w:hAnsi="Verdana" w:cs="Times New Roman"/>
                <w:color w:val="000000"/>
                <w:sz w:val="18"/>
                <w:szCs w:val="18"/>
              </w:rPr>
              <w:t xml:space="preserve"> </w:t>
            </w:r>
            <w:r w:rsidR="00C738DD" w:rsidRPr="00C738DD">
              <w:rPr>
                <w:rFonts w:ascii="Verdana" w:eastAsia="Times New Roman" w:hAnsi="Verdana" w:cs="Times New Roman"/>
                <w:b/>
                <w:bCs/>
                <w:color w:val="000000"/>
                <w:sz w:val="18"/>
                <w:szCs w:val="18"/>
              </w:rPr>
              <w:t>credit(s)</w:t>
            </w:r>
            <w:r w:rsidR="00C738DD" w:rsidRPr="00C738DD">
              <w:rPr>
                <w:rFonts w:ascii="Verdana" w:eastAsia="Times New Roman" w:hAnsi="Verdana" w:cs="Times New Roman"/>
                <w:color w:val="000000"/>
                <w:sz w:val="18"/>
                <w:szCs w:val="18"/>
              </w:rPr>
              <w:t xml:space="preserve"> </w:t>
            </w:r>
          </w:p>
          <w:p w:rsidR="00C738DD" w:rsidRPr="00C738DD" w:rsidRDefault="00C738DD" w:rsidP="00C738DD">
            <w:pPr>
              <w:numPr>
                <w:ilvl w:val="0"/>
                <w:numId w:val="7"/>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Any additional 3000 or 4000 level course in ACG, </w:t>
            </w:r>
            <w:r w:rsidR="00FA2C79">
              <w:rPr>
                <w:rFonts w:ascii="Verdana" w:eastAsia="Times New Roman" w:hAnsi="Verdana" w:cs="Times New Roman"/>
                <w:color w:val="000000"/>
                <w:sz w:val="18"/>
                <w:szCs w:val="18"/>
              </w:rPr>
              <w:t xml:space="preserve">ENT, FIN, </w:t>
            </w:r>
            <w:r w:rsidRPr="00C738DD">
              <w:rPr>
                <w:rFonts w:ascii="Verdana" w:eastAsia="Times New Roman" w:hAnsi="Verdana" w:cs="Times New Roman"/>
                <w:color w:val="000000"/>
                <w:sz w:val="18"/>
                <w:szCs w:val="18"/>
              </w:rPr>
              <w:t>MAN, MNA, ISM, PAD, or HSA.</w:t>
            </w:r>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bookmarkStart w:id="10" w:name="TotalCreditHours120"/>
            <w:bookmarkEnd w:id="10"/>
            <w:r w:rsidRPr="00C738DD">
              <w:rPr>
                <w:rFonts w:ascii="Verdana" w:eastAsia="Times New Roman" w:hAnsi="Verdana" w:cs="Times New Roman"/>
                <w:b/>
                <w:bCs/>
                <w:color w:val="333366"/>
                <w:sz w:val="18"/>
                <w:szCs w:val="18"/>
              </w:rPr>
              <w:t>Total Credit Hours: 120</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31" style="width:0;height:.75pt" o:hrstd="t" o:hrnoshade="t" o:hr="t" fillcolor="#696969" stroked="f"/>
              </w:pict>
            </w:r>
          </w:p>
          <w:p w:rsidR="00C738DD" w:rsidRPr="00C738DD" w:rsidRDefault="00C738DD" w:rsidP="00C738DD">
            <w:pPr>
              <w:spacing w:before="100" w:beforeAutospacing="1" w:after="0" w:line="240" w:lineRule="auto"/>
              <w:outlineLvl w:val="1"/>
              <w:rPr>
                <w:rFonts w:ascii="Verdana" w:eastAsia="Times New Roman" w:hAnsi="Verdana" w:cs="Times New Roman"/>
                <w:b/>
                <w:bCs/>
                <w:color w:val="333366"/>
                <w:sz w:val="18"/>
                <w:szCs w:val="18"/>
              </w:rPr>
            </w:pPr>
            <w:bookmarkStart w:id="11" w:name="GraduationRequirements"/>
            <w:bookmarkEnd w:id="11"/>
            <w:r w:rsidRPr="00C738DD">
              <w:rPr>
                <w:rFonts w:ascii="Verdana" w:eastAsia="Times New Roman" w:hAnsi="Verdana" w:cs="Times New Roman"/>
                <w:b/>
                <w:bCs/>
                <w:color w:val="333366"/>
                <w:sz w:val="18"/>
                <w:szCs w:val="18"/>
              </w:rPr>
              <w:t>Graduation Requirements:</w:t>
            </w:r>
          </w:p>
          <w:p w:rsidR="00C738DD" w:rsidRPr="00C738DD" w:rsidRDefault="006022B4" w:rsidP="00C738DD">
            <w:pPr>
              <w:spacing w:after="0" w:line="240" w:lineRule="auto"/>
              <w:rPr>
                <w:rFonts w:ascii="Verdana" w:eastAsia="Times New Roman" w:hAnsi="Verdana" w:cs="Times New Roman"/>
                <w:color w:val="000000"/>
                <w:sz w:val="18"/>
                <w:szCs w:val="18"/>
              </w:rPr>
            </w:pPr>
            <w:r w:rsidRPr="006022B4">
              <w:rPr>
                <w:rFonts w:ascii="Verdana" w:eastAsia="Times New Roman" w:hAnsi="Verdana" w:cs="Times New Roman"/>
                <w:color w:val="000000"/>
                <w:sz w:val="18"/>
                <w:szCs w:val="18"/>
              </w:rPr>
              <w:pict>
                <v:rect id="_x0000_i1032" style="width:0;height:.75pt" o:hrstd="t" o:hrnoshade="t" o:hr="t" fillcolor="#696969" stroked="f"/>
              </w:pict>
            </w:r>
          </w:p>
          <w:p w:rsidR="00C738DD" w:rsidRPr="00C738DD" w:rsidRDefault="00C738DD" w:rsidP="00C738DD">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Students must satisfactorily complete 120 credit hours. For residency purposes, a minimum of 30 </w:t>
            </w:r>
            <w:r w:rsidR="00FA2C79">
              <w:rPr>
                <w:rFonts w:ascii="Verdana" w:eastAsia="Times New Roman" w:hAnsi="Verdana" w:cs="Times New Roman"/>
                <w:color w:val="000000"/>
                <w:sz w:val="18"/>
                <w:szCs w:val="18"/>
              </w:rPr>
              <w:t xml:space="preserve">upper division program </w:t>
            </w:r>
            <w:r w:rsidRPr="00C738DD">
              <w:rPr>
                <w:rFonts w:ascii="Verdana" w:eastAsia="Times New Roman" w:hAnsi="Verdana" w:cs="Times New Roman"/>
                <w:color w:val="000000"/>
                <w:sz w:val="18"/>
                <w:szCs w:val="18"/>
              </w:rPr>
              <w:t xml:space="preserve">credit hours required for graduation must be completed at Edison State College. All other specific degree requirements must also be </w:t>
            </w:r>
            <w:r w:rsidRPr="00C738DD">
              <w:rPr>
                <w:rFonts w:ascii="Verdana" w:eastAsia="Times New Roman" w:hAnsi="Verdana" w:cs="Times New Roman"/>
                <w:color w:val="000000"/>
                <w:sz w:val="18"/>
                <w:szCs w:val="18"/>
              </w:rPr>
              <w:lastRenderedPageBreak/>
              <w:t xml:space="preserve">met. Credit awarded for college-preparatory instruction may not be counted toward fulfilling the total number of credits required for residency purposes or graduation. </w:t>
            </w:r>
          </w:p>
          <w:p w:rsidR="00C738DD" w:rsidRPr="00CA26D8" w:rsidRDefault="00C738DD" w:rsidP="00CA26D8">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A26D8">
              <w:rPr>
                <w:rFonts w:ascii="Verdana" w:eastAsia="Times New Roman" w:hAnsi="Verdana" w:cs="Times New Roman"/>
                <w:color w:val="000000"/>
                <w:sz w:val="18"/>
                <w:szCs w:val="18"/>
              </w:rPr>
              <w:t xml:space="preserve">Students must fulfill all requirements for their program major. </w:t>
            </w:r>
          </w:p>
          <w:p w:rsidR="00C738DD" w:rsidRPr="00C738DD" w:rsidRDefault="00C738DD" w:rsidP="00C738DD">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Students must achieve a cumulative grade point average of 2.0 or higher on a 4.0 scale. </w:t>
            </w:r>
          </w:p>
          <w:p w:rsidR="00C738DD" w:rsidRPr="00C738DD" w:rsidRDefault="00C738DD" w:rsidP="00C738DD">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Students must earn a grade of “C” or better in all </w:t>
            </w:r>
            <w:r w:rsidR="00CA26D8">
              <w:rPr>
                <w:rFonts w:ascii="Verdana" w:eastAsia="Times New Roman" w:hAnsi="Verdana" w:cs="Times New Roman"/>
                <w:color w:val="000000"/>
                <w:sz w:val="18"/>
                <w:szCs w:val="18"/>
              </w:rPr>
              <w:t>upper division</w:t>
            </w:r>
            <w:r w:rsidRPr="00C738DD">
              <w:rPr>
                <w:rFonts w:ascii="Verdana" w:eastAsia="Times New Roman" w:hAnsi="Verdana" w:cs="Times New Roman"/>
                <w:color w:val="000000"/>
                <w:sz w:val="18"/>
                <w:szCs w:val="18"/>
              </w:rPr>
              <w:t xml:space="preserve"> program requirements. </w:t>
            </w:r>
          </w:p>
          <w:p w:rsidR="00C738DD" w:rsidRPr="00C738DD" w:rsidRDefault="00C738DD" w:rsidP="00C738DD">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Students must complete the General Education Core Requirements of the Associate in Arts Degree, including any assessment of General Education outcomes that are required by the College. Transfer courses will be reviewed for equivalency. Students who transfer to Edison State College with a previous Associate in Arts degree from a Florida community college or bachelor’s degree from a regionally accredited institution are considered to have met the General Education component of the degree. </w:t>
            </w:r>
          </w:p>
          <w:p w:rsidR="00C738DD" w:rsidRPr="00C738DD" w:rsidRDefault="00C738DD" w:rsidP="00C738DD">
            <w:pPr>
              <w:numPr>
                <w:ilvl w:val="0"/>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Students must have completed Florida’s foreign language requirement prior to the completion of the bachelor’s degree. Students may meet this competency in one of two ways:</w:t>
            </w:r>
          </w:p>
          <w:p w:rsidR="00C738DD" w:rsidRPr="00C738DD" w:rsidRDefault="00C738DD" w:rsidP="00C738DD">
            <w:pPr>
              <w:numPr>
                <w:ilvl w:val="1"/>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Successful completion of two years of a single foreign language while in high school (official high school transcripts must be submitted to the College Registrar), or </w:t>
            </w:r>
          </w:p>
          <w:p w:rsidR="00C738DD" w:rsidRPr="00CA26D8" w:rsidRDefault="00C738DD" w:rsidP="00CA26D8">
            <w:pPr>
              <w:numPr>
                <w:ilvl w:val="1"/>
                <w:numId w:val="8"/>
              </w:num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 xml:space="preserve">Successful completion of two semesters (8-10 credit hours) of a single foreign language in college (or through corresponding </w:t>
            </w:r>
            <w:r w:rsidRPr="00C738DD">
              <w:rPr>
                <w:rFonts w:ascii="Verdana" w:eastAsia="Times New Roman" w:hAnsi="Verdana" w:cs="Times New Roman"/>
                <w:i/>
                <w:iCs/>
                <w:color w:val="000000"/>
                <w:sz w:val="18"/>
                <w:szCs w:val="18"/>
              </w:rPr>
              <w:t>College Level Examination Program CLEP</w:t>
            </w:r>
            <w:r w:rsidRPr="00C738DD">
              <w:rPr>
                <w:rFonts w:ascii="Verdana" w:eastAsia="Times New Roman" w:hAnsi="Verdana" w:cs="Times New Roman"/>
                <w:color w:val="000000"/>
                <w:sz w:val="18"/>
                <w:szCs w:val="18"/>
              </w:rPr>
              <w:t xml:space="preserve"> exams). Edison State College may determine standards for review of non-traditional foreign language competence for languages not available through CLEP (in languages other than French, German, and Spanish). </w:t>
            </w:r>
          </w:p>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color w:val="000000"/>
                <w:sz w:val="18"/>
                <w:szCs w:val="18"/>
              </w:rPr>
              <w:t>Students must complete an Application for Graduation through the Office of the R</w:t>
            </w:r>
            <w:r w:rsidR="00CA26D8">
              <w:rPr>
                <w:rFonts w:ascii="Verdana" w:eastAsia="Times New Roman" w:hAnsi="Verdana" w:cs="Times New Roman"/>
                <w:color w:val="000000"/>
                <w:sz w:val="18"/>
                <w:szCs w:val="18"/>
              </w:rPr>
              <w:t xml:space="preserve">egistrar and enroll for the GRD </w:t>
            </w:r>
            <w:r w:rsidRPr="00C738DD">
              <w:rPr>
                <w:rFonts w:ascii="Verdana" w:eastAsia="Times New Roman" w:hAnsi="Verdana" w:cs="Times New Roman"/>
                <w:color w:val="000000"/>
                <w:sz w:val="18"/>
                <w:szCs w:val="18"/>
              </w:rPr>
              <w:t>4000</w:t>
            </w:r>
            <w:r w:rsidR="00CA26D8">
              <w:rPr>
                <w:rFonts w:ascii="Verdana" w:eastAsia="Times New Roman" w:hAnsi="Verdana" w:cs="Times New Roman"/>
                <w:color w:val="000000"/>
                <w:sz w:val="18"/>
                <w:szCs w:val="18"/>
              </w:rPr>
              <w:t xml:space="preserve"> course</w:t>
            </w:r>
            <w:r w:rsidRPr="00C738DD">
              <w:rPr>
                <w:rFonts w:ascii="Verdana" w:eastAsia="Times New Roman" w:hAnsi="Verdana" w:cs="Times New Roman"/>
                <w:color w:val="000000"/>
                <w:sz w:val="18"/>
                <w:szCs w:val="18"/>
              </w:rPr>
              <w:t xml:space="preserve"> the semester in which they intend to graduate. Students must apply for graduation by the published deadline to be assured of final clearance for graduation, timely receipt of diploma, and participation in the graduation ceremony. Individual programs may identify graduation application deadlines.</w:t>
            </w:r>
          </w:p>
          <w:p w:rsidR="00C738DD" w:rsidRPr="00C738DD" w:rsidRDefault="00C738DD" w:rsidP="00C738DD">
            <w:pPr>
              <w:spacing w:before="100" w:beforeAutospacing="1" w:after="100" w:afterAutospacing="1" w:line="240" w:lineRule="auto"/>
              <w:rPr>
                <w:rFonts w:ascii="Verdana" w:eastAsia="Times New Roman" w:hAnsi="Verdana" w:cs="Times New Roman"/>
                <w:color w:val="000000"/>
                <w:sz w:val="18"/>
                <w:szCs w:val="18"/>
              </w:rPr>
            </w:pPr>
            <w:r w:rsidRPr="00C738DD">
              <w:rPr>
                <w:rFonts w:ascii="Verdana" w:eastAsia="Times New Roman" w:hAnsi="Verdana" w:cs="Times New Roman"/>
                <w:b/>
                <w:bCs/>
                <w:color w:val="000000"/>
                <w:sz w:val="18"/>
                <w:szCs w:val="18"/>
              </w:rPr>
              <w:t xml:space="preserve">For additional information, please contact the Baccalaureate and University program office by calling (239) 489-9295. </w:t>
            </w:r>
            <w:r w:rsidRPr="00C738DD">
              <w:rPr>
                <w:rFonts w:ascii="Verdana" w:eastAsia="Times New Roman" w:hAnsi="Verdana" w:cs="Times New Roman"/>
                <w:b/>
                <w:bCs/>
                <w:color w:val="000000"/>
                <w:sz w:val="18"/>
                <w:szCs w:val="18"/>
              </w:rPr>
              <w:br/>
            </w:r>
            <w:r w:rsidRPr="00C738DD">
              <w:rPr>
                <w:rFonts w:ascii="Verdana" w:eastAsia="Times New Roman" w:hAnsi="Verdana" w:cs="Times New Roman"/>
                <w:b/>
                <w:bCs/>
                <w:color w:val="000000"/>
                <w:sz w:val="18"/>
                <w:szCs w:val="18"/>
              </w:rPr>
              <w:br/>
              <w:t xml:space="preserve">Information is available online at: </w:t>
            </w:r>
            <w:hyperlink r:id="rId50" w:tgtFrame="_blank" w:history="1">
              <w:r w:rsidRPr="00C738DD">
                <w:rPr>
                  <w:rFonts w:ascii="Verdana" w:eastAsia="Times New Roman" w:hAnsi="Verdana" w:cs="Times New Roman"/>
                  <w:b/>
                  <w:bCs/>
                  <w:color w:val="333366"/>
                  <w:sz w:val="18"/>
                  <w:szCs w:val="18"/>
                </w:rPr>
                <w:t>http://www.edison.edu/academics/</w:t>
              </w:r>
            </w:hyperlink>
            <w:r w:rsidRPr="00C738DD">
              <w:rPr>
                <w:rFonts w:ascii="Verdana" w:eastAsia="Times New Roman" w:hAnsi="Verdana" w:cs="Times New Roman"/>
                <w:color w:val="000000"/>
                <w:sz w:val="18"/>
                <w:szCs w:val="18"/>
              </w:rPr>
              <w:t>.</w:t>
            </w:r>
          </w:p>
        </w:tc>
      </w:tr>
    </w:tbl>
    <w:p w:rsidR="00CE5B23" w:rsidRDefault="00E46D60" w:rsidP="00C738DD"/>
    <w:sectPr w:rsidR="00CE5B23" w:rsidSect="00C9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D77"/>
    <w:multiLevelType w:val="multilevel"/>
    <w:tmpl w:val="E68E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82E1B"/>
    <w:multiLevelType w:val="multilevel"/>
    <w:tmpl w:val="E4B0BBB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D7C4621"/>
    <w:multiLevelType w:val="multilevel"/>
    <w:tmpl w:val="53A0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C2A12"/>
    <w:multiLevelType w:val="multilevel"/>
    <w:tmpl w:val="666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9B6C45"/>
    <w:multiLevelType w:val="multilevel"/>
    <w:tmpl w:val="B35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A0DC0"/>
    <w:multiLevelType w:val="multilevel"/>
    <w:tmpl w:val="47CA746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922B3A"/>
    <w:multiLevelType w:val="hybridMultilevel"/>
    <w:tmpl w:val="EF0E9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B7F26"/>
    <w:multiLevelType w:val="hybridMultilevel"/>
    <w:tmpl w:val="2B1E92E8"/>
    <w:lvl w:ilvl="0" w:tplc="8F88E93C">
      <w:start w:val="1"/>
      <w:numFmt w:val="decimal"/>
      <w:lvlText w:val="%1)"/>
      <w:lvlJc w:val="left"/>
      <w:pPr>
        <w:ind w:left="720" w:hanging="360"/>
      </w:pPr>
      <w:rPr>
        <w:rFonts w:hint="default"/>
        <w:color w:val="33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651B3"/>
    <w:multiLevelType w:val="multilevel"/>
    <w:tmpl w:val="63E85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81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A22ABC"/>
    <w:multiLevelType w:val="multilevel"/>
    <w:tmpl w:val="3EE8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9"/>
  </w:num>
  <w:num w:numId="7">
    <w:abstractNumId w:val="2"/>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8DD"/>
    <w:rsid w:val="005A1CAA"/>
    <w:rsid w:val="006022B4"/>
    <w:rsid w:val="00702F27"/>
    <w:rsid w:val="007B2F03"/>
    <w:rsid w:val="0083142D"/>
    <w:rsid w:val="00840088"/>
    <w:rsid w:val="00890E10"/>
    <w:rsid w:val="008A5ECC"/>
    <w:rsid w:val="00AC146A"/>
    <w:rsid w:val="00B43E46"/>
    <w:rsid w:val="00B833CC"/>
    <w:rsid w:val="00C23BE7"/>
    <w:rsid w:val="00C738DD"/>
    <w:rsid w:val="00C94881"/>
    <w:rsid w:val="00CA26D8"/>
    <w:rsid w:val="00CC271A"/>
    <w:rsid w:val="00CD29AE"/>
    <w:rsid w:val="00CD500F"/>
    <w:rsid w:val="00E22E81"/>
    <w:rsid w:val="00E46D60"/>
    <w:rsid w:val="00FA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1"/>
  </w:style>
  <w:style w:type="paragraph" w:styleId="Heading1">
    <w:name w:val="heading 1"/>
    <w:basedOn w:val="Normal"/>
    <w:link w:val="Heading1Char"/>
    <w:uiPriority w:val="9"/>
    <w:qFormat/>
    <w:rsid w:val="00C738DD"/>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C738DD"/>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C738DD"/>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C738DD"/>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8DD"/>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C738DD"/>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C738DD"/>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C738DD"/>
    <w:rPr>
      <w:rFonts w:ascii="Verdana" w:eastAsia="Times New Roman" w:hAnsi="Verdana" w:cs="Times New Roman"/>
      <w:b/>
      <w:bCs/>
      <w:color w:val="333366"/>
      <w:sz w:val="18"/>
      <w:szCs w:val="18"/>
    </w:rPr>
  </w:style>
  <w:style w:type="character" w:styleId="Hyperlink">
    <w:name w:val="Hyperlink"/>
    <w:basedOn w:val="DefaultParagraphFont"/>
    <w:uiPriority w:val="99"/>
    <w:unhideWhenUsed/>
    <w:rsid w:val="00C738DD"/>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C73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catalogname1">
    <w:name w:val="acalog_catalog_name1"/>
    <w:basedOn w:val="DefaultParagraphFont"/>
    <w:rsid w:val="00C738DD"/>
    <w:rPr>
      <w:vanish/>
      <w:webHidden w:val="0"/>
      <w:specVanish w:val="0"/>
    </w:rPr>
  </w:style>
  <w:style w:type="paragraph" w:customStyle="1" w:styleId="acalog-breadcrumb">
    <w:name w:val="acalog-breadcrumb"/>
    <w:basedOn w:val="Normal"/>
    <w:rsid w:val="00C73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8DD"/>
    <w:rPr>
      <w:b/>
      <w:bCs/>
    </w:rPr>
  </w:style>
  <w:style w:type="character" w:styleId="Emphasis">
    <w:name w:val="Emphasis"/>
    <w:basedOn w:val="DefaultParagraphFont"/>
    <w:uiPriority w:val="20"/>
    <w:qFormat/>
    <w:rsid w:val="00C738DD"/>
    <w:rPr>
      <w:i/>
      <w:iCs/>
    </w:rPr>
  </w:style>
  <w:style w:type="paragraph" w:styleId="BalloonText">
    <w:name w:val="Balloon Text"/>
    <w:basedOn w:val="Normal"/>
    <w:link w:val="BalloonTextChar"/>
    <w:uiPriority w:val="99"/>
    <w:semiHidden/>
    <w:unhideWhenUsed/>
    <w:rsid w:val="00C7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DD"/>
    <w:rPr>
      <w:rFonts w:ascii="Tahoma" w:hAnsi="Tahoma" w:cs="Tahoma"/>
      <w:sz w:val="16"/>
      <w:szCs w:val="16"/>
    </w:rPr>
  </w:style>
  <w:style w:type="character" w:styleId="CommentReference">
    <w:name w:val="annotation reference"/>
    <w:basedOn w:val="DefaultParagraphFont"/>
    <w:uiPriority w:val="99"/>
    <w:semiHidden/>
    <w:unhideWhenUsed/>
    <w:rsid w:val="00E22E81"/>
    <w:rPr>
      <w:sz w:val="16"/>
      <w:szCs w:val="16"/>
    </w:rPr>
  </w:style>
  <w:style w:type="paragraph" w:styleId="CommentText">
    <w:name w:val="annotation text"/>
    <w:basedOn w:val="Normal"/>
    <w:link w:val="CommentTextChar"/>
    <w:uiPriority w:val="99"/>
    <w:semiHidden/>
    <w:unhideWhenUsed/>
    <w:rsid w:val="00E22E81"/>
    <w:pPr>
      <w:spacing w:line="240" w:lineRule="auto"/>
    </w:pPr>
    <w:rPr>
      <w:sz w:val="20"/>
      <w:szCs w:val="20"/>
    </w:rPr>
  </w:style>
  <w:style w:type="character" w:customStyle="1" w:styleId="CommentTextChar">
    <w:name w:val="Comment Text Char"/>
    <w:basedOn w:val="DefaultParagraphFont"/>
    <w:link w:val="CommentText"/>
    <w:uiPriority w:val="99"/>
    <w:semiHidden/>
    <w:rsid w:val="00E22E81"/>
    <w:rPr>
      <w:sz w:val="20"/>
      <w:szCs w:val="20"/>
    </w:rPr>
  </w:style>
  <w:style w:type="paragraph" w:styleId="CommentSubject">
    <w:name w:val="annotation subject"/>
    <w:basedOn w:val="CommentText"/>
    <w:next w:val="CommentText"/>
    <w:link w:val="CommentSubjectChar"/>
    <w:uiPriority w:val="99"/>
    <w:semiHidden/>
    <w:unhideWhenUsed/>
    <w:rsid w:val="00E22E81"/>
    <w:rPr>
      <w:b/>
      <w:bCs/>
    </w:rPr>
  </w:style>
  <w:style w:type="character" w:customStyle="1" w:styleId="CommentSubjectChar">
    <w:name w:val="Comment Subject Char"/>
    <w:basedOn w:val="CommentTextChar"/>
    <w:link w:val="CommentSubject"/>
    <w:uiPriority w:val="99"/>
    <w:semiHidden/>
    <w:rsid w:val="00E22E81"/>
    <w:rPr>
      <w:b/>
      <w:bCs/>
      <w:sz w:val="20"/>
      <w:szCs w:val="20"/>
    </w:rPr>
  </w:style>
  <w:style w:type="paragraph" w:styleId="ListParagraph">
    <w:name w:val="List Paragraph"/>
    <w:basedOn w:val="Normal"/>
    <w:uiPriority w:val="34"/>
    <w:qFormat/>
    <w:rsid w:val="00840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38DD"/>
    <w:pPr>
      <w:spacing w:before="100" w:beforeAutospacing="1" w:after="0" w:line="240" w:lineRule="auto"/>
      <w:outlineLvl w:val="0"/>
    </w:pPr>
    <w:rPr>
      <w:rFonts w:ascii="Verdana" w:eastAsia="Times New Roman" w:hAnsi="Verdana" w:cs="Times New Roman"/>
      <w:b/>
      <w:bCs/>
      <w:color w:val="333366"/>
      <w:kern w:val="36"/>
      <w:sz w:val="21"/>
      <w:szCs w:val="21"/>
    </w:rPr>
  </w:style>
  <w:style w:type="paragraph" w:styleId="Heading2">
    <w:name w:val="heading 2"/>
    <w:basedOn w:val="Normal"/>
    <w:link w:val="Heading2Char"/>
    <w:uiPriority w:val="9"/>
    <w:qFormat/>
    <w:rsid w:val="00C738DD"/>
    <w:pPr>
      <w:spacing w:before="100" w:beforeAutospacing="1" w:after="0" w:line="240" w:lineRule="auto"/>
      <w:outlineLvl w:val="1"/>
    </w:pPr>
    <w:rPr>
      <w:rFonts w:ascii="Verdana" w:eastAsia="Times New Roman" w:hAnsi="Verdana" w:cs="Times New Roman"/>
      <w:b/>
      <w:bCs/>
      <w:color w:val="333366"/>
      <w:sz w:val="18"/>
      <w:szCs w:val="18"/>
    </w:rPr>
  </w:style>
  <w:style w:type="paragraph" w:styleId="Heading3">
    <w:name w:val="heading 3"/>
    <w:basedOn w:val="Normal"/>
    <w:link w:val="Heading3Char"/>
    <w:uiPriority w:val="9"/>
    <w:qFormat/>
    <w:rsid w:val="00C738DD"/>
    <w:pPr>
      <w:spacing w:before="100" w:beforeAutospacing="1" w:after="0" w:line="240" w:lineRule="auto"/>
      <w:outlineLvl w:val="2"/>
    </w:pPr>
    <w:rPr>
      <w:rFonts w:ascii="Verdana" w:eastAsia="Times New Roman" w:hAnsi="Verdana" w:cs="Times New Roman"/>
      <w:b/>
      <w:bCs/>
      <w:color w:val="333366"/>
      <w:sz w:val="18"/>
      <w:szCs w:val="18"/>
    </w:rPr>
  </w:style>
  <w:style w:type="paragraph" w:styleId="Heading4">
    <w:name w:val="heading 4"/>
    <w:basedOn w:val="Normal"/>
    <w:link w:val="Heading4Char"/>
    <w:uiPriority w:val="9"/>
    <w:qFormat/>
    <w:rsid w:val="00C738DD"/>
    <w:pPr>
      <w:spacing w:before="100" w:beforeAutospacing="1" w:after="0" w:line="240" w:lineRule="auto"/>
      <w:outlineLvl w:val="3"/>
    </w:pPr>
    <w:rPr>
      <w:rFonts w:ascii="Verdana" w:eastAsia="Times New Roman" w:hAnsi="Verdana" w:cs="Times New Roman"/>
      <w:b/>
      <w:bCs/>
      <w:color w:val="33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8DD"/>
    <w:rPr>
      <w:rFonts w:ascii="Verdana" w:eastAsia="Times New Roman" w:hAnsi="Verdana" w:cs="Times New Roman"/>
      <w:b/>
      <w:bCs/>
      <w:color w:val="333366"/>
      <w:kern w:val="36"/>
      <w:sz w:val="21"/>
      <w:szCs w:val="21"/>
    </w:rPr>
  </w:style>
  <w:style w:type="character" w:customStyle="1" w:styleId="Heading2Char">
    <w:name w:val="Heading 2 Char"/>
    <w:basedOn w:val="DefaultParagraphFont"/>
    <w:link w:val="Heading2"/>
    <w:uiPriority w:val="9"/>
    <w:rsid w:val="00C738DD"/>
    <w:rPr>
      <w:rFonts w:ascii="Verdana" w:eastAsia="Times New Roman" w:hAnsi="Verdana" w:cs="Times New Roman"/>
      <w:b/>
      <w:bCs/>
      <w:color w:val="333366"/>
      <w:sz w:val="18"/>
      <w:szCs w:val="18"/>
    </w:rPr>
  </w:style>
  <w:style w:type="character" w:customStyle="1" w:styleId="Heading3Char">
    <w:name w:val="Heading 3 Char"/>
    <w:basedOn w:val="DefaultParagraphFont"/>
    <w:link w:val="Heading3"/>
    <w:uiPriority w:val="9"/>
    <w:rsid w:val="00C738DD"/>
    <w:rPr>
      <w:rFonts w:ascii="Verdana" w:eastAsia="Times New Roman" w:hAnsi="Verdana" w:cs="Times New Roman"/>
      <w:b/>
      <w:bCs/>
      <w:color w:val="333366"/>
      <w:sz w:val="18"/>
      <w:szCs w:val="18"/>
    </w:rPr>
  </w:style>
  <w:style w:type="character" w:customStyle="1" w:styleId="Heading4Char">
    <w:name w:val="Heading 4 Char"/>
    <w:basedOn w:val="DefaultParagraphFont"/>
    <w:link w:val="Heading4"/>
    <w:uiPriority w:val="9"/>
    <w:rsid w:val="00C738DD"/>
    <w:rPr>
      <w:rFonts w:ascii="Verdana" w:eastAsia="Times New Roman" w:hAnsi="Verdana" w:cs="Times New Roman"/>
      <w:b/>
      <w:bCs/>
      <w:color w:val="333366"/>
      <w:sz w:val="18"/>
      <w:szCs w:val="18"/>
    </w:rPr>
  </w:style>
  <w:style w:type="character" w:styleId="Hyperlink">
    <w:name w:val="Hyperlink"/>
    <w:basedOn w:val="DefaultParagraphFont"/>
    <w:uiPriority w:val="99"/>
    <w:unhideWhenUsed/>
    <w:rsid w:val="00C738DD"/>
    <w:rPr>
      <w:rFonts w:ascii="Verdana" w:hAnsi="Verdana" w:hint="default"/>
      <w:strike w:val="0"/>
      <w:dstrike w:val="0"/>
      <w:color w:val="333366"/>
      <w:sz w:val="18"/>
      <w:szCs w:val="18"/>
      <w:u w:val="none"/>
      <w:effect w:val="none"/>
    </w:rPr>
  </w:style>
  <w:style w:type="paragraph" w:styleId="NormalWeb">
    <w:name w:val="Normal (Web)"/>
    <w:basedOn w:val="Normal"/>
    <w:uiPriority w:val="99"/>
    <w:unhideWhenUsed/>
    <w:rsid w:val="00C73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catalogname1">
    <w:name w:val="acalog_catalog_name1"/>
    <w:basedOn w:val="DefaultParagraphFont"/>
    <w:rsid w:val="00C738DD"/>
    <w:rPr>
      <w:vanish/>
      <w:webHidden w:val="0"/>
      <w:specVanish w:val="0"/>
    </w:rPr>
  </w:style>
  <w:style w:type="paragraph" w:customStyle="1" w:styleId="acalog-breadcrumb">
    <w:name w:val="acalog-breadcrumb"/>
    <w:basedOn w:val="Normal"/>
    <w:rsid w:val="00C73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8DD"/>
    <w:rPr>
      <w:b/>
      <w:bCs/>
    </w:rPr>
  </w:style>
  <w:style w:type="character" w:styleId="Emphasis">
    <w:name w:val="Emphasis"/>
    <w:basedOn w:val="DefaultParagraphFont"/>
    <w:uiPriority w:val="20"/>
    <w:qFormat/>
    <w:rsid w:val="00C738DD"/>
    <w:rPr>
      <w:i/>
      <w:iCs/>
    </w:rPr>
  </w:style>
  <w:style w:type="paragraph" w:styleId="BalloonText">
    <w:name w:val="Balloon Text"/>
    <w:basedOn w:val="Normal"/>
    <w:link w:val="BalloonTextChar"/>
    <w:uiPriority w:val="99"/>
    <w:semiHidden/>
    <w:unhideWhenUsed/>
    <w:rsid w:val="00C7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8DD"/>
    <w:rPr>
      <w:rFonts w:ascii="Tahoma" w:hAnsi="Tahoma" w:cs="Tahoma"/>
      <w:sz w:val="16"/>
      <w:szCs w:val="16"/>
    </w:rPr>
  </w:style>
  <w:style w:type="character" w:styleId="CommentReference">
    <w:name w:val="annotation reference"/>
    <w:basedOn w:val="DefaultParagraphFont"/>
    <w:uiPriority w:val="99"/>
    <w:semiHidden/>
    <w:unhideWhenUsed/>
    <w:rsid w:val="00E22E81"/>
    <w:rPr>
      <w:sz w:val="16"/>
      <w:szCs w:val="16"/>
    </w:rPr>
  </w:style>
  <w:style w:type="paragraph" w:styleId="CommentText">
    <w:name w:val="annotation text"/>
    <w:basedOn w:val="Normal"/>
    <w:link w:val="CommentTextChar"/>
    <w:uiPriority w:val="99"/>
    <w:semiHidden/>
    <w:unhideWhenUsed/>
    <w:rsid w:val="00E22E81"/>
    <w:pPr>
      <w:spacing w:line="240" w:lineRule="auto"/>
    </w:pPr>
    <w:rPr>
      <w:sz w:val="20"/>
      <w:szCs w:val="20"/>
    </w:rPr>
  </w:style>
  <w:style w:type="character" w:customStyle="1" w:styleId="CommentTextChar">
    <w:name w:val="Comment Text Char"/>
    <w:basedOn w:val="DefaultParagraphFont"/>
    <w:link w:val="CommentText"/>
    <w:uiPriority w:val="99"/>
    <w:semiHidden/>
    <w:rsid w:val="00E22E81"/>
    <w:rPr>
      <w:sz w:val="20"/>
      <w:szCs w:val="20"/>
    </w:rPr>
  </w:style>
  <w:style w:type="paragraph" w:styleId="CommentSubject">
    <w:name w:val="annotation subject"/>
    <w:basedOn w:val="CommentText"/>
    <w:next w:val="CommentText"/>
    <w:link w:val="CommentSubjectChar"/>
    <w:uiPriority w:val="99"/>
    <w:semiHidden/>
    <w:unhideWhenUsed/>
    <w:rsid w:val="00E22E81"/>
    <w:rPr>
      <w:b/>
      <w:bCs/>
    </w:rPr>
  </w:style>
  <w:style w:type="character" w:customStyle="1" w:styleId="CommentSubjectChar">
    <w:name w:val="Comment Subject Char"/>
    <w:basedOn w:val="CommentTextChar"/>
    <w:link w:val="CommentSubject"/>
    <w:uiPriority w:val="99"/>
    <w:semiHidden/>
    <w:rsid w:val="00E22E81"/>
    <w:rPr>
      <w:b/>
      <w:bCs/>
      <w:sz w:val="20"/>
      <w:szCs w:val="20"/>
    </w:rPr>
  </w:style>
  <w:style w:type="paragraph" w:styleId="ListParagraph">
    <w:name w:val="List Paragraph"/>
    <w:basedOn w:val="Normal"/>
    <w:uiPriority w:val="34"/>
    <w:qFormat/>
    <w:rsid w:val="00840088"/>
    <w:pPr>
      <w:ind w:left="720"/>
      <w:contextualSpacing/>
    </w:pPr>
  </w:style>
</w:styles>
</file>

<file path=word/webSettings.xml><?xml version="1.0" encoding="utf-8"?>
<w:webSettings xmlns:r="http://schemas.openxmlformats.org/officeDocument/2006/relationships" xmlns:w="http://schemas.openxmlformats.org/wordprocessingml/2006/main">
  <w:divs>
    <w:div w:id="144011724">
      <w:bodyDiv w:val="1"/>
      <w:marLeft w:val="0"/>
      <w:marRight w:val="0"/>
      <w:marTop w:val="0"/>
      <w:marBottom w:val="0"/>
      <w:divBdr>
        <w:top w:val="none" w:sz="0" w:space="0" w:color="auto"/>
        <w:left w:val="none" w:sz="0" w:space="0" w:color="auto"/>
        <w:bottom w:val="none" w:sz="0" w:space="0" w:color="auto"/>
        <w:right w:val="none" w:sz="0" w:space="0" w:color="auto"/>
      </w:divBdr>
      <w:divsChild>
        <w:div w:id="26756137">
          <w:marLeft w:val="0"/>
          <w:marRight w:val="0"/>
          <w:marTop w:val="0"/>
          <w:marBottom w:val="0"/>
          <w:divBdr>
            <w:top w:val="single" w:sz="6" w:space="3" w:color="999999"/>
            <w:left w:val="single" w:sz="6" w:space="0" w:color="999999"/>
            <w:bottom w:val="single" w:sz="6" w:space="3" w:color="999999"/>
            <w:right w:val="single" w:sz="6" w:space="0" w:color="999999"/>
          </w:divBdr>
        </w:div>
        <w:div w:id="1853448093">
          <w:marLeft w:val="0"/>
          <w:marRight w:val="0"/>
          <w:marTop w:val="0"/>
          <w:marBottom w:val="0"/>
          <w:divBdr>
            <w:top w:val="none" w:sz="0" w:space="0" w:color="auto"/>
            <w:left w:val="none" w:sz="0" w:space="0" w:color="auto"/>
            <w:bottom w:val="none" w:sz="0" w:space="0" w:color="auto"/>
            <w:right w:val="none" w:sz="0" w:space="0" w:color="auto"/>
          </w:divBdr>
        </w:div>
        <w:div w:id="296229759">
          <w:marLeft w:val="0"/>
          <w:marRight w:val="0"/>
          <w:marTop w:val="0"/>
          <w:marBottom w:val="0"/>
          <w:divBdr>
            <w:top w:val="none" w:sz="0" w:space="0" w:color="auto"/>
            <w:left w:val="none" w:sz="0" w:space="0" w:color="auto"/>
            <w:bottom w:val="none" w:sz="0" w:space="0" w:color="auto"/>
            <w:right w:val="none" w:sz="0" w:space="0" w:color="auto"/>
          </w:divBdr>
          <w:divsChild>
            <w:div w:id="940333814">
              <w:marLeft w:val="0"/>
              <w:marRight w:val="0"/>
              <w:marTop w:val="0"/>
              <w:marBottom w:val="0"/>
              <w:divBdr>
                <w:top w:val="none" w:sz="0" w:space="0" w:color="auto"/>
                <w:left w:val="none" w:sz="0" w:space="0" w:color="auto"/>
                <w:bottom w:val="none" w:sz="0" w:space="0" w:color="auto"/>
                <w:right w:val="none" w:sz="0" w:space="0" w:color="auto"/>
              </w:divBdr>
            </w:div>
            <w:div w:id="1582986877">
              <w:marLeft w:val="0"/>
              <w:marRight w:val="0"/>
              <w:marTop w:val="0"/>
              <w:marBottom w:val="0"/>
              <w:divBdr>
                <w:top w:val="none" w:sz="0" w:space="0" w:color="auto"/>
                <w:left w:val="none" w:sz="0" w:space="0" w:color="auto"/>
                <w:bottom w:val="none" w:sz="0" w:space="0" w:color="auto"/>
                <w:right w:val="none" w:sz="0" w:space="0" w:color="auto"/>
              </w:divBdr>
            </w:div>
            <w:div w:id="763258449">
              <w:marLeft w:val="0"/>
              <w:marRight w:val="0"/>
              <w:marTop w:val="0"/>
              <w:marBottom w:val="0"/>
              <w:divBdr>
                <w:top w:val="none" w:sz="0" w:space="0" w:color="auto"/>
                <w:left w:val="none" w:sz="0" w:space="0" w:color="auto"/>
                <w:bottom w:val="none" w:sz="0" w:space="0" w:color="auto"/>
                <w:right w:val="none" w:sz="0" w:space="0" w:color="auto"/>
              </w:divBdr>
              <w:divsChild>
                <w:div w:id="1101996042">
                  <w:marLeft w:val="0"/>
                  <w:marRight w:val="0"/>
                  <w:marTop w:val="0"/>
                  <w:marBottom w:val="0"/>
                  <w:divBdr>
                    <w:top w:val="none" w:sz="0" w:space="0" w:color="auto"/>
                    <w:left w:val="none" w:sz="0" w:space="0" w:color="auto"/>
                    <w:bottom w:val="none" w:sz="0" w:space="0" w:color="auto"/>
                    <w:right w:val="none" w:sz="0" w:space="0" w:color="auto"/>
                  </w:divBdr>
                </w:div>
              </w:divsChild>
            </w:div>
            <w:div w:id="220993008">
              <w:marLeft w:val="0"/>
              <w:marRight w:val="0"/>
              <w:marTop w:val="0"/>
              <w:marBottom w:val="0"/>
              <w:divBdr>
                <w:top w:val="none" w:sz="0" w:space="0" w:color="auto"/>
                <w:left w:val="none" w:sz="0" w:space="0" w:color="auto"/>
                <w:bottom w:val="none" w:sz="0" w:space="0" w:color="auto"/>
                <w:right w:val="none" w:sz="0" w:space="0" w:color="auto"/>
              </w:divBdr>
            </w:div>
            <w:div w:id="299922670">
              <w:marLeft w:val="0"/>
              <w:marRight w:val="0"/>
              <w:marTop w:val="0"/>
              <w:marBottom w:val="0"/>
              <w:divBdr>
                <w:top w:val="none" w:sz="0" w:space="0" w:color="auto"/>
                <w:left w:val="none" w:sz="0" w:space="0" w:color="auto"/>
                <w:bottom w:val="none" w:sz="0" w:space="0" w:color="auto"/>
                <w:right w:val="none" w:sz="0" w:space="0" w:color="auto"/>
              </w:divBdr>
            </w:div>
            <w:div w:id="111287338">
              <w:marLeft w:val="0"/>
              <w:marRight w:val="0"/>
              <w:marTop w:val="0"/>
              <w:marBottom w:val="0"/>
              <w:divBdr>
                <w:top w:val="none" w:sz="0" w:space="0" w:color="auto"/>
                <w:left w:val="none" w:sz="0" w:space="0" w:color="auto"/>
                <w:bottom w:val="none" w:sz="0" w:space="0" w:color="auto"/>
                <w:right w:val="none" w:sz="0" w:space="0" w:color="auto"/>
              </w:divBdr>
            </w:div>
            <w:div w:id="4742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edison.edu/preview_course_nopop.php?catoid=4&amp;coid=3269" TargetMode="External"/><Relationship Id="rId18" Type="http://schemas.openxmlformats.org/officeDocument/2006/relationships/hyperlink" Target="http://catalog.edison.edu/preview_course_nopop.php?catoid=4&amp;coid=2673" TargetMode="External"/><Relationship Id="rId26" Type="http://schemas.openxmlformats.org/officeDocument/2006/relationships/hyperlink" Target="http://catalog.edison.edu/preview_course_nopop.php?catoid=4&amp;coid=2885" TargetMode="External"/><Relationship Id="rId39" Type="http://schemas.openxmlformats.org/officeDocument/2006/relationships/hyperlink" Target="http://catalog.edison.edu/preview_course_nopop.php?catoid=4&amp;coid=2851" TargetMode="External"/><Relationship Id="rId3" Type="http://schemas.openxmlformats.org/officeDocument/2006/relationships/settings" Target="settings.xml"/><Relationship Id="rId21" Type="http://schemas.openxmlformats.org/officeDocument/2006/relationships/hyperlink" Target="http://catalog.edison.edu/preview_course_nopop.php?catoid=4&amp;coid=2492" TargetMode="External"/><Relationship Id="rId34" Type="http://schemas.openxmlformats.org/officeDocument/2006/relationships/hyperlink" Target="http://catalog.edison.edu/preview_course_nopop.php?catoid=4&amp;coid=2495" TargetMode="External"/><Relationship Id="rId42" Type="http://schemas.openxmlformats.org/officeDocument/2006/relationships/hyperlink" Target="http://catalog.edison.edu/preview_course_nopop.php?catoid=4&amp;coid=2883" TargetMode="External"/><Relationship Id="rId47" Type="http://schemas.openxmlformats.org/officeDocument/2006/relationships/hyperlink" Target="http://catalog.edison.edu/preview_course_nopop.php?catoid=4&amp;coid=2889" TargetMode="External"/><Relationship Id="rId50" Type="http://schemas.openxmlformats.org/officeDocument/2006/relationships/hyperlink" Target="http://www.Edison.edu/academics/" TargetMode="External"/><Relationship Id="rId55"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catalog.edison.edu/preview_course_nopop.php?catoid=4&amp;coid=3268" TargetMode="External"/><Relationship Id="rId17" Type="http://schemas.openxmlformats.org/officeDocument/2006/relationships/hyperlink" Target="http://catalog.edison.edu/preview_program.php?catoid=4&amp;poid=132" TargetMode="External"/><Relationship Id="rId25" Type="http://schemas.openxmlformats.org/officeDocument/2006/relationships/hyperlink" Target="http://catalog.edison.edu/preview_course_nopop.php?catoid=4&amp;coid=2884" TargetMode="External"/><Relationship Id="rId33" Type="http://schemas.openxmlformats.org/officeDocument/2006/relationships/hyperlink" Target="http://catalog.edison.edu/preview_course_nopop.php?catoid=4&amp;coid=2494" TargetMode="External"/><Relationship Id="rId38" Type="http://schemas.openxmlformats.org/officeDocument/2006/relationships/hyperlink" Target="http://catalog.edison.edu/preview_course_nopop.php?catoid=4&amp;coid=2767" TargetMode="External"/><Relationship Id="rId46" Type="http://schemas.openxmlformats.org/officeDocument/2006/relationships/hyperlink" Target="http://catalog.edison.edu/preview_course_nopop.php?catoid=4&amp;coid=3311" TargetMode="External"/><Relationship Id="rId2" Type="http://schemas.openxmlformats.org/officeDocument/2006/relationships/styles" Target="styles.xml"/><Relationship Id="rId16" Type="http://schemas.openxmlformats.org/officeDocument/2006/relationships/hyperlink" Target="http://catalog.edison.edu/preview_program.php?catoid=4&amp;poid=132" TargetMode="External"/><Relationship Id="rId20" Type="http://schemas.openxmlformats.org/officeDocument/2006/relationships/hyperlink" Target="http://catalog.edison.edu/preview_course_nopop.php?catoid=4&amp;coid=2880" TargetMode="External"/><Relationship Id="rId29" Type="http://schemas.openxmlformats.org/officeDocument/2006/relationships/hyperlink" Target="http://catalog.edison.edu/preview_course_nopop.php?catoid=4&amp;coid=2891" TargetMode="External"/><Relationship Id="rId41" Type="http://schemas.openxmlformats.org/officeDocument/2006/relationships/hyperlink" Target="http://catalog.edison.edu/preview_course_nopop.php?catoid=4&amp;coid=3307"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atalog.edison.edu/preview_course_nopop.php?catoid=4&amp;coid=2717" TargetMode="External"/><Relationship Id="rId24" Type="http://schemas.openxmlformats.org/officeDocument/2006/relationships/hyperlink" Target="http://catalog.edison.edu/preview_course_nopop.php?catoid=4&amp;coid=2850" TargetMode="External"/><Relationship Id="rId32" Type="http://schemas.openxmlformats.org/officeDocument/2006/relationships/hyperlink" Target="http://catalog.edison.edu/preview_course_nopop.php?catoid=4&amp;coid=2493" TargetMode="External"/><Relationship Id="rId37" Type="http://schemas.openxmlformats.org/officeDocument/2006/relationships/hyperlink" Target="http://catalog.edison.edu/preview_course_nopop.php?catoid=4&amp;coid=2726" TargetMode="External"/><Relationship Id="rId40" Type="http://schemas.openxmlformats.org/officeDocument/2006/relationships/hyperlink" Target="http://catalog.edison.edu/preview_course_nopop.php?catoid=4&amp;coid=3305" TargetMode="External"/><Relationship Id="rId45" Type="http://schemas.openxmlformats.org/officeDocument/2006/relationships/hyperlink" Target="http://catalog.edison.edu/preview_course_nopop.php?catoid=4&amp;coid=2888" TargetMode="External"/><Relationship Id="rId5" Type="http://schemas.openxmlformats.org/officeDocument/2006/relationships/hyperlink" Target="http://catalog.edison.edu/preview_program.php?catoid=4&amp;poid=173&amp;returnto=253&amp;print" TargetMode="External"/><Relationship Id="rId15" Type="http://schemas.openxmlformats.org/officeDocument/2006/relationships/hyperlink" Target="http://catalog.edison.edu/preview_program.php?catoid=4&amp;poid=132" TargetMode="External"/><Relationship Id="rId23" Type="http://schemas.openxmlformats.org/officeDocument/2006/relationships/hyperlink" Target="http://catalog.edison.edu/preview_course_nopop.php?catoid=4&amp;coid=2778" TargetMode="External"/><Relationship Id="rId28" Type="http://schemas.openxmlformats.org/officeDocument/2006/relationships/hyperlink" Target="http://catalog.edison.edu/preview_course_nopop.php?catoid=4&amp;coid=2890" TargetMode="External"/><Relationship Id="rId36" Type="http://schemas.openxmlformats.org/officeDocument/2006/relationships/hyperlink" Target="http://catalog.edison.edu/preview_course_nopop.php?catoid=4&amp;coid=2725" TargetMode="External"/><Relationship Id="rId49" Type="http://schemas.openxmlformats.org/officeDocument/2006/relationships/hyperlink" Target="http://catalog.edison.edu/preview_course_nopop.php?catoid=4&amp;coid=2915" TargetMode="External"/><Relationship Id="rId10" Type="http://schemas.openxmlformats.org/officeDocument/2006/relationships/hyperlink" Target="http://catalog.edison.edu/preview_course_nopop.php?catoid=4&amp;coid=2716" TargetMode="External"/><Relationship Id="rId19" Type="http://schemas.openxmlformats.org/officeDocument/2006/relationships/hyperlink" Target="http://catalog.edison.edu/preview_course_nopop.php?catoid=4&amp;coid=2674" TargetMode="External"/><Relationship Id="rId31" Type="http://schemas.openxmlformats.org/officeDocument/2006/relationships/hyperlink" Target="http://catalog.edison.edu/preview_course_nopop.php?catoid=4&amp;coid=2896" TargetMode="External"/><Relationship Id="rId44" Type="http://schemas.openxmlformats.org/officeDocument/2006/relationships/hyperlink" Target="http://catalog.edison.edu/preview_course_nopop.php?catoid=4&amp;coid=288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ts.org" TargetMode="External"/><Relationship Id="rId14" Type="http://schemas.openxmlformats.org/officeDocument/2006/relationships/hyperlink" Target="http://catalog.edison.edu/preview_program.php?catoid=4&amp;poid=132" TargetMode="External"/><Relationship Id="rId22" Type="http://schemas.openxmlformats.org/officeDocument/2006/relationships/hyperlink" Target="http://catalog.edison.edu/preview_course_nopop.php?catoid=4&amp;coid=2766" TargetMode="External"/><Relationship Id="rId27" Type="http://schemas.openxmlformats.org/officeDocument/2006/relationships/hyperlink" Target="http://catalog.edison.edu/preview_course_nopop.php?catoid=4&amp;coid=2886" TargetMode="External"/><Relationship Id="rId30" Type="http://schemas.openxmlformats.org/officeDocument/2006/relationships/hyperlink" Target="http://catalog.edison.edu/preview_course_nopop.php?catoid=4&amp;coid=2892" TargetMode="External"/><Relationship Id="rId35" Type="http://schemas.openxmlformats.org/officeDocument/2006/relationships/hyperlink" Target="http://catalog.edison.edu/preview_course_nopop.php?catoid=4&amp;coid=2496" TargetMode="External"/><Relationship Id="rId43" Type="http://schemas.openxmlformats.org/officeDocument/2006/relationships/hyperlink" Target="http://catalog.edison.edu/preview_course_nopop.php?catoid=4&amp;coid=3306" TargetMode="External"/><Relationship Id="rId48" Type="http://schemas.openxmlformats.org/officeDocument/2006/relationships/hyperlink" Target="http://catalog.edison.edu/preview_course_nopop.php?catoid=4&amp;coid=2914" TargetMode="External"/><Relationship Id="rId8" Type="http://schemas.openxmlformats.org/officeDocument/2006/relationships/hyperlink" Target="http://catalog.edison.edu/content.php?catoid=4&amp;navoid=25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 State College</cp:lastModifiedBy>
  <cp:revision>4</cp:revision>
  <cp:lastPrinted>2012-03-15T19:01:00Z</cp:lastPrinted>
  <dcterms:created xsi:type="dcterms:W3CDTF">2012-03-16T12:30:00Z</dcterms:created>
  <dcterms:modified xsi:type="dcterms:W3CDTF">2012-04-06T14:23:00Z</dcterms:modified>
</cp:coreProperties>
</file>