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5F579E" w:rsidRPr="005F579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60"/>
            </w:tblGrid>
            <w:tr w:rsidR="005F579E" w:rsidRPr="005F579E">
              <w:trPr>
                <w:tblCellSpacing w:w="0" w:type="dxa"/>
                <w:jc w:val="center"/>
              </w:trPr>
              <w:tc>
                <w:tcPr>
                  <w:tcW w:w="0" w:type="auto"/>
                  <w:vAlign w:val="center"/>
                  <w:hideMark/>
                </w:tcPr>
                <w:p w:rsidR="005F579E" w:rsidRPr="005F579E" w:rsidRDefault="005F579E" w:rsidP="005F579E">
                  <w:pPr>
                    <w:spacing w:before="100" w:beforeAutospacing="1" w:after="0" w:line="240" w:lineRule="auto"/>
                    <w:outlineLvl w:val="0"/>
                    <w:rPr>
                      <w:rFonts w:ascii="Verdana" w:eastAsia="Times New Roman" w:hAnsi="Verdana" w:cs="Times New Roman"/>
                      <w:b/>
                      <w:bCs/>
                      <w:color w:val="333366"/>
                      <w:kern w:val="36"/>
                      <w:sz w:val="21"/>
                      <w:szCs w:val="21"/>
                    </w:rPr>
                  </w:pPr>
                  <w:r w:rsidRPr="005F579E">
                    <w:rPr>
                      <w:rFonts w:ascii="Verdana" w:eastAsia="Times New Roman" w:hAnsi="Verdana" w:cs="Times New Roman"/>
                      <w:b/>
                      <w:bCs/>
                      <w:color w:val="333366"/>
                      <w:kern w:val="36"/>
                      <w:sz w:val="21"/>
                      <w:szCs w:val="21"/>
                    </w:rPr>
                    <w:t>Public Safety Administration, BAS</w:t>
                  </w:r>
                </w:p>
                <w:p w:rsidR="005F579E" w:rsidRPr="005F579E" w:rsidRDefault="00D45D8A" w:rsidP="005F579E">
                  <w:pPr>
                    <w:spacing w:after="0" w:line="240" w:lineRule="auto"/>
                    <w:rPr>
                      <w:rFonts w:ascii="Verdana" w:eastAsia="Times New Roman" w:hAnsi="Verdana" w:cs="Times New Roman"/>
                      <w:color w:val="000000"/>
                      <w:sz w:val="18"/>
                      <w:szCs w:val="18"/>
                    </w:rPr>
                  </w:pPr>
                  <w:hyperlink r:id="rId6" w:tgtFrame="_blank" w:history="1">
                    <w:r w:rsidR="005F579E" w:rsidRPr="005F579E">
                      <w:rPr>
                        <w:rFonts w:ascii="Verdana" w:eastAsia="Times New Roman" w:hAnsi="Verdana" w:cs="Times New Roman"/>
                        <w:noProof/>
                        <w:color w:val="333366"/>
                        <w:sz w:val="18"/>
                        <w:szCs w:val="18"/>
                      </w:rPr>
                      <w:drawing>
                        <wp:inline distT="0" distB="0" distL="0" distR="0">
                          <wp:extent cx="95250" cy="133350"/>
                          <wp:effectExtent l="0" t="0" r="0" b="0"/>
                          <wp:docPr id="1" name="Picture 1" descr="Print-Friendly Pag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Page.">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3350"/>
                                  </a:xfrm>
                                  <a:prstGeom prst="rect">
                                    <a:avLst/>
                                  </a:prstGeom>
                                  <a:noFill/>
                                  <a:ln>
                                    <a:noFill/>
                                  </a:ln>
                                </pic:spPr>
                              </pic:pic>
                            </a:graphicData>
                          </a:graphic>
                        </wp:inline>
                      </w:drawing>
                    </w:r>
                    <w:r w:rsidR="005F579E" w:rsidRPr="005F579E">
                      <w:rPr>
                        <w:rFonts w:ascii="Verdana" w:eastAsia="Times New Roman" w:hAnsi="Verdana" w:cs="Times New Roman"/>
                        <w:color w:val="333366"/>
                        <w:sz w:val="18"/>
                        <w:szCs w:val="18"/>
                      </w:rPr>
                      <w:t>Print-Friendly Page</w:t>
                    </w:r>
                  </w:hyperlink>
                  <w:r w:rsidR="005F579E" w:rsidRPr="005F579E">
                    <w:rPr>
                      <w:rFonts w:ascii="Verdana" w:eastAsia="Times New Roman" w:hAnsi="Verdana" w:cs="Times New Roman"/>
                      <w:color w:val="000000"/>
                      <w:sz w:val="18"/>
                      <w:szCs w:val="18"/>
                    </w:rPr>
                    <w:t xml:space="preserve"> </w:t>
                  </w:r>
                </w:p>
              </w:tc>
            </w:tr>
            <w:tr w:rsidR="005F579E" w:rsidRPr="005F579E">
              <w:trPr>
                <w:tblCellSpacing w:w="0" w:type="dxa"/>
                <w:jc w:val="center"/>
              </w:trPr>
              <w:tc>
                <w:tcPr>
                  <w:tcW w:w="0" w:type="auto"/>
                  <w:vAlign w:val="center"/>
                  <w:hideMark/>
                </w:tcPr>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25" style="width:0;height:.75pt" o:hrstd="t" o:hrnoshade="t" o:hr="t" fillcolor="#696969" stroked="f"/>
                    </w:pict>
                  </w:r>
                </w:p>
              </w:tc>
            </w:tr>
          </w:tbl>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noProof/>
                <w:color w:val="000000"/>
                <w:sz w:val="18"/>
                <w:szCs w:val="18"/>
              </w:rPr>
              <w:drawing>
                <wp:inline distT="0" distB="0" distL="0" distR="0">
                  <wp:extent cx="123825" cy="133350"/>
                  <wp:effectExtent l="0" t="0" r="9525" b="0"/>
                  <wp:docPr id="2" name="Picture 2"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5F579E">
              <w:rPr>
                <w:rFonts w:ascii="Verdana" w:eastAsia="Times New Roman" w:hAnsi="Verdana" w:cs="Times New Roman"/>
                <w:color w:val="000000"/>
                <w:sz w:val="18"/>
                <w:szCs w:val="18"/>
              </w:rPr>
              <w:t xml:space="preserve">Return to: </w:t>
            </w:r>
            <w:hyperlink r:id="rId9" w:history="1">
              <w:r w:rsidRPr="005F579E">
                <w:rPr>
                  <w:rFonts w:ascii="Verdana" w:eastAsia="Times New Roman" w:hAnsi="Verdana" w:cs="Times New Roman"/>
                  <w:color w:val="333366"/>
                  <w:sz w:val="18"/>
                  <w:szCs w:val="18"/>
                </w:rPr>
                <w:t>Programs of Study</w:t>
              </w:r>
            </w:hyperlink>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The Bachelor of Applied Science in Public Safety Administration (BAS PSA</w:t>
            </w:r>
            <w:r w:rsidR="00391634">
              <w:rPr>
                <w:rFonts w:ascii="Verdana" w:eastAsia="Times New Roman" w:hAnsi="Verdana" w:cs="Times New Roman"/>
                <w:color w:val="000000"/>
                <w:sz w:val="18"/>
                <w:szCs w:val="18"/>
              </w:rPr>
              <w:t>D</w:t>
            </w:r>
            <w:r w:rsidRPr="005F579E">
              <w:rPr>
                <w:rFonts w:ascii="Verdana" w:eastAsia="Times New Roman" w:hAnsi="Verdana" w:cs="Times New Roman"/>
                <w:color w:val="000000"/>
                <w:sz w:val="18"/>
                <w:szCs w:val="18"/>
              </w:rPr>
              <w:t>) is designed to prepare individuals as leaders and administrators in public safety related professions. Students enrolling in the program bring a variety of safety and security backgrounds to enrich the educational experience, including legal studies and law enforcement, corrections, fire science, and emergency medical services. The program provides a career and educational pathway for students who have earned an Associate in Science degree in a Public Safety discipline or an Associate in Arts with electives chosen from the Public Safety field.</w:t>
            </w:r>
          </w:p>
          <w:p w:rsidR="005F579E" w:rsidRPr="005F579E" w:rsidRDefault="005F579E" w:rsidP="005F579E">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Program Highlights:</w: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The BAS PSA</w:t>
            </w:r>
            <w:r w:rsidR="00391634">
              <w:rPr>
                <w:rFonts w:ascii="Verdana" w:eastAsia="Times New Roman" w:hAnsi="Verdana" w:cs="Times New Roman"/>
                <w:color w:val="000000"/>
                <w:sz w:val="18"/>
                <w:szCs w:val="18"/>
              </w:rPr>
              <w:t>D</w:t>
            </w:r>
            <w:r w:rsidRPr="005F579E">
              <w:rPr>
                <w:rFonts w:ascii="Verdana" w:eastAsia="Times New Roman" w:hAnsi="Verdana" w:cs="Times New Roman"/>
                <w:color w:val="000000"/>
                <w:sz w:val="18"/>
                <w:szCs w:val="18"/>
              </w:rPr>
              <w:t xml:space="preserve"> program includes courses in public administration, strategic planning, finance and budgeting, human resource management, and homeland security. Courses are offered in an online or blend of online and traditional formats, in an accelerated eight-week fashion, to accommodate students’ various schedules and learning preferences.</w:t>
            </w:r>
          </w:p>
          <w:p w:rsidR="005F579E" w:rsidRPr="005F579E" w:rsidRDefault="005F579E" w:rsidP="005F579E">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 xml:space="preserve">Career Opportunities: </w: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The BAS PSA</w:t>
            </w:r>
            <w:r w:rsidR="00391634">
              <w:rPr>
                <w:rFonts w:ascii="Verdana" w:eastAsia="Times New Roman" w:hAnsi="Verdana" w:cs="Times New Roman"/>
                <w:color w:val="000000"/>
                <w:sz w:val="18"/>
                <w:szCs w:val="18"/>
              </w:rPr>
              <w:t>D</w:t>
            </w:r>
            <w:r w:rsidRPr="005F579E">
              <w:rPr>
                <w:rFonts w:ascii="Verdana" w:eastAsia="Times New Roman" w:hAnsi="Verdana" w:cs="Times New Roman"/>
                <w:color w:val="000000"/>
                <w:sz w:val="18"/>
                <w:szCs w:val="18"/>
              </w:rPr>
              <w:t xml:space="preserve"> program prepares graduates for career promotions and advancement in the public safety industry to include law enforcement, fire services, corrections, emergency medical services, emergency administration management, and industrial security enterprises in both government and private sector agencies.</w:t>
            </w:r>
          </w:p>
          <w:p w:rsidR="005F579E" w:rsidRPr="005F579E" w:rsidRDefault="005F579E" w:rsidP="005F579E">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Admission Requirements:</w:t>
            </w:r>
          </w:p>
          <w:p w:rsidR="005F579E" w:rsidRPr="005F579E" w:rsidRDefault="005F579E" w:rsidP="005F579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Applicants must apply for admission and be accepted to Edison State College. Official transcripts from all previously attended colleges or universities must be sent directly to the Office of the Registrar. </w:t>
            </w:r>
          </w:p>
          <w:p w:rsidR="005F579E" w:rsidRPr="005F579E" w:rsidRDefault="005F579E" w:rsidP="005F579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Applicants must have a minimum cumulative grade point average of 2.0 on a 4.0 scale</w:t>
            </w:r>
            <w:r w:rsidR="009224F0">
              <w:rPr>
                <w:rFonts w:ascii="Verdana" w:eastAsia="Times New Roman" w:hAnsi="Verdana" w:cs="Times New Roman"/>
                <w:color w:val="000000"/>
                <w:sz w:val="18"/>
                <w:szCs w:val="18"/>
              </w:rPr>
              <w:t>.</w:t>
            </w:r>
          </w:p>
          <w:p w:rsidR="005F579E" w:rsidRPr="005F579E" w:rsidRDefault="005F579E" w:rsidP="005F579E">
            <w:pPr>
              <w:numPr>
                <w:ilvl w:val="0"/>
                <w:numId w:val="1"/>
              </w:numPr>
              <w:spacing w:before="100" w:beforeAutospacing="1" w:after="240"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Applicants must have earned:</w:t>
            </w:r>
          </w:p>
          <w:p w:rsidR="005F579E" w:rsidRPr="005F579E" w:rsidRDefault="005F579E" w:rsidP="005F579E">
            <w:pPr>
              <w:numPr>
                <w:ilvl w:val="1"/>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An Associate degree in Criminal Justice Technology, Emergency Medical Services, Fire Science Technology, Paralegal Studies, or Crime Scene Technology</w:t>
            </w:r>
            <w:r w:rsidR="009224F0">
              <w:rPr>
                <w:rFonts w:ascii="Verdana" w:eastAsia="Times New Roman" w:hAnsi="Verdana" w:cs="Times New Roman"/>
                <w:color w:val="000000"/>
                <w:sz w:val="18"/>
                <w:szCs w:val="18"/>
              </w:rPr>
              <w:t xml:space="preserve"> (or a related public safety field)</w:t>
            </w:r>
            <w:r w:rsidR="007E0EFA">
              <w:rPr>
                <w:rFonts w:ascii="Verdana" w:eastAsia="Times New Roman" w:hAnsi="Verdana" w:cs="Times New Roman"/>
                <w:color w:val="000000"/>
                <w:sz w:val="18"/>
                <w:szCs w:val="18"/>
              </w:rPr>
              <w:t xml:space="preserve"> from a regionally accredited inst</w:t>
            </w:r>
            <w:r w:rsidR="009224F0">
              <w:rPr>
                <w:rFonts w:ascii="Verdana" w:eastAsia="Times New Roman" w:hAnsi="Verdana" w:cs="Times New Roman"/>
                <w:color w:val="000000"/>
                <w:sz w:val="18"/>
                <w:szCs w:val="18"/>
              </w:rPr>
              <w:t>i</w:t>
            </w:r>
            <w:r w:rsidR="007E0EFA">
              <w:rPr>
                <w:rFonts w:ascii="Verdana" w:eastAsia="Times New Roman" w:hAnsi="Verdana" w:cs="Times New Roman"/>
                <w:color w:val="000000"/>
                <w:sz w:val="18"/>
                <w:szCs w:val="18"/>
              </w:rPr>
              <w:t>tution</w:t>
            </w:r>
            <w:r>
              <w:rPr>
                <w:rFonts w:ascii="Verdana" w:eastAsia="Times New Roman" w:hAnsi="Verdana" w:cs="Times New Roman"/>
                <w:color w:val="000000"/>
                <w:sz w:val="18"/>
                <w:szCs w:val="18"/>
              </w:rPr>
              <w:t xml:space="preserve"> (or a related public </w:t>
            </w:r>
            <w:r w:rsidR="007E0EFA">
              <w:rPr>
                <w:rFonts w:ascii="Verdana" w:eastAsia="Times New Roman" w:hAnsi="Verdana" w:cs="Times New Roman"/>
                <w:color w:val="000000"/>
                <w:sz w:val="18"/>
                <w:szCs w:val="18"/>
              </w:rPr>
              <w:t xml:space="preserve">safety </w:t>
            </w:r>
            <w:r>
              <w:rPr>
                <w:rFonts w:ascii="Verdana" w:eastAsia="Times New Roman" w:hAnsi="Verdana" w:cs="Times New Roman"/>
                <w:color w:val="000000"/>
                <w:sz w:val="18"/>
                <w:szCs w:val="18"/>
              </w:rPr>
              <w:t>field)</w:t>
            </w:r>
            <w:r w:rsidR="009224F0">
              <w:rPr>
                <w:rFonts w:ascii="Verdana" w:eastAsia="Times New Roman" w:hAnsi="Verdana" w:cs="Times New Roman"/>
                <w:color w:val="000000"/>
                <w:sz w:val="18"/>
                <w:szCs w:val="18"/>
              </w:rPr>
              <w:t>.  Students must complete a</w:t>
            </w:r>
            <w:r>
              <w:rPr>
                <w:rFonts w:ascii="Verdana" w:eastAsia="Times New Roman" w:hAnsi="Verdana" w:cs="Times New Roman"/>
                <w:color w:val="000000"/>
                <w:sz w:val="18"/>
                <w:szCs w:val="18"/>
              </w:rPr>
              <w:t xml:space="preserve"> minimum of</w:t>
            </w:r>
            <w:r w:rsidRPr="005F579E">
              <w:rPr>
                <w:rFonts w:ascii="Verdana" w:eastAsia="Times New Roman" w:hAnsi="Verdana" w:cs="Times New Roman"/>
                <w:color w:val="000000"/>
                <w:sz w:val="18"/>
                <w:szCs w:val="18"/>
              </w:rPr>
              <w:t xml:space="preserve"> 60 </w:t>
            </w:r>
            <w:r>
              <w:rPr>
                <w:rFonts w:ascii="Verdana" w:eastAsia="Times New Roman" w:hAnsi="Verdana" w:cs="Times New Roman"/>
                <w:color w:val="000000"/>
                <w:sz w:val="18"/>
                <w:szCs w:val="18"/>
              </w:rPr>
              <w:t xml:space="preserve">credit </w:t>
            </w:r>
            <w:r w:rsidRPr="005F579E">
              <w:rPr>
                <w:rFonts w:ascii="Verdana" w:eastAsia="Times New Roman" w:hAnsi="Verdana" w:cs="Times New Roman"/>
                <w:color w:val="000000"/>
                <w:sz w:val="18"/>
                <w:szCs w:val="18"/>
              </w:rPr>
              <w:t>hours</w:t>
            </w:r>
            <w:r w:rsidR="009224F0">
              <w:rPr>
                <w:rFonts w:ascii="Verdana" w:eastAsia="Times New Roman" w:hAnsi="Verdana" w:cs="Times New Roman"/>
                <w:color w:val="000000"/>
                <w:sz w:val="18"/>
                <w:szCs w:val="18"/>
              </w:rPr>
              <w:t xml:space="preserve"> for admission</w:t>
            </w:r>
            <w:r w:rsidR="0050193A">
              <w:rPr>
                <w:rFonts w:ascii="Verdana" w:eastAsia="Times New Roman" w:hAnsi="Verdana" w:cs="Times New Roman"/>
                <w:color w:val="000000"/>
                <w:sz w:val="18"/>
                <w:szCs w:val="18"/>
              </w:rPr>
              <w:t>;</w:t>
            </w:r>
            <w:r w:rsidRPr="005F579E">
              <w:rPr>
                <w:rFonts w:ascii="Verdana" w:eastAsia="Times New Roman" w:hAnsi="Verdana" w:cs="Times New Roman"/>
                <w:color w:val="000000"/>
                <w:sz w:val="18"/>
                <w:szCs w:val="18"/>
              </w:rPr>
              <w:t xml:space="preserve"> </w:t>
            </w:r>
            <w:r w:rsidRPr="005F579E">
              <w:rPr>
                <w:rFonts w:ascii="Verdana" w:eastAsia="Times New Roman" w:hAnsi="Verdana" w:cs="Times New Roman"/>
                <w:b/>
                <w:bCs/>
                <w:color w:val="000000"/>
                <w:sz w:val="18"/>
                <w:szCs w:val="18"/>
              </w:rPr>
              <w:t>OR</w:t>
            </w:r>
          </w:p>
          <w:p w:rsidR="005F579E" w:rsidRPr="005F579E" w:rsidRDefault="0029447B" w:rsidP="0029447B">
            <w:pPr>
              <w:numPr>
                <w:ilvl w:val="1"/>
                <w:numId w:val="1"/>
              </w:numPr>
              <w:spacing w:before="100" w:beforeAutospacing="1" w:after="240" w:line="240" w:lineRule="auto"/>
              <w:rPr>
                <w:rFonts w:ascii="Verdana" w:eastAsia="Times New Roman" w:hAnsi="Verdana" w:cs="Times New Roman"/>
                <w:color w:val="000000"/>
                <w:sz w:val="18"/>
                <w:szCs w:val="18"/>
              </w:rPr>
            </w:pPr>
            <w:r w:rsidRPr="0029447B">
              <w:rPr>
                <w:rFonts w:ascii="Verdana" w:eastAsia="Times New Roman" w:hAnsi="Verdana" w:cs="Times New Roman"/>
                <w:color w:val="000000"/>
                <w:sz w:val="18"/>
                <w:szCs w:val="18"/>
              </w:rPr>
              <w:t xml:space="preserve">An Associate </w:t>
            </w:r>
            <w:r w:rsidR="00FD4DA8">
              <w:rPr>
                <w:rFonts w:ascii="Verdana" w:eastAsia="Times New Roman" w:hAnsi="Verdana" w:cs="Times New Roman"/>
                <w:color w:val="000000"/>
                <w:sz w:val="18"/>
                <w:szCs w:val="18"/>
              </w:rPr>
              <w:t>degree or higher</w:t>
            </w:r>
            <w:r w:rsidRPr="0029447B">
              <w:rPr>
                <w:rFonts w:ascii="Verdana" w:eastAsia="Times New Roman" w:hAnsi="Verdana" w:cs="Times New Roman"/>
                <w:color w:val="000000"/>
                <w:sz w:val="18"/>
                <w:szCs w:val="18"/>
              </w:rPr>
              <w:t>, which includes the completion of the Florida State General Education Core Requirements.  Students with a minimum of 60 hours, with all gen</w:t>
            </w:r>
            <w:r w:rsidR="0050193A">
              <w:rPr>
                <w:rFonts w:ascii="Verdana" w:eastAsia="Times New Roman" w:hAnsi="Verdana" w:cs="Times New Roman"/>
                <w:color w:val="000000"/>
                <w:sz w:val="18"/>
                <w:szCs w:val="18"/>
              </w:rPr>
              <w:t>eral education and prerequisite</w:t>
            </w:r>
            <w:r w:rsidRPr="0029447B">
              <w:rPr>
                <w:rFonts w:ascii="Verdana" w:eastAsia="Times New Roman" w:hAnsi="Verdana" w:cs="Times New Roman"/>
                <w:color w:val="000000"/>
                <w:sz w:val="18"/>
                <w:szCs w:val="18"/>
              </w:rPr>
              <w:t xml:space="preserve"> courses completed, may apply for admission.</w:t>
            </w:r>
            <w:r w:rsidR="005F579E" w:rsidRPr="005F579E">
              <w:rPr>
                <w:rFonts w:ascii="Verdana" w:eastAsia="Times New Roman" w:hAnsi="Verdana" w:cs="Times New Roman"/>
                <w:color w:val="000000"/>
                <w:sz w:val="18"/>
                <w:szCs w:val="18"/>
              </w:rPr>
              <w:t xml:space="preserve"> Such applicants must </w:t>
            </w:r>
            <w:r w:rsidR="006D3D91">
              <w:rPr>
                <w:rFonts w:ascii="Verdana" w:eastAsia="Times New Roman" w:hAnsi="Verdana" w:cs="Times New Roman"/>
                <w:color w:val="000000"/>
                <w:sz w:val="18"/>
                <w:szCs w:val="18"/>
              </w:rPr>
              <w:t>complete</w:t>
            </w:r>
            <w:r w:rsidR="005F579E" w:rsidRPr="005F579E">
              <w:rPr>
                <w:rFonts w:ascii="Verdana" w:eastAsia="Times New Roman" w:hAnsi="Verdana" w:cs="Times New Roman"/>
                <w:color w:val="000000"/>
                <w:sz w:val="18"/>
                <w:szCs w:val="18"/>
              </w:rPr>
              <w:t xml:space="preserve"> 12 credit hours in on</w:t>
            </w:r>
            <w:r w:rsidR="009C5215">
              <w:rPr>
                <w:rFonts w:ascii="Verdana" w:eastAsia="Times New Roman" w:hAnsi="Verdana" w:cs="Times New Roman"/>
                <w:color w:val="000000"/>
                <w:sz w:val="18"/>
                <w:szCs w:val="18"/>
              </w:rPr>
              <w:t xml:space="preserve">e of the following content areas.  Students are permitted to take these 12 credit hours following admission to the </w:t>
            </w:r>
            <w:r w:rsidR="00391634">
              <w:rPr>
                <w:rFonts w:ascii="Verdana" w:eastAsia="Times New Roman" w:hAnsi="Verdana" w:cs="Times New Roman"/>
                <w:color w:val="000000"/>
                <w:sz w:val="18"/>
                <w:szCs w:val="18"/>
              </w:rPr>
              <w:t>BAS PSAD</w:t>
            </w:r>
            <w:bookmarkStart w:id="0" w:name="_GoBack"/>
            <w:bookmarkEnd w:id="0"/>
            <w:r w:rsidR="009C5215">
              <w:rPr>
                <w:rFonts w:ascii="Verdana" w:eastAsia="Times New Roman" w:hAnsi="Verdana" w:cs="Times New Roman"/>
                <w:color w:val="000000"/>
                <w:sz w:val="18"/>
                <w:szCs w:val="18"/>
              </w:rPr>
              <w:t xml:space="preserve"> within their first 12 credit hours of enrollment</w:t>
            </w:r>
            <w:r w:rsidR="005F579E" w:rsidRPr="005F579E">
              <w:rPr>
                <w:rFonts w:ascii="Verdana" w:eastAsia="Times New Roman" w:hAnsi="Verdana" w:cs="Times New Roman"/>
                <w:color w:val="000000"/>
                <w:sz w:val="18"/>
                <w:szCs w:val="18"/>
              </w:rPr>
              <w:t>:</w:t>
            </w:r>
          </w:p>
          <w:p w:rsidR="005F579E" w:rsidRPr="005F579E" w:rsidRDefault="005F579E" w:rsidP="005F579E">
            <w:pPr>
              <w:numPr>
                <w:ilvl w:val="2"/>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Criminal Justice </w:t>
            </w:r>
          </w:p>
          <w:p w:rsidR="005F579E" w:rsidRPr="005F579E" w:rsidRDefault="005F579E" w:rsidP="005F579E">
            <w:pPr>
              <w:numPr>
                <w:ilvl w:val="2"/>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Crime Scene Technology </w:t>
            </w:r>
          </w:p>
          <w:p w:rsidR="005F579E" w:rsidRPr="005F579E" w:rsidRDefault="005F579E" w:rsidP="005F579E">
            <w:pPr>
              <w:numPr>
                <w:ilvl w:val="2"/>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Paralegal Studies </w:t>
            </w:r>
          </w:p>
          <w:p w:rsidR="005F579E" w:rsidRPr="005F579E" w:rsidRDefault="005F579E" w:rsidP="005F579E">
            <w:pPr>
              <w:numPr>
                <w:ilvl w:val="2"/>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Fire Science </w:t>
            </w:r>
          </w:p>
          <w:p w:rsidR="005F579E" w:rsidRPr="005F579E" w:rsidRDefault="005F579E" w:rsidP="005F579E">
            <w:pPr>
              <w:numPr>
                <w:ilvl w:val="2"/>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Emergency Medical Services </w:t>
            </w:r>
          </w:p>
          <w:p w:rsidR="005F579E" w:rsidRPr="005F579E" w:rsidRDefault="005F579E" w:rsidP="005F579E">
            <w:pPr>
              <w:numPr>
                <w:ilvl w:val="2"/>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Combinations of the above content areas upon recommendation by the BAS Admissions Committee or approval by the appropriate academic Dean. </w:t>
            </w:r>
            <w:r w:rsidRPr="005F579E">
              <w:rPr>
                <w:rFonts w:ascii="Verdana" w:eastAsia="Times New Roman" w:hAnsi="Verdana" w:cs="Times New Roman"/>
                <w:color w:val="000000"/>
                <w:sz w:val="18"/>
                <w:szCs w:val="18"/>
              </w:rPr>
              <w:br/>
            </w:r>
            <w:r w:rsidRPr="005F579E">
              <w:rPr>
                <w:rFonts w:ascii="Verdana" w:eastAsia="Times New Roman" w:hAnsi="Verdana" w:cs="Times New Roman"/>
                <w:color w:val="000000"/>
                <w:sz w:val="18"/>
                <w:szCs w:val="18"/>
              </w:rPr>
              <w:br/>
            </w:r>
            <w:r w:rsidRPr="005F579E">
              <w:rPr>
                <w:rFonts w:ascii="Verdana" w:eastAsia="Times New Roman" w:hAnsi="Verdana" w:cs="Times New Roman"/>
                <w:b/>
                <w:bCs/>
                <w:color w:val="000000"/>
                <w:sz w:val="18"/>
                <w:szCs w:val="18"/>
              </w:rPr>
              <w:t>OR</w:t>
            </w:r>
          </w:p>
          <w:p w:rsidR="005F579E" w:rsidRPr="005F579E" w:rsidRDefault="0029447B" w:rsidP="0029447B">
            <w:pPr>
              <w:numPr>
                <w:ilvl w:val="1"/>
                <w:numId w:val="1"/>
              </w:numPr>
              <w:spacing w:before="100" w:beforeAutospacing="1" w:after="240" w:line="240" w:lineRule="auto"/>
              <w:rPr>
                <w:rFonts w:ascii="Verdana" w:eastAsia="Times New Roman" w:hAnsi="Verdana" w:cs="Times New Roman"/>
                <w:color w:val="000000"/>
                <w:sz w:val="18"/>
                <w:szCs w:val="18"/>
              </w:rPr>
            </w:pPr>
            <w:r w:rsidRPr="0029447B">
              <w:rPr>
                <w:rFonts w:ascii="Verdana" w:eastAsia="Times New Roman" w:hAnsi="Verdana" w:cs="Times New Roman"/>
                <w:color w:val="000000"/>
                <w:sz w:val="18"/>
                <w:szCs w:val="18"/>
              </w:rPr>
              <w:lastRenderedPageBreak/>
              <w:t>An Associate degree</w:t>
            </w:r>
            <w:r w:rsidR="00FD4DA8">
              <w:rPr>
                <w:rFonts w:ascii="Verdana" w:eastAsia="Times New Roman" w:hAnsi="Verdana" w:cs="Times New Roman"/>
                <w:color w:val="000000"/>
                <w:sz w:val="18"/>
                <w:szCs w:val="18"/>
              </w:rPr>
              <w:t xml:space="preserve"> or higher</w:t>
            </w:r>
            <w:r w:rsidRPr="0029447B">
              <w:rPr>
                <w:rFonts w:ascii="Verdana" w:eastAsia="Times New Roman" w:hAnsi="Verdana" w:cs="Times New Roman"/>
                <w:color w:val="000000"/>
                <w:sz w:val="18"/>
                <w:szCs w:val="18"/>
              </w:rPr>
              <w:t>, which includes the completion of the Florida State General Education Core Requirements.  Students with a minimum of 60 hours, with all general education and prerequisites courses completed, may apply for admission.</w:t>
            </w:r>
            <w:r w:rsidR="005F579E" w:rsidRPr="005F579E">
              <w:rPr>
                <w:rFonts w:ascii="Verdana" w:eastAsia="Times New Roman" w:hAnsi="Verdana" w:cs="Times New Roman"/>
                <w:color w:val="000000"/>
                <w:sz w:val="18"/>
                <w:szCs w:val="18"/>
              </w:rPr>
              <w:t xml:space="preserve"> Such applicants must have one of the following</w:t>
            </w:r>
            <w:r w:rsidR="00973483">
              <w:rPr>
                <w:rFonts w:ascii="Verdana" w:eastAsia="Times New Roman" w:hAnsi="Verdana" w:cs="Times New Roman"/>
                <w:color w:val="000000"/>
                <w:sz w:val="18"/>
                <w:szCs w:val="18"/>
              </w:rPr>
              <w:t xml:space="preserve"> current</w:t>
            </w:r>
            <w:r w:rsidR="00D95BB4">
              <w:rPr>
                <w:rFonts w:ascii="Verdana" w:eastAsia="Times New Roman" w:hAnsi="Verdana" w:cs="Times New Roman"/>
                <w:color w:val="000000"/>
                <w:sz w:val="18"/>
                <w:szCs w:val="18"/>
              </w:rPr>
              <w:t xml:space="preserve"> </w:t>
            </w:r>
            <w:r w:rsidR="00973483">
              <w:rPr>
                <w:rFonts w:ascii="Verdana" w:eastAsia="Times New Roman" w:hAnsi="Verdana" w:cs="Times New Roman"/>
                <w:color w:val="000000"/>
                <w:sz w:val="18"/>
                <w:szCs w:val="18"/>
              </w:rPr>
              <w:t>certifications</w:t>
            </w:r>
            <w:r w:rsidR="005F579E" w:rsidRPr="005F579E">
              <w:rPr>
                <w:rFonts w:ascii="Verdana" w:eastAsia="Times New Roman" w:hAnsi="Verdana" w:cs="Times New Roman"/>
                <w:color w:val="000000"/>
                <w:sz w:val="18"/>
                <w:szCs w:val="18"/>
              </w:rPr>
              <w:t>:</w:t>
            </w:r>
          </w:p>
          <w:p w:rsidR="00307FE0" w:rsidRPr="00307FE0" w:rsidRDefault="00307FE0" w:rsidP="00307FE0">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1. </w:t>
            </w:r>
            <w:r>
              <w:rPr>
                <w:rFonts w:ascii="Calibri" w:eastAsia="Times New Roman" w:hAnsi="Calibri" w:cs="Calibri"/>
              </w:rPr>
              <w:t xml:space="preserve"> </w:t>
            </w:r>
            <w:r w:rsidRPr="00307FE0">
              <w:rPr>
                <w:rFonts w:ascii="Calibri" w:eastAsia="Times New Roman" w:hAnsi="Calibri" w:cs="Calibri"/>
              </w:rPr>
              <w:t>Active national or state firefighter certification</w:t>
            </w:r>
          </w:p>
          <w:p w:rsidR="00307FE0" w:rsidRDefault="00307FE0" w:rsidP="00307FE0">
            <w:pPr>
              <w:spacing w:after="0" w:line="240" w:lineRule="auto"/>
              <w:ind w:left="720"/>
              <w:rPr>
                <w:ins w:id="1" w:author="Edison" w:date="2012-01-23T17:45:00Z"/>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2. </w:t>
            </w:r>
            <w:r>
              <w:rPr>
                <w:rFonts w:ascii="Calibri" w:eastAsia="Times New Roman" w:hAnsi="Calibri" w:cs="Calibri"/>
              </w:rPr>
              <w:t xml:space="preserve"> </w:t>
            </w:r>
            <w:r w:rsidRPr="00307FE0">
              <w:rPr>
                <w:rFonts w:ascii="Calibri" w:eastAsia="Times New Roman" w:hAnsi="Calibri" w:cs="Calibri"/>
              </w:rPr>
              <w:t>Active National Registry or Florida Emergency Medical Technician-Basic or Paramedic</w:t>
            </w:r>
          </w:p>
          <w:p w:rsidR="00307FE0" w:rsidRPr="00307FE0" w:rsidRDefault="00307FE0" w:rsidP="00307FE0">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certification</w:t>
            </w:r>
          </w:p>
          <w:p w:rsidR="00307FE0" w:rsidRPr="00307FE0" w:rsidRDefault="00307FE0" w:rsidP="00307FE0">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3. </w:t>
            </w:r>
            <w:r>
              <w:rPr>
                <w:rFonts w:ascii="Calibri" w:eastAsia="Times New Roman" w:hAnsi="Calibri" w:cs="Calibri"/>
              </w:rPr>
              <w:t xml:space="preserve"> </w:t>
            </w:r>
            <w:r w:rsidRPr="00307FE0">
              <w:rPr>
                <w:rFonts w:ascii="Calibri" w:eastAsia="Times New Roman" w:hAnsi="Calibri" w:cs="Calibri"/>
              </w:rPr>
              <w:t>Active national or state eligible certification in law enforcement or corrections</w:t>
            </w:r>
          </w:p>
          <w:p w:rsidR="00307FE0" w:rsidRDefault="00307FE0" w:rsidP="00307FE0">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4. </w:t>
            </w:r>
            <w:r>
              <w:rPr>
                <w:rFonts w:ascii="Calibri" w:eastAsia="Times New Roman" w:hAnsi="Calibri" w:cs="Calibri"/>
              </w:rPr>
              <w:t xml:space="preserve"> </w:t>
            </w:r>
            <w:r w:rsidRPr="00307FE0">
              <w:rPr>
                <w:rFonts w:ascii="Calibri" w:eastAsia="Times New Roman" w:hAnsi="Calibri" w:cs="Calibri"/>
              </w:rPr>
              <w:t>Previous certification which includes at least four years demonstrated work</w:t>
            </w:r>
          </w:p>
          <w:p w:rsidR="00307FE0" w:rsidRPr="00307FE0" w:rsidRDefault="00307FE0" w:rsidP="00307FE0">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 experience in one of the following:</w:t>
            </w:r>
          </w:p>
          <w:p w:rsidR="00307FE0" w:rsidRPr="00307FE0" w:rsidRDefault="00307FE0" w:rsidP="00307FE0">
            <w:pPr>
              <w:spacing w:after="0" w:line="240" w:lineRule="auto"/>
              <w:ind w:left="144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a. National or state firefighter certification</w:t>
            </w:r>
          </w:p>
          <w:p w:rsidR="00307FE0" w:rsidRDefault="00307FE0" w:rsidP="00307FE0">
            <w:pPr>
              <w:spacing w:after="0" w:line="240" w:lineRule="auto"/>
              <w:ind w:left="144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b. National Registry or Florida Emergency Medical Technician-Basic or Paramedic</w:t>
            </w:r>
          </w:p>
          <w:p w:rsidR="00307FE0" w:rsidRPr="00307FE0" w:rsidRDefault="00307FE0" w:rsidP="00307FE0">
            <w:pPr>
              <w:spacing w:after="0" w:line="240" w:lineRule="auto"/>
              <w:ind w:left="144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 certification</w:t>
            </w:r>
          </w:p>
          <w:p w:rsidR="00307FE0" w:rsidRPr="00307FE0" w:rsidRDefault="00307FE0" w:rsidP="00307FE0">
            <w:pPr>
              <w:spacing w:after="0" w:line="240" w:lineRule="auto"/>
              <w:ind w:left="720" w:firstLine="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c. National or state certification in law enforcement or corrections</w:t>
            </w:r>
          </w:p>
          <w:p w:rsidR="007E0EFA" w:rsidRDefault="005F579E" w:rsidP="00973483">
            <w:pPr>
              <w:spacing w:before="100" w:beforeAutospacing="1" w:after="100" w:afterAutospacing="1" w:line="240" w:lineRule="auto"/>
              <w:ind w:left="720"/>
              <w:rPr>
                <w:rFonts w:ascii="Verdana" w:eastAsia="Times New Roman" w:hAnsi="Verdana" w:cs="Times New Roman"/>
                <w:color w:val="000000"/>
                <w:sz w:val="18"/>
                <w:szCs w:val="18"/>
              </w:rPr>
            </w:pPr>
            <w:r>
              <w:rPr>
                <w:rFonts w:ascii="Verdana" w:eastAsia="Times New Roman" w:hAnsi="Verdana" w:cs="Times New Roman"/>
                <w:color w:val="000000"/>
                <w:sz w:val="18"/>
                <w:szCs w:val="18"/>
              </w:rPr>
              <w:t>Students are encouraged to apply for admission during the term in w</w:t>
            </w:r>
            <w:r w:rsidR="007E0EFA">
              <w:rPr>
                <w:rFonts w:ascii="Verdana" w:eastAsia="Times New Roman" w:hAnsi="Verdana" w:cs="Times New Roman"/>
                <w:color w:val="000000"/>
                <w:sz w:val="18"/>
                <w:szCs w:val="18"/>
              </w:rPr>
              <w:t xml:space="preserve">hich </w:t>
            </w:r>
            <w:r>
              <w:rPr>
                <w:rFonts w:ascii="Verdana" w:eastAsia="Times New Roman" w:hAnsi="Verdana" w:cs="Times New Roman"/>
                <w:color w:val="000000"/>
                <w:sz w:val="18"/>
                <w:szCs w:val="18"/>
              </w:rPr>
              <w:t>they will complete their Associate degree program.</w:t>
            </w:r>
          </w:p>
          <w:p w:rsidR="005F579E" w:rsidRPr="005F579E" w:rsidRDefault="005F579E" w:rsidP="005F579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Applicants not meeting stated admissions criteria may petition for program admittance if they feel that there are mitigating circumstances. Applicants must submit an official petition form </w:t>
            </w:r>
            <w:r>
              <w:rPr>
                <w:rFonts w:ascii="Verdana" w:eastAsia="Times New Roman" w:hAnsi="Verdana" w:cs="Times New Roman"/>
                <w:color w:val="000000"/>
                <w:sz w:val="18"/>
                <w:szCs w:val="18"/>
              </w:rPr>
              <w:t xml:space="preserve">to the </w:t>
            </w:r>
            <w:r w:rsidR="00973483">
              <w:rPr>
                <w:rFonts w:ascii="Verdana" w:eastAsia="Times New Roman" w:hAnsi="Verdana" w:cs="Times New Roman"/>
                <w:color w:val="000000"/>
                <w:sz w:val="18"/>
                <w:szCs w:val="18"/>
              </w:rPr>
              <w:t>Office of the Registrar</w:t>
            </w:r>
            <w:r>
              <w:rPr>
                <w:rFonts w:ascii="Verdana" w:eastAsia="Times New Roman" w:hAnsi="Verdana" w:cs="Times New Roman"/>
                <w:color w:val="000000"/>
                <w:sz w:val="18"/>
                <w:szCs w:val="18"/>
              </w:rPr>
              <w:t xml:space="preserve"> </w:t>
            </w:r>
            <w:r w:rsidR="00FB2360" w:rsidRPr="00973483">
              <w:rPr>
                <w:rFonts w:ascii="Verdana" w:eastAsia="Times New Roman" w:hAnsi="Verdana" w:cs="Times New Roman"/>
                <w:color w:val="000000"/>
                <w:sz w:val="18"/>
                <w:szCs w:val="18"/>
                <w:highlight w:val="yellow"/>
              </w:rPr>
              <w:t>available online</w:t>
            </w:r>
            <w:r w:rsidRPr="005F579E">
              <w:rPr>
                <w:rFonts w:ascii="Verdana" w:eastAsia="Times New Roman" w:hAnsi="Verdana" w:cs="Times New Roman"/>
                <w:color w:val="000000"/>
                <w:sz w:val="18"/>
                <w:szCs w:val="18"/>
              </w:rPr>
              <w:t xml:space="preserve">. </w:t>
            </w:r>
            <w:r w:rsidR="00973483">
              <w:rPr>
                <w:rFonts w:ascii="Verdana" w:eastAsia="Times New Roman" w:hAnsi="Verdana" w:cs="Times New Roman"/>
                <w:color w:val="000000"/>
                <w:sz w:val="18"/>
                <w:szCs w:val="18"/>
              </w:rPr>
              <w:t xml:space="preserve">Petitions will be reviewed with the appropriate academic dean. </w:t>
            </w:r>
          </w:p>
          <w:p w:rsidR="007E0EFA" w:rsidRPr="00D95BB4" w:rsidRDefault="00FB2360" w:rsidP="00D95BB4">
            <w:pPr>
              <w:spacing w:before="100" w:beforeAutospacing="1" w:after="100" w:afterAutospacing="1" w:line="240" w:lineRule="auto"/>
              <w:ind w:left="720"/>
              <w:rPr>
                <w:rFonts w:ascii="Verdana" w:eastAsia="Times New Roman" w:hAnsi="Verdana" w:cs="Times New Roman"/>
                <w:b/>
                <w:color w:val="000000"/>
                <w:sz w:val="18"/>
                <w:szCs w:val="18"/>
              </w:rPr>
            </w:pPr>
            <w:r w:rsidRPr="00D95BB4">
              <w:rPr>
                <w:rFonts w:ascii="Verdana" w:eastAsia="Times New Roman" w:hAnsi="Verdana" w:cs="Times New Roman"/>
                <w:b/>
                <w:color w:val="000000"/>
                <w:sz w:val="18"/>
                <w:szCs w:val="18"/>
              </w:rPr>
              <w:t>Requirements</w:t>
            </w:r>
            <w:r w:rsidR="009224F0">
              <w:rPr>
                <w:rFonts w:ascii="Verdana" w:eastAsia="Times New Roman" w:hAnsi="Verdana" w:cs="Times New Roman"/>
                <w:b/>
                <w:color w:val="000000"/>
                <w:sz w:val="18"/>
                <w:szCs w:val="18"/>
              </w:rPr>
              <w:t xml:space="preserve"> </w:t>
            </w:r>
            <w:r w:rsidR="00973483">
              <w:rPr>
                <w:rFonts w:ascii="Verdana" w:eastAsia="Times New Roman" w:hAnsi="Verdana" w:cs="Times New Roman"/>
                <w:b/>
                <w:color w:val="000000"/>
                <w:sz w:val="18"/>
                <w:szCs w:val="18"/>
              </w:rPr>
              <w:t>to Enroll in Upper Division Courses</w:t>
            </w:r>
            <w:r w:rsidR="009224F0">
              <w:rPr>
                <w:rFonts w:ascii="Verdana" w:eastAsia="Times New Roman" w:hAnsi="Verdana" w:cs="Times New Roman"/>
                <w:b/>
                <w:color w:val="000000"/>
                <w:sz w:val="18"/>
                <w:szCs w:val="18"/>
              </w:rPr>
              <w:t xml:space="preserve"> </w:t>
            </w:r>
          </w:p>
          <w:p w:rsidR="005F579E" w:rsidRDefault="0050193A" w:rsidP="00307FE0">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1.</w:t>
            </w:r>
            <w:r w:rsidR="005F579E" w:rsidRPr="00C738DD">
              <w:rPr>
                <w:rFonts w:ascii="Verdana" w:eastAsia="Times New Roman" w:hAnsi="Verdana" w:cs="Times New Roman"/>
                <w:color w:val="000000"/>
                <w:sz w:val="18"/>
                <w:szCs w:val="18"/>
              </w:rPr>
              <w:t xml:space="preserve"> Upon admission to the BAS program, students must attend a mandatory orientation session prior to enrollment in baccalaureate courses.</w:t>
            </w:r>
            <w:r w:rsidR="00E76C28">
              <w:rPr>
                <w:rFonts w:ascii="Verdana" w:eastAsia="Times New Roman" w:hAnsi="Verdana" w:cs="Times New Roman"/>
                <w:color w:val="000000"/>
                <w:sz w:val="18"/>
                <w:szCs w:val="18"/>
              </w:rPr>
              <w:t xml:space="preserve"> </w:t>
            </w:r>
          </w:p>
          <w:p w:rsidR="00D95BB4" w:rsidRDefault="005F579E" w:rsidP="00D95BB4">
            <w:pPr>
              <w:spacing w:before="100" w:beforeAutospacing="1" w:after="100" w:afterAutospacing="1" w:line="240" w:lineRule="auto"/>
              <w:rPr>
                <w:ins w:id="2" w:author="Edison" w:date="2012-01-23T14:54:00Z"/>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r w:rsidRPr="005F579E">
              <w:rPr>
                <w:rFonts w:ascii="Verdana" w:eastAsia="Times New Roman" w:hAnsi="Verdana" w:cs="Times New Roman"/>
                <w:color w:val="000000"/>
                <w:sz w:val="18"/>
                <w:szCs w:val="18"/>
              </w:rPr>
              <w:t>Prior to enrollment in any upper division courses, applicants must successfully complete ENC 1101, ENC 1102, and three credit hours of college level mathematics.</w:t>
            </w:r>
          </w:p>
          <w:p w:rsidR="007E0EFA" w:rsidRDefault="00D95BB4" w:rsidP="00D95BB4">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3. Students who are accepted under admission requirement 3c above must complete 12 credit hours in a single public safety discipline, or a combination of courses approved by the appropriate academic dean, prior to enrollment in upper division courses.</w:t>
            </w:r>
            <w:r w:rsidR="005F579E" w:rsidRPr="005F579E">
              <w:rPr>
                <w:rFonts w:ascii="Verdana" w:eastAsia="Times New Roman" w:hAnsi="Verdana" w:cs="Times New Roman"/>
                <w:color w:val="000000"/>
                <w:sz w:val="18"/>
                <w:szCs w:val="18"/>
              </w:rPr>
              <w:t xml:space="preserve"> </w:t>
            </w:r>
          </w:p>
          <w:p w:rsidR="005F579E" w:rsidRDefault="00D95BB4" w:rsidP="005F579E">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4</w:t>
            </w:r>
            <w:r w:rsidR="005F579E">
              <w:rPr>
                <w:rFonts w:ascii="Verdana" w:eastAsia="Times New Roman" w:hAnsi="Verdana" w:cs="Times New Roman"/>
                <w:color w:val="000000"/>
                <w:sz w:val="18"/>
                <w:szCs w:val="18"/>
              </w:rPr>
              <w:t xml:space="preserve">.  </w:t>
            </w:r>
            <w:r w:rsidR="005F579E" w:rsidRPr="00C738DD">
              <w:rPr>
                <w:rFonts w:ascii="Verdana" w:eastAsia="Times New Roman" w:hAnsi="Verdana" w:cs="Times New Roman"/>
                <w:color w:val="000000"/>
                <w:sz w:val="18"/>
                <w:szCs w:val="18"/>
              </w:rPr>
              <w:t xml:space="preserve">Students must meet program criteria prior to enrollment in </w:t>
            </w:r>
            <w:r w:rsidR="005F579E">
              <w:rPr>
                <w:rFonts w:ascii="Verdana" w:eastAsia="Times New Roman" w:hAnsi="Verdana" w:cs="Times New Roman"/>
                <w:color w:val="000000"/>
                <w:sz w:val="18"/>
                <w:szCs w:val="18"/>
              </w:rPr>
              <w:t>PAD 4878</w:t>
            </w:r>
            <w:r w:rsidR="005F579E" w:rsidRPr="00C738DD">
              <w:rPr>
                <w:rFonts w:ascii="Verdana" w:eastAsia="Times New Roman" w:hAnsi="Verdana" w:cs="Times New Roman"/>
                <w:color w:val="000000"/>
                <w:sz w:val="18"/>
                <w:szCs w:val="18"/>
              </w:rPr>
              <w:t xml:space="preserve">, </w:t>
            </w:r>
            <w:r w:rsidR="005F579E">
              <w:rPr>
                <w:rFonts w:ascii="Verdana" w:eastAsia="Times New Roman" w:hAnsi="Verdana" w:cs="Times New Roman"/>
                <w:color w:val="000000"/>
                <w:sz w:val="18"/>
                <w:szCs w:val="18"/>
              </w:rPr>
              <w:t>Public Safety Administration</w:t>
            </w:r>
            <w:r w:rsidR="005F579E" w:rsidRPr="00C738DD">
              <w:rPr>
                <w:rFonts w:ascii="Verdana" w:eastAsia="Times New Roman" w:hAnsi="Verdana" w:cs="Times New Roman"/>
                <w:color w:val="000000"/>
                <w:sz w:val="18"/>
                <w:szCs w:val="18"/>
              </w:rPr>
              <w:t xml:space="preserve"> Capstone.</w:t>
            </w:r>
            <w:r w:rsidR="005F579E">
              <w:rPr>
                <w:rFonts w:ascii="Verdana" w:eastAsia="Times New Roman" w:hAnsi="Verdana" w:cs="Times New Roman"/>
                <w:color w:val="000000"/>
                <w:sz w:val="18"/>
                <w:szCs w:val="18"/>
              </w:rPr>
              <w:t xml:space="preserve">  PAD 4878 must be completed through Edison State College and is not eligible for cross-enrollment approval.</w:t>
            </w:r>
            <w:r w:rsidR="00E76C28">
              <w:rPr>
                <w:rFonts w:ascii="Verdana" w:eastAsia="Times New Roman" w:hAnsi="Verdana" w:cs="Times New Roman"/>
                <w:color w:val="000000"/>
                <w:sz w:val="18"/>
                <w:szCs w:val="18"/>
              </w:rPr>
              <w:t xml:space="preserve">  </w:t>
            </w:r>
          </w:p>
          <w:p w:rsidR="005F579E" w:rsidRDefault="00D95BB4" w:rsidP="005F579E">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5</w:t>
            </w:r>
            <w:r w:rsidR="005F579E">
              <w:rPr>
                <w:rFonts w:ascii="Verdana" w:eastAsia="Times New Roman" w:hAnsi="Verdana" w:cs="Times New Roman"/>
                <w:color w:val="000000"/>
                <w:sz w:val="18"/>
                <w:szCs w:val="18"/>
              </w:rPr>
              <w:t>. Cross-enrollment approval- Baccalaureate degree seeking students must obtain prior approval to cross enroll (as a transient student) in courses intended to fulfill upper division program requirements.  Approval will be determined by the appropriate dean in collaboration with program faculty.</w:t>
            </w:r>
            <w:r w:rsidR="0050193A">
              <w:rPr>
                <w:rFonts w:ascii="Verdana" w:eastAsia="Times New Roman" w:hAnsi="Verdana" w:cs="Times New Roman"/>
                <w:color w:val="000000"/>
                <w:sz w:val="18"/>
                <w:szCs w:val="18"/>
              </w:rPr>
              <w:t xml:space="preserve"> Students initiate this process</w:t>
            </w:r>
            <w:r w:rsidR="00973483">
              <w:rPr>
                <w:rFonts w:ascii="Verdana" w:eastAsia="Times New Roman" w:hAnsi="Verdana" w:cs="Times New Roman"/>
                <w:color w:val="000000"/>
                <w:sz w:val="18"/>
                <w:szCs w:val="18"/>
              </w:rPr>
              <w:t xml:space="preserve"> using www.facts.org.</w:t>
            </w:r>
          </w:p>
          <w:p w:rsidR="005F579E" w:rsidRPr="00C738DD" w:rsidRDefault="005F579E" w:rsidP="005F579E">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5. </w:t>
            </w:r>
            <w:r w:rsidR="00D95BB4" w:rsidRPr="00D7227B">
              <w:rPr>
                <w:rFonts w:ascii="Verdana" w:eastAsia="Times New Roman" w:hAnsi="Verdana" w:cs="Times New Roman"/>
                <w:color w:val="000000"/>
                <w:sz w:val="18"/>
                <w:szCs w:val="18"/>
              </w:rPr>
              <w:t xml:space="preserve">Students who have not fulfilled the </w:t>
            </w:r>
            <w:r w:rsidR="00D95BB4">
              <w:rPr>
                <w:rFonts w:ascii="Verdana" w:eastAsia="Times New Roman" w:hAnsi="Verdana" w:cs="Times New Roman"/>
                <w:color w:val="000000"/>
                <w:sz w:val="18"/>
                <w:szCs w:val="18"/>
              </w:rPr>
              <w:t>Edison State College</w:t>
            </w:r>
            <w:r w:rsidR="00D95BB4" w:rsidRPr="00D7227B">
              <w:rPr>
                <w:rFonts w:ascii="Verdana" w:eastAsia="Times New Roman" w:hAnsi="Verdana" w:cs="Times New Roman"/>
                <w:color w:val="000000"/>
                <w:sz w:val="18"/>
                <w:szCs w:val="18"/>
              </w:rPr>
              <w:t xml:space="preserve"> general education requirements must complete them. </w:t>
            </w:r>
            <w:r w:rsidR="00D95BB4" w:rsidRPr="00A54216">
              <w:rPr>
                <w:rFonts w:ascii="Verdana" w:eastAsia="Times New Roman" w:hAnsi="Verdana" w:cs="Times New Roman"/>
                <w:color w:val="000000"/>
                <w:sz w:val="18"/>
                <w:szCs w:val="18"/>
              </w:rPr>
              <w:t xml:space="preserve">Students who transfer to Edison State College with a previous Associate in Arts degree from a Florida </w:t>
            </w:r>
            <w:r w:rsidR="00307FE0">
              <w:rPr>
                <w:rFonts w:ascii="Verdana" w:eastAsia="Times New Roman" w:hAnsi="Verdana" w:cs="Times New Roman"/>
                <w:color w:val="000000"/>
                <w:sz w:val="18"/>
                <w:szCs w:val="18"/>
              </w:rPr>
              <w:t>C</w:t>
            </w:r>
            <w:r w:rsidR="00D95BB4" w:rsidRPr="00A54216">
              <w:rPr>
                <w:rFonts w:ascii="Verdana" w:eastAsia="Times New Roman" w:hAnsi="Verdana" w:cs="Times New Roman"/>
                <w:color w:val="000000"/>
                <w:sz w:val="18"/>
                <w:szCs w:val="18"/>
              </w:rPr>
              <w:t>ollege or bachelor’s degree from a regionally accredited institution are considered to have met the General Ed</w:t>
            </w:r>
            <w:r w:rsidR="00D95BB4">
              <w:rPr>
                <w:rFonts w:ascii="Verdana" w:eastAsia="Times New Roman" w:hAnsi="Verdana" w:cs="Times New Roman"/>
                <w:color w:val="000000"/>
                <w:sz w:val="18"/>
                <w:szCs w:val="18"/>
              </w:rPr>
              <w:t>ucation component of the degree</w:t>
            </w:r>
            <w:r w:rsidR="00D95BB4" w:rsidRPr="00D7227B">
              <w:rPr>
                <w:rFonts w:ascii="Verdana" w:eastAsia="Times New Roman" w:hAnsi="Verdana" w:cs="Times New Roman"/>
                <w:color w:val="000000"/>
                <w:sz w:val="18"/>
                <w:szCs w:val="18"/>
              </w:rPr>
              <w:t>.</w:t>
            </w:r>
            <w:r w:rsidR="00D95BB4">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Students are permitted to complete remaining general education courses while enrolled in the BAS program.</w:t>
            </w:r>
          </w:p>
          <w:p w:rsidR="007E0EFA" w:rsidRDefault="007E0EFA" w:rsidP="00D95BB4">
            <w:pPr>
              <w:spacing w:before="100" w:beforeAutospacing="1" w:after="100" w:afterAutospacing="1" w:line="240" w:lineRule="auto"/>
              <w:ind w:left="720"/>
              <w:rPr>
                <w:rFonts w:ascii="Verdana" w:eastAsia="Times New Roman" w:hAnsi="Verdana" w:cs="Times New Roman"/>
                <w:color w:val="000000"/>
                <w:sz w:val="18"/>
                <w:szCs w:val="18"/>
              </w:rPr>
            </w:pPr>
          </w:p>
          <w:p w:rsidR="005F579E" w:rsidRPr="005F579E" w:rsidRDefault="005F579E" w:rsidP="005F579E">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lastRenderedPageBreak/>
              <w:t xml:space="preserve">Priority Application Deadlines: </w: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b/>
                <w:bCs/>
                <w:color w:val="000000"/>
                <w:sz w:val="18"/>
                <w:szCs w:val="18"/>
              </w:rPr>
              <w:t>Fall term - August 1; Spring term - December 1; Summer term - April 1</w:t>
            </w:r>
          </w:p>
          <w:p w:rsidR="005F579E" w:rsidRPr="005F579E" w:rsidRDefault="005F579E" w:rsidP="00DE6084">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 </w:t>
            </w:r>
          </w:p>
        </w:tc>
      </w:tr>
      <w:tr w:rsidR="005F579E" w:rsidRPr="005F579E">
        <w:trPr>
          <w:tblCellSpacing w:w="0" w:type="dxa"/>
          <w:jc w:val="center"/>
        </w:trPr>
        <w:tc>
          <w:tcPr>
            <w:tcW w:w="5000" w:type="pct"/>
            <w:vAlign w:val="center"/>
            <w:hideMark/>
          </w:tcPr>
          <w:p w:rsidR="00D95BB4" w:rsidRDefault="00D95BB4" w:rsidP="005F579E">
            <w:pPr>
              <w:spacing w:before="100" w:beforeAutospacing="1" w:after="0" w:line="240" w:lineRule="auto"/>
              <w:outlineLvl w:val="1"/>
              <w:rPr>
                <w:ins w:id="3" w:author="Edison" w:date="2012-01-23T14:58:00Z"/>
                <w:rFonts w:ascii="Verdana" w:eastAsia="Times New Roman" w:hAnsi="Verdana" w:cs="Times New Roman"/>
                <w:b/>
                <w:bCs/>
                <w:color w:val="333366"/>
                <w:sz w:val="18"/>
                <w:szCs w:val="18"/>
              </w:rPr>
            </w:pPr>
            <w:bookmarkStart w:id="4" w:name="GeneralEducationCoreRequirementsMinimumO"/>
            <w:bookmarkEnd w:id="4"/>
          </w:p>
          <w:p w:rsidR="00D95BB4" w:rsidRDefault="00D95BB4" w:rsidP="00D95BB4">
            <w:pPr>
              <w:spacing w:before="100" w:beforeAutospacing="1" w:after="0" w:line="240" w:lineRule="auto"/>
              <w:outlineLvl w:val="1"/>
              <w:rPr>
                <w:rFonts w:ascii="Verdana" w:eastAsia="Times New Roman" w:hAnsi="Verdana" w:cs="Times New Roman"/>
                <w:b/>
                <w:bCs/>
                <w:color w:val="333366"/>
                <w:sz w:val="18"/>
                <w:szCs w:val="18"/>
              </w:rPr>
            </w:pPr>
            <w:r>
              <w:rPr>
                <w:rFonts w:ascii="Verdana" w:eastAsia="Times New Roman" w:hAnsi="Verdana" w:cs="Times New Roman"/>
                <w:b/>
                <w:bCs/>
                <w:color w:val="333366"/>
                <w:sz w:val="18"/>
                <w:szCs w:val="18"/>
              </w:rPr>
              <w:t>Degree Requirements: 120 Credit Hours</w:t>
            </w:r>
          </w:p>
          <w:p w:rsidR="00D95BB4" w:rsidRPr="00C738DD" w:rsidRDefault="00D95BB4" w:rsidP="00D95BB4">
            <w:pPr>
              <w:spacing w:before="100" w:beforeAutospacing="1" w:after="0" w:line="240" w:lineRule="auto"/>
              <w:outlineLvl w:val="1"/>
              <w:rPr>
                <w:rFonts w:ascii="Verdana" w:eastAsia="Times New Roman" w:hAnsi="Verdana" w:cs="Times New Roman"/>
                <w:b/>
                <w:bCs/>
                <w:color w:val="333366"/>
                <w:sz w:val="18"/>
                <w:szCs w:val="18"/>
              </w:rPr>
            </w:pPr>
            <w:r w:rsidRPr="00C738DD">
              <w:rPr>
                <w:rFonts w:ascii="Verdana" w:eastAsia="Times New Roman" w:hAnsi="Verdana" w:cs="Times New Roman"/>
                <w:b/>
                <w:bCs/>
                <w:color w:val="333366"/>
                <w:sz w:val="18"/>
                <w:szCs w:val="18"/>
              </w:rPr>
              <w:t>General Education Core Requirements: minimum of 36 credit hours</w:t>
            </w:r>
          </w:p>
          <w:p w:rsidR="00D95BB4" w:rsidRPr="00C738DD" w:rsidRDefault="00D45D8A" w:rsidP="00D95BB4">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26" style="width:0;height:.75pt" o:hrstd="t" o:hrnoshade="t" o:hr="t" fillcolor="#696969" stroked="f"/>
              </w:pict>
            </w:r>
          </w:p>
          <w:p w:rsidR="00D95BB4" w:rsidRPr="00C738DD" w:rsidRDefault="00D95BB4" w:rsidP="00D95BB4">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Communications: 9 Credit Hours</w:t>
            </w:r>
            <w:r w:rsidRPr="00C738DD">
              <w:rPr>
                <w:rFonts w:ascii="Verdana" w:eastAsia="Times New Roman" w:hAnsi="Verdana" w:cs="Times New Roman"/>
                <w:color w:val="000000"/>
                <w:sz w:val="18"/>
                <w:szCs w:val="18"/>
              </w:rPr>
              <w:t xml:space="preserve"> </w:t>
            </w:r>
          </w:p>
          <w:p w:rsidR="00D95BB4" w:rsidRPr="00840088" w:rsidRDefault="00D45D8A" w:rsidP="00D95BB4">
            <w:pPr>
              <w:pStyle w:val="ListParagraph"/>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10" w:tgtFrame="_blank" w:history="1">
              <w:r w:rsidR="00D95BB4" w:rsidRPr="00840088">
                <w:rPr>
                  <w:rFonts w:ascii="Verdana" w:eastAsia="Times New Roman" w:hAnsi="Verdana" w:cs="Times New Roman"/>
                  <w:color w:val="333366"/>
                  <w:sz w:val="18"/>
                  <w:szCs w:val="18"/>
                </w:rPr>
                <w:t>ENC 1101 - Composition I</w:t>
              </w:r>
            </w:hyperlink>
            <w:r w:rsidR="00D95BB4" w:rsidRPr="00840088">
              <w:rPr>
                <w:rFonts w:ascii="Verdana" w:eastAsia="Times New Roman" w:hAnsi="Verdana" w:cs="Times New Roman"/>
                <w:color w:val="000000"/>
                <w:sz w:val="18"/>
                <w:szCs w:val="18"/>
              </w:rPr>
              <w:t xml:space="preserve"> </w:t>
            </w:r>
            <w:r w:rsidR="00D95BB4" w:rsidRPr="00840088">
              <w:rPr>
                <w:rFonts w:ascii="Verdana" w:eastAsia="Times New Roman" w:hAnsi="Verdana" w:cs="Times New Roman"/>
                <w:b/>
                <w:bCs/>
                <w:color w:val="000000"/>
                <w:sz w:val="18"/>
                <w:szCs w:val="18"/>
              </w:rPr>
              <w:t>3</w:t>
            </w:r>
            <w:r w:rsidR="00D95BB4" w:rsidRPr="00840088">
              <w:rPr>
                <w:rFonts w:ascii="Verdana" w:eastAsia="Times New Roman" w:hAnsi="Verdana" w:cs="Times New Roman"/>
                <w:color w:val="000000"/>
                <w:sz w:val="18"/>
                <w:szCs w:val="18"/>
              </w:rPr>
              <w:t xml:space="preserve"> </w:t>
            </w:r>
            <w:r w:rsidR="00D95BB4" w:rsidRPr="00840088">
              <w:rPr>
                <w:rFonts w:ascii="Verdana" w:eastAsia="Times New Roman" w:hAnsi="Verdana" w:cs="Times New Roman"/>
                <w:b/>
                <w:bCs/>
                <w:color w:val="000000"/>
                <w:sz w:val="18"/>
                <w:szCs w:val="18"/>
              </w:rPr>
              <w:t>credit(s)</w:t>
            </w:r>
            <w:r w:rsidR="00D95BB4" w:rsidRPr="00840088">
              <w:rPr>
                <w:rFonts w:ascii="Verdana" w:eastAsia="Times New Roman" w:hAnsi="Verdana" w:cs="Times New Roman"/>
                <w:color w:val="000000"/>
                <w:sz w:val="18"/>
                <w:szCs w:val="18"/>
              </w:rPr>
              <w:t xml:space="preserve"> </w:t>
            </w:r>
          </w:p>
          <w:p w:rsidR="00D95BB4" w:rsidRPr="00840088" w:rsidRDefault="00D45D8A" w:rsidP="00D95BB4">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11" w:tgtFrame="_blank" w:history="1">
              <w:r w:rsidR="00D95BB4" w:rsidRPr="00C738DD">
                <w:rPr>
                  <w:rFonts w:ascii="Verdana" w:eastAsia="Times New Roman" w:hAnsi="Verdana" w:cs="Times New Roman"/>
                  <w:color w:val="333366"/>
                  <w:sz w:val="18"/>
                  <w:szCs w:val="18"/>
                </w:rPr>
                <w:t>ENC 1102 - Composition II</w:t>
              </w:r>
            </w:hyperlink>
            <w:r w:rsidR="00D95BB4" w:rsidRPr="00C738DD">
              <w:rPr>
                <w:rFonts w:ascii="Verdana" w:eastAsia="Times New Roman" w:hAnsi="Verdana" w:cs="Times New Roman"/>
                <w:color w:val="000000"/>
                <w:sz w:val="18"/>
                <w:szCs w:val="18"/>
              </w:rPr>
              <w:t xml:space="preserve"> </w:t>
            </w:r>
            <w:r w:rsidR="00D95BB4" w:rsidRPr="00C738DD">
              <w:rPr>
                <w:rFonts w:ascii="Verdana" w:eastAsia="Times New Roman" w:hAnsi="Verdana" w:cs="Times New Roman"/>
                <w:b/>
                <w:bCs/>
                <w:color w:val="000000"/>
                <w:sz w:val="18"/>
                <w:szCs w:val="18"/>
              </w:rPr>
              <w:t>3</w:t>
            </w:r>
            <w:r w:rsidR="00D95BB4" w:rsidRPr="00C738DD">
              <w:rPr>
                <w:rFonts w:ascii="Verdana" w:eastAsia="Times New Roman" w:hAnsi="Verdana" w:cs="Times New Roman"/>
                <w:color w:val="000000"/>
                <w:sz w:val="18"/>
                <w:szCs w:val="18"/>
              </w:rPr>
              <w:t xml:space="preserve"> </w:t>
            </w:r>
            <w:r w:rsidR="00D95BB4" w:rsidRPr="00C738DD">
              <w:rPr>
                <w:rFonts w:ascii="Verdana" w:eastAsia="Times New Roman" w:hAnsi="Verdana" w:cs="Times New Roman"/>
                <w:b/>
                <w:bCs/>
                <w:color w:val="000000"/>
                <w:sz w:val="18"/>
                <w:szCs w:val="18"/>
              </w:rPr>
              <w:t>credit(s)</w:t>
            </w:r>
            <w:r w:rsidR="00D95BB4" w:rsidRPr="00C738DD">
              <w:rPr>
                <w:rFonts w:ascii="Verdana" w:eastAsia="Times New Roman" w:hAnsi="Verdana" w:cs="Times New Roman"/>
                <w:color w:val="000000"/>
                <w:sz w:val="18"/>
                <w:szCs w:val="18"/>
              </w:rPr>
              <w:t xml:space="preserve"> </w:t>
            </w:r>
            <w:r w:rsidR="00D95BB4" w:rsidRPr="00840088">
              <w:rPr>
                <w:rFonts w:ascii="Verdana" w:eastAsia="Times New Roman" w:hAnsi="Verdana" w:cs="Times New Roman"/>
                <w:color w:val="000000"/>
                <w:sz w:val="18"/>
                <w:szCs w:val="18"/>
              </w:rPr>
              <w:t>and</w:t>
            </w:r>
          </w:p>
          <w:p w:rsidR="00D95BB4" w:rsidRPr="00840088" w:rsidRDefault="00D45D8A" w:rsidP="00D95BB4">
            <w:pPr>
              <w:numPr>
                <w:ilvl w:val="0"/>
                <w:numId w:val="7"/>
              </w:numPr>
              <w:spacing w:after="0" w:line="240" w:lineRule="auto"/>
              <w:rPr>
                <w:rFonts w:ascii="Verdana" w:eastAsia="Times New Roman" w:hAnsi="Verdana" w:cs="Times New Roman"/>
                <w:color w:val="000000"/>
                <w:sz w:val="18"/>
                <w:szCs w:val="18"/>
              </w:rPr>
            </w:pPr>
            <w:hyperlink r:id="rId12" w:tgtFrame="_blank" w:history="1">
              <w:r w:rsidR="00D95BB4" w:rsidRPr="00840088">
                <w:rPr>
                  <w:rFonts w:ascii="Verdana" w:eastAsia="Times New Roman" w:hAnsi="Verdana" w:cs="Times New Roman"/>
                  <w:color w:val="333366"/>
                  <w:sz w:val="18"/>
                  <w:szCs w:val="18"/>
                </w:rPr>
                <w:t>SPC 1017 - Fundamentals of Speech Communication</w:t>
              </w:r>
            </w:hyperlink>
            <w:r w:rsidR="00D95BB4" w:rsidRPr="00840088">
              <w:rPr>
                <w:rFonts w:ascii="Verdana" w:eastAsia="Times New Roman" w:hAnsi="Verdana" w:cs="Times New Roman"/>
                <w:color w:val="000000"/>
                <w:sz w:val="18"/>
                <w:szCs w:val="18"/>
              </w:rPr>
              <w:t xml:space="preserve"> </w:t>
            </w:r>
            <w:r w:rsidR="00D95BB4" w:rsidRPr="00840088">
              <w:rPr>
                <w:rFonts w:ascii="Verdana" w:eastAsia="Times New Roman" w:hAnsi="Verdana" w:cs="Times New Roman"/>
                <w:b/>
                <w:bCs/>
                <w:color w:val="000000"/>
                <w:sz w:val="18"/>
                <w:szCs w:val="18"/>
              </w:rPr>
              <w:t>3</w:t>
            </w:r>
            <w:r w:rsidR="00D95BB4" w:rsidRPr="00840088">
              <w:rPr>
                <w:rFonts w:ascii="Verdana" w:eastAsia="Times New Roman" w:hAnsi="Verdana" w:cs="Times New Roman"/>
                <w:color w:val="000000"/>
                <w:sz w:val="18"/>
                <w:szCs w:val="18"/>
              </w:rPr>
              <w:t xml:space="preserve"> </w:t>
            </w:r>
            <w:r w:rsidR="00D95BB4" w:rsidRPr="00840088">
              <w:rPr>
                <w:rFonts w:ascii="Verdana" w:eastAsia="Times New Roman" w:hAnsi="Verdana" w:cs="Times New Roman"/>
                <w:b/>
                <w:bCs/>
                <w:color w:val="000000"/>
                <w:sz w:val="18"/>
                <w:szCs w:val="18"/>
              </w:rPr>
              <w:t>credit(s)</w:t>
            </w:r>
            <w:r w:rsidR="00D95BB4" w:rsidRPr="00840088">
              <w:rPr>
                <w:rFonts w:ascii="Verdana" w:eastAsia="Times New Roman" w:hAnsi="Verdana" w:cs="Times New Roman"/>
                <w:color w:val="000000"/>
                <w:sz w:val="18"/>
                <w:szCs w:val="18"/>
              </w:rPr>
              <w:t xml:space="preserve"> </w:t>
            </w:r>
          </w:p>
          <w:p w:rsidR="00D95BB4" w:rsidRPr="00C738DD" w:rsidRDefault="00D95BB4" w:rsidP="00D95BB4">
            <w:pPr>
              <w:spacing w:before="100" w:beforeAutospacing="1" w:after="100" w:afterAutospacing="1" w:line="240" w:lineRule="auto"/>
              <w:ind w:left="720"/>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or</w:t>
            </w:r>
          </w:p>
          <w:p w:rsidR="00D95BB4" w:rsidRPr="00C738DD" w:rsidRDefault="00D45D8A" w:rsidP="00D95BB4">
            <w:pPr>
              <w:spacing w:before="100" w:beforeAutospacing="1" w:after="100" w:afterAutospacing="1" w:line="240" w:lineRule="auto"/>
              <w:ind w:left="720"/>
              <w:rPr>
                <w:rFonts w:ascii="Verdana" w:eastAsia="Times New Roman" w:hAnsi="Verdana" w:cs="Times New Roman"/>
                <w:color w:val="000000"/>
                <w:sz w:val="18"/>
                <w:szCs w:val="18"/>
              </w:rPr>
            </w:pPr>
            <w:hyperlink r:id="rId13" w:tgtFrame="_blank" w:history="1">
              <w:r w:rsidR="00D95BB4" w:rsidRPr="00C738DD">
                <w:rPr>
                  <w:rFonts w:ascii="Verdana" w:eastAsia="Times New Roman" w:hAnsi="Verdana" w:cs="Times New Roman"/>
                  <w:color w:val="333366"/>
                  <w:sz w:val="18"/>
                  <w:szCs w:val="18"/>
                </w:rPr>
                <w:t>SPC 2023 - Introduction to Public Speaking</w:t>
              </w:r>
            </w:hyperlink>
            <w:r w:rsidR="00D95BB4" w:rsidRPr="00C738DD">
              <w:rPr>
                <w:rFonts w:ascii="Verdana" w:eastAsia="Times New Roman" w:hAnsi="Verdana" w:cs="Times New Roman"/>
                <w:color w:val="000000"/>
                <w:sz w:val="18"/>
                <w:szCs w:val="18"/>
              </w:rPr>
              <w:t xml:space="preserve"> </w:t>
            </w:r>
            <w:r w:rsidR="00D95BB4" w:rsidRPr="00C738DD">
              <w:rPr>
                <w:rFonts w:ascii="Verdana" w:eastAsia="Times New Roman" w:hAnsi="Verdana" w:cs="Times New Roman"/>
                <w:b/>
                <w:bCs/>
                <w:color w:val="000000"/>
                <w:sz w:val="18"/>
                <w:szCs w:val="18"/>
              </w:rPr>
              <w:t>3</w:t>
            </w:r>
            <w:r w:rsidR="00D95BB4" w:rsidRPr="00C738DD">
              <w:rPr>
                <w:rFonts w:ascii="Verdana" w:eastAsia="Times New Roman" w:hAnsi="Verdana" w:cs="Times New Roman"/>
                <w:color w:val="000000"/>
                <w:sz w:val="18"/>
                <w:szCs w:val="18"/>
              </w:rPr>
              <w:t xml:space="preserve"> </w:t>
            </w:r>
            <w:r w:rsidR="00D95BB4" w:rsidRPr="00C738DD">
              <w:rPr>
                <w:rFonts w:ascii="Verdana" w:eastAsia="Times New Roman" w:hAnsi="Verdana" w:cs="Times New Roman"/>
                <w:b/>
                <w:bCs/>
                <w:color w:val="000000"/>
                <w:sz w:val="18"/>
                <w:szCs w:val="18"/>
              </w:rPr>
              <w:t>credit(s)</w:t>
            </w:r>
            <w:r w:rsidR="00D95BB4" w:rsidRPr="00C738DD">
              <w:rPr>
                <w:rFonts w:ascii="Verdana" w:eastAsia="Times New Roman" w:hAnsi="Verdana" w:cs="Times New Roman"/>
                <w:color w:val="000000"/>
                <w:sz w:val="18"/>
                <w:szCs w:val="18"/>
              </w:rPr>
              <w:t xml:space="preserve"> </w:t>
            </w:r>
          </w:p>
          <w:p w:rsidR="00D95BB4" w:rsidRPr="00C738DD" w:rsidRDefault="00D95BB4" w:rsidP="00D95BB4">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Humanities: 6 Credit Hours</w:t>
            </w:r>
            <w:r>
              <w:rPr>
                <w:rFonts w:ascii="Verdana" w:eastAsia="Times New Roman" w:hAnsi="Verdana" w:cs="Times New Roman"/>
                <w:b/>
                <w:bCs/>
                <w:color w:val="000000"/>
                <w:sz w:val="18"/>
                <w:szCs w:val="18"/>
              </w:rPr>
              <w:t xml:space="preserve">- </w:t>
            </w:r>
            <w:r w:rsidRPr="00C738DD">
              <w:rPr>
                <w:rFonts w:ascii="Verdana" w:eastAsia="Times New Roman" w:hAnsi="Verdana" w:cs="Times New Roman"/>
                <w:color w:val="000000"/>
                <w:sz w:val="18"/>
                <w:szCs w:val="18"/>
              </w:rPr>
              <w:t xml:space="preserve">refer to the </w:t>
            </w:r>
            <w:hyperlink r:id="rId14" w:tgtFrame="_blank" w:history="1">
              <w:r w:rsidRPr="00C738DD">
                <w:rPr>
                  <w:rFonts w:ascii="Verdana" w:eastAsia="Times New Roman" w:hAnsi="Verdana" w:cs="Times New Roman"/>
                  <w:color w:val="333366"/>
                  <w:sz w:val="18"/>
                  <w:szCs w:val="18"/>
                </w:rPr>
                <w:t>Associate in Arts Degree General Education Program Guide, AA</w:t>
              </w:r>
            </w:hyperlink>
          </w:p>
          <w:p w:rsidR="00D95BB4" w:rsidRDefault="00D95BB4" w:rsidP="00D95BB4">
            <w:pPr>
              <w:pStyle w:val="ListParagraph"/>
              <w:numPr>
                <w:ilvl w:val="1"/>
                <w:numId w:val="6"/>
              </w:numPr>
              <w:spacing w:before="100" w:beforeAutospacing="1" w:after="100" w:afterAutospacing="1" w:line="240" w:lineRule="auto"/>
              <w:rPr>
                <w:rFonts w:ascii="Verdana" w:eastAsia="Times New Roman" w:hAnsi="Verdana" w:cs="Times New Roman"/>
                <w:color w:val="000000"/>
                <w:sz w:val="18"/>
                <w:szCs w:val="18"/>
              </w:rPr>
            </w:pPr>
            <w:r w:rsidRPr="00840088">
              <w:rPr>
                <w:rFonts w:ascii="Verdana" w:eastAsia="Times New Roman" w:hAnsi="Verdana" w:cs="Times New Roman"/>
                <w:color w:val="000000"/>
                <w:sz w:val="18"/>
                <w:szCs w:val="18"/>
              </w:rPr>
              <w:t xml:space="preserve">To </w:t>
            </w:r>
            <w:r>
              <w:rPr>
                <w:rFonts w:ascii="Verdana" w:eastAsia="Times New Roman" w:hAnsi="Verdana" w:cs="Times New Roman"/>
                <w:color w:val="000000"/>
                <w:sz w:val="18"/>
                <w:szCs w:val="18"/>
              </w:rPr>
              <w:t xml:space="preserve">include one HUM </w:t>
            </w:r>
            <w:r w:rsidRPr="00840088">
              <w:rPr>
                <w:rFonts w:ascii="Verdana" w:eastAsia="Times New Roman" w:hAnsi="Verdana" w:cs="Times New Roman"/>
                <w:color w:val="000000"/>
                <w:sz w:val="18"/>
                <w:szCs w:val="18"/>
              </w:rPr>
              <w:t>wri</w:t>
            </w:r>
            <w:r>
              <w:rPr>
                <w:rFonts w:ascii="Verdana" w:eastAsia="Times New Roman" w:hAnsi="Verdana" w:cs="Times New Roman"/>
                <w:color w:val="000000"/>
                <w:sz w:val="18"/>
                <w:szCs w:val="18"/>
              </w:rPr>
              <w:t xml:space="preserve">ting intensive course (Part A) </w:t>
            </w:r>
            <w:r w:rsidRPr="00840088">
              <w:rPr>
                <w:rFonts w:ascii="Verdana" w:eastAsia="Times New Roman" w:hAnsi="Verdana" w:cs="Times New Roman"/>
                <w:color w:val="000000"/>
                <w:sz w:val="18"/>
                <w:szCs w:val="18"/>
              </w:rPr>
              <w:t xml:space="preserve"> </w:t>
            </w:r>
          </w:p>
          <w:p w:rsidR="00D95BB4" w:rsidRPr="00840088" w:rsidRDefault="00D95BB4" w:rsidP="00D95BB4">
            <w:pPr>
              <w:pStyle w:val="ListParagraph"/>
              <w:numPr>
                <w:ilvl w:val="1"/>
                <w:numId w:val="6"/>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one additional humanities course</w:t>
            </w:r>
          </w:p>
          <w:p w:rsidR="00D95BB4" w:rsidRPr="00C738DD" w:rsidRDefault="00D95BB4" w:rsidP="00D95BB4">
            <w:pPr>
              <w:spacing w:before="100" w:beforeAutospacing="1" w:after="100" w:afterAutospacing="1" w:line="240" w:lineRule="auto"/>
              <w:rPr>
                <w:rFonts w:ascii="Verdana" w:eastAsia="Times New Roman" w:hAnsi="Verdana" w:cs="Times New Roman"/>
                <w:color w:val="000000"/>
                <w:sz w:val="18"/>
                <w:szCs w:val="18"/>
              </w:rPr>
            </w:pPr>
            <w:r w:rsidRPr="00840088">
              <w:rPr>
                <w:rFonts w:ascii="Verdana" w:eastAsia="Times New Roman" w:hAnsi="Verdana" w:cs="Times New Roman"/>
                <w:b/>
                <w:bCs/>
                <w:color w:val="000000"/>
                <w:sz w:val="18"/>
                <w:szCs w:val="18"/>
              </w:rPr>
              <w:t xml:space="preserve">Social Sciences: 9 Credit Hours – </w:t>
            </w:r>
            <w:r w:rsidRPr="00C738DD">
              <w:rPr>
                <w:rFonts w:ascii="Verdana" w:eastAsia="Times New Roman" w:hAnsi="Verdana" w:cs="Times New Roman"/>
                <w:color w:val="000000"/>
                <w:sz w:val="18"/>
                <w:szCs w:val="18"/>
              </w:rPr>
              <w:t xml:space="preserve">refer to the </w:t>
            </w:r>
            <w:hyperlink r:id="rId15" w:history="1">
              <w:r w:rsidRPr="00C738DD">
                <w:rPr>
                  <w:rFonts w:ascii="Verdana" w:eastAsia="Times New Roman" w:hAnsi="Verdana" w:cs="Times New Roman"/>
                  <w:color w:val="333366"/>
                  <w:sz w:val="18"/>
                  <w:szCs w:val="18"/>
                </w:rPr>
                <w:t>Associate in Arts Degree General Education Program Guide, AA</w:t>
              </w:r>
            </w:hyperlink>
            <w:r w:rsidRPr="00C738DD">
              <w:rPr>
                <w:rFonts w:ascii="Verdana" w:eastAsia="Times New Roman" w:hAnsi="Verdana" w:cs="Times New Roman"/>
                <w:color w:val="000000"/>
                <w:sz w:val="18"/>
                <w:szCs w:val="18"/>
              </w:rPr>
              <w:t xml:space="preserve"> </w:t>
            </w:r>
          </w:p>
          <w:p w:rsidR="00D95BB4" w:rsidRDefault="00D95BB4" w:rsidP="00D95BB4">
            <w:pPr>
              <w:spacing w:after="0" w:line="240" w:lineRule="auto"/>
              <w:rPr>
                <w:rFonts w:ascii="Verdana" w:eastAsia="Times New Roman" w:hAnsi="Verdana" w:cs="Times New Roman"/>
                <w:color w:val="000000"/>
                <w:sz w:val="18"/>
                <w:szCs w:val="18"/>
              </w:rPr>
            </w:pPr>
            <w:r w:rsidRPr="00840088">
              <w:rPr>
                <w:rFonts w:ascii="Verdana" w:eastAsia="Times New Roman" w:hAnsi="Verdana" w:cs="Times New Roman"/>
                <w:b/>
                <w:bCs/>
                <w:color w:val="000000"/>
                <w:sz w:val="18"/>
                <w:szCs w:val="18"/>
              </w:rPr>
              <w:t>*may be fulfilled with required program courses</w:t>
            </w:r>
            <w:r>
              <w:rPr>
                <w:rFonts w:ascii="Verdana" w:eastAsia="Times New Roman" w:hAnsi="Verdana" w:cs="Times New Roman"/>
                <w:b/>
                <w:bCs/>
                <w:color w:val="000000"/>
                <w:sz w:val="18"/>
                <w:szCs w:val="18"/>
              </w:rPr>
              <w:t xml:space="preserve"> or any other approved Social Science</w:t>
            </w:r>
            <w:r w:rsidRPr="00840088">
              <w:rPr>
                <w:rFonts w:ascii="Verdana" w:eastAsia="Times New Roman" w:hAnsi="Verdana" w:cs="Times New Roman"/>
                <w:b/>
                <w:bCs/>
                <w:color w:val="000000"/>
                <w:sz w:val="18"/>
                <w:szCs w:val="18"/>
              </w:rPr>
              <w:t xml:space="preserve"> </w:t>
            </w:r>
          </w:p>
          <w:p w:rsidR="00D95BB4" w:rsidRPr="00840088" w:rsidRDefault="00D95BB4" w:rsidP="00D95BB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 </w:t>
            </w:r>
            <w:r w:rsidRPr="00D7227B">
              <w:rPr>
                <w:rFonts w:ascii="Verdana" w:eastAsia="Times New Roman" w:hAnsi="Verdana" w:cs="Times New Roman"/>
                <w:color w:val="000000"/>
                <w:sz w:val="18"/>
                <w:szCs w:val="18"/>
              </w:rPr>
              <w:t xml:space="preserve">one </w:t>
            </w:r>
            <w:r w:rsidR="00307FE0">
              <w:rPr>
                <w:rFonts w:ascii="Verdana" w:eastAsia="Times New Roman" w:hAnsi="Verdana" w:cs="Times New Roman"/>
                <w:color w:val="000000"/>
                <w:sz w:val="18"/>
                <w:szCs w:val="18"/>
              </w:rPr>
              <w:t xml:space="preserve">WOH </w:t>
            </w:r>
            <w:r w:rsidRPr="00D7227B">
              <w:rPr>
                <w:rFonts w:ascii="Verdana" w:eastAsia="Times New Roman" w:hAnsi="Verdana" w:cs="Times New Roman"/>
                <w:color w:val="000000"/>
                <w:sz w:val="18"/>
                <w:szCs w:val="18"/>
              </w:rPr>
              <w:t xml:space="preserve">writing intensive course (Part A) </w:t>
            </w:r>
            <w:r w:rsidRPr="00840088">
              <w:rPr>
                <w:rFonts w:ascii="Verdana" w:eastAsia="Times New Roman" w:hAnsi="Verdana" w:cs="Times New Roman"/>
                <w:color w:val="000000"/>
                <w:sz w:val="18"/>
                <w:szCs w:val="18"/>
              </w:rPr>
              <w:t xml:space="preserve"> </w:t>
            </w:r>
          </w:p>
          <w:p w:rsidR="00D95BB4" w:rsidRDefault="00D95BB4" w:rsidP="00D95BB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r w:rsidR="00307FE0">
              <w:rPr>
                <w:rFonts w:ascii="Verdana" w:eastAsia="Times New Roman" w:hAnsi="Verdana" w:cs="Times New Roman"/>
                <w:color w:val="000000"/>
                <w:sz w:val="18"/>
                <w:szCs w:val="18"/>
              </w:rPr>
              <w:t>one approved social science course</w:t>
            </w:r>
          </w:p>
          <w:p w:rsidR="00D95BB4" w:rsidRPr="00C738DD" w:rsidRDefault="00307FE0" w:rsidP="00D95BB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3) one approved social science course</w:t>
            </w:r>
          </w:p>
          <w:p w:rsidR="00D95BB4" w:rsidRPr="00C738DD" w:rsidRDefault="00D95BB4" w:rsidP="00D95BB4">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College Level Mathematics: 6 Credit Hours</w:t>
            </w:r>
            <w:r>
              <w:rPr>
                <w:rFonts w:ascii="Verdana" w:eastAsia="Times New Roman" w:hAnsi="Verdana" w:cs="Times New Roman"/>
                <w:b/>
                <w:bCs/>
                <w:color w:val="000000"/>
                <w:sz w:val="18"/>
                <w:szCs w:val="18"/>
              </w:rPr>
              <w:t xml:space="preserve">- </w:t>
            </w:r>
            <w:r w:rsidRPr="00C738DD">
              <w:rPr>
                <w:rFonts w:ascii="Verdana" w:eastAsia="Times New Roman" w:hAnsi="Verdana" w:cs="Times New Roman"/>
                <w:color w:val="000000"/>
                <w:sz w:val="18"/>
                <w:szCs w:val="18"/>
              </w:rPr>
              <w:t xml:space="preserve">refer to the </w:t>
            </w:r>
            <w:hyperlink r:id="rId16" w:tgtFrame="_blank" w:history="1">
              <w:r w:rsidRPr="00C738DD">
                <w:rPr>
                  <w:rFonts w:ascii="Verdana" w:eastAsia="Times New Roman" w:hAnsi="Verdana" w:cs="Times New Roman"/>
                  <w:color w:val="333366"/>
                  <w:sz w:val="18"/>
                  <w:szCs w:val="18"/>
                </w:rPr>
                <w:t>Associate in Arts Degree General Education Program Guide, AA</w:t>
              </w:r>
            </w:hyperlink>
          </w:p>
          <w:p w:rsidR="00D95BB4" w:rsidRDefault="00D95BB4" w:rsidP="00D95BB4">
            <w:pPr>
              <w:pStyle w:val="ListParagraph"/>
              <w:numPr>
                <w:ilvl w:val="0"/>
                <w:numId w:val="8"/>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Any College Level Math Cour</w:t>
            </w:r>
            <w:r w:rsidR="00307FE0">
              <w:rPr>
                <w:rFonts w:ascii="Verdana" w:eastAsia="Times New Roman" w:hAnsi="Verdana" w:cs="Times New Roman"/>
                <w:color w:val="000000"/>
                <w:sz w:val="18"/>
                <w:szCs w:val="18"/>
              </w:rPr>
              <w:t>se</w:t>
            </w:r>
          </w:p>
          <w:p w:rsidR="00D95BB4" w:rsidRPr="00CA26D8" w:rsidRDefault="00D95BB4" w:rsidP="00D95BB4">
            <w:pPr>
              <w:pStyle w:val="ListParagraph"/>
              <w:numPr>
                <w:ilvl w:val="0"/>
                <w:numId w:val="8"/>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Any College Level Math</w:t>
            </w:r>
            <w:r w:rsidR="00307FE0">
              <w:rPr>
                <w:rFonts w:ascii="Verdana" w:eastAsia="Times New Roman" w:hAnsi="Verdana" w:cs="Times New Roman"/>
                <w:color w:val="000000"/>
                <w:sz w:val="18"/>
                <w:szCs w:val="18"/>
              </w:rPr>
              <w:t xml:space="preserve"> Course </w:t>
            </w:r>
          </w:p>
          <w:p w:rsidR="00D95BB4" w:rsidRDefault="00D95BB4" w:rsidP="00D95BB4">
            <w:pPr>
              <w:spacing w:before="100" w:beforeAutospacing="1" w:after="100" w:afterAutospacing="1" w:line="240" w:lineRule="auto"/>
              <w:rPr>
                <w:rFonts w:ascii="Verdana" w:eastAsia="Times New Roman" w:hAnsi="Verdana" w:cs="Times New Roman"/>
                <w:color w:val="333366"/>
                <w:sz w:val="18"/>
                <w:szCs w:val="18"/>
              </w:rPr>
            </w:pPr>
            <w:r w:rsidRPr="00C738DD">
              <w:rPr>
                <w:rFonts w:ascii="Verdana" w:eastAsia="Times New Roman" w:hAnsi="Verdana" w:cs="Times New Roman"/>
                <w:b/>
                <w:bCs/>
                <w:color w:val="000000"/>
                <w:sz w:val="18"/>
                <w:szCs w:val="18"/>
              </w:rPr>
              <w:t>Natural Sciences: 6 Credit hou</w:t>
            </w:r>
            <w:r>
              <w:rPr>
                <w:rFonts w:ascii="Verdana" w:eastAsia="Times New Roman" w:hAnsi="Verdana" w:cs="Times New Roman"/>
                <w:b/>
                <w:bCs/>
                <w:color w:val="000000"/>
                <w:sz w:val="18"/>
                <w:szCs w:val="18"/>
              </w:rPr>
              <w:t xml:space="preserve">rs </w:t>
            </w:r>
            <w:r w:rsidRPr="00C738DD">
              <w:rPr>
                <w:rFonts w:ascii="Verdana" w:eastAsia="Times New Roman" w:hAnsi="Verdana" w:cs="Times New Roman"/>
                <w:b/>
                <w:bCs/>
                <w:color w:val="000000"/>
                <w:sz w:val="18"/>
                <w:szCs w:val="18"/>
              </w:rPr>
              <w:t>with associated lab</w:t>
            </w:r>
            <w:r>
              <w:rPr>
                <w:rFonts w:ascii="Verdana" w:eastAsia="Times New Roman" w:hAnsi="Verdana" w:cs="Times New Roman"/>
                <w:b/>
                <w:bCs/>
                <w:color w:val="000000"/>
                <w:sz w:val="18"/>
                <w:szCs w:val="18"/>
              </w:rPr>
              <w:t xml:space="preserve">s- </w:t>
            </w:r>
            <w:r w:rsidRPr="00C738DD">
              <w:rPr>
                <w:rFonts w:ascii="Verdana" w:eastAsia="Times New Roman" w:hAnsi="Verdana" w:cs="Times New Roman"/>
                <w:b/>
                <w:bCs/>
                <w:color w:val="000000"/>
                <w:sz w:val="18"/>
                <w:szCs w:val="18"/>
              </w:rPr>
              <w:t xml:space="preserve"> </w:t>
            </w:r>
            <w:r w:rsidRPr="00C738DD">
              <w:rPr>
                <w:rFonts w:ascii="Verdana" w:eastAsia="Times New Roman" w:hAnsi="Verdana" w:cs="Times New Roman"/>
                <w:color w:val="000000"/>
                <w:sz w:val="18"/>
                <w:szCs w:val="18"/>
              </w:rPr>
              <w:t xml:space="preserve">refer to the </w:t>
            </w:r>
            <w:hyperlink r:id="rId17" w:tgtFrame="_blank" w:history="1">
              <w:r w:rsidRPr="00C738DD">
                <w:rPr>
                  <w:rFonts w:ascii="Verdana" w:eastAsia="Times New Roman" w:hAnsi="Verdana" w:cs="Times New Roman"/>
                  <w:color w:val="333366"/>
                  <w:sz w:val="18"/>
                  <w:szCs w:val="18"/>
                </w:rPr>
                <w:t>Associate in Arts Degree General Education Program Guide, AA</w:t>
              </w:r>
            </w:hyperlink>
          </w:p>
          <w:p w:rsidR="00D95BB4" w:rsidRDefault="00D95BB4" w:rsidP="00D95BB4">
            <w:pPr>
              <w:pStyle w:val="ListParagraph"/>
              <w:numPr>
                <w:ilvl w:val="0"/>
                <w:numId w:val="9"/>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Approved Science with lab</w:t>
            </w:r>
          </w:p>
          <w:p w:rsidR="00D95BB4" w:rsidRPr="00CA26D8" w:rsidRDefault="00D95BB4" w:rsidP="00D95BB4">
            <w:pPr>
              <w:pStyle w:val="ListParagraph"/>
              <w:numPr>
                <w:ilvl w:val="0"/>
                <w:numId w:val="9"/>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Approved Science with lab</w:t>
            </w:r>
          </w:p>
          <w:p w:rsidR="005F579E" w:rsidRPr="005F579E" w:rsidRDefault="005F579E" w:rsidP="00307FE0">
            <w:pPr>
              <w:spacing w:after="0" w:line="240" w:lineRule="auto"/>
              <w:ind w:left="720"/>
              <w:rPr>
                <w:rFonts w:ascii="Verdana" w:eastAsia="Times New Roman" w:hAnsi="Verdana" w:cs="Times New Roman"/>
                <w:color w:val="000000"/>
                <w:sz w:val="18"/>
                <w:szCs w:val="18"/>
              </w:rPr>
            </w:pPr>
          </w:p>
          <w:p w:rsidR="005F579E" w:rsidRPr="005F579E" w:rsidRDefault="005F579E" w:rsidP="005F579E">
            <w:pPr>
              <w:spacing w:before="100" w:beforeAutospacing="1" w:after="0" w:line="240" w:lineRule="auto"/>
              <w:outlineLvl w:val="2"/>
              <w:rPr>
                <w:rFonts w:ascii="Verdana" w:eastAsia="Times New Roman" w:hAnsi="Verdana" w:cs="Times New Roman"/>
                <w:b/>
                <w:bCs/>
                <w:color w:val="333366"/>
                <w:sz w:val="18"/>
                <w:szCs w:val="18"/>
              </w:rPr>
            </w:pPr>
            <w:bookmarkStart w:id="5" w:name="ApprovedTransferElectives45"/>
            <w:bookmarkEnd w:id="5"/>
            <w:r w:rsidRPr="005F579E">
              <w:rPr>
                <w:rFonts w:ascii="Verdana" w:eastAsia="Times New Roman" w:hAnsi="Verdana" w:cs="Times New Roman"/>
                <w:b/>
                <w:bCs/>
                <w:color w:val="333366"/>
                <w:sz w:val="18"/>
                <w:szCs w:val="18"/>
              </w:rPr>
              <w:t>Approved Electives*: 45</w:t>
            </w:r>
          </w:p>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27" style="width:0;height:.75pt" o:hrstd="t" o:hrnoshade="t" o:hr="t" fillcolor="#696969" stroked="f"/>
              </w:pic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lastRenderedPageBreak/>
              <w:t>*Consu</w:t>
            </w:r>
            <w:r w:rsidR="00307FE0">
              <w:rPr>
                <w:rFonts w:ascii="Verdana" w:eastAsia="Times New Roman" w:hAnsi="Verdana" w:cs="Times New Roman"/>
                <w:color w:val="000000"/>
                <w:sz w:val="18"/>
                <w:szCs w:val="18"/>
              </w:rPr>
              <w:t>lt with BAS PSA Program staff</w:t>
            </w:r>
            <w:r w:rsidRPr="005F579E">
              <w:rPr>
                <w:rFonts w:ascii="Verdana" w:eastAsia="Times New Roman" w:hAnsi="Verdana" w:cs="Times New Roman"/>
                <w:color w:val="000000"/>
                <w:sz w:val="18"/>
                <w:szCs w:val="18"/>
              </w:rPr>
              <w:t xml:space="preserve"> regarding approved electives. A minimum of 12 credit hours of lower division (1000 and 2000 level) electives in a Public Safety discipline is required. </w:t>
            </w:r>
          </w:p>
          <w:p w:rsidR="005F579E" w:rsidRPr="005F579E" w:rsidRDefault="005F579E" w:rsidP="005F579E">
            <w:pPr>
              <w:spacing w:before="100" w:beforeAutospacing="1" w:after="0" w:line="240" w:lineRule="auto"/>
              <w:outlineLvl w:val="1"/>
              <w:rPr>
                <w:rFonts w:ascii="Verdana" w:eastAsia="Times New Roman" w:hAnsi="Verdana" w:cs="Times New Roman"/>
                <w:b/>
                <w:bCs/>
                <w:color w:val="333366"/>
                <w:sz w:val="18"/>
                <w:szCs w:val="18"/>
              </w:rPr>
            </w:pPr>
            <w:bookmarkStart w:id="6" w:name="UpperDivisionProgramRequirements39Credit"/>
            <w:bookmarkEnd w:id="6"/>
            <w:r w:rsidRPr="005F579E">
              <w:rPr>
                <w:rFonts w:ascii="Verdana" w:eastAsia="Times New Roman" w:hAnsi="Verdana" w:cs="Times New Roman"/>
                <w:b/>
                <w:bCs/>
                <w:color w:val="333366"/>
                <w:sz w:val="18"/>
                <w:szCs w:val="18"/>
              </w:rPr>
              <w:t>Upper</w:t>
            </w:r>
            <w:r w:rsidR="00307FE0">
              <w:rPr>
                <w:rFonts w:ascii="Verdana" w:eastAsia="Times New Roman" w:hAnsi="Verdana" w:cs="Times New Roman"/>
                <w:b/>
                <w:bCs/>
                <w:color w:val="333366"/>
                <w:sz w:val="18"/>
                <w:szCs w:val="18"/>
              </w:rPr>
              <w:t xml:space="preserve"> Division Program Requirements</w:t>
            </w:r>
            <w:r w:rsidRPr="005F579E">
              <w:rPr>
                <w:rFonts w:ascii="Verdana" w:eastAsia="Times New Roman" w:hAnsi="Verdana" w:cs="Times New Roman"/>
                <w:b/>
                <w:bCs/>
                <w:color w:val="333366"/>
                <w:sz w:val="18"/>
                <w:szCs w:val="18"/>
              </w:rPr>
              <w:t>: 39 credit hours</w:t>
            </w:r>
          </w:p>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28" style="width:0;height:.75pt" o:hrstd="t" o:hrnoshade="t" o:hr="t" fillcolor="#696969" stroked="f"/>
              </w:pict>
            </w:r>
          </w:p>
          <w:p w:rsidR="005F579E" w:rsidRPr="005F579E" w:rsidRDefault="005F579E" w:rsidP="00307FE0">
            <w:pPr>
              <w:spacing w:before="100" w:beforeAutospacing="1" w:after="100" w:afterAutospacing="1" w:line="240" w:lineRule="auto"/>
              <w:ind w:left="720"/>
              <w:rPr>
                <w:rFonts w:ascii="Verdana" w:eastAsia="Times New Roman" w:hAnsi="Verdana" w:cs="Times New Roman"/>
                <w:color w:val="000000"/>
                <w:sz w:val="18"/>
                <w:szCs w:val="18"/>
              </w:rPr>
            </w:pPr>
            <w:r w:rsidRPr="005F579E">
              <w:rPr>
                <w:rFonts w:ascii="Verdana" w:eastAsia="Times New Roman" w:hAnsi="Verdana" w:cs="Times New Roman"/>
                <w:b/>
                <w:bCs/>
                <w:color w:val="000000"/>
                <w:sz w:val="18"/>
                <w:szCs w:val="18"/>
              </w:rPr>
              <w:t xml:space="preserve">Degree Core Requirements: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18" w:tgtFrame="_blank" w:history="1">
              <w:r w:rsidR="005F579E" w:rsidRPr="005F579E">
                <w:rPr>
                  <w:rFonts w:ascii="Verdana" w:eastAsia="Times New Roman" w:hAnsi="Verdana" w:cs="Times New Roman"/>
                  <w:color w:val="333366"/>
                  <w:sz w:val="18"/>
                  <w:szCs w:val="18"/>
                </w:rPr>
                <w:t>PAD 3003 - Introduction to Public Administration</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19" w:tgtFrame="_blank" w:history="1">
              <w:r w:rsidR="005F579E" w:rsidRPr="005F579E">
                <w:rPr>
                  <w:rFonts w:ascii="Verdana" w:eastAsia="Times New Roman" w:hAnsi="Verdana" w:cs="Times New Roman"/>
                  <w:color w:val="333366"/>
                  <w:sz w:val="18"/>
                  <w:szCs w:val="18"/>
                </w:rPr>
                <w:t>PAD 3113 - Executive Leadership</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0" w:tgtFrame="_blank" w:history="1">
              <w:r w:rsidR="005F579E" w:rsidRPr="005F579E">
                <w:rPr>
                  <w:rFonts w:ascii="Verdana" w:eastAsia="Times New Roman" w:hAnsi="Verdana" w:cs="Times New Roman"/>
                  <w:color w:val="333366"/>
                  <w:sz w:val="18"/>
                  <w:szCs w:val="18"/>
                </w:rPr>
                <w:t>PAD 3204 - Financial Management in the Public Sector</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1" w:tgtFrame="_blank" w:history="1">
              <w:r w:rsidR="005F579E" w:rsidRPr="005F579E">
                <w:rPr>
                  <w:rFonts w:ascii="Verdana" w:eastAsia="Times New Roman" w:hAnsi="Verdana" w:cs="Times New Roman"/>
                  <w:color w:val="333366"/>
                  <w:sz w:val="18"/>
                  <w:szCs w:val="18"/>
                </w:rPr>
                <w:t>PAD 3393 - Principles of Crisis and Emergency Management</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2" w:tgtFrame="_blank" w:history="1">
              <w:r w:rsidR="005F579E" w:rsidRPr="005F579E">
                <w:rPr>
                  <w:rFonts w:ascii="Verdana" w:eastAsia="Times New Roman" w:hAnsi="Verdana" w:cs="Times New Roman"/>
                  <w:color w:val="333366"/>
                  <w:sz w:val="18"/>
                  <w:szCs w:val="18"/>
                </w:rPr>
                <w:t>PAD 3711 - Technology in the Public Sector</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3" w:tgtFrame="_blank" w:history="1">
              <w:r w:rsidR="005F579E" w:rsidRPr="005F579E">
                <w:rPr>
                  <w:rFonts w:ascii="Verdana" w:eastAsia="Times New Roman" w:hAnsi="Verdana" w:cs="Times New Roman"/>
                  <w:color w:val="333366"/>
                  <w:sz w:val="18"/>
                  <w:szCs w:val="18"/>
                </w:rPr>
                <w:t>PAD 3820 - Public Safety System Integration</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4" w:tgtFrame="_blank" w:history="1">
              <w:r w:rsidR="005F579E" w:rsidRPr="005F579E">
                <w:rPr>
                  <w:rFonts w:ascii="Verdana" w:eastAsia="Times New Roman" w:hAnsi="Verdana" w:cs="Times New Roman"/>
                  <w:color w:val="333366"/>
                  <w:sz w:val="18"/>
                  <w:szCs w:val="18"/>
                </w:rPr>
                <w:t>PAD 3874 - Community Relations – Theory and Practice</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5" w:tgtFrame="_blank" w:history="1">
              <w:r w:rsidR="005F579E" w:rsidRPr="005F579E">
                <w:rPr>
                  <w:rFonts w:ascii="Verdana" w:eastAsia="Times New Roman" w:hAnsi="Verdana" w:cs="Times New Roman"/>
                  <w:color w:val="333366"/>
                  <w:sz w:val="18"/>
                  <w:szCs w:val="18"/>
                </w:rPr>
                <w:t>PAD 4034 - Public Policy</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6" w:tgtFrame="_blank" w:history="1">
              <w:r w:rsidR="005F579E" w:rsidRPr="005F579E">
                <w:rPr>
                  <w:rFonts w:ascii="Verdana" w:eastAsia="Times New Roman" w:hAnsi="Verdana" w:cs="Times New Roman"/>
                  <w:color w:val="333366"/>
                  <w:sz w:val="18"/>
                  <w:szCs w:val="18"/>
                </w:rPr>
                <w:t>PAD 4332 - Strategic and Operational Planning</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7" w:tgtFrame="_blank" w:history="1">
              <w:r w:rsidR="005F579E" w:rsidRPr="005F579E">
                <w:rPr>
                  <w:rFonts w:ascii="Verdana" w:eastAsia="Times New Roman" w:hAnsi="Verdana" w:cs="Times New Roman"/>
                  <w:color w:val="333366"/>
                  <w:sz w:val="18"/>
                  <w:szCs w:val="18"/>
                </w:rPr>
                <w:t>PAD 4414 - Human Resources in Public Service</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r w:rsidR="005F579E" w:rsidRPr="005F579E">
              <w:rPr>
                <w:rFonts w:ascii="Verdana" w:eastAsia="Times New Roman" w:hAnsi="Verdana" w:cs="Times New Roman"/>
                <w:color w:val="000000"/>
                <w:sz w:val="18"/>
                <w:szCs w:val="18"/>
              </w:rPr>
              <w:t xml:space="preserve"> </w:t>
            </w:r>
          </w:p>
          <w:p w:rsidR="005F579E" w:rsidRPr="005F579E" w:rsidRDefault="00D45D8A" w:rsidP="00307FE0">
            <w:pPr>
              <w:spacing w:before="100" w:beforeAutospacing="1" w:after="100" w:afterAutospacing="1" w:line="240" w:lineRule="auto"/>
              <w:ind w:left="720"/>
              <w:rPr>
                <w:rFonts w:ascii="Verdana" w:eastAsia="Times New Roman" w:hAnsi="Verdana" w:cs="Times New Roman"/>
                <w:color w:val="000000"/>
                <w:sz w:val="18"/>
                <w:szCs w:val="18"/>
              </w:rPr>
            </w:pPr>
            <w:hyperlink r:id="rId28" w:tgtFrame="_blank" w:history="1">
              <w:r w:rsidR="005F579E" w:rsidRPr="005F579E">
                <w:rPr>
                  <w:rFonts w:ascii="Verdana" w:eastAsia="Times New Roman" w:hAnsi="Verdana" w:cs="Times New Roman"/>
                  <w:color w:val="333366"/>
                  <w:sz w:val="18"/>
                  <w:szCs w:val="18"/>
                </w:rPr>
                <w:t>PAD 4878 - Public Safety Administration Capstone</w:t>
              </w:r>
            </w:hyperlink>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3</w:t>
            </w:r>
            <w:r w:rsidR="005F579E" w:rsidRPr="005F579E">
              <w:rPr>
                <w:rFonts w:ascii="Verdana" w:eastAsia="Times New Roman" w:hAnsi="Verdana" w:cs="Times New Roman"/>
                <w:color w:val="000000"/>
                <w:sz w:val="18"/>
                <w:szCs w:val="18"/>
              </w:rPr>
              <w:t xml:space="preserve"> </w:t>
            </w:r>
            <w:r w:rsidR="005F579E" w:rsidRPr="005F579E">
              <w:rPr>
                <w:rFonts w:ascii="Verdana" w:eastAsia="Times New Roman" w:hAnsi="Verdana" w:cs="Times New Roman"/>
                <w:b/>
                <w:bCs/>
                <w:color w:val="000000"/>
                <w:sz w:val="18"/>
                <w:szCs w:val="18"/>
              </w:rPr>
              <w:t>credit(s)</w:t>
            </w:r>
          </w:p>
          <w:p w:rsidR="005F579E" w:rsidRPr="005F579E" w:rsidRDefault="005F579E" w:rsidP="005F579E">
            <w:pPr>
              <w:spacing w:before="100" w:beforeAutospacing="1" w:after="0" w:line="240" w:lineRule="auto"/>
              <w:outlineLvl w:val="2"/>
              <w:rPr>
                <w:rFonts w:ascii="Verdana" w:eastAsia="Times New Roman" w:hAnsi="Verdana" w:cs="Times New Roman"/>
                <w:b/>
                <w:bCs/>
                <w:color w:val="333366"/>
                <w:sz w:val="18"/>
                <w:szCs w:val="18"/>
              </w:rPr>
            </w:pPr>
            <w:bookmarkStart w:id="7" w:name="Subtotal33"/>
            <w:bookmarkEnd w:id="7"/>
            <w:r w:rsidRPr="005F579E">
              <w:rPr>
                <w:rFonts w:ascii="Verdana" w:eastAsia="Times New Roman" w:hAnsi="Verdana" w:cs="Times New Roman"/>
                <w:b/>
                <w:bCs/>
                <w:color w:val="333366"/>
                <w:sz w:val="18"/>
                <w:szCs w:val="18"/>
              </w:rPr>
              <w:t>Subtotal: 33</w:t>
            </w:r>
          </w:p>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29" style="width:0;height:.75pt" o:hrstd="t" o:hrnoshade="t" o:hr="t" fillcolor="#696969" stroked="f"/>
              </w:pict>
            </w:r>
          </w:p>
          <w:p w:rsidR="005F579E" w:rsidRPr="005F579E" w:rsidRDefault="005F579E" w:rsidP="005F579E">
            <w:pPr>
              <w:spacing w:before="100" w:beforeAutospacing="1" w:after="0" w:line="240" w:lineRule="auto"/>
              <w:outlineLvl w:val="1"/>
              <w:rPr>
                <w:rFonts w:ascii="Verdana" w:eastAsia="Times New Roman" w:hAnsi="Verdana" w:cs="Times New Roman"/>
                <w:b/>
                <w:bCs/>
                <w:color w:val="333366"/>
                <w:sz w:val="18"/>
                <w:szCs w:val="18"/>
              </w:rPr>
            </w:pPr>
            <w:bookmarkStart w:id="8" w:name="SpecifiedUpperDivisionElectives6"/>
            <w:bookmarkEnd w:id="8"/>
            <w:r w:rsidRPr="005F579E">
              <w:rPr>
                <w:rFonts w:ascii="Verdana" w:eastAsia="Times New Roman" w:hAnsi="Verdana" w:cs="Times New Roman"/>
                <w:b/>
                <w:bCs/>
                <w:color w:val="333366"/>
                <w:sz w:val="18"/>
                <w:szCs w:val="18"/>
              </w:rPr>
              <w:t>Specified Upper Division Electives: 6</w:t>
            </w:r>
          </w:p>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30" style="width:0;height:.75pt" o:hrstd="t" o:hrnoshade="t" o:hr="t" fillcolor="#696969" stroked="f"/>
              </w:pic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Choose six credit hours from any of the following upper division course prefixes (3000 or higher): ACG, DSC, FIN, ISM, MAN,</w:t>
            </w:r>
            <w:r w:rsidR="00307FE0">
              <w:rPr>
                <w:rFonts w:ascii="Verdana" w:eastAsia="Times New Roman" w:hAnsi="Verdana" w:cs="Times New Roman"/>
                <w:color w:val="000000"/>
                <w:sz w:val="18"/>
                <w:szCs w:val="18"/>
              </w:rPr>
              <w:t xml:space="preserve"> MNA</w:t>
            </w:r>
            <w:r w:rsidRPr="005F579E">
              <w:rPr>
                <w:rFonts w:ascii="Verdana" w:eastAsia="Times New Roman" w:hAnsi="Verdana" w:cs="Times New Roman"/>
                <w:color w:val="000000"/>
                <w:sz w:val="18"/>
                <w:szCs w:val="18"/>
              </w:rPr>
              <w:t xml:space="preserve"> or PAD.</w:t>
            </w:r>
            <w:ins w:id="9" w:author="Edison" w:date="2012-01-09T13:09:00Z">
              <w:r w:rsidR="00DE6084">
                <w:rPr>
                  <w:rFonts w:ascii="Verdana" w:eastAsia="Times New Roman" w:hAnsi="Verdana" w:cs="Times New Roman"/>
                  <w:color w:val="000000"/>
                  <w:sz w:val="18"/>
                  <w:szCs w:val="18"/>
                </w:rPr>
                <w:t xml:space="preserve"> </w:t>
              </w:r>
            </w:ins>
          </w:p>
          <w:p w:rsidR="005F579E" w:rsidRPr="005F579E" w:rsidRDefault="005F579E" w:rsidP="005F579E">
            <w:pPr>
              <w:spacing w:before="100" w:beforeAutospacing="1" w:after="0" w:line="240" w:lineRule="auto"/>
              <w:outlineLvl w:val="2"/>
              <w:rPr>
                <w:rFonts w:ascii="Verdana" w:eastAsia="Times New Roman" w:hAnsi="Verdana" w:cs="Times New Roman"/>
                <w:b/>
                <w:bCs/>
                <w:color w:val="333366"/>
                <w:sz w:val="18"/>
                <w:szCs w:val="18"/>
              </w:rPr>
            </w:pPr>
            <w:bookmarkStart w:id="10" w:name="TotalCreditHours120"/>
            <w:bookmarkEnd w:id="10"/>
            <w:r w:rsidRPr="005F579E">
              <w:rPr>
                <w:rFonts w:ascii="Verdana" w:eastAsia="Times New Roman" w:hAnsi="Verdana" w:cs="Times New Roman"/>
                <w:b/>
                <w:bCs/>
                <w:color w:val="333366"/>
                <w:sz w:val="18"/>
                <w:szCs w:val="18"/>
              </w:rPr>
              <w:t>Total Credit Hours: 120</w:t>
            </w:r>
          </w:p>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31" style="width:0;height:.75pt" o:hrstd="t" o:hrnoshade="t" o:hr="t" fillcolor="#696969" stroked="f"/>
              </w:pict>
            </w:r>
          </w:p>
          <w:p w:rsidR="005F579E" w:rsidRPr="005F579E" w:rsidRDefault="005F579E" w:rsidP="005F579E">
            <w:pPr>
              <w:spacing w:before="100" w:beforeAutospacing="1" w:after="0" w:line="240" w:lineRule="auto"/>
              <w:outlineLvl w:val="1"/>
              <w:rPr>
                <w:rFonts w:ascii="Verdana" w:eastAsia="Times New Roman" w:hAnsi="Verdana" w:cs="Times New Roman"/>
                <w:b/>
                <w:bCs/>
                <w:color w:val="333366"/>
                <w:sz w:val="18"/>
                <w:szCs w:val="18"/>
              </w:rPr>
            </w:pPr>
            <w:bookmarkStart w:id="11" w:name="GraduationRequirements"/>
            <w:bookmarkEnd w:id="11"/>
            <w:r w:rsidRPr="005F579E">
              <w:rPr>
                <w:rFonts w:ascii="Verdana" w:eastAsia="Times New Roman" w:hAnsi="Verdana" w:cs="Times New Roman"/>
                <w:b/>
                <w:bCs/>
                <w:color w:val="333366"/>
                <w:sz w:val="18"/>
                <w:szCs w:val="18"/>
              </w:rPr>
              <w:t>Graduation Requirements:</w:t>
            </w:r>
          </w:p>
          <w:p w:rsidR="005F579E" w:rsidRPr="005F579E" w:rsidRDefault="00D45D8A" w:rsidP="005F579E">
            <w:pPr>
              <w:spacing w:after="0" w:line="240" w:lineRule="auto"/>
              <w:rPr>
                <w:rFonts w:ascii="Verdana" w:eastAsia="Times New Roman" w:hAnsi="Verdana" w:cs="Times New Roman"/>
                <w:color w:val="000000"/>
                <w:sz w:val="18"/>
                <w:szCs w:val="18"/>
              </w:rPr>
            </w:pPr>
            <w:r w:rsidRPr="00D45D8A">
              <w:rPr>
                <w:rFonts w:ascii="Verdana" w:eastAsia="Times New Roman" w:hAnsi="Verdana" w:cs="Times New Roman"/>
                <w:color w:val="000000"/>
                <w:sz w:val="18"/>
                <w:szCs w:val="18"/>
              </w:rPr>
              <w:pict>
                <v:rect id="_x0000_i1032" style="width:0;height:.75pt" o:hrstd="t" o:hrnoshade="t" o:hr="t" fillcolor="#696969" stroked="f"/>
              </w:pict>
            </w:r>
          </w:p>
          <w:p w:rsidR="005F579E" w:rsidRPr="005F579E" w:rsidRDefault="005F579E" w:rsidP="005F579E">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Students must satisfactorily complete 120 credit hours. For residency purposes, a minimum of 30 </w:t>
            </w:r>
            <w:r w:rsidR="00DE6084">
              <w:rPr>
                <w:rFonts w:ascii="Verdana" w:eastAsia="Times New Roman" w:hAnsi="Verdana" w:cs="Times New Roman"/>
                <w:color w:val="000000"/>
                <w:sz w:val="18"/>
                <w:szCs w:val="18"/>
              </w:rPr>
              <w:t xml:space="preserve">upper division program </w:t>
            </w:r>
            <w:r w:rsidRPr="005F579E">
              <w:rPr>
                <w:rFonts w:ascii="Verdana" w:eastAsia="Times New Roman" w:hAnsi="Verdana" w:cs="Times New Roman"/>
                <w:color w:val="000000"/>
                <w:sz w:val="18"/>
                <w:szCs w:val="18"/>
              </w:rPr>
              <w:t>credit hours required for graduation must be completed at Edison State College. All other specific degree requirements must also be met. Credit awarded for college-preparatory instruction may not be counted toward fulfilling the total number of credits required for residency purposes or graduation</w:t>
            </w:r>
            <w:r w:rsidR="00307FE0">
              <w:rPr>
                <w:rFonts w:ascii="Verdana" w:eastAsia="Times New Roman" w:hAnsi="Verdana" w:cs="Times New Roman"/>
                <w:color w:val="000000"/>
                <w:sz w:val="18"/>
                <w:szCs w:val="18"/>
              </w:rPr>
              <w:t>.</w:t>
            </w:r>
          </w:p>
          <w:p w:rsidR="005F579E" w:rsidRPr="00307FE0" w:rsidRDefault="005F579E" w:rsidP="00307FE0">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307FE0">
              <w:rPr>
                <w:rFonts w:ascii="Verdana" w:eastAsia="Times New Roman" w:hAnsi="Verdana" w:cs="Times New Roman"/>
                <w:color w:val="000000"/>
                <w:sz w:val="18"/>
                <w:szCs w:val="18"/>
              </w:rPr>
              <w:t xml:space="preserve">Students must fulfill all requirements for their program major. </w:t>
            </w:r>
          </w:p>
          <w:p w:rsidR="00307FE0" w:rsidRDefault="005F579E" w:rsidP="005F579E">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307FE0">
              <w:rPr>
                <w:rFonts w:ascii="Verdana" w:eastAsia="Times New Roman" w:hAnsi="Verdana" w:cs="Times New Roman"/>
                <w:color w:val="000000"/>
                <w:sz w:val="18"/>
                <w:szCs w:val="18"/>
              </w:rPr>
              <w:t>Students must achieve a cumulative grade point average</w:t>
            </w:r>
            <w:r w:rsidR="00307FE0">
              <w:rPr>
                <w:rFonts w:ascii="Verdana" w:eastAsia="Times New Roman" w:hAnsi="Verdana" w:cs="Times New Roman"/>
                <w:color w:val="000000"/>
                <w:sz w:val="18"/>
                <w:szCs w:val="18"/>
              </w:rPr>
              <w:t xml:space="preserve"> of 2.0 or higher on a 4.0 scale.</w:t>
            </w:r>
          </w:p>
          <w:p w:rsidR="005F579E" w:rsidRPr="00307FE0" w:rsidRDefault="005F579E" w:rsidP="005F579E">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307FE0">
              <w:rPr>
                <w:rFonts w:ascii="Verdana" w:eastAsia="Times New Roman" w:hAnsi="Verdana" w:cs="Times New Roman"/>
                <w:color w:val="000000"/>
                <w:sz w:val="18"/>
                <w:szCs w:val="18"/>
              </w:rPr>
              <w:lastRenderedPageBreak/>
              <w:t xml:space="preserve">Students must earn a grade of “C” or better in all upper division program requirements. </w:t>
            </w:r>
          </w:p>
          <w:p w:rsidR="00307FE0" w:rsidRDefault="005F579E" w:rsidP="005F579E">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307FE0">
              <w:rPr>
                <w:rFonts w:ascii="Verdana" w:eastAsia="Times New Roman" w:hAnsi="Verdana" w:cs="Times New Roman"/>
                <w:color w:val="000000"/>
                <w:sz w:val="18"/>
                <w:szCs w:val="18"/>
              </w:rPr>
              <w:t xml:space="preserve">Students </w:t>
            </w:r>
            <w:r w:rsidR="00291F1E" w:rsidRPr="00C738DD">
              <w:rPr>
                <w:rFonts w:ascii="Verdana" w:eastAsia="Times New Roman" w:hAnsi="Verdana" w:cs="Times New Roman"/>
                <w:color w:val="000000"/>
                <w:sz w:val="18"/>
                <w:szCs w:val="18"/>
              </w:rPr>
              <w:t>must complete the General Education Core Requirements of the Associate in Arts Degree, including any assessment of General Education outcomes that are required by the College. Transfer courses will be reviewed for equivalency. Students who transfer to Edison State College with a previous Associate in Arts degree from a Florida community college or bachelor’s degree from a regionally accredited institution are considered to have met the General Education component of the degree</w:t>
            </w:r>
            <w:r w:rsidR="00291F1E">
              <w:rPr>
                <w:rFonts w:ascii="Verdana" w:eastAsia="Times New Roman" w:hAnsi="Verdana" w:cs="Times New Roman"/>
                <w:color w:val="000000"/>
                <w:sz w:val="18"/>
                <w:szCs w:val="18"/>
              </w:rPr>
              <w:t>.</w:t>
            </w:r>
          </w:p>
          <w:p w:rsidR="005F579E" w:rsidRPr="00307FE0" w:rsidRDefault="005F579E" w:rsidP="005F579E">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307FE0">
              <w:rPr>
                <w:rFonts w:ascii="Verdana" w:eastAsia="Times New Roman" w:hAnsi="Verdana" w:cs="Times New Roman"/>
                <w:color w:val="000000"/>
                <w:sz w:val="18"/>
                <w:szCs w:val="18"/>
              </w:rPr>
              <w:t>Students must have completed Florida’s foreign language requirement prior to the completion of the bachelor’s degree. Students may meet this competency in one of two ways:</w:t>
            </w:r>
          </w:p>
          <w:p w:rsidR="005F579E" w:rsidRPr="005F579E" w:rsidRDefault="005F579E" w:rsidP="005F579E">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Successful completion of two years of a single foreign language while in high school (official high school transcripts must be submitted to the College Registrar), or </w:t>
            </w:r>
          </w:p>
          <w:p w:rsidR="005F579E" w:rsidRPr="005F579E" w:rsidRDefault="005F579E" w:rsidP="005F579E">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Successful completion of two semesters (8-10 credit hours) of a single foreign language in college (or through corresponding </w:t>
            </w:r>
            <w:r w:rsidRPr="005F579E">
              <w:rPr>
                <w:rFonts w:ascii="Verdana" w:eastAsia="Times New Roman" w:hAnsi="Verdana" w:cs="Times New Roman"/>
                <w:i/>
                <w:iCs/>
                <w:color w:val="000000"/>
                <w:sz w:val="18"/>
                <w:szCs w:val="18"/>
              </w:rPr>
              <w:t>College Level Examination Program CLEP</w:t>
            </w:r>
            <w:r w:rsidRPr="005F579E">
              <w:rPr>
                <w:rFonts w:ascii="Verdana" w:eastAsia="Times New Roman" w:hAnsi="Verdana" w:cs="Times New Roman"/>
                <w:color w:val="000000"/>
                <w:sz w:val="18"/>
                <w:szCs w:val="18"/>
              </w:rPr>
              <w:t xml:space="preserve"> exams). Edison State College may determine standards for review of nontraditional foreign language competence for languages not available through CLEP (in languages other than French, German, and Spanish). </w: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Students must complete an Application for Graduation through the Office of the Registrar and enroll for </w:t>
            </w:r>
            <w:r w:rsidR="00291F1E">
              <w:rPr>
                <w:rFonts w:ascii="Verdana" w:eastAsia="Times New Roman" w:hAnsi="Verdana" w:cs="Times New Roman"/>
                <w:color w:val="000000"/>
                <w:sz w:val="18"/>
                <w:szCs w:val="18"/>
              </w:rPr>
              <w:t xml:space="preserve">the </w:t>
            </w:r>
            <w:r w:rsidRPr="005F579E">
              <w:rPr>
                <w:rFonts w:ascii="Verdana" w:eastAsia="Times New Roman" w:hAnsi="Verdana" w:cs="Times New Roman"/>
                <w:color w:val="000000"/>
                <w:sz w:val="18"/>
                <w:szCs w:val="18"/>
              </w:rPr>
              <w:t>GRD 4000</w:t>
            </w:r>
            <w:r w:rsidR="00291F1E">
              <w:rPr>
                <w:rFonts w:ascii="Verdana" w:eastAsia="Times New Roman" w:hAnsi="Verdana" w:cs="Times New Roman"/>
                <w:color w:val="000000"/>
                <w:sz w:val="18"/>
                <w:szCs w:val="18"/>
              </w:rPr>
              <w:t xml:space="preserve"> course</w:t>
            </w:r>
            <w:r w:rsidRPr="005F579E">
              <w:rPr>
                <w:rFonts w:ascii="Verdana" w:eastAsia="Times New Roman" w:hAnsi="Verdana" w:cs="Times New Roman"/>
                <w:color w:val="000000"/>
                <w:sz w:val="18"/>
                <w:szCs w:val="18"/>
              </w:rPr>
              <w:t xml:space="preserve"> the semester </w:t>
            </w:r>
            <w:r w:rsidR="00291F1E">
              <w:rPr>
                <w:rFonts w:ascii="Verdana" w:eastAsia="Times New Roman" w:hAnsi="Verdana" w:cs="Times New Roman"/>
                <w:color w:val="000000"/>
                <w:sz w:val="18"/>
                <w:szCs w:val="18"/>
              </w:rPr>
              <w:t xml:space="preserve">in which </w:t>
            </w:r>
            <w:r w:rsidRPr="005F579E">
              <w:rPr>
                <w:rFonts w:ascii="Verdana" w:eastAsia="Times New Roman" w:hAnsi="Verdana" w:cs="Times New Roman"/>
                <w:color w:val="000000"/>
                <w:sz w:val="18"/>
                <w:szCs w:val="18"/>
              </w:rPr>
              <w:t xml:space="preserve">they intend to graduate. Students must apply for graduation by the published deadline to be assured of final clearance for graduation, timely receipt of </w:t>
            </w:r>
            <w:ins w:id="12" w:author="Kim" w:date="2012-01-09T22:08:00Z">
              <w:r w:rsidR="00E76C28">
                <w:rPr>
                  <w:rFonts w:ascii="Verdana" w:eastAsia="Times New Roman" w:hAnsi="Verdana" w:cs="Times New Roman"/>
                  <w:color w:val="000000"/>
                  <w:sz w:val="18"/>
                  <w:szCs w:val="18"/>
                </w:rPr>
                <w:t xml:space="preserve">their </w:t>
              </w:r>
            </w:ins>
            <w:r w:rsidRPr="005F579E">
              <w:rPr>
                <w:rFonts w:ascii="Verdana" w:eastAsia="Times New Roman" w:hAnsi="Verdana" w:cs="Times New Roman"/>
                <w:color w:val="000000"/>
                <w:sz w:val="18"/>
                <w:szCs w:val="18"/>
              </w:rPr>
              <w:t xml:space="preserve">diploma, and participation in the graduation ceremony. </w:t>
            </w:r>
          </w:p>
          <w:p w:rsidR="005F579E" w:rsidRPr="005F579E" w:rsidRDefault="005F579E" w:rsidP="005F579E">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Additional Information:</w: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b/>
                <w:bCs/>
                <w:color w:val="000000"/>
                <w:sz w:val="18"/>
                <w:szCs w:val="18"/>
              </w:rPr>
              <w:t>For additional information, please contact the Public Safety Administration program office by calling (239) 489-9132</w:t>
            </w:r>
            <w:r w:rsidR="00291F1E">
              <w:rPr>
                <w:rFonts w:ascii="Verdana" w:eastAsia="Times New Roman" w:hAnsi="Verdana" w:cs="Times New Roman"/>
                <w:b/>
                <w:bCs/>
                <w:color w:val="000000"/>
                <w:sz w:val="18"/>
                <w:szCs w:val="18"/>
              </w:rPr>
              <w:t xml:space="preserve"> or the </w:t>
            </w:r>
            <w:r w:rsidR="00291F1E" w:rsidRPr="005F579E">
              <w:rPr>
                <w:rFonts w:ascii="Verdana" w:eastAsia="Times New Roman" w:hAnsi="Verdana" w:cs="Times New Roman"/>
                <w:b/>
                <w:bCs/>
                <w:color w:val="000000"/>
                <w:sz w:val="18"/>
                <w:szCs w:val="18"/>
              </w:rPr>
              <w:t>Baccalaureate and University program office by ca</w:t>
            </w:r>
            <w:r w:rsidR="00291F1E">
              <w:rPr>
                <w:rFonts w:ascii="Verdana" w:eastAsia="Times New Roman" w:hAnsi="Verdana" w:cs="Times New Roman"/>
                <w:b/>
                <w:bCs/>
                <w:color w:val="000000"/>
                <w:sz w:val="18"/>
                <w:szCs w:val="18"/>
              </w:rPr>
              <w:t>lling (239) 489-9295</w:t>
            </w:r>
            <w:r w:rsidRPr="005F579E">
              <w:rPr>
                <w:rFonts w:ascii="Verdana" w:eastAsia="Times New Roman" w:hAnsi="Verdana" w:cs="Times New Roman"/>
                <w:b/>
                <w:bCs/>
                <w:color w:val="000000"/>
                <w:sz w:val="18"/>
                <w:szCs w:val="18"/>
              </w:rPr>
              <w:t>.</w:t>
            </w:r>
          </w:p>
          <w:p w:rsidR="005F579E" w:rsidRPr="005F579E" w:rsidRDefault="005F579E" w:rsidP="005F579E">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b/>
                <w:bCs/>
                <w:color w:val="000000"/>
                <w:sz w:val="18"/>
                <w:szCs w:val="18"/>
              </w:rPr>
              <w:t xml:space="preserve">Program information is available online at: </w:t>
            </w:r>
            <w:hyperlink r:id="rId29" w:history="1">
              <w:r w:rsidR="00291F1E" w:rsidRPr="004E409C">
                <w:rPr>
                  <w:rStyle w:val="Hyperlink"/>
                  <w:rFonts w:ascii="Verdana" w:eastAsia="Times New Roman" w:hAnsi="Verdana" w:cs="Times New Roman"/>
                  <w:b/>
                  <w:bCs/>
                  <w:sz w:val="18"/>
                  <w:szCs w:val="18"/>
                </w:rPr>
                <w:t xml:space="preserve">http://www.edison.edu/academics/bspsm/ </w:t>
              </w:r>
              <w:r w:rsidR="00291F1E" w:rsidRPr="004E409C">
                <w:rPr>
                  <w:rStyle w:val="Hyperlink"/>
                  <w:rFonts w:ascii="Verdana" w:eastAsia="Times New Roman" w:hAnsi="Verdana" w:cs="Times New Roman"/>
                  <w:sz w:val="18"/>
                  <w:szCs w:val="18"/>
                </w:rPr>
                <w:br/>
              </w:r>
            </w:hyperlink>
          </w:p>
          <w:p w:rsidR="005F579E" w:rsidRPr="005F579E" w:rsidRDefault="005F579E" w:rsidP="005F579E">
            <w:pPr>
              <w:spacing w:before="100" w:beforeAutospacing="1" w:after="240" w:line="240" w:lineRule="auto"/>
              <w:rPr>
                <w:rFonts w:ascii="Verdana" w:eastAsia="Times New Roman" w:hAnsi="Verdana" w:cs="Times New Roman"/>
                <w:color w:val="000000"/>
                <w:sz w:val="18"/>
                <w:szCs w:val="18"/>
              </w:rPr>
            </w:pPr>
          </w:p>
        </w:tc>
      </w:tr>
    </w:tbl>
    <w:p w:rsidR="00DE6084" w:rsidRDefault="00DE6084" w:rsidP="005F579E"/>
    <w:sectPr w:rsidR="00DE6084" w:rsidSect="00FB2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217"/>
    <w:multiLevelType w:val="multilevel"/>
    <w:tmpl w:val="D28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8654B"/>
    <w:multiLevelType w:val="multilevel"/>
    <w:tmpl w:val="7C1EF4F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89C2A12"/>
    <w:multiLevelType w:val="multilevel"/>
    <w:tmpl w:val="666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756F6"/>
    <w:multiLevelType w:val="multilevel"/>
    <w:tmpl w:val="B5F2A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A0DC0"/>
    <w:multiLevelType w:val="multilevel"/>
    <w:tmpl w:val="47CA746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22B3A"/>
    <w:multiLevelType w:val="hybridMultilevel"/>
    <w:tmpl w:val="EF0E9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B7F26"/>
    <w:multiLevelType w:val="hybridMultilevel"/>
    <w:tmpl w:val="2B1E92E8"/>
    <w:lvl w:ilvl="0" w:tplc="8F88E93C">
      <w:start w:val="1"/>
      <w:numFmt w:val="decimal"/>
      <w:lvlText w:val="%1)"/>
      <w:lvlJc w:val="left"/>
      <w:pPr>
        <w:ind w:left="720" w:hanging="360"/>
      </w:pPr>
      <w:rPr>
        <w:rFonts w:hint="default"/>
        <w:color w:val="33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651B3"/>
    <w:multiLevelType w:val="multilevel"/>
    <w:tmpl w:val="63E85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592A32"/>
    <w:multiLevelType w:val="multilevel"/>
    <w:tmpl w:val="F2F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579E"/>
    <w:rsid w:val="000520F5"/>
    <w:rsid w:val="00291F1E"/>
    <w:rsid w:val="0029447B"/>
    <w:rsid w:val="00307FE0"/>
    <w:rsid w:val="00391634"/>
    <w:rsid w:val="0050193A"/>
    <w:rsid w:val="005A1CAA"/>
    <w:rsid w:val="005F579E"/>
    <w:rsid w:val="006D3D91"/>
    <w:rsid w:val="007E0EFA"/>
    <w:rsid w:val="009224F0"/>
    <w:rsid w:val="00973483"/>
    <w:rsid w:val="009C5215"/>
    <w:rsid w:val="00B9174B"/>
    <w:rsid w:val="00CD29AE"/>
    <w:rsid w:val="00D45D8A"/>
    <w:rsid w:val="00D95BB4"/>
    <w:rsid w:val="00DE6084"/>
    <w:rsid w:val="00E76C28"/>
    <w:rsid w:val="00FB2360"/>
    <w:rsid w:val="00FD4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9E"/>
    <w:rPr>
      <w:rFonts w:ascii="Tahoma" w:hAnsi="Tahoma" w:cs="Tahoma"/>
      <w:sz w:val="16"/>
      <w:szCs w:val="16"/>
    </w:rPr>
  </w:style>
  <w:style w:type="paragraph" w:styleId="ListParagraph">
    <w:name w:val="List Paragraph"/>
    <w:basedOn w:val="Normal"/>
    <w:uiPriority w:val="34"/>
    <w:qFormat/>
    <w:rsid w:val="00D95BB4"/>
    <w:pPr>
      <w:ind w:left="720"/>
      <w:contextualSpacing/>
    </w:pPr>
  </w:style>
  <w:style w:type="character" w:styleId="Hyperlink">
    <w:name w:val="Hyperlink"/>
    <w:basedOn w:val="DefaultParagraphFont"/>
    <w:uiPriority w:val="99"/>
    <w:unhideWhenUsed/>
    <w:rsid w:val="00291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9E"/>
    <w:rPr>
      <w:rFonts w:ascii="Tahoma" w:hAnsi="Tahoma" w:cs="Tahoma"/>
      <w:sz w:val="16"/>
      <w:szCs w:val="16"/>
    </w:rPr>
  </w:style>
  <w:style w:type="paragraph" w:styleId="ListParagraph">
    <w:name w:val="List Paragraph"/>
    <w:basedOn w:val="Normal"/>
    <w:uiPriority w:val="34"/>
    <w:qFormat/>
    <w:rsid w:val="00D95BB4"/>
    <w:pPr>
      <w:ind w:left="720"/>
      <w:contextualSpacing/>
    </w:pPr>
  </w:style>
  <w:style w:type="character" w:styleId="Hyperlink">
    <w:name w:val="Hyperlink"/>
    <w:basedOn w:val="DefaultParagraphFont"/>
    <w:uiPriority w:val="99"/>
    <w:unhideWhenUsed/>
    <w:rsid w:val="00291F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8964">
      <w:bodyDiv w:val="1"/>
      <w:marLeft w:val="0"/>
      <w:marRight w:val="0"/>
      <w:marTop w:val="0"/>
      <w:marBottom w:val="0"/>
      <w:divBdr>
        <w:top w:val="none" w:sz="0" w:space="0" w:color="auto"/>
        <w:left w:val="none" w:sz="0" w:space="0" w:color="auto"/>
        <w:bottom w:val="none" w:sz="0" w:space="0" w:color="auto"/>
        <w:right w:val="none" w:sz="0" w:space="0" w:color="auto"/>
      </w:divBdr>
      <w:divsChild>
        <w:div w:id="1382293176">
          <w:marLeft w:val="0"/>
          <w:marRight w:val="0"/>
          <w:marTop w:val="0"/>
          <w:marBottom w:val="0"/>
          <w:divBdr>
            <w:top w:val="none" w:sz="0" w:space="0" w:color="auto"/>
            <w:left w:val="none" w:sz="0" w:space="0" w:color="auto"/>
            <w:bottom w:val="none" w:sz="0" w:space="0" w:color="auto"/>
            <w:right w:val="none" w:sz="0" w:space="0" w:color="auto"/>
          </w:divBdr>
        </w:div>
        <w:div w:id="1586456438">
          <w:marLeft w:val="0"/>
          <w:marRight w:val="0"/>
          <w:marTop w:val="0"/>
          <w:marBottom w:val="0"/>
          <w:divBdr>
            <w:top w:val="none" w:sz="0" w:space="0" w:color="auto"/>
            <w:left w:val="none" w:sz="0" w:space="0" w:color="auto"/>
            <w:bottom w:val="none" w:sz="0" w:space="0" w:color="auto"/>
            <w:right w:val="none" w:sz="0" w:space="0" w:color="auto"/>
          </w:divBdr>
          <w:divsChild>
            <w:div w:id="1153719634">
              <w:marLeft w:val="0"/>
              <w:marRight w:val="0"/>
              <w:marTop w:val="0"/>
              <w:marBottom w:val="0"/>
              <w:divBdr>
                <w:top w:val="none" w:sz="0" w:space="0" w:color="auto"/>
                <w:left w:val="none" w:sz="0" w:space="0" w:color="auto"/>
                <w:bottom w:val="none" w:sz="0" w:space="0" w:color="auto"/>
                <w:right w:val="none" w:sz="0" w:space="0" w:color="auto"/>
              </w:divBdr>
            </w:div>
            <w:div w:id="776949883">
              <w:marLeft w:val="0"/>
              <w:marRight w:val="0"/>
              <w:marTop w:val="0"/>
              <w:marBottom w:val="0"/>
              <w:divBdr>
                <w:top w:val="none" w:sz="0" w:space="0" w:color="auto"/>
                <w:left w:val="none" w:sz="0" w:space="0" w:color="auto"/>
                <w:bottom w:val="none" w:sz="0" w:space="0" w:color="auto"/>
                <w:right w:val="none" w:sz="0" w:space="0" w:color="auto"/>
              </w:divBdr>
              <w:divsChild>
                <w:div w:id="884298992">
                  <w:marLeft w:val="0"/>
                  <w:marRight w:val="0"/>
                  <w:marTop w:val="0"/>
                  <w:marBottom w:val="0"/>
                  <w:divBdr>
                    <w:top w:val="none" w:sz="0" w:space="0" w:color="auto"/>
                    <w:left w:val="none" w:sz="0" w:space="0" w:color="auto"/>
                    <w:bottom w:val="none" w:sz="0" w:space="0" w:color="auto"/>
                    <w:right w:val="none" w:sz="0" w:space="0" w:color="auto"/>
                  </w:divBdr>
                </w:div>
              </w:divsChild>
            </w:div>
            <w:div w:id="572471846">
              <w:marLeft w:val="0"/>
              <w:marRight w:val="0"/>
              <w:marTop w:val="0"/>
              <w:marBottom w:val="0"/>
              <w:divBdr>
                <w:top w:val="none" w:sz="0" w:space="0" w:color="auto"/>
                <w:left w:val="none" w:sz="0" w:space="0" w:color="auto"/>
                <w:bottom w:val="none" w:sz="0" w:space="0" w:color="auto"/>
                <w:right w:val="none" w:sz="0" w:space="0" w:color="auto"/>
              </w:divBdr>
            </w:div>
            <w:div w:id="1141458944">
              <w:marLeft w:val="0"/>
              <w:marRight w:val="0"/>
              <w:marTop w:val="0"/>
              <w:marBottom w:val="0"/>
              <w:divBdr>
                <w:top w:val="none" w:sz="0" w:space="0" w:color="auto"/>
                <w:left w:val="none" w:sz="0" w:space="0" w:color="auto"/>
                <w:bottom w:val="none" w:sz="0" w:space="0" w:color="auto"/>
                <w:right w:val="none" w:sz="0" w:space="0" w:color="auto"/>
              </w:divBdr>
              <w:divsChild>
                <w:div w:id="1677801401">
                  <w:marLeft w:val="0"/>
                  <w:marRight w:val="0"/>
                  <w:marTop w:val="0"/>
                  <w:marBottom w:val="0"/>
                  <w:divBdr>
                    <w:top w:val="none" w:sz="0" w:space="0" w:color="auto"/>
                    <w:left w:val="none" w:sz="0" w:space="0" w:color="auto"/>
                    <w:bottom w:val="none" w:sz="0" w:space="0" w:color="auto"/>
                    <w:right w:val="none" w:sz="0" w:space="0" w:color="auto"/>
                  </w:divBdr>
                </w:div>
              </w:divsChild>
            </w:div>
            <w:div w:id="1267811822">
              <w:marLeft w:val="0"/>
              <w:marRight w:val="0"/>
              <w:marTop w:val="0"/>
              <w:marBottom w:val="0"/>
              <w:divBdr>
                <w:top w:val="none" w:sz="0" w:space="0" w:color="auto"/>
                <w:left w:val="none" w:sz="0" w:space="0" w:color="auto"/>
                <w:bottom w:val="none" w:sz="0" w:space="0" w:color="auto"/>
                <w:right w:val="none" w:sz="0" w:space="0" w:color="auto"/>
              </w:divBdr>
            </w:div>
            <w:div w:id="330068700">
              <w:marLeft w:val="0"/>
              <w:marRight w:val="0"/>
              <w:marTop w:val="0"/>
              <w:marBottom w:val="0"/>
              <w:divBdr>
                <w:top w:val="none" w:sz="0" w:space="0" w:color="auto"/>
                <w:left w:val="none" w:sz="0" w:space="0" w:color="auto"/>
                <w:bottom w:val="none" w:sz="0" w:space="0" w:color="auto"/>
                <w:right w:val="none" w:sz="0" w:space="0" w:color="auto"/>
              </w:divBdr>
              <w:divsChild>
                <w:div w:id="1277252097">
                  <w:marLeft w:val="0"/>
                  <w:marRight w:val="0"/>
                  <w:marTop w:val="0"/>
                  <w:marBottom w:val="0"/>
                  <w:divBdr>
                    <w:top w:val="none" w:sz="0" w:space="0" w:color="auto"/>
                    <w:left w:val="none" w:sz="0" w:space="0" w:color="auto"/>
                    <w:bottom w:val="none" w:sz="0" w:space="0" w:color="auto"/>
                    <w:right w:val="none" w:sz="0" w:space="0" w:color="auto"/>
                  </w:divBdr>
                </w:div>
              </w:divsChild>
            </w:div>
            <w:div w:id="1193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atalog.edison.edu/preview_course_nopop.php?catoid=4&amp;coid=3269" TargetMode="External"/><Relationship Id="rId18" Type="http://schemas.openxmlformats.org/officeDocument/2006/relationships/hyperlink" Target="http://catalog.edison.edu/preview_course_nopop.php?catoid=4&amp;coid=3116" TargetMode="External"/><Relationship Id="rId26" Type="http://schemas.openxmlformats.org/officeDocument/2006/relationships/hyperlink" Target="http://catalog.edison.edu/preview_course_nopop.php?catoid=4&amp;coid=3125" TargetMode="External"/><Relationship Id="rId3" Type="http://schemas.openxmlformats.org/officeDocument/2006/relationships/styles" Target="styles.xml"/><Relationship Id="rId21" Type="http://schemas.openxmlformats.org/officeDocument/2006/relationships/hyperlink" Target="http://catalog.edison.edu/preview_course_nopop.php?catoid=4&amp;coid=3119" TargetMode="External"/><Relationship Id="rId7" Type="http://schemas.openxmlformats.org/officeDocument/2006/relationships/image" Target="media/image1.gif"/><Relationship Id="rId12" Type="http://schemas.openxmlformats.org/officeDocument/2006/relationships/hyperlink" Target="http://catalog.edison.edu/preview_course_nopop.php?catoid=4&amp;coid=3268" TargetMode="External"/><Relationship Id="rId17" Type="http://schemas.openxmlformats.org/officeDocument/2006/relationships/hyperlink" Target="http://catalog.edison.edu/preview_program.php?catoid=4&amp;poid=132" TargetMode="External"/><Relationship Id="rId25" Type="http://schemas.openxmlformats.org/officeDocument/2006/relationships/hyperlink" Target="http://catalog.edison.edu/preview_course_nopop.php?catoid=4&amp;coid=3123" TargetMode="External"/><Relationship Id="rId2" Type="http://schemas.openxmlformats.org/officeDocument/2006/relationships/numbering" Target="numbering.xml"/><Relationship Id="rId16" Type="http://schemas.openxmlformats.org/officeDocument/2006/relationships/hyperlink" Target="http://catalog.edison.edu/preview_program.php?catoid=4&amp;poid=132" TargetMode="External"/><Relationship Id="rId20" Type="http://schemas.openxmlformats.org/officeDocument/2006/relationships/hyperlink" Target="http://catalog.edison.edu/preview_course_nopop.php?catoid=4&amp;coid=3118" TargetMode="External"/><Relationship Id="rId29" Type="http://schemas.openxmlformats.org/officeDocument/2006/relationships/hyperlink" Target="http://www.edison.edu/academics/bspsm/%20" TargetMode="External"/><Relationship Id="rId1" Type="http://schemas.openxmlformats.org/officeDocument/2006/relationships/customXml" Target="../customXml/item1.xml"/><Relationship Id="rId6" Type="http://schemas.openxmlformats.org/officeDocument/2006/relationships/hyperlink" Target="http://catalog.edison.edu/preview_program.php?catoid=4&amp;poid=167&amp;returnto=253&amp;print" TargetMode="External"/><Relationship Id="rId11" Type="http://schemas.openxmlformats.org/officeDocument/2006/relationships/hyperlink" Target="http://catalog.edison.edu/preview_course_nopop.php?catoid=4&amp;coid=2717" TargetMode="External"/><Relationship Id="rId24" Type="http://schemas.openxmlformats.org/officeDocument/2006/relationships/hyperlink" Target="http://catalog.edison.edu/preview_course_nopop.php?catoid=4&amp;coid=3122"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atalog.edison.edu/preview_program.php?catoid=4&amp;poid=132" TargetMode="External"/><Relationship Id="rId23" Type="http://schemas.openxmlformats.org/officeDocument/2006/relationships/hyperlink" Target="http://catalog.edison.edu/preview_course_nopop.php?catoid=4&amp;coid=3121" TargetMode="External"/><Relationship Id="rId28" Type="http://schemas.openxmlformats.org/officeDocument/2006/relationships/hyperlink" Target="http://catalog.edison.edu/preview_course_nopop.php?catoid=4&amp;coid=3130" TargetMode="External"/><Relationship Id="rId10" Type="http://schemas.openxmlformats.org/officeDocument/2006/relationships/hyperlink" Target="http://catalog.edison.edu/preview_course_nopop.php?catoid=4&amp;coid=2716" TargetMode="External"/><Relationship Id="rId19" Type="http://schemas.openxmlformats.org/officeDocument/2006/relationships/hyperlink" Target="http://catalog.edison.edu/preview_course_nopop.php?catoid=4&amp;coid=31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edison.edu/content.php?catoid=4&amp;navoid=253" TargetMode="External"/><Relationship Id="rId14" Type="http://schemas.openxmlformats.org/officeDocument/2006/relationships/hyperlink" Target="http://catalog.edison.edu/preview_program.php?catoid=4&amp;poid=132" TargetMode="External"/><Relationship Id="rId22" Type="http://schemas.openxmlformats.org/officeDocument/2006/relationships/hyperlink" Target="http://catalog.edison.edu/preview_course_nopop.php?catoid=4&amp;coid=3120" TargetMode="External"/><Relationship Id="rId27" Type="http://schemas.openxmlformats.org/officeDocument/2006/relationships/hyperlink" Target="http://catalog.edison.edu/preview_course_nopop.php?catoid=4&amp;coid=312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C2A6-81A6-483A-8A95-9B89F3D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 State College</cp:lastModifiedBy>
  <cp:revision>9</cp:revision>
  <dcterms:created xsi:type="dcterms:W3CDTF">2012-01-23T19:52:00Z</dcterms:created>
  <dcterms:modified xsi:type="dcterms:W3CDTF">2012-04-06T14:09:00Z</dcterms:modified>
</cp:coreProperties>
</file>