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60"/>
      </w:tblGrid>
      <w:tr w:rsidR="003D7C58" w:rsidRPr="003D7C58">
        <w:trPr>
          <w:tblCellSpacing w:w="0" w:type="dxa"/>
          <w:jc w:val="center"/>
          <w:hidden/>
        </w:trPr>
        <w:tc>
          <w:tcPr>
            <w:tcW w:w="0" w:type="auto"/>
            <w:shd w:val="clear" w:color="auto" w:fill="auto"/>
            <w:vAlign w:val="center"/>
            <w:hideMark/>
          </w:tcPr>
          <w:tbl>
            <w:tblPr>
              <w:tblW w:w="5000" w:type="pct"/>
              <w:jc w:val="center"/>
              <w:tblCellSpacing w:w="0" w:type="dxa"/>
              <w:tblCellMar>
                <w:left w:w="0" w:type="dxa"/>
                <w:right w:w="0" w:type="dxa"/>
              </w:tblCellMar>
              <w:tblLook w:val="04A0"/>
            </w:tblPr>
            <w:tblGrid>
              <w:gridCol w:w="9360"/>
            </w:tblGrid>
            <w:tr w:rsidR="003D7C58" w:rsidRPr="003D7C58">
              <w:trPr>
                <w:tblCellSpacing w:w="0" w:type="dxa"/>
                <w:jc w:val="center"/>
                <w:hidden/>
              </w:trPr>
              <w:tc>
                <w:tcPr>
                  <w:tcW w:w="0" w:type="auto"/>
                  <w:shd w:val="clear" w:color="auto" w:fill="auto"/>
                  <w:vAlign w:val="center"/>
                  <w:hideMark/>
                </w:tcPr>
                <w:p w:rsidR="003D7C58" w:rsidRPr="003D7C58" w:rsidRDefault="0041511B" w:rsidP="003D7C58">
                  <w:pPr>
                    <w:spacing w:after="0" w:line="240" w:lineRule="auto"/>
                    <w:jc w:val="center"/>
                    <w:rPr>
                      <w:rFonts w:ascii="Verdana" w:eastAsia="Times New Roman" w:hAnsi="Verdana" w:cs="Times New Roman"/>
                      <w:caps/>
                      <w:vanish/>
                      <w:color w:val="000000"/>
                      <w:sz w:val="24"/>
                      <w:szCs w:val="24"/>
                    </w:rPr>
                  </w:pPr>
                  <w:r w:rsidRPr="003D7C58">
                    <w:rPr>
                      <w:rFonts w:ascii="Verdana" w:eastAsia="Times New Roman" w:hAnsi="Verdana" w:cs="Times New Roman"/>
                      <w:caps/>
                      <w:vanish/>
                      <w:color w:val="000000"/>
                      <w:sz w:val="24"/>
                      <w:szCs w:val="24"/>
                    </w:rPr>
                    <w:fldChar w:fldCharType="begin"/>
                  </w:r>
                  <w:r w:rsidR="003D7C58" w:rsidRPr="003D7C58">
                    <w:rPr>
                      <w:rFonts w:ascii="Verdana" w:eastAsia="Times New Roman" w:hAnsi="Verdana" w:cs="Times New Roman"/>
                      <w:caps/>
                      <w:vanish/>
                      <w:color w:val="000000"/>
                      <w:sz w:val="24"/>
                      <w:szCs w:val="24"/>
                    </w:rPr>
                    <w:instrText xml:space="preserve"> HYPERLINK "http://catalog.edison.edu/help.php" \t "_blank" </w:instrText>
                  </w:r>
                  <w:r w:rsidRPr="003D7C58">
                    <w:rPr>
                      <w:rFonts w:ascii="Verdana" w:eastAsia="Times New Roman" w:hAnsi="Verdana" w:cs="Times New Roman"/>
                      <w:caps/>
                      <w:vanish/>
                      <w:color w:val="000000"/>
                      <w:sz w:val="24"/>
                      <w:szCs w:val="24"/>
                    </w:rPr>
                    <w:fldChar w:fldCharType="separate"/>
                  </w:r>
                  <w:r w:rsidR="003D7C58" w:rsidRPr="003D7C58">
                    <w:rPr>
                      <w:rFonts w:ascii="Verdana" w:eastAsia="Times New Roman" w:hAnsi="Verdana" w:cs="Times New Roman"/>
                      <w:b/>
                      <w:bCs/>
                      <w:caps/>
                      <w:vanish/>
                      <w:color w:val="000000"/>
                      <w:sz w:val="24"/>
                    </w:rPr>
                    <w:t>HELP</w:t>
                  </w:r>
                  <w:r w:rsidRPr="003D7C58">
                    <w:rPr>
                      <w:rFonts w:ascii="Verdana" w:eastAsia="Times New Roman" w:hAnsi="Verdana" w:cs="Times New Roman"/>
                      <w:caps/>
                      <w:vanish/>
                      <w:color w:val="000000"/>
                      <w:sz w:val="24"/>
                      <w:szCs w:val="24"/>
                    </w:rPr>
                    <w:fldChar w:fldCharType="end"/>
                  </w:r>
                </w:p>
                <w:p w:rsidR="003D7C58" w:rsidRPr="003D7C58" w:rsidRDefault="003D7C58" w:rsidP="003D7C58">
                  <w:pPr>
                    <w:spacing w:after="0" w:line="240" w:lineRule="auto"/>
                    <w:jc w:val="center"/>
                    <w:rPr>
                      <w:rFonts w:ascii="Verdana" w:eastAsia="Times New Roman" w:hAnsi="Verdana" w:cs="Times New Roman"/>
                      <w:color w:val="000000"/>
                      <w:sz w:val="24"/>
                      <w:szCs w:val="24"/>
                    </w:rPr>
                  </w:pPr>
                  <w:r w:rsidRPr="003D7C58">
                    <w:rPr>
                      <w:rFonts w:ascii="Verdana" w:eastAsia="Times New Roman" w:hAnsi="Verdana" w:cs="Times New Roman"/>
                      <w:vanish/>
                      <w:color w:val="000000"/>
                      <w:sz w:val="24"/>
                      <w:szCs w:val="24"/>
                    </w:rPr>
                    <w:t>Edison State College 2011-2012 Catalog</w:t>
                  </w:r>
                  <w:r w:rsidRPr="003D7C58">
                    <w:rPr>
                      <w:rFonts w:ascii="Verdana" w:eastAsia="Times New Roman" w:hAnsi="Verdana" w:cs="Times New Roman"/>
                      <w:color w:val="000000"/>
                      <w:sz w:val="24"/>
                      <w:szCs w:val="24"/>
                    </w:rPr>
                    <w:t xml:space="preserve"> </w:t>
                  </w:r>
                  <w:r w:rsidRPr="003D7C58">
                    <w:rPr>
                      <w:rFonts w:ascii="Verdana" w:eastAsia="Times New Roman" w:hAnsi="Verdana" w:cs="Times New Roman"/>
                      <w:color w:val="000000"/>
                      <w:sz w:val="24"/>
                      <w:szCs w:val="24"/>
                    </w:rPr>
                    <w:br/>
                  </w:r>
                </w:p>
                <w:p w:rsidR="003D7C58" w:rsidRPr="003D7C58" w:rsidRDefault="003D7C58" w:rsidP="003D7C58">
                  <w:pPr>
                    <w:spacing w:after="0" w:line="240" w:lineRule="auto"/>
                    <w:jc w:val="center"/>
                    <w:outlineLvl w:val="0"/>
                    <w:rPr>
                      <w:rFonts w:ascii="Verdana" w:eastAsia="Times New Roman" w:hAnsi="Verdana" w:cs="Times New Roman"/>
                      <w:b/>
                      <w:bCs/>
                      <w:color w:val="000000"/>
                      <w:kern w:val="36"/>
                      <w:sz w:val="28"/>
                      <w:szCs w:val="28"/>
                    </w:rPr>
                  </w:pPr>
                  <w:r w:rsidRPr="003D7C58">
                    <w:rPr>
                      <w:rFonts w:ascii="Verdana" w:eastAsia="Times New Roman" w:hAnsi="Verdana" w:cs="Times New Roman"/>
                      <w:b/>
                      <w:bCs/>
                      <w:color w:val="000000"/>
                      <w:kern w:val="36"/>
                      <w:sz w:val="28"/>
                      <w:szCs w:val="28"/>
                    </w:rPr>
                    <w:t>Nursing RN Advanced Placement, AS</w:t>
                  </w:r>
                </w:p>
                <w:p w:rsidR="003D7C58" w:rsidRPr="003D7C58" w:rsidRDefault="0041511B" w:rsidP="003D7C58">
                  <w:pPr>
                    <w:spacing w:after="0" w:line="240" w:lineRule="auto"/>
                    <w:jc w:val="center"/>
                    <w:rPr>
                      <w:rFonts w:ascii="Verdana" w:eastAsia="Times New Roman" w:hAnsi="Verdana" w:cs="Times New Roman"/>
                      <w:color w:val="000000"/>
                      <w:sz w:val="24"/>
                      <w:szCs w:val="24"/>
                    </w:rPr>
                  </w:pPr>
                  <w:hyperlink r:id="rId5" w:history="1">
                    <w:r w:rsidR="003D7C58">
                      <w:rPr>
                        <w:rFonts w:ascii="Verdana" w:eastAsia="Times New Roman" w:hAnsi="Verdana" w:cs="Times New Roman"/>
                        <w:noProof/>
                        <w:color w:val="000000"/>
                        <w:sz w:val="24"/>
                        <w:szCs w:val="24"/>
                      </w:rPr>
                      <w:drawing>
                        <wp:inline distT="0" distB="0" distL="0" distR="0">
                          <wp:extent cx="101600" cy="139700"/>
                          <wp:effectExtent l="19050" t="0" r="0" b="0"/>
                          <wp:docPr id="1" name="Picture 1" descr="Print thi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a:hlinkClick r:id="rId5"/>
                                  </pic:cNvPr>
                                  <pic:cNvPicPr>
                                    <a:picLocks noChangeAspect="1" noChangeArrowheads="1"/>
                                  </pic:cNvPicPr>
                                </pic:nvPicPr>
                                <pic:blipFill>
                                  <a:blip r:embed="rId6" cstate="print"/>
                                  <a:srcRect/>
                                  <a:stretch>
                                    <a:fillRect/>
                                  </a:stretch>
                                </pic:blipFill>
                                <pic:spPr bwMode="auto">
                                  <a:xfrm>
                                    <a:off x="0" y="0"/>
                                    <a:ext cx="101600" cy="139700"/>
                                  </a:xfrm>
                                  <a:prstGeom prst="rect">
                                    <a:avLst/>
                                  </a:prstGeom>
                                  <a:noFill/>
                                  <a:ln w="9525">
                                    <a:noFill/>
                                    <a:miter lim="800000"/>
                                    <a:headEnd/>
                                    <a:tailEnd/>
                                  </a:ln>
                                </pic:spPr>
                              </pic:pic>
                            </a:graphicData>
                          </a:graphic>
                        </wp:inline>
                      </w:drawing>
                    </w:r>
                    <w:r w:rsidR="003D7C58" w:rsidRPr="003D7C58">
                      <w:rPr>
                        <w:rFonts w:ascii="Verdana" w:eastAsia="Times New Roman" w:hAnsi="Verdana" w:cs="Times New Roman"/>
                        <w:color w:val="000000"/>
                        <w:sz w:val="24"/>
                      </w:rPr>
                      <w:t>Print this Page</w:t>
                    </w:r>
                  </w:hyperlink>
                </w:p>
              </w:tc>
            </w:tr>
            <w:tr w:rsidR="003D7C58" w:rsidRPr="003D7C58">
              <w:trPr>
                <w:tblCellSpacing w:w="0" w:type="dxa"/>
                <w:jc w:val="center"/>
              </w:trPr>
              <w:tc>
                <w:tcPr>
                  <w:tcW w:w="0" w:type="auto"/>
                  <w:shd w:val="clear" w:color="auto" w:fill="auto"/>
                  <w:vAlign w:val="center"/>
                  <w:hideMark/>
                </w:tcPr>
                <w:p w:rsidR="003D7C58" w:rsidRPr="003D7C58" w:rsidRDefault="0041511B" w:rsidP="003D7C58">
                  <w:pPr>
                    <w:spacing w:after="0" w:line="240" w:lineRule="auto"/>
                    <w:jc w:val="center"/>
                    <w:rPr>
                      <w:rFonts w:ascii="Verdana" w:eastAsia="Times New Roman" w:hAnsi="Verdana" w:cs="Times New Roman"/>
                      <w:color w:val="000000"/>
                      <w:sz w:val="24"/>
                      <w:szCs w:val="24"/>
                    </w:rPr>
                  </w:pPr>
                  <w:r w:rsidRPr="0041511B">
                    <w:rPr>
                      <w:rFonts w:ascii="Verdana" w:eastAsia="Times New Roman" w:hAnsi="Verdana" w:cs="Times New Roman"/>
                      <w:color w:val="000000"/>
                      <w:sz w:val="24"/>
                      <w:szCs w:val="24"/>
                    </w:rPr>
                    <w:pict>
                      <v:rect id="_x0000_i1025" style="width:0;height:1pt" o:hralign="center" o:hrstd="t" o:hrnoshade="t" o:hr="t" fillcolor="black" stroked="f"/>
                    </w:pict>
                  </w:r>
                </w:p>
              </w:tc>
            </w:tr>
          </w:tbl>
          <w:p w:rsidR="003D7C58" w:rsidRPr="003D7C58" w:rsidRDefault="003D7C58" w:rsidP="003D7C58">
            <w:pPr>
              <w:spacing w:before="100" w:beforeAutospacing="1" w:after="100" w:afterAutospacing="1" w:line="240" w:lineRule="auto"/>
              <w:jc w:val="center"/>
              <w:rPr>
                <w:rFonts w:ascii="Verdana" w:eastAsia="Times New Roman" w:hAnsi="Verdana" w:cs="Times New Roman"/>
                <w:vanish/>
                <w:color w:val="000000"/>
                <w:sz w:val="24"/>
                <w:szCs w:val="24"/>
              </w:rPr>
            </w:pPr>
            <w:r>
              <w:rPr>
                <w:rFonts w:ascii="Verdana" w:eastAsia="Times New Roman" w:hAnsi="Verdana" w:cs="Times New Roman"/>
                <w:noProof/>
                <w:vanish/>
                <w:color w:val="000000"/>
                <w:sz w:val="24"/>
                <w:szCs w:val="24"/>
              </w:rPr>
              <w:drawing>
                <wp:inline distT="0" distB="0" distL="0" distR="0">
                  <wp:extent cx="127000" cy="139700"/>
                  <wp:effectExtent l="0" t="0" r="6350" b="0"/>
                  <wp:docPr id="3" name="Picture 3" descr="http://catalog.edison.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alog.edison.edu/return.gif"/>
                          <pic:cNvPicPr>
                            <a:picLocks noChangeAspect="1" noChangeArrowheads="1"/>
                          </pic:cNvPicPr>
                        </pic:nvPicPr>
                        <pic:blipFill>
                          <a:blip r:embed="rId7" cstate="print"/>
                          <a:srcRect/>
                          <a:stretch>
                            <a:fillRect/>
                          </a:stretch>
                        </pic:blipFill>
                        <pic:spPr bwMode="auto">
                          <a:xfrm>
                            <a:off x="0" y="0"/>
                            <a:ext cx="127000" cy="139700"/>
                          </a:xfrm>
                          <a:prstGeom prst="rect">
                            <a:avLst/>
                          </a:prstGeom>
                          <a:noFill/>
                          <a:ln w="9525">
                            <a:noFill/>
                            <a:miter lim="800000"/>
                            <a:headEnd/>
                            <a:tailEnd/>
                          </a:ln>
                        </pic:spPr>
                      </pic:pic>
                    </a:graphicData>
                  </a:graphic>
                </wp:inline>
              </w:drawing>
            </w:r>
            <w:r w:rsidRPr="003D7C58">
              <w:rPr>
                <w:rFonts w:ascii="Verdana" w:eastAsia="Times New Roman" w:hAnsi="Verdana" w:cs="Times New Roman"/>
                <w:vanish/>
                <w:color w:val="000000"/>
                <w:sz w:val="24"/>
                <w:szCs w:val="24"/>
              </w:rPr>
              <w:t xml:space="preserve">Return to: </w:t>
            </w:r>
            <w:hyperlink r:id="rId8" w:history="1">
              <w:r w:rsidRPr="003D7C58">
                <w:rPr>
                  <w:rFonts w:ascii="Verdana" w:eastAsia="Times New Roman" w:hAnsi="Verdana" w:cs="Times New Roman"/>
                  <w:vanish/>
                  <w:color w:val="000000"/>
                  <w:sz w:val="24"/>
                </w:rPr>
                <w:t>Programs of Study</w:t>
              </w:r>
            </w:hyperlink>
          </w:p>
          <w:p w:rsidR="003D7C58" w:rsidRPr="003D7C58" w:rsidRDefault="003D7C58" w:rsidP="003D7C58">
            <w:pPr>
              <w:spacing w:before="100" w:beforeAutospacing="1" w:after="0" w:line="240" w:lineRule="auto"/>
              <w:jc w:val="both"/>
              <w:outlineLvl w:val="2"/>
              <w:rPr>
                <w:rFonts w:ascii="Verdana" w:eastAsia="Times New Roman" w:hAnsi="Verdana" w:cs="Times New Roman"/>
                <w:b/>
                <w:bCs/>
                <w:color w:val="000000"/>
                <w:sz w:val="24"/>
                <w:szCs w:val="24"/>
              </w:rPr>
            </w:pPr>
            <w:r w:rsidRPr="003D7C58">
              <w:rPr>
                <w:rFonts w:ascii="Verdana" w:eastAsia="Times New Roman" w:hAnsi="Verdana" w:cs="Times New Roman"/>
                <w:b/>
                <w:bCs/>
                <w:color w:val="000000"/>
                <w:sz w:val="24"/>
                <w:szCs w:val="24"/>
              </w:rPr>
              <w:t>Program Description:</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The Associate in Science Degree in Nursing program is designed to prepare the student to care for the clients he/she serves. Comprised of core education courses and clinical nursing courses, the Associate Degree Nursing (ADN) curriculum incorporates classroom instruction, laboratory simulation, and clinical practice in the care of infants, children, and adults. Local health facilities are utilized for clinical practice, including community agencies, acute care institutions, and long-term care facilities. Graduates of the program possess the knowledge, values, and skills essential to practice in a dynamic and rapidly changing health care environment.</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The Advanced Placement Program is available to students who already hold licensure as an LPN,</w:t>
            </w:r>
            <w:ins w:id="0" w:author="mkruger" w:date="2012-02-08T11:58:00Z">
              <w:r w:rsidR="006229AD">
                <w:rPr>
                  <w:rFonts w:ascii="Verdana" w:eastAsia="Times New Roman" w:hAnsi="Verdana" w:cs="Times New Roman"/>
                  <w:color w:val="000000"/>
                  <w:sz w:val="24"/>
                  <w:szCs w:val="24"/>
                </w:rPr>
                <w:t xml:space="preserve"> </w:t>
              </w:r>
            </w:ins>
            <w:r w:rsidRPr="003D7C58">
              <w:rPr>
                <w:rFonts w:ascii="Verdana" w:eastAsia="Times New Roman" w:hAnsi="Verdana" w:cs="Times New Roman"/>
                <w:color w:val="000000"/>
                <w:sz w:val="24"/>
                <w:szCs w:val="24"/>
              </w:rPr>
              <w:t>or certification as a paramedic, registered respiratory technician (RRT), or cardiovascular technician (CVT). Both programs are designed for students who seek immediate employment as general staff nurses, as well as for those who decide to continue their nursing education by pursuing a baccalaureate degree in nursing (BSN).</w:t>
            </w:r>
          </w:p>
          <w:p w:rsidR="003D7C58" w:rsidRPr="003D7C58" w:rsidRDefault="003D7C58" w:rsidP="003D7C58">
            <w:pPr>
              <w:spacing w:before="100" w:beforeAutospacing="1" w:after="0" w:line="240" w:lineRule="auto"/>
              <w:jc w:val="both"/>
              <w:outlineLvl w:val="2"/>
              <w:rPr>
                <w:rFonts w:ascii="Verdana" w:eastAsia="Times New Roman" w:hAnsi="Verdana" w:cs="Times New Roman"/>
                <w:b/>
                <w:bCs/>
                <w:color w:val="000000"/>
                <w:sz w:val="24"/>
                <w:szCs w:val="24"/>
              </w:rPr>
            </w:pPr>
            <w:r w:rsidRPr="003D7C58">
              <w:rPr>
                <w:rFonts w:ascii="Verdana" w:eastAsia="Times New Roman" w:hAnsi="Verdana" w:cs="Times New Roman"/>
                <w:b/>
                <w:bCs/>
                <w:color w:val="000000"/>
                <w:sz w:val="24"/>
                <w:szCs w:val="24"/>
              </w:rPr>
              <w:t>Accreditation:</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The Edison State College </w:t>
            </w:r>
            <w:ins w:id="1" w:author="mkruger" w:date="2012-02-08T11:59:00Z">
              <w:r w:rsidR="006229AD">
                <w:rPr>
                  <w:rFonts w:ascii="Verdana" w:eastAsia="Times New Roman" w:hAnsi="Verdana" w:cs="Times New Roman"/>
                  <w:color w:val="000000"/>
                  <w:sz w:val="24"/>
                  <w:szCs w:val="24"/>
                </w:rPr>
                <w:t xml:space="preserve">Associate Degree </w:t>
              </w:r>
            </w:ins>
            <w:r w:rsidRPr="003D7C58">
              <w:rPr>
                <w:rFonts w:ascii="Verdana" w:eastAsia="Times New Roman" w:hAnsi="Verdana" w:cs="Times New Roman"/>
                <w:color w:val="000000"/>
                <w:sz w:val="24"/>
                <w:szCs w:val="24"/>
              </w:rPr>
              <w:t xml:space="preserve">Nursing Program is approved by the Florida Board of Nursing, 4052 Bald Cypress Way, Bin CO2, Tallahassee 32399-3252, </w:t>
            </w:r>
            <w:proofErr w:type="gramStart"/>
            <w:r w:rsidRPr="003D7C58">
              <w:rPr>
                <w:rFonts w:ascii="Verdana" w:eastAsia="Times New Roman" w:hAnsi="Verdana" w:cs="Times New Roman"/>
                <w:color w:val="000000"/>
                <w:sz w:val="24"/>
                <w:szCs w:val="24"/>
              </w:rPr>
              <w:t>phone</w:t>
            </w:r>
            <w:proofErr w:type="gramEnd"/>
            <w:r w:rsidRPr="003D7C58">
              <w:rPr>
                <w:rFonts w:ascii="Verdana" w:eastAsia="Times New Roman" w:hAnsi="Verdana" w:cs="Times New Roman"/>
                <w:color w:val="000000"/>
                <w:sz w:val="24"/>
                <w:szCs w:val="24"/>
              </w:rPr>
              <w:t xml:space="preserve"> (850) 488-0595. The </w:t>
            </w:r>
            <w:ins w:id="2" w:author="mkruger" w:date="2012-02-08T11:59:00Z">
              <w:r w:rsidR="006229AD">
                <w:rPr>
                  <w:rFonts w:ascii="Verdana" w:eastAsia="Times New Roman" w:hAnsi="Verdana" w:cs="Times New Roman"/>
                  <w:color w:val="000000"/>
                  <w:sz w:val="24"/>
                  <w:szCs w:val="24"/>
                </w:rPr>
                <w:t xml:space="preserve">Associate Degree </w:t>
              </w:r>
            </w:ins>
            <w:r w:rsidRPr="003D7C58">
              <w:rPr>
                <w:rFonts w:ascii="Verdana" w:eastAsia="Times New Roman" w:hAnsi="Verdana" w:cs="Times New Roman"/>
                <w:color w:val="000000"/>
                <w:sz w:val="24"/>
                <w:szCs w:val="24"/>
              </w:rPr>
              <w:t xml:space="preserve">Nursing Program is also fully accredited by the National League for Nursing Accrediting Commission (NLNAC), </w:t>
            </w:r>
            <w:del w:id="3" w:author="mkruger" w:date="2012-02-08T11:59:00Z">
              <w:r w:rsidRPr="003D7C58" w:rsidDel="006229AD">
                <w:rPr>
                  <w:rFonts w:ascii="Verdana" w:eastAsia="Times New Roman" w:hAnsi="Verdana" w:cs="Times New Roman"/>
                  <w:color w:val="000000"/>
                  <w:sz w:val="24"/>
                  <w:szCs w:val="24"/>
                </w:rPr>
                <w:delText>61 Broadway, 33rd Floor, New York, New York 10006</w:delText>
              </w:r>
            </w:del>
            <w:ins w:id="4" w:author="mkruger" w:date="2012-02-08T11:59:00Z">
              <w:r w:rsidR="006229AD">
                <w:rPr>
                  <w:rFonts w:ascii="Verdana" w:eastAsia="Times New Roman" w:hAnsi="Verdana" w:cs="Times New Roman"/>
                  <w:color w:val="000000"/>
                  <w:sz w:val="24"/>
                  <w:szCs w:val="24"/>
                </w:rPr>
                <w:t xml:space="preserve">3343 Peachtree Road NE, Suite 850, Atlanta, Georgia, </w:t>
              </w:r>
              <w:proofErr w:type="gramStart"/>
              <w:r w:rsidR="006229AD">
                <w:rPr>
                  <w:rFonts w:ascii="Verdana" w:eastAsia="Times New Roman" w:hAnsi="Verdana" w:cs="Times New Roman"/>
                  <w:color w:val="000000"/>
                  <w:sz w:val="24"/>
                  <w:szCs w:val="24"/>
                </w:rPr>
                <w:t>30326</w:t>
              </w:r>
            </w:ins>
            <w:r w:rsidRPr="003D7C58">
              <w:rPr>
                <w:rFonts w:ascii="Verdana" w:eastAsia="Times New Roman" w:hAnsi="Verdana" w:cs="Times New Roman"/>
                <w:color w:val="000000"/>
                <w:sz w:val="24"/>
                <w:szCs w:val="24"/>
              </w:rPr>
              <w:t>,</w:t>
            </w:r>
            <w:proofErr w:type="gramEnd"/>
            <w:r w:rsidRPr="003D7C58">
              <w:rPr>
                <w:rFonts w:ascii="Verdana" w:eastAsia="Times New Roman" w:hAnsi="Verdana" w:cs="Times New Roman"/>
                <w:color w:val="000000"/>
                <w:sz w:val="24"/>
                <w:szCs w:val="24"/>
              </w:rPr>
              <w:t xml:space="preserve"> phone</w:t>
            </w:r>
            <w:del w:id="5" w:author="mkruger" w:date="2012-02-08T12:00:00Z">
              <w:r w:rsidRPr="003D7C58" w:rsidDel="006229AD">
                <w:rPr>
                  <w:rFonts w:ascii="Verdana" w:eastAsia="Times New Roman" w:hAnsi="Verdana" w:cs="Times New Roman"/>
                  <w:color w:val="000000"/>
                  <w:sz w:val="24"/>
                  <w:szCs w:val="24"/>
                </w:rPr>
                <w:delText xml:space="preserve"> (800) 669-1656</w:delText>
              </w:r>
            </w:del>
            <w:ins w:id="6" w:author="mkruger" w:date="2012-02-08T12:00:00Z">
              <w:r w:rsidR="006229AD">
                <w:rPr>
                  <w:rFonts w:ascii="Verdana" w:eastAsia="Times New Roman" w:hAnsi="Verdana" w:cs="Times New Roman"/>
                  <w:color w:val="000000"/>
                  <w:sz w:val="24"/>
                  <w:szCs w:val="24"/>
                </w:rPr>
                <w:t xml:space="preserve"> 404-975-5000</w:t>
              </w:r>
            </w:ins>
            <w:r w:rsidRPr="003D7C58">
              <w:rPr>
                <w:rFonts w:ascii="Verdana" w:eastAsia="Times New Roman" w:hAnsi="Verdana" w:cs="Times New Roman"/>
                <w:color w:val="000000"/>
                <w:sz w:val="24"/>
                <w:szCs w:val="24"/>
              </w:rPr>
              <w:t>.</w:t>
            </w:r>
          </w:p>
          <w:p w:rsidR="003D7C58" w:rsidRPr="003D7C58" w:rsidRDefault="003D7C58" w:rsidP="003D7C58">
            <w:pPr>
              <w:spacing w:before="100" w:beforeAutospacing="1" w:after="0" w:line="240" w:lineRule="auto"/>
              <w:jc w:val="both"/>
              <w:outlineLvl w:val="2"/>
              <w:rPr>
                <w:rFonts w:ascii="Verdana" w:eastAsia="Times New Roman" w:hAnsi="Verdana" w:cs="Times New Roman"/>
                <w:b/>
                <w:bCs/>
                <w:color w:val="000000"/>
                <w:sz w:val="24"/>
                <w:szCs w:val="24"/>
              </w:rPr>
            </w:pPr>
            <w:r w:rsidRPr="003D7C58">
              <w:rPr>
                <w:rFonts w:ascii="Verdana" w:eastAsia="Times New Roman" w:hAnsi="Verdana" w:cs="Times New Roman"/>
                <w:b/>
                <w:bCs/>
                <w:color w:val="000000"/>
                <w:sz w:val="24"/>
                <w:szCs w:val="24"/>
              </w:rPr>
              <w:t>Admission:</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The Basic Nursing Program and the Advanced Placement Nursing Program are selective admission, limited enrollment programs. Admission to Edison State College does not imply acceptance into either Nursing Program. Following admission to the College, the student must meet all admission criteria for the Edison State nursing program he/she wants to attend before applying to that program. Each program has its own admission packet. Since there often are more qualified applicants than available spaces, meeting all admission criteria does not guarantee acceptance into any of the Nursing </w:t>
            </w:r>
            <w:r w:rsidRPr="003D7C58">
              <w:rPr>
                <w:rFonts w:ascii="Verdana" w:eastAsia="Times New Roman" w:hAnsi="Verdana" w:cs="Times New Roman"/>
                <w:color w:val="000000"/>
                <w:sz w:val="24"/>
                <w:szCs w:val="24"/>
              </w:rPr>
              <w:lastRenderedPageBreak/>
              <w:t>Programs.</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Final selection of accepted students is made using a point system that credits cumulative grade point average (minimum 2.75) in the General Education Prerequisite courses, number of required General Education courses completed, and standardized preadmission test score. Applicants with the highest point totals, who meet all criteria, </w:t>
            </w:r>
            <w:ins w:id="7" w:author="mkruger" w:date="2012-02-08T12:02:00Z">
              <w:r w:rsidR="006229AD">
                <w:rPr>
                  <w:rFonts w:ascii="Verdana" w:eastAsia="Times New Roman" w:hAnsi="Verdana" w:cs="Times New Roman"/>
                  <w:color w:val="000000"/>
                  <w:sz w:val="24"/>
                  <w:szCs w:val="24"/>
                </w:rPr>
                <w:t xml:space="preserve">must complete a drug screen and background check. Once the drug and background checks are cleared, the top applicants </w:t>
              </w:r>
            </w:ins>
            <w:r w:rsidRPr="003D7C58">
              <w:rPr>
                <w:rFonts w:ascii="Verdana" w:eastAsia="Times New Roman" w:hAnsi="Verdana" w:cs="Times New Roman"/>
                <w:color w:val="000000"/>
                <w:sz w:val="24"/>
                <w:szCs w:val="24"/>
              </w:rPr>
              <w:t xml:space="preserve">are offered admission on a space-available basis. For details regarding the admission criteria and point system, refer to the Edison State Nursing application packet and/or access the </w:t>
            </w:r>
            <w:ins w:id="8" w:author="mkruger" w:date="2012-02-08T12:02:00Z">
              <w:r w:rsidR="006229AD">
                <w:rPr>
                  <w:rFonts w:ascii="Verdana" w:eastAsia="Times New Roman" w:hAnsi="Verdana" w:cs="Times New Roman"/>
                  <w:color w:val="000000"/>
                  <w:sz w:val="24"/>
                  <w:szCs w:val="24"/>
                </w:rPr>
                <w:t xml:space="preserve">Associate Degree </w:t>
              </w:r>
            </w:ins>
            <w:r w:rsidRPr="003D7C58">
              <w:rPr>
                <w:rFonts w:ascii="Verdana" w:eastAsia="Times New Roman" w:hAnsi="Verdana" w:cs="Times New Roman"/>
                <w:color w:val="000000"/>
                <w:sz w:val="24"/>
                <w:szCs w:val="24"/>
              </w:rPr>
              <w:t xml:space="preserve">nursing program web pages at </w:t>
            </w:r>
            <w:hyperlink r:id="rId9" w:tgtFrame="_blank" w:history="1">
              <w:r w:rsidRPr="003D7C58">
                <w:rPr>
                  <w:rFonts w:ascii="Verdana" w:eastAsia="Times New Roman" w:hAnsi="Verdana" w:cs="Times New Roman"/>
                  <w:color w:val="000000"/>
                  <w:sz w:val="24"/>
                </w:rPr>
                <w:t>www.edison.edu</w:t>
              </w:r>
            </w:hyperlink>
            <w:r w:rsidRPr="003D7C58">
              <w:rPr>
                <w:rFonts w:ascii="Verdana" w:eastAsia="Times New Roman" w:hAnsi="Verdana" w:cs="Times New Roman"/>
                <w:color w:val="000000"/>
                <w:sz w:val="24"/>
                <w:szCs w:val="24"/>
              </w:rPr>
              <w:t>.</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Students are admitted to the Basic </w:t>
            </w:r>
            <w:ins w:id="9" w:author="mkruger" w:date="2012-02-08T12:06:00Z">
              <w:r w:rsidR="006229AD">
                <w:rPr>
                  <w:rFonts w:ascii="Verdana" w:eastAsia="Times New Roman" w:hAnsi="Verdana" w:cs="Times New Roman"/>
                  <w:color w:val="000000"/>
                  <w:sz w:val="24"/>
                  <w:szCs w:val="24"/>
                </w:rPr>
                <w:t xml:space="preserve">Day </w:t>
              </w:r>
            </w:ins>
            <w:r w:rsidRPr="003D7C58">
              <w:rPr>
                <w:rFonts w:ascii="Verdana" w:eastAsia="Times New Roman" w:hAnsi="Verdana" w:cs="Times New Roman"/>
                <w:color w:val="000000"/>
                <w:sz w:val="24"/>
                <w:szCs w:val="24"/>
              </w:rPr>
              <w:t xml:space="preserve">Nursing Program on the Lee or Collier campuses twice a year. Applicants are admitted to the Charlotte Basic </w:t>
            </w:r>
            <w:ins w:id="10" w:author="mkruger" w:date="2012-02-08T12:07:00Z">
              <w:r w:rsidR="00EF4077">
                <w:rPr>
                  <w:rFonts w:ascii="Verdana" w:eastAsia="Times New Roman" w:hAnsi="Verdana" w:cs="Times New Roman"/>
                  <w:color w:val="000000"/>
                  <w:sz w:val="24"/>
                  <w:szCs w:val="24"/>
                </w:rPr>
                <w:t xml:space="preserve">and Lee Evening </w:t>
              </w:r>
            </w:ins>
            <w:r w:rsidRPr="003D7C58">
              <w:rPr>
                <w:rFonts w:ascii="Verdana" w:eastAsia="Times New Roman" w:hAnsi="Verdana" w:cs="Times New Roman"/>
                <w:color w:val="000000"/>
                <w:sz w:val="24"/>
                <w:szCs w:val="24"/>
              </w:rPr>
              <w:t>Nursing Program once per year. Admission to the Advanced Placement Program occurs on each campus annually except Lee which admits twice annually. Contact the Nursing Office on the appropriate campus for applications, deadline dates, and enrollment limits.</w:t>
            </w:r>
            <w:ins w:id="11" w:author="mkruger" w:date="2012-02-08T12:09:00Z">
              <w:r w:rsidR="00EF4077">
                <w:rPr>
                  <w:rFonts w:ascii="Verdana" w:eastAsia="Times New Roman" w:hAnsi="Verdana" w:cs="Times New Roman"/>
                  <w:color w:val="000000"/>
                  <w:sz w:val="24"/>
                  <w:szCs w:val="24"/>
                </w:rPr>
                <w:t xml:space="preserve"> A Pre-Nursing Advanced Placement Handbook is available for review on the Edison State College School of Nursing Associate in</w:t>
              </w:r>
            </w:ins>
            <w:ins w:id="12" w:author="mkruger" w:date="2012-02-08T12:11:00Z">
              <w:r w:rsidR="00EF4077">
                <w:rPr>
                  <w:rFonts w:ascii="Verdana" w:eastAsia="Times New Roman" w:hAnsi="Verdana" w:cs="Times New Roman"/>
                  <w:color w:val="000000"/>
                  <w:sz w:val="24"/>
                  <w:szCs w:val="24"/>
                </w:rPr>
                <w:t xml:space="preserve"> </w:t>
              </w:r>
            </w:ins>
            <w:ins w:id="13" w:author="mkruger" w:date="2012-02-08T12:09:00Z">
              <w:r w:rsidR="00EF4077">
                <w:rPr>
                  <w:rFonts w:ascii="Verdana" w:eastAsia="Times New Roman" w:hAnsi="Verdana" w:cs="Times New Roman"/>
                  <w:color w:val="000000"/>
                  <w:sz w:val="24"/>
                  <w:szCs w:val="24"/>
                </w:rPr>
                <w:t>Sc</w:t>
              </w:r>
            </w:ins>
            <w:ins w:id="14" w:author="mkruger" w:date="2012-02-08T12:12:00Z">
              <w:r w:rsidR="00EF4077">
                <w:rPr>
                  <w:rFonts w:ascii="Verdana" w:eastAsia="Times New Roman" w:hAnsi="Verdana" w:cs="Times New Roman"/>
                  <w:color w:val="000000"/>
                  <w:sz w:val="24"/>
                  <w:szCs w:val="24"/>
                </w:rPr>
                <w:t>ience in Nursing Degree website.  (http://www.edison.edu/academics/asnursing/nursing.php)</w:t>
              </w:r>
            </w:ins>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Under normal circumstances, transfers between campuses are prohibited. Should extenuating circumstances arise which are beyond the student’s control, transfer requests will be considered on a case-by-case basis by a committee comprised of </w:t>
            </w:r>
            <w:del w:id="15" w:author="mkruger" w:date="2012-02-08T12:04:00Z">
              <w:r w:rsidRPr="003D7C58" w:rsidDel="006229AD">
                <w:rPr>
                  <w:rFonts w:ascii="Verdana" w:eastAsia="Times New Roman" w:hAnsi="Verdana" w:cs="Times New Roman"/>
                  <w:color w:val="000000"/>
                  <w:sz w:val="24"/>
                  <w:szCs w:val="24"/>
                </w:rPr>
                <w:delText xml:space="preserve">either the Basic or Advanced Placement </w:delText>
              </w:r>
            </w:del>
            <w:ins w:id="16" w:author="mkruger" w:date="2012-02-08T12:04:00Z">
              <w:r w:rsidR="006229AD">
                <w:rPr>
                  <w:rFonts w:ascii="Verdana" w:eastAsia="Times New Roman" w:hAnsi="Verdana" w:cs="Times New Roman"/>
                  <w:color w:val="000000"/>
                  <w:sz w:val="24"/>
                  <w:szCs w:val="24"/>
                </w:rPr>
                <w:t xml:space="preserve">the </w:t>
              </w:r>
            </w:ins>
            <w:r w:rsidRPr="003D7C58">
              <w:rPr>
                <w:rFonts w:ascii="Verdana" w:eastAsia="Times New Roman" w:hAnsi="Verdana" w:cs="Times New Roman"/>
                <w:color w:val="000000"/>
                <w:sz w:val="24"/>
                <w:szCs w:val="24"/>
              </w:rPr>
              <w:t>Program Coordinators and the District Director of Nursing. All requests for transfer must include supporting documentation.</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The admission and enrollment process includes completion of a health certificate</w:t>
            </w:r>
            <w:del w:id="17" w:author="mkruger" w:date="2012-02-08T12:05:00Z">
              <w:r w:rsidRPr="003D7C58" w:rsidDel="006229AD">
                <w:rPr>
                  <w:rFonts w:ascii="Verdana" w:eastAsia="Times New Roman" w:hAnsi="Verdana" w:cs="Times New Roman"/>
                  <w:color w:val="000000"/>
                  <w:sz w:val="24"/>
                  <w:szCs w:val="24"/>
                </w:rPr>
                <w:delText>,</w:delText>
              </w:r>
            </w:del>
            <w:r w:rsidRPr="003D7C58">
              <w:rPr>
                <w:rFonts w:ascii="Verdana" w:eastAsia="Times New Roman" w:hAnsi="Verdana" w:cs="Times New Roman"/>
                <w:color w:val="000000"/>
                <w:sz w:val="24"/>
                <w:szCs w:val="24"/>
              </w:rPr>
              <w:t xml:space="preserve"> an</w:t>
            </w:r>
            <w:ins w:id="18" w:author="mkruger" w:date="2012-02-08T12:05:00Z">
              <w:r w:rsidR="006229AD">
                <w:rPr>
                  <w:rFonts w:ascii="Verdana" w:eastAsia="Times New Roman" w:hAnsi="Verdana" w:cs="Times New Roman"/>
                  <w:color w:val="000000"/>
                  <w:sz w:val="24"/>
                  <w:szCs w:val="24"/>
                </w:rPr>
                <w:t>d</w:t>
              </w:r>
            </w:ins>
            <w:r w:rsidRPr="003D7C58">
              <w:rPr>
                <w:rFonts w:ascii="Verdana" w:eastAsia="Times New Roman" w:hAnsi="Verdana" w:cs="Times New Roman"/>
                <w:color w:val="000000"/>
                <w:sz w:val="24"/>
                <w:szCs w:val="24"/>
              </w:rPr>
              <w:t xml:space="preserve"> </w:t>
            </w:r>
            <w:ins w:id="19" w:author="mkruger" w:date="2012-02-08T12:05:00Z">
              <w:r w:rsidR="006229AD">
                <w:rPr>
                  <w:rFonts w:ascii="Verdana" w:eastAsia="Times New Roman" w:hAnsi="Verdana" w:cs="Times New Roman"/>
                  <w:color w:val="000000"/>
                  <w:sz w:val="24"/>
                  <w:szCs w:val="24"/>
                </w:rPr>
                <w:t xml:space="preserve">an </w:t>
              </w:r>
            </w:ins>
            <w:r w:rsidRPr="003D7C58">
              <w:rPr>
                <w:rFonts w:ascii="Verdana" w:eastAsia="Times New Roman" w:hAnsi="Verdana" w:cs="Times New Roman"/>
                <w:color w:val="000000"/>
                <w:sz w:val="24"/>
                <w:szCs w:val="24"/>
              </w:rPr>
              <w:t>A</w:t>
            </w:r>
            <w:ins w:id="20" w:author="mkruger" w:date="2012-02-08T12:05:00Z">
              <w:r w:rsidR="006229AD">
                <w:rPr>
                  <w:rFonts w:ascii="Verdana" w:eastAsia="Times New Roman" w:hAnsi="Verdana" w:cs="Times New Roman"/>
                  <w:color w:val="000000"/>
                  <w:sz w:val="24"/>
                  <w:szCs w:val="24"/>
                </w:rPr>
                <w:t xml:space="preserve">merican </w:t>
              </w:r>
            </w:ins>
            <w:r w:rsidRPr="003D7C58">
              <w:rPr>
                <w:rFonts w:ascii="Verdana" w:eastAsia="Times New Roman" w:hAnsi="Verdana" w:cs="Times New Roman"/>
                <w:color w:val="000000"/>
                <w:sz w:val="24"/>
                <w:szCs w:val="24"/>
              </w:rPr>
              <w:t>H</w:t>
            </w:r>
            <w:ins w:id="21" w:author="mkruger" w:date="2012-02-08T12:05:00Z">
              <w:r w:rsidR="006229AD">
                <w:rPr>
                  <w:rFonts w:ascii="Verdana" w:eastAsia="Times New Roman" w:hAnsi="Verdana" w:cs="Times New Roman"/>
                  <w:color w:val="000000"/>
                  <w:sz w:val="24"/>
                  <w:szCs w:val="24"/>
                </w:rPr>
                <w:t xml:space="preserve">eart </w:t>
              </w:r>
            </w:ins>
            <w:r w:rsidRPr="003D7C58">
              <w:rPr>
                <w:rFonts w:ascii="Verdana" w:eastAsia="Times New Roman" w:hAnsi="Verdana" w:cs="Times New Roman"/>
                <w:color w:val="000000"/>
                <w:sz w:val="24"/>
                <w:szCs w:val="24"/>
              </w:rPr>
              <w:t>A</w:t>
            </w:r>
            <w:ins w:id="22" w:author="mkruger" w:date="2012-02-08T12:05:00Z">
              <w:r w:rsidR="006229AD">
                <w:rPr>
                  <w:rFonts w:ascii="Verdana" w:eastAsia="Times New Roman" w:hAnsi="Verdana" w:cs="Times New Roman"/>
                  <w:color w:val="000000"/>
                  <w:sz w:val="24"/>
                  <w:szCs w:val="24"/>
                </w:rPr>
                <w:t>ssociation</w:t>
              </w:r>
            </w:ins>
            <w:r w:rsidRPr="003D7C58">
              <w:rPr>
                <w:rFonts w:ascii="Verdana" w:eastAsia="Times New Roman" w:hAnsi="Verdana" w:cs="Times New Roman"/>
                <w:color w:val="000000"/>
                <w:sz w:val="24"/>
                <w:szCs w:val="24"/>
              </w:rPr>
              <w:t xml:space="preserve"> CPR certificate</w:t>
            </w:r>
            <w:del w:id="23" w:author="mkruger" w:date="2012-02-08T12:05:00Z">
              <w:r w:rsidRPr="003D7C58" w:rsidDel="006229AD">
                <w:rPr>
                  <w:rFonts w:ascii="Verdana" w:eastAsia="Times New Roman" w:hAnsi="Verdana" w:cs="Times New Roman"/>
                  <w:color w:val="000000"/>
                  <w:sz w:val="24"/>
                  <w:szCs w:val="24"/>
                </w:rPr>
                <w:delText>, drug screen, and criminal background check.</w:delText>
              </w:r>
            </w:del>
          </w:p>
          <w:p w:rsidR="003D7C58" w:rsidRPr="003D7C58" w:rsidRDefault="003D7C58" w:rsidP="003D7C58">
            <w:pPr>
              <w:spacing w:before="100" w:beforeAutospacing="1" w:after="0" w:line="240" w:lineRule="auto"/>
              <w:jc w:val="both"/>
              <w:outlineLvl w:val="2"/>
              <w:rPr>
                <w:rFonts w:ascii="Verdana" w:eastAsia="Times New Roman" w:hAnsi="Verdana" w:cs="Times New Roman"/>
                <w:b/>
                <w:bCs/>
                <w:color w:val="000000"/>
                <w:sz w:val="24"/>
                <w:szCs w:val="24"/>
              </w:rPr>
            </w:pPr>
            <w:r w:rsidRPr="003D7C58">
              <w:rPr>
                <w:rFonts w:ascii="Verdana" w:eastAsia="Times New Roman" w:hAnsi="Verdana" w:cs="Times New Roman"/>
                <w:b/>
                <w:bCs/>
                <w:color w:val="000000"/>
                <w:sz w:val="24"/>
                <w:szCs w:val="24"/>
              </w:rPr>
              <w:t>Transfer Applicants:</w:t>
            </w:r>
          </w:p>
          <w:p w:rsidR="003D7C58" w:rsidRPr="003D7C58" w:rsidRDefault="00EF4077" w:rsidP="003D7C58">
            <w:pPr>
              <w:spacing w:before="100" w:beforeAutospacing="1" w:after="100" w:afterAutospacing="1" w:line="240" w:lineRule="auto"/>
              <w:jc w:val="both"/>
              <w:rPr>
                <w:rFonts w:ascii="Verdana" w:eastAsia="Times New Roman" w:hAnsi="Verdana" w:cs="Times New Roman"/>
                <w:color w:val="000000"/>
                <w:sz w:val="24"/>
                <w:szCs w:val="24"/>
              </w:rPr>
            </w:pPr>
            <w:ins w:id="24" w:author="mkruger" w:date="2012-02-08T12:14:00Z">
              <w:r>
                <w:rPr>
                  <w:rFonts w:ascii="Verdana" w:eastAsia="Times New Roman" w:hAnsi="Verdana" w:cs="Times New Roman"/>
                  <w:color w:val="000000"/>
                  <w:sz w:val="24"/>
                  <w:szCs w:val="24"/>
                </w:rPr>
                <w:t xml:space="preserve">On a space available basis, </w:t>
              </w:r>
            </w:ins>
            <w:del w:id="25" w:author="mkruger" w:date="2012-02-08T12:15:00Z">
              <w:r w:rsidR="003D7C58" w:rsidRPr="003D7C58" w:rsidDel="00EF4077">
                <w:rPr>
                  <w:rFonts w:ascii="Verdana" w:eastAsia="Times New Roman" w:hAnsi="Verdana" w:cs="Times New Roman"/>
                  <w:color w:val="000000"/>
                  <w:sz w:val="24"/>
                  <w:szCs w:val="24"/>
                </w:rPr>
                <w:delText>A</w:delText>
              </w:r>
            </w:del>
            <w:ins w:id="26" w:author="mkruger" w:date="2012-02-08T12:15:00Z">
              <w:r>
                <w:rPr>
                  <w:rFonts w:ascii="Verdana" w:eastAsia="Times New Roman" w:hAnsi="Verdana" w:cs="Times New Roman"/>
                  <w:color w:val="000000"/>
                  <w:sz w:val="24"/>
                  <w:szCs w:val="24"/>
                </w:rPr>
                <w:t>a</w:t>
              </w:r>
            </w:ins>
            <w:r w:rsidR="003D7C58" w:rsidRPr="003D7C58">
              <w:rPr>
                <w:rFonts w:ascii="Verdana" w:eastAsia="Times New Roman" w:hAnsi="Verdana" w:cs="Times New Roman"/>
                <w:color w:val="000000"/>
                <w:sz w:val="24"/>
                <w:szCs w:val="24"/>
              </w:rPr>
              <w:t xml:space="preserve">pplicants who have attended another RN program in the past year may apply for admission to the Edison State College nursing programs, provided that they supply a letter of good standing from the director(s) of previous nursing program(s). The transfer applicant must meet the same admission criteria as any other nursing applicant. Students who have been academically dismissed from another nursing program are not eligible to </w:t>
            </w:r>
            <w:del w:id="27" w:author="mkruger" w:date="2012-02-21T18:49:00Z">
              <w:r w:rsidR="003D7C58" w:rsidRPr="003D7C58" w:rsidDel="00501FB4">
                <w:rPr>
                  <w:rFonts w:ascii="Verdana" w:eastAsia="Times New Roman" w:hAnsi="Verdana" w:cs="Times New Roman"/>
                  <w:color w:val="000000"/>
                  <w:sz w:val="24"/>
                  <w:szCs w:val="24"/>
                </w:rPr>
                <w:delText xml:space="preserve">apply </w:delText>
              </w:r>
            </w:del>
            <w:ins w:id="28" w:author="mkruger" w:date="2012-02-21T18:49:00Z">
              <w:r w:rsidR="00501FB4">
                <w:rPr>
                  <w:rFonts w:ascii="Verdana" w:eastAsia="Times New Roman" w:hAnsi="Verdana" w:cs="Times New Roman"/>
                  <w:color w:val="000000"/>
                  <w:sz w:val="24"/>
                  <w:szCs w:val="24"/>
                </w:rPr>
                <w:t xml:space="preserve">transfer </w:t>
              </w:r>
            </w:ins>
            <w:r w:rsidR="003D7C58" w:rsidRPr="003D7C58">
              <w:rPr>
                <w:rFonts w:ascii="Verdana" w:eastAsia="Times New Roman" w:hAnsi="Verdana" w:cs="Times New Roman"/>
                <w:color w:val="000000"/>
                <w:sz w:val="24"/>
                <w:szCs w:val="24"/>
              </w:rPr>
              <w:t xml:space="preserve">to Edison State’s Nursing </w:t>
            </w:r>
            <w:r w:rsidR="003D7C58" w:rsidRPr="003D7C58">
              <w:rPr>
                <w:rFonts w:ascii="Verdana" w:eastAsia="Times New Roman" w:hAnsi="Verdana" w:cs="Times New Roman"/>
                <w:color w:val="000000"/>
                <w:sz w:val="24"/>
                <w:szCs w:val="24"/>
              </w:rPr>
              <w:lastRenderedPageBreak/>
              <w:t>Programs.</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All nursing coursework taken elsewhere and at Edison State College must be completed within 3.5 years </w:t>
            </w:r>
            <w:del w:id="29" w:author="mkruger" w:date="2012-02-08T12:16:00Z">
              <w:r w:rsidRPr="003D7C58" w:rsidDel="00EF4077">
                <w:rPr>
                  <w:rFonts w:ascii="Verdana" w:eastAsia="Times New Roman" w:hAnsi="Verdana" w:cs="Times New Roman"/>
                  <w:color w:val="000000"/>
                  <w:sz w:val="24"/>
                  <w:szCs w:val="24"/>
                </w:rPr>
                <w:delText>(</w:delText>
              </w:r>
            </w:del>
            <w:r w:rsidRPr="003D7C58">
              <w:rPr>
                <w:rFonts w:ascii="Verdana" w:eastAsia="Times New Roman" w:hAnsi="Verdana" w:cs="Times New Roman"/>
                <w:color w:val="000000"/>
                <w:sz w:val="24"/>
                <w:szCs w:val="24"/>
              </w:rPr>
              <w:t>from the first nursing course taken to graduation from Edison State College</w:t>
            </w:r>
            <w:del w:id="30" w:author="mkruger" w:date="2012-02-08T12:16:00Z">
              <w:r w:rsidRPr="003D7C58" w:rsidDel="00EF4077">
                <w:rPr>
                  <w:rFonts w:ascii="Verdana" w:eastAsia="Times New Roman" w:hAnsi="Verdana" w:cs="Times New Roman"/>
                  <w:color w:val="000000"/>
                  <w:sz w:val="24"/>
                  <w:szCs w:val="24"/>
                </w:rPr>
                <w:delText>)</w:delText>
              </w:r>
            </w:del>
            <w:r w:rsidRPr="003D7C58">
              <w:rPr>
                <w:rFonts w:ascii="Verdana" w:eastAsia="Times New Roman" w:hAnsi="Verdana" w:cs="Times New Roman"/>
                <w:color w:val="000000"/>
                <w:sz w:val="24"/>
                <w:szCs w:val="24"/>
              </w:rPr>
              <w:t>. Nursing courses older than one year will not be accepted for transfer.</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Transcripts must be evaluated by both the Nursing Director and the Records Technician at Edison State’s Registration Department prior to acceptance as an Edison State transfer nursing student. In order for transcripts to be evaluated, complete syllabi from all previously taken nursing courses must accompany the application. Any transfer nursing student must complete a minimum of 18 credit hours at Edison State </w:t>
            </w:r>
            <w:ins w:id="31" w:author="mkruger" w:date="2012-02-21T18:50:00Z">
              <w:r w:rsidR="00501FB4">
                <w:rPr>
                  <w:rFonts w:ascii="Verdana" w:eastAsia="Times New Roman" w:hAnsi="Verdana" w:cs="Times New Roman"/>
                  <w:color w:val="000000"/>
                  <w:sz w:val="24"/>
                  <w:szCs w:val="24"/>
                </w:rPr>
                <w:t xml:space="preserve">College </w:t>
              </w:r>
            </w:ins>
            <w:r w:rsidRPr="003D7C58">
              <w:rPr>
                <w:rFonts w:ascii="Verdana" w:eastAsia="Times New Roman" w:hAnsi="Verdana" w:cs="Times New Roman"/>
                <w:color w:val="000000"/>
                <w:sz w:val="24"/>
                <w:szCs w:val="24"/>
              </w:rPr>
              <w:t>in order to graduate from Edison State’s ADN program.</w:t>
            </w:r>
          </w:p>
          <w:p w:rsidR="003D7C58" w:rsidRPr="003D7C58" w:rsidRDefault="003D7C58" w:rsidP="003D7C58">
            <w:pPr>
              <w:spacing w:before="100" w:beforeAutospacing="1" w:after="0" w:line="240" w:lineRule="auto"/>
              <w:jc w:val="both"/>
              <w:outlineLvl w:val="2"/>
              <w:rPr>
                <w:rFonts w:ascii="Verdana" w:eastAsia="Times New Roman" w:hAnsi="Verdana" w:cs="Times New Roman"/>
                <w:b/>
                <w:bCs/>
                <w:color w:val="000000"/>
                <w:sz w:val="24"/>
                <w:szCs w:val="24"/>
              </w:rPr>
            </w:pPr>
            <w:r w:rsidRPr="003D7C58">
              <w:rPr>
                <w:rFonts w:ascii="Verdana" w:eastAsia="Times New Roman" w:hAnsi="Verdana" w:cs="Times New Roman"/>
                <w:b/>
                <w:bCs/>
                <w:color w:val="000000"/>
                <w:sz w:val="24"/>
                <w:szCs w:val="24"/>
              </w:rPr>
              <w:t>Academic Standards:</w:t>
            </w:r>
          </w:p>
          <w:p w:rsidR="00000000" w:rsidRDefault="003D7C58">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32" w:author="mkruger" w:date="2012-02-08T12:17:00Z">
                <w:pPr>
                  <w:numPr>
                    <w:numId w:val="1"/>
                  </w:numPr>
                  <w:tabs>
                    <w:tab w:val="num" w:pos="720"/>
                  </w:tabs>
                  <w:spacing w:before="100" w:beforeAutospacing="1" w:after="100" w:afterAutospacing="1" w:line="240" w:lineRule="auto"/>
                  <w:ind w:left="720" w:hanging="360"/>
                  <w:jc w:val="both"/>
                </w:pPr>
              </w:pPrChange>
            </w:pPr>
            <w:r w:rsidRPr="003D7C58">
              <w:rPr>
                <w:rFonts w:ascii="Verdana" w:eastAsia="Times New Roman" w:hAnsi="Verdana" w:cs="Times New Roman"/>
                <w:i/>
                <w:iCs/>
                <w:color w:val="000000"/>
                <w:sz w:val="24"/>
                <w:szCs w:val="24"/>
              </w:rPr>
              <w:t>General Education Courses</w:t>
            </w:r>
            <w:r w:rsidRPr="003D7C58">
              <w:rPr>
                <w:rFonts w:ascii="Verdana" w:eastAsia="Times New Roman" w:hAnsi="Verdana" w:cs="Times New Roman"/>
                <w:color w:val="000000"/>
                <w:sz w:val="24"/>
                <w:szCs w:val="24"/>
              </w:rPr>
              <w:br/>
              <w:t>A student must earn a minimum grade of “C” or above in all general education courses required in the Nursing Program. General education courses may be taken prior to entering the nursing program and must be completed prior to beginning the last semester of nursing course work. Any course with a grade of “D” or below must be repeated.</w:t>
            </w:r>
            <w:r w:rsidRPr="003D7C58">
              <w:rPr>
                <w:rFonts w:ascii="Verdana" w:eastAsia="Times New Roman" w:hAnsi="Verdana" w:cs="Times New Roman"/>
                <w:color w:val="000000"/>
                <w:sz w:val="24"/>
                <w:szCs w:val="24"/>
              </w:rPr>
              <w:br/>
              <w:t xml:space="preserve">  </w:t>
            </w:r>
          </w:p>
          <w:p w:rsidR="00000000" w:rsidRDefault="003D7C58">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33" w:author="mkruger" w:date="2012-02-08T12:17:00Z">
                <w:pPr>
                  <w:numPr>
                    <w:numId w:val="1"/>
                  </w:numPr>
                  <w:tabs>
                    <w:tab w:val="num" w:pos="720"/>
                  </w:tabs>
                  <w:spacing w:before="100" w:beforeAutospacing="1" w:after="100" w:afterAutospacing="1" w:line="240" w:lineRule="auto"/>
                  <w:ind w:left="720" w:hanging="360"/>
                  <w:jc w:val="both"/>
                </w:pPr>
              </w:pPrChange>
            </w:pPr>
            <w:r w:rsidRPr="003D7C58">
              <w:rPr>
                <w:rFonts w:ascii="Verdana" w:eastAsia="Times New Roman" w:hAnsi="Verdana" w:cs="Times New Roman"/>
                <w:i/>
                <w:iCs/>
                <w:color w:val="000000"/>
                <w:sz w:val="24"/>
                <w:szCs w:val="24"/>
              </w:rPr>
              <w:t>Registration for Nursing Courses</w:t>
            </w:r>
            <w:r w:rsidRPr="003D7C58">
              <w:rPr>
                <w:rFonts w:ascii="Verdana" w:eastAsia="Times New Roman" w:hAnsi="Verdana" w:cs="Times New Roman"/>
                <w:color w:val="000000"/>
                <w:sz w:val="24"/>
                <w:szCs w:val="24"/>
              </w:rPr>
              <w:br/>
              <w:t>In order to enroll in a course with an NUR prefix, a student must be officially accepted into the Nursing Program. Any exceptions to this policy require written approval of the District Director of Nursing.</w:t>
            </w:r>
            <w:r w:rsidRPr="003D7C58">
              <w:rPr>
                <w:rFonts w:ascii="Verdana" w:eastAsia="Times New Roman" w:hAnsi="Verdana" w:cs="Times New Roman"/>
                <w:color w:val="000000"/>
                <w:sz w:val="24"/>
                <w:szCs w:val="24"/>
              </w:rPr>
              <w:br/>
              <w:t xml:space="preserve">  </w:t>
            </w:r>
          </w:p>
          <w:p w:rsidR="00000000" w:rsidRDefault="003D7C58">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34" w:author="mkruger" w:date="2012-02-08T12:17:00Z">
                <w:pPr>
                  <w:numPr>
                    <w:numId w:val="1"/>
                  </w:numPr>
                  <w:tabs>
                    <w:tab w:val="num" w:pos="720"/>
                  </w:tabs>
                  <w:spacing w:before="100" w:beforeAutospacing="1" w:after="100" w:afterAutospacing="1" w:line="240" w:lineRule="auto"/>
                  <w:ind w:left="720" w:hanging="360"/>
                  <w:jc w:val="both"/>
                </w:pPr>
              </w:pPrChange>
            </w:pPr>
            <w:r w:rsidRPr="003D7C58">
              <w:rPr>
                <w:rFonts w:ascii="Verdana" w:eastAsia="Times New Roman" w:hAnsi="Verdana" w:cs="Times New Roman"/>
                <w:i/>
                <w:iCs/>
                <w:color w:val="000000"/>
                <w:sz w:val="24"/>
                <w:szCs w:val="24"/>
              </w:rPr>
              <w:t>Computer Usage</w:t>
            </w:r>
            <w:r w:rsidRPr="003D7C58">
              <w:rPr>
                <w:rFonts w:ascii="Verdana" w:eastAsia="Times New Roman" w:hAnsi="Verdana" w:cs="Times New Roman"/>
                <w:color w:val="000000"/>
                <w:sz w:val="24"/>
                <w:szCs w:val="24"/>
              </w:rPr>
              <w:br/>
              <w:t>Basic computer knowledge is required to complete some assignments in nursing courses. Many nursing courses utilize web-based instruction. Instructors in those courses will provide classroom demonstrations of web-based materials.</w:t>
            </w:r>
            <w:r w:rsidRPr="003D7C58">
              <w:rPr>
                <w:rFonts w:ascii="Verdana" w:eastAsia="Times New Roman" w:hAnsi="Verdana" w:cs="Times New Roman"/>
                <w:color w:val="000000"/>
                <w:sz w:val="24"/>
                <w:szCs w:val="24"/>
              </w:rPr>
              <w:br/>
              <w:t xml:space="preserve">  </w:t>
            </w:r>
          </w:p>
          <w:p w:rsidR="00000000" w:rsidRDefault="003D7C58">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35" w:author="mkruger" w:date="2012-02-08T12:17:00Z">
                <w:pPr>
                  <w:numPr>
                    <w:numId w:val="1"/>
                  </w:numPr>
                  <w:tabs>
                    <w:tab w:val="num" w:pos="720"/>
                  </w:tabs>
                  <w:spacing w:before="100" w:beforeAutospacing="1" w:after="100" w:afterAutospacing="1" w:line="240" w:lineRule="auto"/>
                  <w:ind w:left="720" w:hanging="360"/>
                  <w:jc w:val="both"/>
                </w:pPr>
              </w:pPrChange>
            </w:pPr>
            <w:r w:rsidRPr="003D7C58">
              <w:rPr>
                <w:rFonts w:ascii="Verdana" w:eastAsia="Times New Roman" w:hAnsi="Verdana" w:cs="Times New Roman"/>
                <w:i/>
                <w:iCs/>
                <w:color w:val="000000"/>
                <w:sz w:val="24"/>
                <w:szCs w:val="24"/>
              </w:rPr>
              <w:t>Academic Progression</w:t>
            </w:r>
            <w:r w:rsidRPr="003D7C58">
              <w:rPr>
                <w:rFonts w:ascii="Verdana" w:eastAsia="Times New Roman" w:hAnsi="Verdana" w:cs="Times New Roman"/>
                <w:color w:val="000000"/>
                <w:sz w:val="24"/>
                <w:szCs w:val="24"/>
              </w:rPr>
              <w:br/>
              <w:t>A grade of “C” or higher (minimum passing score of 77 percent) must be achieved in each classroom-based nursing course in order to progress to the next course in the curriculum. A grade of “S” (satisfactory) must be achieved in each clinical nursing course. Since many of the courses in the curriculum have both theory and clinical components, and since each is a co</w:t>
            </w:r>
            <w:ins w:id="36" w:author="mkruger" w:date="2012-02-08T12:17:00Z">
              <w:r w:rsidR="00012286">
                <w:rPr>
                  <w:rFonts w:ascii="Verdana" w:eastAsia="Times New Roman" w:hAnsi="Verdana" w:cs="Times New Roman"/>
                  <w:color w:val="000000"/>
                  <w:sz w:val="24"/>
                  <w:szCs w:val="24"/>
                </w:rPr>
                <w:t>-</w:t>
              </w:r>
            </w:ins>
            <w:r w:rsidRPr="003D7C58">
              <w:rPr>
                <w:rFonts w:ascii="Verdana" w:eastAsia="Times New Roman" w:hAnsi="Verdana" w:cs="Times New Roman"/>
                <w:color w:val="000000"/>
                <w:sz w:val="24"/>
                <w:szCs w:val="24"/>
              </w:rPr>
              <w:t>requisite of the other, both must be passed successfully in the same semester in order for the student to progress to the next course in the curriculum.</w:t>
            </w:r>
            <w:r w:rsidRPr="003D7C58">
              <w:rPr>
                <w:rFonts w:ascii="Verdana" w:eastAsia="Times New Roman" w:hAnsi="Verdana" w:cs="Times New Roman"/>
                <w:color w:val="000000"/>
                <w:sz w:val="24"/>
                <w:szCs w:val="24"/>
              </w:rPr>
              <w:br/>
            </w:r>
            <w:r w:rsidRPr="003D7C58">
              <w:rPr>
                <w:rFonts w:ascii="Verdana" w:eastAsia="Times New Roman" w:hAnsi="Verdana" w:cs="Times New Roman"/>
                <w:color w:val="000000"/>
                <w:sz w:val="24"/>
                <w:szCs w:val="24"/>
              </w:rPr>
              <w:lastRenderedPageBreak/>
              <w:t xml:space="preserve">  </w:t>
            </w:r>
          </w:p>
          <w:p w:rsidR="00000000" w:rsidRDefault="003D7C58">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37" w:author="mkruger" w:date="2012-02-08T12:17:00Z">
                <w:pPr>
                  <w:numPr>
                    <w:numId w:val="1"/>
                  </w:numPr>
                  <w:tabs>
                    <w:tab w:val="num" w:pos="720"/>
                  </w:tabs>
                  <w:spacing w:before="100" w:beforeAutospacing="1" w:after="100" w:afterAutospacing="1" w:line="240" w:lineRule="auto"/>
                  <w:ind w:left="720" w:hanging="360"/>
                  <w:jc w:val="both"/>
                </w:pPr>
              </w:pPrChange>
            </w:pPr>
            <w:r w:rsidRPr="003D7C58">
              <w:rPr>
                <w:rFonts w:ascii="Verdana" w:eastAsia="Times New Roman" w:hAnsi="Verdana" w:cs="Times New Roman"/>
                <w:i/>
                <w:iCs/>
                <w:color w:val="000000"/>
                <w:sz w:val="24"/>
                <w:szCs w:val="24"/>
              </w:rPr>
              <w:t>Graduation Requirement</w:t>
            </w:r>
            <w:r w:rsidRPr="003D7C58">
              <w:rPr>
                <w:rFonts w:ascii="Verdana" w:eastAsia="Times New Roman" w:hAnsi="Verdana" w:cs="Times New Roman"/>
                <w:color w:val="000000"/>
                <w:sz w:val="24"/>
                <w:szCs w:val="24"/>
              </w:rPr>
              <w:br/>
              <w:t>Satisfactory completion of the 72 semester hours of approved credit with a grade of “C” or higher is required to graduate.</w:t>
            </w:r>
            <w:r w:rsidRPr="003D7C58">
              <w:rPr>
                <w:rFonts w:ascii="Verdana" w:eastAsia="Times New Roman" w:hAnsi="Verdana" w:cs="Times New Roman"/>
                <w:color w:val="000000"/>
                <w:sz w:val="24"/>
                <w:szCs w:val="24"/>
              </w:rPr>
              <w:br/>
              <w:t xml:space="preserve">  </w:t>
            </w:r>
          </w:p>
          <w:p w:rsidR="00000000" w:rsidRDefault="003D7C58">
            <w:pPr>
              <w:numPr>
                <w:ilvl w:val="0"/>
                <w:numId w:val="1"/>
              </w:numPr>
              <w:spacing w:before="100" w:beforeAutospacing="1" w:after="100" w:afterAutospacing="1" w:line="240" w:lineRule="auto"/>
              <w:rPr>
                <w:rFonts w:ascii="Verdana" w:eastAsia="Times New Roman" w:hAnsi="Verdana" w:cs="Times New Roman"/>
                <w:color w:val="000000"/>
                <w:sz w:val="24"/>
                <w:szCs w:val="24"/>
              </w:rPr>
              <w:pPrChange w:id="38" w:author="mkruger" w:date="2012-02-08T12:17:00Z">
                <w:pPr>
                  <w:numPr>
                    <w:numId w:val="1"/>
                  </w:numPr>
                  <w:tabs>
                    <w:tab w:val="num" w:pos="720"/>
                  </w:tabs>
                  <w:spacing w:before="100" w:beforeAutospacing="1" w:after="100" w:afterAutospacing="1" w:line="240" w:lineRule="auto"/>
                  <w:ind w:left="720" w:hanging="360"/>
                  <w:jc w:val="both"/>
                </w:pPr>
              </w:pPrChange>
            </w:pPr>
            <w:r w:rsidRPr="003D7C58">
              <w:rPr>
                <w:rFonts w:ascii="Verdana" w:eastAsia="Times New Roman" w:hAnsi="Verdana" w:cs="Times New Roman"/>
                <w:i/>
                <w:iCs/>
                <w:color w:val="000000"/>
                <w:sz w:val="24"/>
                <w:szCs w:val="24"/>
              </w:rPr>
              <w:t>Licensure Requirement</w:t>
            </w:r>
            <w:r w:rsidRPr="003D7C58">
              <w:rPr>
                <w:rFonts w:ascii="Verdana" w:eastAsia="Times New Roman" w:hAnsi="Verdana" w:cs="Times New Roman"/>
                <w:color w:val="000000"/>
                <w:sz w:val="24"/>
                <w:szCs w:val="24"/>
              </w:rPr>
              <w:br/>
              <w:t xml:space="preserve">Graduates of this program are eligible to take the NCLEX-RN examination to become registered nurses. Fees and a physical exam are required by the Florida Board of Nursing for the Licensure Examination. </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If an applicant has been convicted, had any adjudication withheld, or has any criminal charges pending other than a minor traffic violation, the applicant is advised to seek counseling from the Florida Board of Nursing regarding possible limitations toward licensure prior to applying for entrance to an Edison State </w:t>
            </w:r>
            <w:ins w:id="39" w:author="mkruger" w:date="2012-02-08T12:18:00Z">
              <w:r w:rsidR="00012286">
                <w:rPr>
                  <w:rFonts w:ascii="Verdana" w:eastAsia="Times New Roman" w:hAnsi="Verdana" w:cs="Times New Roman"/>
                  <w:color w:val="000000"/>
                  <w:sz w:val="24"/>
                  <w:szCs w:val="24"/>
                </w:rPr>
                <w:t xml:space="preserve">College Associate Degree </w:t>
              </w:r>
            </w:ins>
            <w:r w:rsidRPr="003D7C58">
              <w:rPr>
                <w:rFonts w:ascii="Verdana" w:eastAsia="Times New Roman" w:hAnsi="Verdana" w:cs="Times New Roman"/>
                <w:color w:val="000000"/>
                <w:sz w:val="24"/>
                <w:szCs w:val="24"/>
              </w:rPr>
              <w:t xml:space="preserve">Nursing Program. </w:t>
            </w:r>
            <w:del w:id="40" w:author="mkruger" w:date="2012-02-08T12:18:00Z">
              <w:r w:rsidRPr="003D7C58" w:rsidDel="00012286">
                <w:rPr>
                  <w:rFonts w:ascii="Verdana" w:eastAsia="Times New Roman" w:hAnsi="Verdana" w:cs="Times New Roman"/>
                  <w:color w:val="000000"/>
                  <w:sz w:val="24"/>
                  <w:szCs w:val="24"/>
                </w:rPr>
                <w:delText>Students with an arrest record must meet with the District Director of Nursing upon admission to discuss this issue.</w:delText>
              </w:r>
            </w:del>
          </w:p>
          <w:p w:rsidR="003D7C58" w:rsidRPr="003D7C58" w:rsidRDefault="003D7C58" w:rsidP="003D7C58">
            <w:pPr>
              <w:spacing w:before="100" w:beforeAutospacing="1" w:after="0" w:line="240" w:lineRule="auto"/>
              <w:jc w:val="both"/>
              <w:outlineLvl w:val="2"/>
              <w:rPr>
                <w:rFonts w:ascii="Verdana" w:eastAsia="Times New Roman" w:hAnsi="Verdana" w:cs="Times New Roman"/>
                <w:b/>
                <w:bCs/>
                <w:color w:val="000000"/>
                <w:sz w:val="24"/>
                <w:szCs w:val="24"/>
              </w:rPr>
            </w:pPr>
            <w:r w:rsidRPr="003D7C58">
              <w:rPr>
                <w:rFonts w:ascii="Verdana" w:eastAsia="Times New Roman" w:hAnsi="Verdana" w:cs="Times New Roman"/>
                <w:b/>
                <w:bCs/>
                <w:color w:val="000000"/>
                <w:sz w:val="24"/>
                <w:szCs w:val="24"/>
              </w:rPr>
              <w:t>Nurses May Earn:</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Entry level Registered Nurses (RN’s) generally earn $20.00 or more per hour or over $40,000 per year according to hospital systems in the local market.*</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According to the U.S. Department of Labor, there are 58,700 national openings per year. Consistently, 90% of Edison State graduates from this program are locally placed.*</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 </w:t>
            </w:r>
            <w:hyperlink r:id="rId10" w:tgtFrame="_blank" w:history="1">
              <w:r w:rsidRPr="003D7C58">
                <w:rPr>
                  <w:rFonts w:ascii="Verdana" w:eastAsia="Times New Roman" w:hAnsi="Verdana" w:cs="Times New Roman"/>
                  <w:color w:val="000000"/>
                  <w:sz w:val="24"/>
                </w:rPr>
                <w:t>http://www.bls.gov</w:t>
              </w:r>
            </w:hyperlink>
          </w:p>
          <w:p w:rsidR="003D7C58" w:rsidRPr="003D7C58" w:rsidRDefault="003D7C58" w:rsidP="003D7C58">
            <w:pPr>
              <w:spacing w:before="100" w:beforeAutospacing="1" w:after="0" w:line="240" w:lineRule="auto"/>
              <w:jc w:val="both"/>
              <w:outlineLvl w:val="2"/>
              <w:rPr>
                <w:rFonts w:ascii="Verdana" w:eastAsia="Times New Roman" w:hAnsi="Verdana" w:cs="Times New Roman"/>
                <w:b/>
                <w:bCs/>
                <w:color w:val="000000"/>
                <w:sz w:val="24"/>
                <w:szCs w:val="24"/>
              </w:rPr>
            </w:pPr>
            <w:r w:rsidRPr="003D7C58">
              <w:rPr>
                <w:rFonts w:ascii="Verdana" w:eastAsia="Times New Roman" w:hAnsi="Verdana" w:cs="Times New Roman"/>
                <w:b/>
                <w:bCs/>
                <w:color w:val="000000"/>
                <w:sz w:val="24"/>
                <w:szCs w:val="24"/>
              </w:rPr>
              <w:t>Career Opportunities for a Registered Nurse:</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A Registered Nurse is in high demand throughout the United States. The Registered Nurse will find opportunities in:</w:t>
            </w:r>
          </w:p>
          <w:p w:rsidR="003D7C58" w:rsidRPr="003D7C58" w:rsidRDefault="003D7C58" w:rsidP="003D7C58">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Hospitals </w:t>
            </w:r>
          </w:p>
          <w:p w:rsidR="003D7C58" w:rsidRPr="003D7C58" w:rsidRDefault="003D7C58" w:rsidP="003D7C58">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Outpatient Centers </w:t>
            </w:r>
          </w:p>
          <w:p w:rsidR="003D7C58" w:rsidRPr="003D7C58" w:rsidRDefault="003D7C58" w:rsidP="003D7C58">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Doctors’ Offices </w:t>
            </w:r>
          </w:p>
          <w:p w:rsidR="003D7C58" w:rsidRPr="003D7C58" w:rsidRDefault="003D7C58" w:rsidP="003D7C58">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Clinics </w:t>
            </w:r>
          </w:p>
          <w:p w:rsidR="003D7C58" w:rsidRPr="003D7C58" w:rsidRDefault="003D7C58" w:rsidP="003D7C58">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Research Facilities </w:t>
            </w:r>
          </w:p>
          <w:p w:rsidR="003D7C58" w:rsidRPr="003D7C58" w:rsidRDefault="003D7C58" w:rsidP="003D7C58">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Nursing Homes </w:t>
            </w:r>
          </w:p>
          <w:p w:rsidR="003D7C58" w:rsidRPr="003D7C58" w:rsidRDefault="003D7C58" w:rsidP="003D7C58">
            <w:pPr>
              <w:numPr>
                <w:ilvl w:val="0"/>
                <w:numId w:val="2"/>
              </w:num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Home Health Care (and many more areas) </w:t>
            </w:r>
          </w:p>
          <w:p w:rsidR="003D7C58" w:rsidRPr="003D7C58" w:rsidRDefault="003D7C58" w:rsidP="003D7C58">
            <w:pPr>
              <w:spacing w:before="100" w:beforeAutospacing="1" w:after="0" w:line="240" w:lineRule="auto"/>
              <w:jc w:val="both"/>
              <w:outlineLvl w:val="2"/>
              <w:rPr>
                <w:rFonts w:ascii="Verdana" w:eastAsia="Times New Roman" w:hAnsi="Verdana" w:cs="Times New Roman"/>
                <w:b/>
                <w:bCs/>
                <w:color w:val="000000"/>
                <w:sz w:val="24"/>
                <w:szCs w:val="24"/>
              </w:rPr>
            </w:pPr>
            <w:r w:rsidRPr="003D7C58">
              <w:rPr>
                <w:rFonts w:ascii="Verdana" w:eastAsia="Times New Roman" w:hAnsi="Verdana" w:cs="Times New Roman"/>
                <w:b/>
                <w:bCs/>
                <w:color w:val="000000"/>
                <w:sz w:val="24"/>
                <w:szCs w:val="24"/>
              </w:rPr>
              <w:t>Continuing Toward A Bachelor’s Degree?</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lastRenderedPageBreak/>
              <w:t>You may want to consider going on to earn your bachelor’s degree with Edison State College. For more information, please call the Edison State Baccalaureate and University Programs Division at (239) 489-9295.</w:t>
            </w:r>
          </w:p>
        </w:tc>
      </w:tr>
      <w:tr w:rsidR="003D7C58" w:rsidRPr="003D7C58">
        <w:trPr>
          <w:tblCellSpacing w:w="0" w:type="dxa"/>
          <w:jc w:val="center"/>
        </w:trPr>
        <w:tc>
          <w:tcPr>
            <w:tcW w:w="5000" w:type="pct"/>
            <w:shd w:val="clear" w:color="auto" w:fill="auto"/>
            <w:vAlign w:val="center"/>
            <w:hideMark/>
          </w:tcPr>
          <w:p w:rsidR="00012286" w:rsidRDefault="00012286" w:rsidP="003D7C58">
            <w:pPr>
              <w:spacing w:before="100" w:beforeAutospacing="1" w:after="0" w:line="240" w:lineRule="auto"/>
              <w:jc w:val="center"/>
              <w:outlineLvl w:val="1"/>
              <w:rPr>
                <w:ins w:id="41" w:author="mkruger" w:date="2012-02-08T12:19:00Z"/>
                <w:rFonts w:ascii="Verdana" w:eastAsia="Times New Roman" w:hAnsi="Verdana" w:cs="Times New Roman"/>
                <w:b/>
                <w:bCs/>
                <w:color w:val="000000"/>
                <w:sz w:val="24"/>
                <w:szCs w:val="24"/>
              </w:rPr>
            </w:pPr>
            <w:bookmarkStart w:id="42" w:name="ProgramPrerequisites"/>
            <w:bookmarkEnd w:id="42"/>
          </w:p>
          <w:p w:rsidR="00501FB4" w:rsidRDefault="00501FB4" w:rsidP="003D7C58">
            <w:pPr>
              <w:spacing w:before="100" w:beforeAutospacing="1" w:after="0" w:line="240" w:lineRule="auto"/>
              <w:jc w:val="center"/>
              <w:outlineLvl w:val="1"/>
              <w:rPr>
                <w:ins w:id="43" w:author="mkruger" w:date="2012-02-21T18:51:00Z"/>
                <w:rFonts w:ascii="Verdana" w:eastAsia="Times New Roman" w:hAnsi="Verdana" w:cs="Times New Roman"/>
                <w:b/>
                <w:bCs/>
                <w:color w:val="000000"/>
                <w:sz w:val="24"/>
                <w:szCs w:val="24"/>
              </w:rPr>
            </w:pPr>
            <w:ins w:id="44" w:author="mkruger" w:date="2012-02-21T18:51:00Z">
              <w:r>
                <w:rPr>
                  <w:rFonts w:ascii="Verdana" w:eastAsia="Times New Roman" w:hAnsi="Verdana" w:cs="Times New Roman"/>
                  <w:b/>
                  <w:bCs/>
                  <w:color w:val="000000"/>
                  <w:sz w:val="24"/>
                  <w:szCs w:val="24"/>
                </w:rPr>
                <w:t>Advanced Placement Nursing Program</w:t>
              </w:r>
            </w:ins>
          </w:p>
          <w:p w:rsidR="0041511B" w:rsidRDefault="003D7C58" w:rsidP="0041511B">
            <w:pPr>
              <w:spacing w:before="100" w:beforeAutospacing="1" w:after="0" w:line="240" w:lineRule="auto"/>
              <w:outlineLvl w:val="1"/>
              <w:rPr>
                <w:ins w:id="45" w:author="mkruger" w:date="2012-02-21T18:56:00Z"/>
                <w:rFonts w:ascii="Verdana" w:eastAsia="Times New Roman" w:hAnsi="Verdana" w:cs="Times New Roman"/>
                <w:b/>
                <w:bCs/>
                <w:color w:val="000000"/>
                <w:sz w:val="24"/>
                <w:szCs w:val="24"/>
              </w:rPr>
              <w:pPrChange w:id="46" w:author="mkruger" w:date="2012-02-21T18:51:00Z">
                <w:pPr>
                  <w:spacing w:before="100" w:beforeAutospacing="1" w:after="0" w:line="240" w:lineRule="auto"/>
                  <w:jc w:val="center"/>
                  <w:outlineLvl w:val="1"/>
                </w:pPr>
              </w:pPrChange>
            </w:pPr>
            <w:r w:rsidRPr="003D7C58">
              <w:rPr>
                <w:rFonts w:ascii="Verdana" w:eastAsia="Times New Roman" w:hAnsi="Verdana" w:cs="Times New Roman"/>
                <w:b/>
                <w:bCs/>
                <w:color w:val="000000"/>
                <w:sz w:val="24"/>
                <w:szCs w:val="24"/>
              </w:rPr>
              <w:t>*Program Prerequisites:</w:t>
            </w:r>
          </w:p>
          <w:p w:rsidR="00501FB4" w:rsidRDefault="00501FB4" w:rsidP="00501FB4">
            <w:pPr>
              <w:spacing w:before="100" w:beforeAutospacing="1" w:after="100" w:afterAutospacing="1" w:line="240" w:lineRule="auto"/>
              <w:rPr>
                <w:ins w:id="47" w:author="mkruger" w:date="2012-02-21T18:56:00Z"/>
                <w:rFonts w:ascii="Verdana" w:eastAsia="Times New Roman" w:hAnsi="Verdana" w:cs="Times New Roman"/>
                <w:color w:val="000000"/>
                <w:sz w:val="24"/>
                <w:szCs w:val="24"/>
              </w:rPr>
            </w:pPr>
            <w:ins w:id="48" w:author="mkruger" w:date="2012-02-21T18:56:00Z">
              <w:r w:rsidRPr="00FF1B97">
                <w:rPr>
                  <w:rFonts w:ascii="Verdana" w:eastAsia="Times New Roman" w:hAnsi="Verdana" w:cs="Times New Roman"/>
                  <w:color w:val="000000"/>
                  <w:sz w:val="24"/>
                  <w:szCs w:val="24"/>
                </w:rPr>
                <w:t>Refer to specific course descriptions listed in this Catalog.</w:t>
              </w:r>
            </w:ins>
          </w:p>
          <w:p w:rsidR="0041511B" w:rsidRDefault="0041511B" w:rsidP="0041511B">
            <w:pPr>
              <w:spacing w:before="100" w:beforeAutospacing="1" w:after="0" w:line="240" w:lineRule="auto"/>
              <w:outlineLvl w:val="1"/>
              <w:rPr>
                <w:del w:id="49" w:author="mkruger" w:date="2012-02-21T18:56:00Z"/>
                <w:rFonts w:ascii="Verdana" w:eastAsia="Times New Roman" w:hAnsi="Verdana" w:cs="Times New Roman"/>
                <w:b/>
                <w:bCs/>
                <w:color w:val="000000"/>
                <w:sz w:val="24"/>
                <w:szCs w:val="24"/>
              </w:rPr>
              <w:pPrChange w:id="50" w:author="mkruger" w:date="2012-02-21T18:51:00Z">
                <w:pPr>
                  <w:spacing w:before="100" w:beforeAutospacing="1" w:after="0" w:line="240" w:lineRule="auto"/>
                  <w:jc w:val="center"/>
                  <w:outlineLvl w:val="1"/>
                </w:pPr>
              </w:pPrChange>
            </w:pPr>
          </w:p>
          <w:p w:rsidR="003D7C58" w:rsidRPr="003D7C58" w:rsidRDefault="0041511B" w:rsidP="003D7C58">
            <w:pPr>
              <w:spacing w:after="0" w:line="240" w:lineRule="auto"/>
              <w:jc w:val="center"/>
              <w:rPr>
                <w:rFonts w:ascii="Verdana" w:eastAsia="Times New Roman" w:hAnsi="Verdana" w:cs="Times New Roman"/>
                <w:color w:val="000000"/>
                <w:sz w:val="24"/>
                <w:szCs w:val="24"/>
              </w:rPr>
            </w:pPr>
            <w:r w:rsidRPr="0041511B">
              <w:rPr>
                <w:rFonts w:ascii="Verdana" w:eastAsia="Times New Roman" w:hAnsi="Verdana" w:cs="Times New Roman"/>
                <w:color w:val="000000"/>
                <w:sz w:val="24"/>
                <w:szCs w:val="24"/>
              </w:rPr>
              <w:pict>
                <v:rect id="_x0000_i1026" style="width:0;height:1pt" o:hralign="center" o:hrstd="t" o:hrnoshade="t" o:hr="t" fillcolor="black" stroked="f"/>
              </w:pict>
            </w:r>
          </w:p>
          <w:p w:rsidR="0041511B" w:rsidRDefault="0041511B" w:rsidP="0041511B">
            <w:pPr>
              <w:numPr>
                <w:ilvl w:val="0"/>
                <w:numId w:val="3"/>
              </w:numPr>
              <w:spacing w:before="100" w:beforeAutospacing="1" w:after="100" w:afterAutospacing="1" w:line="240" w:lineRule="auto"/>
              <w:rPr>
                <w:rFonts w:ascii="Verdana" w:eastAsia="Times New Roman" w:hAnsi="Verdana" w:cs="Times New Roman"/>
                <w:b/>
                <w:bCs/>
                <w:color w:val="000000"/>
                <w:kern w:val="36"/>
                <w:sz w:val="24"/>
                <w:szCs w:val="24"/>
              </w:rPr>
              <w:pPrChange w:id="51" w:author="mkruger" w:date="2012-02-21T18:51:00Z">
                <w:pPr>
                  <w:numPr>
                    <w:numId w:val="3"/>
                  </w:numPr>
                  <w:tabs>
                    <w:tab w:val="num" w:pos="720"/>
                  </w:tabs>
                  <w:spacing w:before="100" w:beforeAutospacing="1" w:after="100" w:afterAutospacing="1" w:line="240" w:lineRule="auto"/>
                  <w:ind w:left="720" w:hanging="360"/>
                  <w:jc w:val="center"/>
                  <w:outlineLvl w:val="0"/>
                </w:pPr>
              </w:pPrChange>
            </w:pPr>
            <w:r>
              <w:fldChar w:fldCharType="begin"/>
            </w:r>
            <w:r w:rsidR="000F395C">
              <w:instrText>HYPERLINK "http://catalog.edison.edu/preview_course_nopop.php?catoid=4&amp;coid=2551" \t "_blank"</w:instrText>
            </w:r>
            <w:r>
              <w:fldChar w:fldCharType="separate"/>
            </w:r>
            <w:r w:rsidR="003D7C58" w:rsidRPr="003D7C58">
              <w:rPr>
                <w:rFonts w:ascii="Verdana" w:eastAsia="Times New Roman" w:hAnsi="Verdana" w:cs="Times New Roman"/>
                <w:color w:val="000000"/>
                <w:sz w:val="24"/>
              </w:rPr>
              <w:t>BSC 1093C - Anatomy and Physiology I</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4</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41511B" w:rsidP="0041511B">
            <w:pPr>
              <w:numPr>
                <w:ilvl w:val="0"/>
                <w:numId w:val="3"/>
              </w:numPr>
              <w:spacing w:before="100" w:beforeAutospacing="1" w:after="100" w:afterAutospacing="1" w:line="240" w:lineRule="auto"/>
              <w:rPr>
                <w:rFonts w:ascii="Verdana" w:eastAsia="Times New Roman" w:hAnsi="Verdana" w:cs="Times New Roman"/>
                <w:color w:val="000000"/>
                <w:sz w:val="24"/>
                <w:szCs w:val="24"/>
              </w:rPr>
              <w:pPrChange w:id="52" w:author="mkruger" w:date="2012-02-21T18:51:00Z">
                <w:pPr>
                  <w:numPr>
                    <w:numId w:val="3"/>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"http://catalog.edison.edu/preview_course_nopop.php?catoid=4&amp;coid=2552" \t "_blank"</w:instrText>
            </w:r>
            <w:r>
              <w:fldChar w:fldCharType="separate"/>
            </w:r>
            <w:r w:rsidR="003D7C58" w:rsidRPr="003D7C58">
              <w:rPr>
                <w:rFonts w:ascii="Verdana" w:eastAsia="Times New Roman" w:hAnsi="Verdana" w:cs="Times New Roman"/>
                <w:color w:val="000000"/>
                <w:sz w:val="24"/>
              </w:rPr>
              <w:t>BSC 1094C - Anatomy and Physiology II</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4</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41511B" w:rsidP="0041511B">
            <w:pPr>
              <w:numPr>
                <w:ilvl w:val="0"/>
                <w:numId w:val="3"/>
              </w:numPr>
              <w:spacing w:before="100" w:beforeAutospacing="1" w:after="100" w:afterAutospacing="1" w:line="240" w:lineRule="auto"/>
              <w:rPr>
                <w:rFonts w:ascii="Verdana" w:eastAsia="Times New Roman" w:hAnsi="Verdana" w:cs="Times New Roman"/>
                <w:color w:val="000000"/>
                <w:sz w:val="24"/>
                <w:szCs w:val="24"/>
              </w:rPr>
              <w:pPrChange w:id="53" w:author="mkruger" w:date="2012-02-21T18:51:00Z">
                <w:pPr>
                  <w:numPr>
                    <w:numId w:val="3"/>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"http://catalog.edison.edu/preview_course_nopop.php?catoid=4&amp;coid=2716" \t "_blank"</w:instrText>
            </w:r>
            <w:r>
              <w:fldChar w:fldCharType="separate"/>
            </w:r>
            <w:r w:rsidR="003D7C58" w:rsidRPr="003D7C58">
              <w:rPr>
                <w:rFonts w:ascii="Verdana" w:eastAsia="Times New Roman" w:hAnsi="Verdana" w:cs="Times New Roman"/>
                <w:color w:val="000000"/>
                <w:sz w:val="24"/>
              </w:rPr>
              <w:t>ENC 1101 - Composition I</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3</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3D7C58" w:rsidP="0041511B">
            <w:pPr>
              <w:numPr>
                <w:ilvl w:val="0"/>
                <w:numId w:val="3"/>
              </w:numPr>
              <w:spacing w:before="100" w:beforeAutospacing="1" w:after="100" w:afterAutospacing="1" w:line="240" w:lineRule="auto"/>
              <w:rPr>
                <w:rFonts w:ascii="Verdana" w:eastAsia="Times New Roman" w:hAnsi="Verdana" w:cs="Times New Roman"/>
                <w:color w:val="000000"/>
                <w:sz w:val="24"/>
                <w:szCs w:val="24"/>
              </w:rPr>
              <w:pPrChange w:id="54" w:author="mkruger" w:date="2012-02-21T18:51:00Z">
                <w:pPr>
                  <w:numPr>
                    <w:numId w:val="3"/>
                  </w:numPr>
                  <w:tabs>
                    <w:tab w:val="num" w:pos="720"/>
                  </w:tabs>
                  <w:spacing w:before="100" w:beforeAutospacing="1" w:after="100" w:afterAutospacing="1" w:line="240" w:lineRule="auto"/>
                  <w:ind w:left="720" w:hanging="360"/>
                  <w:jc w:val="center"/>
                </w:pPr>
              </w:pPrChange>
            </w:pPr>
            <w:r w:rsidRPr="003D7C58">
              <w:rPr>
                <w:rFonts w:ascii="Verdana" w:eastAsia="Times New Roman" w:hAnsi="Verdana" w:cs="Times New Roman"/>
                <w:color w:val="000000"/>
                <w:sz w:val="24"/>
                <w:szCs w:val="24"/>
              </w:rPr>
              <w:t> </w:t>
            </w:r>
          </w:p>
          <w:p w:rsidR="0041511B" w:rsidRDefault="0041511B" w:rsidP="0041511B">
            <w:pPr>
              <w:numPr>
                <w:ilvl w:val="0"/>
                <w:numId w:val="3"/>
              </w:numPr>
              <w:spacing w:before="100" w:beforeAutospacing="1" w:after="100" w:afterAutospacing="1" w:line="240" w:lineRule="auto"/>
              <w:rPr>
                <w:rFonts w:ascii="Verdana" w:eastAsia="Times New Roman" w:hAnsi="Verdana" w:cs="Times New Roman"/>
                <w:color w:val="000000"/>
                <w:sz w:val="24"/>
                <w:szCs w:val="24"/>
              </w:rPr>
              <w:pPrChange w:id="55" w:author="mkruger" w:date="2012-02-21T18:51:00Z">
                <w:pPr>
                  <w:numPr>
                    <w:numId w:val="3"/>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"http://catalog.edison.edu/preview_course_nopop.php?catoid=4&amp;coid=2865" \t "_blank"</w:instrText>
            </w:r>
            <w:r>
              <w:fldChar w:fldCharType="separate"/>
            </w:r>
            <w:r w:rsidR="003D7C58" w:rsidRPr="003D7C58">
              <w:rPr>
                <w:rFonts w:ascii="Verdana" w:eastAsia="Times New Roman" w:hAnsi="Verdana" w:cs="Times New Roman"/>
                <w:color w:val="000000"/>
                <w:sz w:val="24"/>
              </w:rPr>
              <w:t>MAC 1105 - College Algebra</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3</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ins w:id="56" w:author="mkruger" w:date="2012-02-21T18:52:00Z">
              <w:r w:rsidR="00501FB4">
                <w:rPr>
                  <w:rFonts w:ascii="Verdana" w:eastAsia="Times New Roman" w:hAnsi="Verdana" w:cs="Times New Roman"/>
                  <w:color w:val="000000"/>
                  <w:sz w:val="24"/>
                  <w:szCs w:val="24"/>
                </w:rPr>
                <w:t>, or higher</w:t>
              </w:r>
            </w:ins>
            <w:del w:id="57" w:author="mkruger" w:date="2012-02-21T18:52:00Z">
              <w:r w:rsidR="003D7C58" w:rsidRPr="003D7C58" w:rsidDel="00501FB4">
                <w:rPr>
                  <w:rFonts w:ascii="Verdana" w:eastAsia="Times New Roman" w:hAnsi="Verdana" w:cs="Times New Roman"/>
                  <w:color w:val="000000"/>
                  <w:sz w:val="24"/>
                  <w:szCs w:val="24"/>
                </w:rPr>
                <w:delText xml:space="preserve"> </w:delText>
              </w:r>
            </w:del>
          </w:p>
          <w:p w:rsidR="0041511B" w:rsidRDefault="00501FB4" w:rsidP="0041511B">
            <w:pPr>
              <w:spacing w:before="100" w:beforeAutospacing="1" w:after="100" w:afterAutospacing="1" w:line="240" w:lineRule="auto"/>
              <w:ind w:left="720"/>
              <w:rPr>
                <w:rFonts w:ascii="Verdana" w:eastAsia="Times New Roman" w:hAnsi="Verdana" w:cs="Times New Roman"/>
                <w:color w:val="000000"/>
                <w:sz w:val="24"/>
                <w:szCs w:val="24"/>
              </w:rPr>
              <w:pPrChange w:id="58" w:author="mkruger" w:date="2012-02-21T18:52:00Z">
                <w:pPr>
                  <w:numPr>
                    <w:numId w:val="3"/>
                  </w:numPr>
                  <w:tabs>
                    <w:tab w:val="num" w:pos="720"/>
                  </w:tabs>
                  <w:spacing w:before="100" w:beforeAutospacing="1" w:after="100" w:afterAutospacing="1" w:line="240" w:lineRule="auto"/>
                  <w:ind w:left="720" w:hanging="360"/>
                  <w:jc w:val="center"/>
                </w:pPr>
              </w:pPrChange>
            </w:pPr>
            <w:ins w:id="59" w:author="mkruger" w:date="2012-02-21T18:52:00Z">
              <w:r>
                <w:rPr>
                  <w:rFonts w:ascii="Verdana" w:eastAsia="Times New Roman" w:hAnsi="Verdana" w:cs="Times New Roman"/>
                  <w:color w:val="000000"/>
                  <w:sz w:val="24"/>
                  <w:szCs w:val="24"/>
                </w:rPr>
                <w:t xml:space="preserve">      </w:t>
              </w:r>
            </w:ins>
            <w:r w:rsidR="003D7C58" w:rsidRPr="003D7C58">
              <w:rPr>
                <w:rFonts w:ascii="Verdana" w:eastAsia="Times New Roman" w:hAnsi="Verdana" w:cs="Times New Roman"/>
                <w:color w:val="000000"/>
                <w:sz w:val="24"/>
                <w:szCs w:val="24"/>
              </w:rPr>
              <w:t>or</w:t>
            </w:r>
          </w:p>
          <w:p w:rsidR="0041511B" w:rsidRDefault="0041511B" w:rsidP="0041511B">
            <w:pPr>
              <w:numPr>
                <w:ilvl w:val="0"/>
                <w:numId w:val="3"/>
              </w:numPr>
              <w:spacing w:before="100" w:beforeAutospacing="1" w:after="100" w:afterAutospacing="1" w:line="240" w:lineRule="auto"/>
              <w:rPr>
                <w:rFonts w:ascii="Verdana" w:eastAsia="Times New Roman" w:hAnsi="Verdana" w:cs="Times New Roman"/>
                <w:color w:val="000000"/>
                <w:sz w:val="24"/>
                <w:szCs w:val="24"/>
              </w:rPr>
              <w:pPrChange w:id="60" w:author="mkruger" w:date="2012-02-21T18:51:00Z">
                <w:pPr>
                  <w:numPr>
                    <w:numId w:val="3"/>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"http://catalog.edison.edu/preview_course_nopop.php?catoid=4&amp;coid=3275" \t "_blank"</w:instrText>
            </w:r>
            <w:r>
              <w:fldChar w:fldCharType="separate"/>
            </w:r>
            <w:r w:rsidR="003D7C58" w:rsidRPr="003D7C58">
              <w:rPr>
                <w:rFonts w:ascii="Verdana" w:eastAsia="Times New Roman" w:hAnsi="Verdana" w:cs="Times New Roman"/>
                <w:color w:val="000000"/>
                <w:sz w:val="24"/>
              </w:rPr>
              <w:t>STA 2023 - Statistical Methods I</w:t>
            </w:r>
            <w:r>
              <w:fldChar w:fldCharType="end"/>
            </w:r>
            <w:r w:rsidR="003D7C58" w:rsidRPr="003D7C58">
              <w:rPr>
                <w:rFonts w:ascii="Verdana" w:eastAsia="Times New Roman" w:hAnsi="Verdana" w:cs="Times New Roman"/>
                <w:color w:val="000000"/>
                <w:sz w:val="24"/>
                <w:szCs w:val="24"/>
              </w:rPr>
              <w:t xml:space="preserve"> </w:t>
            </w:r>
            <w:del w:id="61" w:author="Edison State College" w:date="2012-04-06T10:12:00Z">
              <w:r w:rsidR="003D7C58" w:rsidRPr="003D7C58" w:rsidDel="0095158D">
                <w:rPr>
                  <w:rFonts w:ascii="Verdana" w:eastAsia="Times New Roman" w:hAnsi="Verdana" w:cs="Times New Roman"/>
                  <w:b/>
                  <w:bCs/>
                  <w:color w:val="000000"/>
                  <w:sz w:val="24"/>
                  <w:szCs w:val="24"/>
                </w:rPr>
                <w:delText>4</w:delText>
              </w:r>
              <w:r w:rsidR="003D7C58" w:rsidRPr="003D7C58" w:rsidDel="0095158D">
                <w:rPr>
                  <w:rFonts w:ascii="Verdana" w:eastAsia="Times New Roman" w:hAnsi="Verdana" w:cs="Times New Roman"/>
                  <w:color w:val="000000"/>
                  <w:sz w:val="24"/>
                  <w:szCs w:val="24"/>
                </w:rPr>
                <w:delText xml:space="preserve"> </w:delText>
              </w:r>
            </w:del>
            <w:ins w:id="62" w:author="Edison State College" w:date="2012-04-06T10:12:00Z">
              <w:r w:rsidR="0095158D">
                <w:rPr>
                  <w:rFonts w:ascii="Verdana" w:eastAsia="Times New Roman" w:hAnsi="Verdana" w:cs="Times New Roman"/>
                  <w:b/>
                  <w:bCs/>
                  <w:color w:val="000000"/>
                  <w:sz w:val="24"/>
                  <w:szCs w:val="24"/>
                </w:rPr>
                <w:t>3</w:t>
              </w:r>
              <w:r w:rsidR="0095158D" w:rsidRPr="003D7C58">
                <w:rPr>
                  <w:rFonts w:ascii="Verdana" w:eastAsia="Times New Roman" w:hAnsi="Verdana" w:cs="Times New Roman"/>
                  <w:color w:val="000000"/>
                  <w:sz w:val="24"/>
                  <w:szCs w:val="24"/>
                </w:rPr>
                <w:t xml:space="preserve"> </w:t>
              </w:r>
            </w:ins>
            <w:r w:rsidR="003D7C58" w:rsidRPr="003D7C58">
              <w:rPr>
                <w:rFonts w:ascii="Verdana" w:eastAsia="Times New Roman" w:hAnsi="Verdana" w:cs="Times New Roman"/>
                <w:b/>
                <w:bCs/>
                <w:color w:val="000000"/>
                <w:sz w:val="24"/>
                <w:szCs w:val="24"/>
              </w:rPr>
              <w:t>credit(s)</w:t>
            </w:r>
          </w:p>
          <w:p w:rsidR="003D7C58" w:rsidRPr="003D7C58" w:rsidRDefault="003D7C58" w:rsidP="003D7C58">
            <w:pPr>
              <w:spacing w:before="100" w:beforeAutospacing="1" w:after="0" w:line="240" w:lineRule="auto"/>
              <w:jc w:val="center"/>
              <w:outlineLvl w:val="2"/>
              <w:rPr>
                <w:rFonts w:ascii="Verdana" w:eastAsia="Times New Roman" w:hAnsi="Verdana" w:cs="Times New Roman"/>
                <w:b/>
                <w:bCs/>
                <w:color w:val="000000"/>
                <w:sz w:val="24"/>
                <w:szCs w:val="24"/>
              </w:rPr>
            </w:pPr>
            <w:bookmarkStart w:id="63" w:name="Total14minimum"/>
            <w:bookmarkEnd w:id="63"/>
            <w:r w:rsidRPr="003D7C58">
              <w:rPr>
                <w:rFonts w:ascii="Verdana" w:eastAsia="Times New Roman" w:hAnsi="Verdana" w:cs="Times New Roman"/>
                <w:b/>
                <w:bCs/>
                <w:color w:val="000000"/>
                <w:sz w:val="24"/>
                <w:szCs w:val="24"/>
              </w:rPr>
              <w:t>Total: 1</w:t>
            </w:r>
            <w:del w:id="64" w:author="Edison State College" w:date="2012-04-06T10:12:00Z">
              <w:r w:rsidRPr="003D7C58" w:rsidDel="0095158D">
                <w:rPr>
                  <w:rFonts w:ascii="Verdana" w:eastAsia="Times New Roman" w:hAnsi="Verdana" w:cs="Times New Roman"/>
                  <w:b/>
                  <w:bCs/>
                  <w:color w:val="000000"/>
                  <w:sz w:val="24"/>
                  <w:szCs w:val="24"/>
                </w:rPr>
                <w:delText>4</w:delText>
              </w:r>
            </w:del>
            <w:ins w:id="65" w:author="Edison State College" w:date="2012-04-06T10:12:00Z">
              <w:r w:rsidR="0095158D">
                <w:rPr>
                  <w:rFonts w:ascii="Verdana" w:eastAsia="Times New Roman" w:hAnsi="Verdana" w:cs="Times New Roman"/>
                  <w:b/>
                  <w:bCs/>
                  <w:color w:val="000000"/>
                  <w:sz w:val="24"/>
                  <w:szCs w:val="24"/>
                </w:rPr>
                <w:t>3</w:t>
              </w:r>
            </w:ins>
            <w:r w:rsidRPr="003D7C58">
              <w:rPr>
                <w:rFonts w:ascii="Verdana" w:eastAsia="Times New Roman" w:hAnsi="Verdana" w:cs="Times New Roman"/>
                <w:b/>
                <w:bCs/>
                <w:color w:val="000000"/>
                <w:sz w:val="24"/>
                <w:szCs w:val="24"/>
              </w:rPr>
              <w:t xml:space="preserve"> (minimum)</w:t>
            </w:r>
          </w:p>
          <w:p w:rsidR="003D7C58" w:rsidRPr="003D7C58" w:rsidRDefault="0041511B" w:rsidP="003D7C58">
            <w:pPr>
              <w:spacing w:after="0" w:line="240" w:lineRule="auto"/>
              <w:jc w:val="center"/>
              <w:rPr>
                <w:rFonts w:ascii="Verdana" w:eastAsia="Times New Roman" w:hAnsi="Verdana" w:cs="Times New Roman"/>
                <w:color w:val="000000"/>
                <w:sz w:val="24"/>
                <w:szCs w:val="24"/>
              </w:rPr>
            </w:pPr>
            <w:r w:rsidRPr="0041511B">
              <w:rPr>
                <w:rFonts w:ascii="Verdana" w:eastAsia="Times New Roman" w:hAnsi="Verdana" w:cs="Times New Roman"/>
                <w:color w:val="000000"/>
                <w:sz w:val="24"/>
                <w:szCs w:val="24"/>
              </w:rPr>
              <w:pict>
                <v:rect id="_x0000_i1027" style="width:0;height:1pt" o:hralign="center" o:hrstd="t" o:hrnoshade="t" o:hr="t" fillcolor="black" stroked="f"/>
              </w:pict>
            </w:r>
          </w:p>
          <w:p w:rsidR="003D7C58" w:rsidRPr="003D7C58" w:rsidRDefault="003D7C58" w:rsidP="003D7C58">
            <w:pPr>
              <w:spacing w:before="100" w:beforeAutospacing="1" w:after="0" w:line="240" w:lineRule="auto"/>
              <w:jc w:val="center"/>
              <w:outlineLvl w:val="2"/>
              <w:rPr>
                <w:rFonts w:ascii="Verdana" w:eastAsia="Times New Roman" w:hAnsi="Verdana" w:cs="Times New Roman"/>
                <w:b/>
                <w:bCs/>
                <w:color w:val="000000"/>
                <w:sz w:val="24"/>
                <w:szCs w:val="24"/>
              </w:rPr>
            </w:pPr>
            <w:bookmarkStart w:id="66" w:name="Notes"/>
            <w:r w:rsidRPr="003D7C58">
              <w:rPr>
                <w:rFonts w:ascii="Verdana" w:eastAsia="Times New Roman" w:hAnsi="Verdana" w:cs="Times New Roman"/>
                <w:b/>
                <w:bCs/>
                <w:color w:val="000000"/>
                <w:sz w:val="24"/>
                <w:szCs w:val="24"/>
              </w:rPr>
              <w:t>Note(s):</w:t>
            </w:r>
          </w:p>
          <w:p w:rsidR="003D7C58" w:rsidRPr="003D7C58" w:rsidRDefault="0041511B" w:rsidP="003D7C58">
            <w:pPr>
              <w:spacing w:after="0" w:line="240" w:lineRule="auto"/>
              <w:jc w:val="center"/>
              <w:rPr>
                <w:rFonts w:ascii="Verdana" w:eastAsia="Times New Roman" w:hAnsi="Verdana" w:cs="Times New Roman"/>
                <w:color w:val="000000"/>
                <w:sz w:val="24"/>
                <w:szCs w:val="24"/>
              </w:rPr>
            </w:pPr>
            <w:r w:rsidRPr="0041511B">
              <w:rPr>
                <w:rFonts w:ascii="Verdana" w:eastAsia="Times New Roman" w:hAnsi="Verdana" w:cs="Times New Roman"/>
                <w:color w:val="000000"/>
                <w:sz w:val="24"/>
                <w:szCs w:val="24"/>
              </w:rPr>
              <w:pict>
                <v:rect id="_x0000_i1028" style="width:0;height:1pt" o:hralign="center" o:hrstd="t" o:hrnoshade="t" o:hr="t" fillcolor="black" stroked="f"/>
              </w:pic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*Prerequisites must be completed BEFORE a</w:t>
            </w:r>
            <w:ins w:id="67" w:author="mkruger" w:date="2012-02-08T12:22:00Z">
              <w:r w:rsidR="00501FB4">
                <w:rPr>
                  <w:rFonts w:ascii="Verdana" w:eastAsia="Times New Roman" w:hAnsi="Verdana" w:cs="Times New Roman"/>
                  <w:color w:val="000000"/>
                  <w:sz w:val="24"/>
                  <w:szCs w:val="24"/>
                </w:rPr>
                <w:t>ppl</w:t>
              </w:r>
            </w:ins>
            <w:ins w:id="68" w:author="mkruger" w:date="2012-02-21T18:53:00Z">
              <w:r w:rsidR="00501FB4">
                <w:rPr>
                  <w:rFonts w:ascii="Verdana" w:eastAsia="Times New Roman" w:hAnsi="Verdana" w:cs="Times New Roman"/>
                  <w:color w:val="000000"/>
                  <w:sz w:val="24"/>
                  <w:szCs w:val="24"/>
                </w:rPr>
                <w:t>ying</w:t>
              </w:r>
            </w:ins>
            <w:del w:id="69" w:author="mkruger" w:date="2012-02-08T12:22:00Z">
              <w:r w:rsidRPr="003D7C58" w:rsidDel="00012286">
                <w:rPr>
                  <w:rFonts w:ascii="Verdana" w:eastAsia="Times New Roman" w:hAnsi="Verdana" w:cs="Times New Roman"/>
                  <w:color w:val="000000"/>
                  <w:sz w:val="24"/>
                  <w:szCs w:val="24"/>
                </w:rPr>
                <w:delText>dmission</w:delText>
              </w:r>
            </w:del>
            <w:r w:rsidRPr="003D7C58">
              <w:rPr>
                <w:rFonts w:ascii="Verdana" w:eastAsia="Times New Roman" w:hAnsi="Verdana" w:cs="Times New Roman"/>
                <w:color w:val="000000"/>
                <w:sz w:val="24"/>
                <w:szCs w:val="24"/>
              </w:rPr>
              <w:t xml:space="preserve"> to the </w:t>
            </w:r>
            <w:del w:id="70" w:author="mkruger" w:date="2012-02-08T12:22:00Z">
              <w:r w:rsidRPr="003D7C58" w:rsidDel="00012286">
                <w:rPr>
                  <w:rFonts w:ascii="Verdana" w:eastAsia="Times New Roman" w:hAnsi="Verdana" w:cs="Times New Roman"/>
                  <w:color w:val="000000"/>
                  <w:sz w:val="24"/>
                  <w:szCs w:val="24"/>
                </w:rPr>
                <w:delText>Career Core</w:delText>
              </w:r>
            </w:del>
            <w:ins w:id="71" w:author="mkruger" w:date="2012-02-08T12:22:00Z">
              <w:r w:rsidR="00012286">
                <w:rPr>
                  <w:rFonts w:ascii="Verdana" w:eastAsia="Times New Roman" w:hAnsi="Verdana" w:cs="Times New Roman"/>
                  <w:color w:val="000000"/>
                  <w:sz w:val="24"/>
                  <w:szCs w:val="24"/>
                </w:rPr>
                <w:t>Nursing Program</w:t>
              </w:r>
            </w:ins>
            <w:r w:rsidRPr="003D7C58">
              <w:rPr>
                <w:rFonts w:ascii="Verdana" w:eastAsia="Times New Roman" w:hAnsi="Verdana" w:cs="Times New Roman"/>
                <w:color w:val="000000"/>
                <w:sz w:val="24"/>
                <w:szCs w:val="24"/>
              </w:rPr>
              <w:t>. Program Prerequisites are part of the General Education Core requirements.</w: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Program Prerequisites include the following:</w:t>
            </w:r>
          </w:p>
          <w:p w:rsidR="003D7C58" w:rsidRPr="003D7C58" w:rsidRDefault="003D7C58" w:rsidP="003D7C58">
            <w:pPr>
              <w:numPr>
                <w:ilvl w:val="0"/>
                <w:numId w:val="4"/>
              </w:num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Paramedics, RTs, and CVTs applying for admission to the Advanced Placement Program must also have a CNA certificate. </w:t>
            </w:r>
          </w:p>
          <w:p w:rsidR="003D7C58" w:rsidRPr="003D7C58" w:rsidRDefault="003D7C58" w:rsidP="003D7C58">
            <w:pPr>
              <w:numPr>
                <w:ilvl w:val="0"/>
                <w:numId w:val="4"/>
              </w:num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Successful completion of NLN Nursing Mobility Exam. </w:t>
            </w:r>
          </w:p>
          <w:p w:rsidR="003D7C58" w:rsidRPr="003D7C58" w:rsidRDefault="003D7C58" w:rsidP="003D7C58">
            <w:pPr>
              <w:numPr>
                <w:ilvl w:val="0"/>
                <w:numId w:val="4"/>
              </w:num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The clinical enrollment process requires satisfactory completion of an immunization and health report. </w:t>
            </w:r>
          </w:p>
          <w:p w:rsidR="003D7C58" w:rsidRPr="003D7C58" w:rsidRDefault="003D7C58" w:rsidP="003D7C58">
            <w:pPr>
              <w:numPr>
                <w:ilvl w:val="0"/>
                <w:numId w:val="4"/>
              </w:num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xml:space="preserve">The admissions process requires satisfactory completion of a College-approved criminal history background check completed at the </w:t>
            </w:r>
            <w:r w:rsidRPr="003D7C58">
              <w:rPr>
                <w:rFonts w:ascii="Verdana" w:eastAsia="Times New Roman" w:hAnsi="Verdana" w:cs="Times New Roman"/>
                <w:color w:val="000000"/>
                <w:sz w:val="24"/>
                <w:szCs w:val="24"/>
              </w:rPr>
              <w:lastRenderedPageBreak/>
              <w:t xml:space="preserve">applicant’s expense. </w:t>
            </w:r>
          </w:p>
          <w:p w:rsidR="0041511B" w:rsidRDefault="003D7C58" w:rsidP="0041511B">
            <w:pPr>
              <w:spacing w:before="100" w:beforeAutospacing="1" w:after="0" w:line="240" w:lineRule="auto"/>
              <w:outlineLvl w:val="1"/>
              <w:rPr>
                <w:rFonts w:ascii="Verdana" w:eastAsia="Times New Roman" w:hAnsi="Verdana" w:cs="Times New Roman"/>
                <w:b/>
                <w:bCs/>
                <w:color w:val="000000"/>
                <w:sz w:val="24"/>
                <w:szCs w:val="24"/>
              </w:rPr>
              <w:pPrChange w:id="72" w:author="mkruger" w:date="2012-02-21T18:53:00Z">
                <w:pPr>
                  <w:spacing w:before="100" w:beforeAutospacing="1" w:after="0" w:line="240" w:lineRule="auto"/>
                  <w:jc w:val="center"/>
                  <w:outlineLvl w:val="1"/>
                </w:pPr>
              </w:pPrChange>
            </w:pPr>
            <w:bookmarkStart w:id="73" w:name="CoreEducationRequirements"/>
            <w:bookmarkEnd w:id="73"/>
            <w:r w:rsidRPr="003D7C58">
              <w:rPr>
                <w:rFonts w:ascii="Verdana" w:eastAsia="Times New Roman" w:hAnsi="Verdana" w:cs="Times New Roman"/>
                <w:b/>
                <w:bCs/>
                <w:color w:val="000000"/>
                <w:sz w:val="24"/>
                <w:szCs w:val="24"/>
              </w:rPr>
              <w:t>Core Education Requirements:</w:t>
            </w:r>
          </w:p>
          <w:p w:rsidR="003D7C58" w:rsidRPr="003D7C58" w:rsidRDefault="0041511B" w:rsidP="003D7C58">
            <w:pPr>
              <w:spacing w:after="0" w:line="240" w:lineRule="auto"/>
              <w:jc w:val="center"/>
              <w:rPr>
                <w:rFonts w:ascii="Verdana" w:eastAsia="Times New Roman" w:hAnsi="Verdana" w:cs="Times New Roman"/>
                <w:color w:val="000000"/>
                <w:sz w:val="24"/>
                <w:szCs w:val="24"/>
              </w:rPr>
            </w:pPr>
            <w:r w:rsidRPr="0041511B">
              <w:rPr>
                <w:rFonts w:ascii="Verdana" w:eastAsia="Times New Roman" w:hAnsi="Verdana" w:cs="Times New Roman"/>
                <w:color w:val="000000"/>
                <w:sz w:val="24"/>
                <w:szCs w:val="24"/>
              </w:rPr>
              <w:pict>
                <v:rect id="_x0000_i1029" style="width:0;height:1pt" o:hralign="center" o:hrstd="t" o:hrnoshade="t" o:hr="t" fillcolor="black" stroked="f"/>
              </w:pict>
            </w:r>
          </w:p>
          <w:p w:rsidR="0041511B" w:rsidRDefault="0041511B" w:rsidP="0041511B">
            <w:pPr>
              <w:numPr>
                <w:ilvl w:val="0"/>
                <w:numId w:val="5"/>
              </w:numPr>
              <w:spacing w:before="100" w:beforeAutospacing="1" w:after="100" w:afterAutospacing="1" w:line="240" w:lineRule="auto"/>
              <w:rPr>
                <w:rFonts w:ascii="Verdana" w:eastAsia="Times New Roman" w:hAnsi="Verdana" w:cs="Times New Roman"/>
                <w:b/>
                <w:bCs/>
                <w:i/>
                <w:iCs/>
                <w:color w:val="000000"/>
                <w:sz w:val="24"/>
                <w:szCs w:val="24"/>
              </w:rPr>
              <w:pPrChange w:id="74" w:author="mkruger" w:date="2012-02-21T18:53:00Z">
                <w:pPr>
                  <w:keepNext/>
                  <w:keepLines/>
                  <w:numPr>
                    <w:numId w:val="5"/>
                  </w:numPr>
                  <w:tabs>
                    <w:tab w:val="num" w:pos="720"/>
                  </w:tabs>
                  <w:spacing w:before="100" w:beforeAutospacing="1" w:after="100" w:afterAutospacing="1" w:line="240" w:lineRule="auto"/>
                  <w:ind w:left="720" w:hanging="360"/>
                  <w:jc w:val="center"/>
                  <w:outlineLvl w:val="3"/>
                </w:pPr>
              </w:pPrChange>
            </w:pPr>
            <w:r>
              <w:fldChar w:fldCharType="begin"/>
            </w:r>
            <w:r w:rsidR="000F395C">
              <w:instrText>HYPERLINK "http://catalog.edison.edu/preview_course_nopop.php?catoid=4&amp;coid=2646" \t "_blank"</w:instrText>
            </w:r>
            <w:r>
              <w:fldChar w:fldCharType="separate"/>
            </w:r>
            <w:r w:rsidR="003D7C58" w:rsidRPr="003D7C58">
              <w:rPr>
                <w:rFonts w:ascii="Verdana" w:eastAsia="Times New Roman" w:hAnsi="Verdana" w:cs="Times New Roman"/>
                <w:color w:val="000000"/>
                <w:sz w:val="24"/>
              </w:rPr>
              <w:t>DEP 2004 - Human Growth and Development</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3</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41511B" w:rsidP="0041511B">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75" w:author="mkruger" w:date="2012-02-21T18:53:00Z">
                <w:pPr>
                  <w:numPr>
                    <w:numId w:val="5"/>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"http://catalog.edison.edu/preview_course_nopop.php?catoid=4&amp;coid=2826" \t "_blank"</w:instrText>
            </w:r>
            <w:r>
              <w:fldChar w:fldCharType="separate"/>
            </w:r>
            <w:r w:rsidR="003D7C58" w:rsidRPr="003D7C58">
              <w:rPr>
                <w:rFonts w:ascii="Verdana" w:eastAsia="Times New Roman" w:hAnsi="Verdana" w:cs="Times New Roman"/>
                <w:color w:val="000000"/>
                <w:sz w:val="24"/>
              </w:rPr>
              <w:t>HUN 1201 - Nutrition</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3</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41511B" w:rsidP="0041511B">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76" w:author="mkruger" w:date="2012-02-21T18:53:00Z">
                <w:pPr>
                  <w:numPr>
                    <w:numId w:val="5"/>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"http://catalog.edison.edu/preview_course_nopop.php?catoid=4&amp;coid=2903" \t "_blank"</w:instrText>
            </w:r>
            <w:r>
              <w:fldChar w:fldCharType="separate"/>
            </w:r>
            <w:r w:rsidR="003D7C58" w:rsidRPr="003D7C58">
              <w:rPr>
                <w:rFonts w:ascii="Verdana" w:eastAsia="Times New Roman" w:hAnsi="Verdana" w:cs="Times New Roman"/>
                <w:color w:val="000000"/>
                <w:sz w:val="24"/>
              </w:rPr>
              <w:t>MCB 2010C - Microbiology</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4</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41511B" w:rsidP="0041511B">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77" w:author="mkruger" w:date="2012-02-21T18:53:00Z">
                <w:pPr>
                  <w:numPr>
                    <w:numId w:val="5"/>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"http://catalog.edison.edu/preview_course_nopop.php?catoid=4&amp;coid=3191" \t "_blank"</w:instrText>
            </w:r>
            <w:r>
              <w:fldChar w:fldCharType="separate"/>
            </w:r>
            <w:r w:rsidR="003D7C58" w:rsidRPr="003D7C58">
              <w:rPr>
                <w:rFonts w:ascii="Verdana" w:eastAsia="Times New Roman" w:hAnsi="Verdana" w:cs="Times New Roman"/>
                <w:color w:val="000000"/>
                <w:sz w:val="24"/>
              </w:rPr>
              <w:t>PSY 2012 - General Psychology I</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3</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3D7C58" w:rsidP="0041511B">
            <w:pPr>
              <w:numPr>
                <w:ilvl w:val="0"/>
                <w:numId w:val="5"/>
              </w:numPr>
              <w:spacing w:before="100" w:beforeAutospacing="1" w:after="100" w:afterAutospacing="1" w:line="240" w:lineRule="auto"/>
              <w:rPr>
                <w:rFonts w:ascii="Verdana" w:eastAsia="Times New Roman" w:hAnsi="Verdana" w:cs="Times New Roman"/>
                <w:color w:val="000000"/>
                <w:sz w:val="24"/>
                <w:szCs w:val="24"/>
              </w:rPr>
              <w:pPrChange w:id="78" w:author="mkruger" w:date="2012-02-21T18:53:00Z">
                <w:pPr>
                  <w:numPr>
                    <w:numId w:val="5"/>
                  </w:numPr>
                  <w:tabs>
                    <w:tab w:val="num" w:pos="720"/>
                  </w:tabs>
                  <w:spacing w:before="100" w:beforeAutospacing="1" w:after="100" w:afterAutospacing="1" w:line="240" w:lineRule="auto"/>
                  <w:ind w:left="720" w:hanging="360"/>
                  <w:jc w:val="center"/>
                </w:pPr>
              </w:pPrChange>
            </w:pPr>
            <w:r w:rsidRPr="003D7C58">
              <w:rPr>
                <w:rFonts w:ascii="Verdana" w:eastAsia="Times New Roman" w:hAnsi="Verdana" w:cs="Times New Roman"/>
                <w:color w:val="000000"/>
                <w:sz w:val="24"/>
                <w:szCs w:val="24"/>
              </w:rPr>
              <w:t>*</w:t>
            </w:r>
            <w:del w:id="79" w:author="mkruger" w:date="2012-02-08T12:20:00Z">
              <w:r w:rsidRPr="003D7C58" w:rsidDel="00012286">
                <w:rPr>
                  <w:rFonts w:ascii="Verdana" w:eastAsia="Times New Roman" w:hAnsi="Verdana" w:cs="Times New Roman"/>
                  <w:color w:val="000000"/>
                  <w:sz w:val="24"/>
                  <w:szCs w:val="24"/>
                </w:rPr>
                <w:delText>HUM XXXX</w:delText>
              </w:r>
            </w:del>
            <w:r w:rsidRPr="003D7C58">
              <w:rPr>
                <w:rFonts w:ascii="Verdana" w:eastAsia="Times New Roman" w:hAnsi="Verdana" w:cs="Times New Roman"/>
                <w:color w:val="000000"/>
                <w:sz w:val="24"/>
                <w:szCs w:val="24"/>
              </w:rPr>
              <w:t xml:space="preserve"> (Humanities course</w:t>
            </w:r>
            <w:ins w:id="80" w:author="mkruger" w:date="2012-02-08T12:20:00Z">
              <w:r w:rsidR="00012286">
                <w:rPr>
                  <w:rFonts w:ascii="Verdana" w:eastAsia="Times New Roman" w:hAnsi="Verdana" w:cs="Times New Roman"/>
                  <w:color w:val="000000"/>
                  <w:sz w:val="24"/>
                  <w:szCs w:val="24"/>
                </w:rPr>
                <w:t>, Part A or Part B</w:t>
              </w:r>
            </w:ins>
            <w:r w:rsidRPr="003D7C58">
              <w:rPr>
                <w:rFonts w:ascii="Verdana" w:eastAsia="Times New Roman" w:hAnsi="Verdana" w:cs="Times New Roman"/>
                <w:color w:val="000000"/>
                <w:sz w:val="24"/>
                <w:szCs w:val="24"/>
              </w:rPr>
              <w:t xml:space="preserve">) – </w:t>
            </w:r>
            <w:r w:rsidRPr="003D7C58">
              <w:rPr>
                <w:rFonts w:ascii="Verdana" w:eastAsia="Times New Roman" w:hAnsi="Verdana" w:cs="Times New Roman"/>
                <w:b/>
                <w:bCs/>
                <w:color w:val="000000"/>
                <w:sz w:val="24"/>
                <w:szCs w:val="24"/>
              </w:rPr>
              <w:t>3 credit(s)</w:t>
            </w:r>
          </w:p>
          <w:p w:rsidR="0041511B" w:rsidRDefault="003D7C58" w:rsidP="0041511B">
            <w:pPr>
              <w:spacing w:before="100" w:beforeAutospacing="1" w:after="100" w:afterAutospacing="1" w:line="240" w:lineRule="auto"/>
              <w:ind w:left="720"/>
              <w:rPr>
                <w:rFonts w:ascii="Verdana" w:eastAsia="Times New Roman" w:hAnsi="Verdana" w:cs="Times New Roman"/>
                <w:color w:val="000000"/>
                <w:sz w:val="24"/>
                <w:szCs w:val="24"/>
              </w:rPr>
              <w:pPrChange w:id="81" w:author="mkruger" w:date="2012-02-21T18:53:00Z">
                <w:pPr>
                  <w:spacing w:before="100" w:beforeAutospacing="1" w:after="100" w:afterAutospacing="1" w:line="240" w:lineRule="auto"/>
                  <w:ind w:left="720"/>
                  <w:jc w:val="center"/>
                </w:pPr>
              </w:pPrChange>
            </w:pPr>
            <w:r w:rsidRPr="003D7C58">
              <w:rPr>
                <w:rFonts w:ascii="Verdana" w:eastAsia="Times New Roman" w:hAnsi="Verdana" w:cs="Times New Roman"/>
                <w:color w:val="000000"/>
                <w:sz w:val="24"/>
                <w:szCs w:val="24"/>
              </w:rPr>
              <w:t>*The Humanities course may be selected from any courses listed in the</w:t>
            </w:r>
            <w:proofErr w:type="gramStart"/>
            <w:r w:rsidRPr="003D7C58">
              <w:rPr>
                <w:rFonts w:ascii="Verdana" w:eastAsia="Times New Roman" w:hAnsi="Verdana" w:cs="Times New Roman"/>
                <w:color w:val="000000"/>
                <w:sz w:val="24"/>
                <w:szCs w:val="24"/>
              </w:rPr>
              <w:t xml:space="preserve">  </w:t>
            </w:r>
            <w:proofErr w:type="gramEnd"/>
            <w:r w:rsidR="0041511B">
              <w:fldChar w:fldCharType="begin"/>
            </w:r>
            <w:r w:rsidR="000F395C">
              <w:instrText>HYPERLINK "http://catalog.edison.edu/preview_program.php?catoid=4&amp;poid=132" \t "_blank"</w:instrText>
            </w:r>
            <w:r w:rsidR="0041511B">
              <w:fldChar w:fldCharType="separate"/>
            </w:r>
            <w:r w:rsidRPr="003D7C58">
              <w:rPr>
                <w:rFonts w:ascii="Verdana" w:eastAsia="Times New Roman" w:hAnsi="Verdana" w:cs="Times New Roman"/>
                <w:color w:val="000000"/>
                <w:sz w:val="24"/>
              </w:rPr>
              <w:t>Associate in Arts Degree General Education Program Guide</w:t>
            </w:r>
            <w:r w:rsidR="0041511B">
              <w:fldChar w:fldCharType="end"/>
            </w:r>
            <w:r w:rsidRPr="003D7C58">
              <w:rPr>
                <w:rFonts w:ascii="Verdana" w:eastAsia="Times New Roman" w:hAnsi="Verdana" w:cs="Times New Roman"/>
                <w:color w:val="000000"/>
                <w:sz w:val="24"/>
                <w:szCs w:val="24"/>
              </w:rPr>
              <w:t>  under Humanities (either writing intensive or non-writing intensive course).</w:t>
            </w:r>
          </w:p>
          <w:p w:rsidR="003D7C58" w:rsidRPr="003D7C58" w:rsidRDefault="003D7C58" w:rsidP="003D7C58">
            <w:pPr>
              <w:spacing w:before="100" w:beforeAutospacing="1" w:after="100" w:afterAutospacing="1" w:line="240" w:lineRule="auto"/>
              <w:ind w:left="720"/>
              <w:jc w:val="center"/>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 </w:t>
            </w:r>
          </w:p>
          <w:p w:rsidR="003D7C58" w:rsidRPr="003D7C58" w:rsidRDefault="003D7C58" w:rsidP="003D7C58">
            <w:pPr>
              <w:spacing w:before="100" w:beforeAutospacing="1" w:after="0" w:line="240" w:lineRule="auto"/>
              <w:jc w:val="center"/>
              <w:outlineLvl w:val="2"/>
              <w:rPr>
                <w:rFonts w:ascii="Verdana" w:eastAsia="Times New Roman" w:hAnsi="Verdana" w:cs="Times New Roman"/>
                <w:b/>
                <w:bCs/>
                <w:color w:val="000000"/>
                <w:sz w:val="24"/>
                <w:szCs w:val="24"/>
              </w:rPr>
            </w:pPr>
            <w:bookmarkStart w:id="82" w:name="Total16"/>
            <w:bookmarkEnd w:id="82"/>
            <w:r w:rsidRPr="003D7C58">
              <w:rPr>
                <w:rFonts w:ascii="Verdana" w:eastAsia="Times New Roman" w:hAnsi="Verdana" w:cs="Times New Roman"/>
                <w:b/>
                <w:bCs/>
                <w:color w:val="000000"/>
                <w:sz w:val="24"/>
                <w:szCs w:val="24"/>
              </w:rPr>
              <w:t>Total: 16</w:t>
            </w:r>
          </w:p>
          <w:p w:rsidR="003D7C58" w:rsidRPr="003D7C58" w:rsidRDefault="0041511B" w:rsidP="003D7C58">
            <w:pPr>
              <w:spacing w:after="0" w:line="240" w:lineRule="auto"/>
              <w:jc w:val="center"/>
              <w:rPr>
                <w:rFonts w:ascii="Verdana" w:eastAsia="Times New Roman" w:hAnsi="Verdana" w:cs="Times New Roman"/>
                <w:color w:val="000000"/>
                <w:sz w:val="24"/>
                <w:szCs w:val="24"/>
              </w:rPr>
            </w:pPr>
            <w:r w:rsidRPr="0041511B">
              <w:rPr>
                <w:rFonts w:ascii="Verdana" w:eastAsia="Times New Roman" w:hAnsi="Verdana" w:cs="Times New Roman"/>
                <w:color w:val="000000"/>
                <w:sz w:val="24"/>
                <w:szCs w:val="24"/>
              </w:rPr>
              <w:pict>
                <v:rect id="_x0000_i1030" style="width:0;height:1pt" o:hralign="center" o:hrstd="t" o:hrnoshade="t" o:hr="t" fillcolor="black" stroked="f"/>
              </w:pict>
            </w:r>
          </w:p>
          <w:p w:rsidR="003D7C58" w:rsidRPr="003D7C58" w:rsidRDefault="003D7C58" w:rsidP="003D7C58">
            <w:pPr>
              <w:spacing w:before="100" w:beforeAutospacing="1" w:after="0" w:line="240" w:lineRule="auto"/>
              <w:jc w:val="center"/>
              <w:outlineLvl w:val="1"/>
              <w:rPr>
                <w:rFonts w:ascii="Verdana" w:eastAsia="Times New Roman" w:hAnsi="Verdana" w:cs="Times New Roman"/>
                <w:b/>
                <w:bCs/>
                <w:color w:val="000000"/>
                <w:sz w:val="24"/>
                <w:szCs w:val="24"/>
              </w:rPr>
            </w:pPr>
            <w:bookmarkStart w:id="83" w:name="DegreeCoreRequirements"/>
            <w:bookmarkEnd w:id="83"/>
            <w:r w:rsidRPr="003D7C58">
              <w:rPr>
                <w:rFonts w:ascii="Verdana" w:eastAsia="Times New Roman" w:hAnsi="Verdana" w:cs="Times New Roman"/>
                <w:b/>
                <w:bCs/>
                <w:color w:val="000000"/>
                <w:sz w:val="24"/>
                <w:szCs w:val="24"/>
              </w:rPr>
              <w:t>**Degree Core Requirements</w:t>
            </w:r>
          </w:p>
          <w:p w:rsidR="003D7C58" w:rsidRPr="003D7C58" w:rsidRDefault="0041511B" w:rsidP="003D7C58">
            <w:pPr>
              <w:spacing w:after="0" w:line="240" w:lineRule="auto"/>
              <w:jc w:val="center"/>
              <w:rPr>
                <w:rFonts w:ascii="Verdana" w:eastAsia="Times New Roman" w:hAnsi="Verdana" w:cs="Times New Roman"/>
                <w:color w:val="000000"/>
                <w:sz w:val="24"/>
                <w:szCs w:val="24"/>
              </w:rPr>
            </w:pPr>
            <w:r w:rsidRPr="0041511B">
              <w:rPr>
                <w:rFonts w:ascii="Verdana" w:eastAsia="Times New Roman" w:hAnsi="Verdana" w:cs="Times New Roman"/>
                <w:color w:val="000000"/>
                <w:sz w:val="24"/>
                <w:szCs w:val="24"/>
              </w:rPr>
              <w:pict>
                <v:rect id="_x0000_i1031" style="width:0;height:1pt" o:hralign="center" o:hrstd="t" o:hrnoshade="t" o:hr="t" fillcolor="black" stroked="f"/>
              </w:pic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i/>
                <w:iCs/>
                <w:color w:val="000000"/>
                <w:sz w:val="24"/>
                <w:szCs w:val="24"/>
              </w:rPr>
              <w:pPrChange w:id="84" w:author="mkruger" w:date="2012-02-21T18:54:00Z">
                <w:pPr>
                  <w:keepNext/>
                  <w:keepLines/>
                  <w:numPr>
                    <w:numId w:val="6"/>
                  </w:numPr>
                  <w:tabs>
                    <w:tab w:val="num" w:pos="720"/>
                  </w:tabs>
                  <w:spacing w:before="100" w:beforeAutospacing="1" w:after="100" w:afterAutospacing="1" w:line="240" w:lineRule="auto"/>
                  <w:ind w:left="720" w:hanging="360"/>
                  <w:jc w:val="center"/>
                  <w:outlineLvl w:val="5"/>
                </w:pPr>
              </w:pPrChange>
            </w:pPr>
            <w:r>
              <w:fldChar w:fldCharType="begin"/>
            </w:r>
            <w:r w:rsidR="000F395C">
              <w:instrText>HYPERLINK "http://catalog.edison.edu/preview_course_nopop.php?catoid=4&amp;coid=3048" \t "_blank"</w:instrText>
            </w:r>
            <w:r>
              <w:fldChar w:fldCharType="separate"/>
            </w:r>
            <w:r w:rsidR="003D7C58" w:rsidRPr="003D7C58">
              <w:rPr>
                <w:rFonts w:ascii="Verdana" w:eastAsia="Times New Roman" w:hAnsi="Verdana" w:cs="Times New Roman"/>
                <w:color w:val="000000"/>
                <w:sz w:val="24"/>
              </w:rPr>
              <w:t>NUR 1062 - Health Assessment and Skills</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2</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85"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"http://catalog.edison.edu/preview_course_nopop.php?catoid=4&amp;coid=3049" \t "_blank"</w:instrText>
            </w:r>
            <w:r>
              <w:fldChar w:fldCharType="separate"/>
            </w:r>
            <w:r w:rsidR="003D7C58" w:rsidRPr="003D7C58">
              <w:rPr>
                <w:rFonts w:ascii="Verdana" w:eastAsia="Times New Roman" w:hAnsi="Verdana" w:cs="Times New Roman"/>
                <w:color w:val="000000"/>
                <w:sz w:val="24"/>
              </w:rPr>
              <w:t>NUR 1062L - Health Assessment and Skills Practicum</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1</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3D7C58"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86" w:author="mkruger" w:date="2012-02-21T18:54:00Z">
                <w:pPr>
                  <w:numPr>
                    <w:numId w:val="6"/>
                  </w:numPr>
                  <w:tabs>
                    <w:tab w:val="num" w:pos="720"/>
                  </w:tabs>
                  <w:spacing w:before="100" w:beforeAutospacing="1" w:after="100" w:afterAutospacing="1" w:line="240" w:lineRule="auto"/>
                  <w:ind w:left="720" w:hanging="360"/>
                  <w:jc w:val="center"/>
                </w:pPr>
              </w:pPrChange>
            </w:pPr>
            <w:r w:rsidRPr="003D7C58">
              <w:rPr>
                <w:rFonts w:ascii="Verdana" w:eastAsia="Times New Roman" w:hAnsi="Verdana" w:cs="Times New Roman"/>
                <w:color w:val="000000"/>
                <w:sz w:val="24"/>
                <w:szCs w:val="24"/>
              </w:rPr>
              <w:t>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87"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"http://catalog.edison.edu/preview_course_nopop.php?catoid=4&amp;coid=3051" \t "_blank"</w:instrText>
            </w:r>
            <w:r>
              <w:fldChar w:fldCharType="separate"/>
            </w:r>
            <w:r w:rsidR="003D7C58" w:rsidRPr="003D7C58">
              <w:rPr>
                <w:rFonts w:ascii="Verdana" w:eastAsia="Times New Roman" w:hAnsi="Verdana" w:cs="Times New Roman"/>
                <w:color w:val="000000"/>
                <w:sz w:val="24"/>
              </w:rPr>
              <w:t>NUR 1204 - Transitional Nursing Concepts</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5</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88"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"http://catalog.edison.edu/preview_course_nopop.php?catoid=4&amp;coid=3052" \t "_blank"</w:instrText>
            </w:r>
            <w:r>
              <w:fldChar w:fldCharType="separate"/>
            </w:r>
            <w:r w:rsidR="003D7C58" w:rsidRPr="003D7C58">
              <w:rPr>
                <w:rFonts w:ascii="Verdana" w:eastAsia="Times New Roman" w:hAnsi="Verdana" w:cs="Times New Roman"/>
                <w:color w:val="000000"/>
                <w:sz w:val="24"/>
              </w:rPr>
              <w:t>NUR 1204L - Transitional Nursing Concepts Clinical</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0</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3D7C58"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89" w:author="mkruger" w:date="2012-02-21T18:54:00Z">
                <w:pPr>
                  <w:numPr>
                    <w:numId w:val="6"/>
                  </w:numPr>
                  <w:tabs>
                    <w:tab w:val="num" w:pos="720"/>
                  </w:tabs>
                  <w:spacing w:before="100" w:beforeAutospacing="1" w:after="100" w:afterAutospacing="1" w:line="240" w:lineRule="auto"/>
                  <w:ind w:left="720" w:hanging="360"/>
                  <w:jc w:val="center"/>
                </w:pPr>
              </w:pPrChange>
            </w:pPr>
            <w:r w:rsidRPr="003D7C58">
              <w:rPr>
                <w:rFonts w:ascii="Verdana" w:eastAsia="Times New Roman" w:hAnsi="Verdana" w:cs="Times New Roman"/>
                <w:color w:val="000000"/>
                <w:sz w:val="24"/>
                <w:szCs w:val="24"/>
              </w:rPr>
              <w:t>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90"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"http://catalog.edison.edu/preview_course_nopop.php?catoid=4&amp;coid=3055" \t "_blank"</w:instrText>
            </w:r>
            <w:r>
              <w:fldChar w:fldCharType="separate"/>
            </w:r>
            <w:r w:rsidR="003D7C58" w:rsidRPr="003D7C58">
              <w:rPr>
                <w:rFonts w:ascii="Verdana" w:eastAsia="Times New Roman" w:hAnsi="Verdana" w:cs="Times New Roman"/>
                <w:color w:val="000000"/>
                <w:sz w:val="24"/>
              </w:rPr>
              <w:t>NUR 1511 - Introduction to Mental Health Concepts in Nursing</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1</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3D7C58"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91" w:author="mkruger" w:date="2012-02-21T18:54:00Z">
                <w:pPr>
                  <w:numPr>
                    <w:numId w:val="6"/>
                  </w:numPr>
                  <w:tabs>
                    <w:tab w:val="num" w:pos="720"/>
                  </w:tabs>
                  <w:spacing w:before="100" w:beforeAutospacing="1" w:after="100" w:afterAutospacing="1" w:line="240" w:lineRule="auto"/>
                  <w:ind w:left="720" w:hanging="360"/>
                  <w:jc w:val="center"/>
                </w:pPr>
              </w:pPrChange>
            </w:pPr>
            <w:r w:rsidRPr="003D7C58">
              <w:rPr>
                <w:rFonts w:ascii="Verdana" w:eastAsia="Times New Roman" w:hAnsi="Verdana" w:cs="Times New Roman"/>
                <w:color w:val="000000"/>
                <w:sz w:val="24"/>
                <w:szCs w:val="24"/>
              </w:rPr>
              <w:t>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92"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"http://catalog.edison.edu/preview_course_nopop.php?catoid=4&amp;coid=3056" \t "_blank"</w:instrText>
            </w:r>
            <w:r>
              <w:fldChar w:fldCharType="separate"/>
            </w:r>
            <w:r w:rsidR="003D7C58" w:rsidRPr="003D7C58">
              <w:rPr>
                <w:rFonts w:ascii="Verdana" w:eastAsia="Times New Roman" w:hAnsi="Verdana" w:cs="Times New Roman"/>
                <w:color w:val="000000"/>
                <w:sz w:val="24"/>
              </w:rPr>
              <w:t>NUR 1932 - Nursing Seminar Advanced</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1</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3D7C58"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93" w:author="mkruger" w:date="2012-02-21T18:54:00Z">
                <w:pPr>
                  <w:numPr>
                    <w:numId w:val="6"/>
                  </w:numPr>
                  <w:tabs>
                    <w:tab w:val="num" w:pos="720"/>
                  </w:tabs>
                  <w:spacing w:before="100" w:beforeAutospacing="1" w:after="100" w:afterAutospacing="1" w:line="240" w:lineRule="auto"/>
                  <w:ind w:left="720" w:hanging="360"/>
                  <w:jc w:val="center"/>
                </w:pPr>
              </w:pPrChange>
            </w:pPr>
            <w:r w:rsidRPr="003D7C58">
              <w:rPr>
                <w:rFonts w:ascii="Verdana" w:eastAsia="Times New Roman" w:hAnsi="Verdana" w:cs="Times New Roman"/>
                <w:color w:val="000000"/>
                <w:sz w:val="24"/>
                <w:szCs w:val="24"/>
              </w:rPr>
              <w:t> </w:t>
            </w:r>
          </w:p>
          <w:p w:rsidR="0041511B" w:rsidRDefault="003D7C58" w:rsidP="0041511B">
            <w:pPr>
              <w:spacing w:before="100" w:beforeAutospacing="1" w:after="100" w:afterAutospacing="1" w:line="240" w:lineRule="auto"/>
              <w:ind w:left="720"/>
              <w:rPr>
                <w:rFonts w:ascii="Verdana" w:eastAsia="Times New Roman" w:hAnsi="Verdana" w:cs="Times New Roman"/>
                <w:color w:val="000000"/>
                <w:sz w:val="24"/>
                <w:szCs w:val="24"/>
              </w:rPr>
              <w:pPrChange w:id="94" w:author="mkruger" w:date="2012-02-21T18:54:00Z">
                <w:pPr>
                  <w:spacing w:before="100" w:beforeAutospacing="1" w:after="100" w:afterAutospacing="1" w:line="240" w:lineRule="auto"/>
                  <w:ind w:left="720"/>
                  <w:jc w:val="center"/>
                </w:pPr>
              </w:pPrChange>
            </w:pPr>
            <w:r w:rsidRPr="003D7C58">
              <w:rPr>
                <w:rFonts w:ascii="Verdana" w:eastAsia="Times New Roman" w:hAnsi="Verdana" w:cs="Times New Roman"/>
                <w:color w:val="000000"/>
                <w:sz w:val="24"/>
                <w:szCs w:val="24"/>
              </w:rPr>
              <w:t xml:space="preserve">Advanced Placement Credit Awarded after successful completion of NUR 1062/1062L, NUR 1204/1204L, and NUR 1932 – </w:t>
            </w:r>
            <w:r w:rsidRPr="003D7C58">
              <w:rPr>
                <w:rFonts w:ascii="Verdana" w:eastAsia="Times New Roman" w:hAnsi="Verdana" w:cs="Times New Roman"/>
                <w:b/>
                <w:bCs/>
                <w:color w:val="000000"/>
                <w:sz w:val="24"/>
                <w:szCs w:val="24"/>
              </w:rPr>
              <w:t>10 credit(s)</w:t>
            </w:r>
          </w:p>
          <w:p w:rsidR="0041511B" w:rsidRDefault="003D7C58"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95" w:author="mkruger" w:date="2012-02-21T18:54:00Z">
                <w:pPr>
                  <w:numPr>
                    <w:numId w:val="6"/>
                  </w:numPr>
                  <w:tabs>
                    <w:tab w:val="num" w:pos="720"/>
                  </w:tabs>
                  <w:spacing w:before="100" w:beforeAutospacing="1" w:after="100" w:afterAutospacing="1" w:line="240" w:lineRule="auto"/>
                  <w:ind w:left="720" w:hanging="360"/>
                  <w:jc w:val="center"/>
                </w:pPr>
              </w:pPrChange>
            </w:pPr>
            <w:r w:rsidRPr="003D7C58">
              <w:rPr>
                <w:rFonts w:ascii="Verdana" w:eastAsia="Times New Roman" w:hAnsi="Verdana" w:cs="Times New Roman"/>
                <w:color w:val="000000"/>
                <w:sz w:val="24"/>
                <w:szCs w:val="24"/>
              </w:rPr>
              <w:t>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96"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"http://catalog.edison.edu/preview_course_nopop.php?catoid=4&amp;coid=3057" \t "_blank"</w:instrText>
            </w:r>
            <w:r>
              <w:fldChar w:fldCharType="separate"/>
            </w:r>
            <w:r w:rsidR="003D7C58" w:rsidRPr="003D7C58">
              <w:rPr>
                <w:rFonts w:ascii="Verdana" w:eastAsia="Times New Roman" w:hAnsi="Verdana" w:cs="Times New Roman"/>
                <w:color w:val="000000"/>
                <w:sz w:val="24"/>
              </w:rPr>
              <w:t>NUR 2140 - Advanced Pharmacological Concepts</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2</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3D7C58"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97" w:author="mkruger" w:date="2012-02-21T18:54:00Z">
                <w:pPr>
                  <w:numPr>
                    <w:numId w:val="6"/>
                  </w:numPr>
                  <w:tabs>
                    <w:tab w:val="num" w:pos="720"/>
                  </w:tabs>
                  <w:spacing w:before="100" w:beforeAutospacing="1" w:after="100" w:afterAutospacing="1" w:line="240" w:lineRule="auto"/>
                  <w:ind w:left="720" w:hanging="360"/>
                  <w:jc w:val="center"/>
                </w:pPr>
              </w:pPrChange>
            </w:pPr>
            <w:r w:rsidRPr="003D7C58">
              <w:rPr>
                <w:rFonts w:ascii="Verdana" w:eastAsia="Times New Roman" w:hAnsi="Verdana" w:cs="Times New Roman"/>
                <w:color w:val="000000"/>
                <w:sz w:val="24"/>
                <w:szCs w:val="24"/>
              </w:rPr>
              <w:t>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98"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"http://catalog.edison.edu/preview_course_nopop.php?catoid=4&amp;coid=3058" \t "_blank"</w:instrText>
            </w:r>
            <w:r>
              <w:fldChar w:fldCharType="separate"/>
            </w:r>
            <w:r w:rsidR="003D7C58" w:rsidRPr="003D7C58">
              <w:rPr>
                <w:rFonts w:ascii="Verdana" w:eastAsia="Times New Roman" w:hAnsi="Verdana" w:cs="Times New Roman"/>
                <w:color w:val="000000"/>
                <w:sz w:val="24"/>
              </w:rPr>
              <w:t>NUR 2260 - Advanced Adult Nursing II</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7</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and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99"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"http://catalog.edison.edu/preview_course_nopop.php?catoid=4&amp;coid=3059" \t "_blank"</w:instrText>
            </w:r>
            <w:r>
              <w:fldChar w:fldCharType="separate"/>
            </w:r>
            <w:r w:rsidR="003D7C58" w:rsidRPr="003D7C58">
              <w:rPr>
                <w:rFonts w:ascii="Verdana" w:eastAsia="Times New Roman" w:hAnsi="Verdana" w:cs="Times New Roman"/>
                <w:color w:val="000000"/>
                <w:sz w:val="24"/>
              </w:rPr>
              <w:t>NUR 2260L - Advanced Adult Nursing II Clinical</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0</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3D7C58"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100" w:author="mkruger" w:date="2012-02-21T18:54:00Z">
                <w:pPr>
                  <w:numPr>
                    <w:numId w:val="6"/>
                  </w:numPr>
                  <w:tabs>
                    <w:tab w:val="num" w:pos="720"/>
                  </w:tabs>
                  <w:spacing w:before="100" w:beforeAutospacing="1" w:after="100" w:afterAutospacing="1" w:line="240" w:lineRule="auto"/>
                  <w:ind w:left="720" w:hanging="360"/>
                  <w:jc w:val="center"/>
                </w:pPr>
              </w:pPrChange>
            </w:pPr>
            <w:r w:rsidRPr="003D7C58">
              <w:rPr>
                <w:rFonts w:ascii="Verdana" w:eastAsia="Times New Roman" w:hAnsi="Verdana" w:cs="Times New Roman"/>
                <w:color w:val="000000"/>
                <w:sz w:val="24"/>
                <w:szCs w:val="24"/>
              </w:rPr>
              <w:t>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101" w:author="mkruger" w:date="2012-02-21T18:54:00Z">
                <w:pPr>
                  <w:numPr>
                    <w:numId w:val="6"/>
                  </w:numPr>
                  <w:tabs>
                    <w:tab w:val="num" w:pos="720"/>
                  </w:tabs>
                  <w:spacing w:before="100" w:beforeAutospacing="1" w:after="100" w:afterAutospacing="1" w:line="240" w:lineRule="auto"/>
                  <w:ind w:left="720" w:hanging="360"/>
                  <w:jc w:val="center"/>
                </w:pPr>
              </w:pPrChange>
            </w:pPr>
            <w:r>
              <w:lastRenderedPageBreak/>
              <w:fldChar w:fldCharType="begin"/>
            </w:r>
            <w:r w:rsidR="000F395C">
              <w:instrText>HYPERLINK "http://catalog.edison.edu/preview_course_nopop.php?catoid=4&amp;coid=3060" \t "_blank"</w:instrText>
            </w:r>
            <w:r>
              <w:fldChar w:fldCharType="separate"/>
            </w:r>
            <w:r w:rsidR="003D7C58" w:rsidRPr="003D7C58">
              <w:rPr>
                <w:rFonts w:ascii="Verdana" w:eastAsia="Times New Roman" w:hAnsi="Verdana" w:cs="Times New Roman"/>
                <w:color w:val="000000"/>
                <w:sz w:val="24"/>
              </w:rPr>
              <w:t>NUR 2310 - Pediatric Nursing Concepts</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4</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102"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"http://catalog.edison.edu/preview_course_nopop.php?catoid=4&amp;coid=3061" \t "_blank"</w:instrText>
            </w:r>
            <w:r>
              <w:fldChar w:fldCharType="separate"/>
            </w:r>
            <w:r w:rsidR="003D7C58" w:rsidRPr="003D7C58">
              <w:rPr>
                <w:rFonts w:ascii="Verdana" w:eastAsia="Times New Roman" w:hAnsi="Verdana" w:cs="Times New Roman"/>
                <w:color w:val="000000"/>
                <w:sz w:val="24"/>
              </w:rPr>
              <w:t>NUR 2310L - Pediatric Nursing Clinical</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0</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3D7C58"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103" w:author="mkruger" w:date="2012-02-21T18:54:00Z">
                <w:pPr>
                  <w:numPr>
                    <w:numId w:val="6"/>
                  </w:numPr>
                  <w:tabs>
                    <w:tab w:val="num" w:pos="720"/>
                  </w:tabs>
                  <w:spacing w:before="100" w:beforeAutospacing="1" w:after="100" w:afterAutospacing="1" w:line="240" w:lineRule="auto"/>
                  <w:ind w:left="720" w:hanging="360"/>
                  <w:jc w:val="center"/>
                </w:pPr>
              </w:pPrChange>
            </w:pPr>
            <w:r w:rsidRPr="003D7C58">
              <w:rPr>
                <w:rFonts w:ascii="Verdana" w:eastAsia="Times New Roman" w:hAnsi="Verdana" w:cs="Times New Roman"/>
                <w:color w:val="000000"/>
                <w:sz w:val="24"/>
                <w:szCs w:val="24"/>
              </w:rPr>
              <w:t>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104"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"http://catalog.edison.edu/preview_course_nopop.php?catoid=4&amp;coid=3062" \t "_blank"</w:instrText>
            </w:r>
            <w:r>
              <w:fldChar w:fldCharType="separate"/>
            </w:r>
            <w:r w:rsidR="003D7C58" w:rsidRPr="003D7C58">
              <w:rPr>
                <w:rFonts w:ascii="Verdana" w:eastAsia="Times New Roman" w:hAnsi="Verdana" w:cs="Times New Roman"/>
                <w:color w:val="000000"/>
                <w:sz w:val="24"/>
              </w:rPr>
              <w:t>NUR 2424 - Maternal Nursing Concepts</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3</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and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105"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"http://catalog.edison.edu/preview_course_nopop.php?catoid=4&amp;coid=3063" \t "_blank"</w:instrText>
            </w:r>
            <w:r>
              <w:fldChar w:fldCharType="separate"/>
            </w:r>
            <w:r w:rsidR="003D7C58" w:rsidRPr="003D7C58">
              <w:rPr>
                <w:rFonts w:ascii="Verdana" w:eastAsia="Times New Roman" w:hAnsi="Verdana" w:cs="Times New Roman"/>
                <w:color w:val="000000"/>
                <w:sz w:val="24"/>
              </w:rPr>
              <w:t>NUR 2424L - Maternal Nursing Clinical</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0</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3D7C58"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106" w:author="mkruger" w:date="2012-02-21T18:54:00Z">
                <w:pPr>
                  <w:numPr>
                    <w:numId w:val="6"/>
                  </w:numPr>
                  <w:tabs>
                    <w:tab w:val="num" w:pos="720"/>
                  </w:tabs>
                  <w:spacing w:before="100" w:beforeAutospacing="1" w:after="100" w:afterAutospacing="1" w:line="240" w:lineRule="auto"/>
                  <w:ind w:left="720" w:hanging="360"/>
                  <w:jc w:val="center"/>
                </w:pPr>
              </w:pPrChange>
            </w:pPr>
            <w:r w:rsidRPr="003D7C58">
              <w:rPr>
                <w:rFonts w:ascii="Verdana" w:eastAsia="Times New Roman" w:hAnsi="Verdana" w:cs="Times New Roman"/>
                <w:color w:val="000000"/>
                <w:sz w:val="24"/>
                <w:szCs w:val="24"/>
              </w:rPr>
              <w:t>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107"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"http://catalog.edison.edu/preview_course_nopop.php?catoid=4&amp;coid=3064" \t "_blank"</w:instrText>
            </w:r>
            <w:r>
              <w:fldChar w:fldCharType="separate"/>
            </w:r>
            <w:r w:rsidR="003D7C58" w:rsidRPr="003D7C58">
              <w:rPr>
                <w:rFonts w:ascii="Verdana" w:eastAsia="Times New Roman" w:hAnsi="Verdana" w:cs="Times New Roman"/>
                <w:color w:val="000000"/>
                <w:sz w:val="24"/>
              </w:rPr>
              <w:t>NUR 2523 - Mental Health Concepts Across the Lifespan</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1</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108"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"http://catalog.edison.edu/preview_course_nopop.php?catoid=4&amp;coid=3065" \t "_blank"</w:instrText>
            </w:r>
            <w:r>
              <w:fldChar w:fldCharType="separate"/>
            </w:r>
            <w:r w:rsidR="003D7C58" w:rsidRPr="003D7C58">
              <w:rPr>
                <w:rFonts w:ascii="Verdana" w:eastAsia="Times New Roman" w:hAnsi="Verdana" w:cs="Times New Roman"/>
                <w:color w:val="000000"/>
                <w:sz w:val="24"/>
              </w:rPr>
              <w:t>NUR 2530 - Nursing for Clients with Major Mental Health Disorders</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1</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109"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"http://catalog.edison.edu/preview_course_nopop.php?catoid=4&amp;coid=3066" \t "_blank"</w:instrText>
            </w:r>
            <w:r>
              <w:fldChar w:fldCharType="separate"/>
            </w:r>
            <w:r w:rsidR="003D7C58" w:rsidRPr="003D7C58">
              <w:rPr>
                <w:rFonts w:ascii="Verdana" w:eastAsia="Times New Roman" w:hAnsi="Verdana" w:cs="Times New Roman"/>
                <w:color w:val="000000"/>
                <w:sz w:val="24"/>
              </w:rPr>
              <w:t>NUR 2810 - Professional Issues and Role Development</w:t>
            </w:r>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2</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r w:rsidR="003D7C58" w:rsidRPr="003D7C58">
              <w:rPr>
                <w:rFonts w:ascii="Verdana" w:eastAsia="Times New Roman" w:hAnsi="Verdana" w:cs="Times New Roman"/>
                <w:color w:val="000000"/>
                <w:sz w:val="24"/>
                <w:szCs w:val="24"/>
              </w:rPr>
              <w:t xml:space="preserve"> </w:t>
            </w:r>
          </w:p>
          <w:p w:rsidR="0041511B" w:rsidRDefault="0041511B" w:rsidP="0041511B">
            <w:pPr>
              <w:numPr>
                <w:ilvl w:val="0"/>
                <w:numId w:val="6"/>
              </w:numPr>
              <w:spacing w:before="100" w:beforeAutospacing="1" w:after="100" w:afterAutospacing="1" w:line="240" w:lineRule="auto"/>
              <w:rPr>
                <w:rFonts w:ascii="Verdana" w:eastAsia="Times New Roman" w:hAnsi="Verdana" w:cs="Times New Roman"/>
                <w:color w:val="000000"/>
                <w:sz w:val="24"/>
                <w:szCs w:val="24"/>
              </w:rPr>
              <w:pPrChange w:id="110" w:author="mkruger" w:date="2012-02-21T18:54:00Z">
                <w:pPr>
                  <w:numPr>
                    <w:numId w:val="6"/>
                  </w:numPr>
                  <w:tabs>
                    <w:tab w:val="num" w:pos="720"/>
                  </w:tabs>
                  <w:spacing w:before="100" w:beforeAutospacing="1" w:after="100" w:afterAutospacing="1" w:line="240" w:lineRule="auto"/>
                  <w:ind w:left="720" w:hanging="360"/>
                  <w:jc w:val="center"/>
                </w:pPr>
              </w:pPrChange>
            </w:pPr>
            <w:r>
              <w:fldChar w:fldCharType="begin"/>
            </w:r>
            <w:r w:rsidR="000F395C">
              <w:instrText>HYPERLINK "http://catalog.edison.edu/preview_course_nopop.php?catoid=4&amp;coid=3067" \t "_blank"</w:instrText>
            </w:r>
            <w:r>
              <w:fldChar w:fldCharType="separate"/>
            </w:r>
            <w:r w:rsidR="003D7C58" w:rsidRPr="003D7C58">
              <w:rPr>
                <w:rFonts w:ascii="Verdana" w:eastAsia="Times New Roman" w:hAnsi="Verdana" w:cs="Times New Roman"/>
                <w:color w:val="000000"/>
                <w:sz w:val="24"/>
              </w:rPr>
              <w:t xml:space="preserve">NUR 2941L - Clinical </w:t>
            </w:r>
            <w:proofErr w:type="spellStart"/>
            <w:r w:rsidR="003D7C58" w:rsidRPr="003D7C58">
              <w:rPr>
                <w:rFonts w:ascii="Verdana" w:eastAsia="Times New Roman" w:hAnsi="Verdana" w:cs="Times New Roman"/>
                <w:color w:val="000000"/>
                <w:sz w:val="24"/>
              </w:rPr>
              <w:t>Preceptorship</w:t>
            </w:r>
            <w:proofErr w:type="spellEnd"/>
            <w:r>
              <w:fldChar w:fldCharType="end"/>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2</w:t>
            </w:r>
            <w:r w:rsidR="003D7C58" w:rsidRPr="003D7C58">
              <w:rPr>
                <w:rFonts w:ascii="Verdana" w:eastAsia="Times New Roman" w:hAnsi="Verdana" w:cs="Times New Roman"/>
                <w:color w:val="000000"/>
                <w:sz w:val="24"/>
                <w:szCs w:val="24"/>
              </w:rPr>
              <w:t xml:space="preserve"> </w:t>
            </w:r>
            <w:r w:rsidR="003D7C58" w:rsidRPr="003D7C58">
              <w:rPr>
                <w:rFonts w:ascii="Verdana" w:eastAsia="Times New Roman" w:hAnsi="Verdana" w:cs="Times New Roman"/>
                <w:b/>
                <w:bCs/>
                <w:color w:val="000000"/>
                <w:sz w:val="24"/>
                <w:szCs w:val="24"/>
              </w:rPr>
              <w:t>credit(s)</w:t>
            </w:r>
          </w:p>
          <w:p w:rsidR="003D7C58" w:rsidRPr="003D7C58" w:rsidRDefault="003D7C58" w:rsidP="003D7C58">
            <w:pPr>
              <w:spacing w:before="100" w:beforeAutospacing="1" w:after="0" w:line="240" w:lineRule="auto"/>
              <w:jc w:val="center"/>
              <w:outlineLvl w:val="2"/>
              <w:rPr>
                <w:rFonts w:ascii="Verdana" w:eastAsia="Times New Roman" w:hAnsi="Verdana" w:cs="Times New Roman"/>
                <w:b/>
                <w:bCs/>
                <w:color w:val="000000"/>
                <w:sz w:val="24"/>
                <w:szCs w:val="24"/>
              </w:rPr>
            </w:pPr>
            <w:bookmarkStart w:id="111" w:name="Total42"/>
            <w:bookmarkEnd w:id="111"/>
            <w:r w:rsidRPr="003D7C58">
              <w:rPr>
                <w:rFonts w:ascii="Verdana" w:eastAsia="Times New Roman" w:hAnsi="Verdana" w:cs="Times New Roman"/>
                <w:b/>
                <w:bCs/>
                <w:color w:val="000000"/>
                <w:sz w:val="24"/>
                <w:szCs w:val="24"/>
              </w:rPr>
              <w:t>Total: 42</w:t>
            </w:r>
          </w:p>
          <w:p w:rsidR="003D7C58" w:rsidRPr="003D7C58" w:rsidRDefault="0041511B" w:rsidP="003D7C58">
            <w:pPr>
              <w:spacing w:after="0" w:line="240" w:lineRule="auto"/>
              <w:jc w:val="center"/>
              <w:rPr>
                <w:rFonts w:ascii="Verdana" w:eastAsia="Times New Roman" w:hAnsi="Verdana" w:cs="Times New Roman"/>
                <w:color w:val="000000"/>
                <w:sz w:val="24"/>
                <w:szCs w:val="24"/>
              </w:rPr>
            </w:pPr>
            <w:r w:rsidRPr="0041511B">
              <w:rPr>
                <w:rFonts w:ascii="Verdana" w:eastAsia="Times New Roman" w:hAnsi="Verdana" w:cs="Times New Roman"/>
                <w:color w:val="000000"/>
                <w:sz w:val="24"/>
                <w:szCs w:val="24"/>
              </w:rPr>
              <w:pict>
                <v:rect id="_x0000_i1032" style="width:0;height:1pt" o:hralign="center" o:hrstd="t" o:hrnoshade="t" o:hr="t" fillcolor="black" stroked="f"/>
              </w:pict>
            </w:r>
          </w:p>
          <w:p w:rsidR="003D7C58" w:rsidRPr="003D7C58" w:rsidRDefault="003D7C58" w:rsidP="003D7C58">
            <w:pPr>
              <w:spacing w:before="100" w:beforeAutospacing="1" w:after="0" w:line="240" w:lineRule="auto"/>
              <w:jc w:val="center"/>
              <w:outlineLvl w:val="1"/>
              <w:rPr>
                <w:rFonts w:ascii="Verdana" w:eastAsia="Times New Roman" w:hAnsi="Verdana" w:cs="Times New Roman"/>
                <w:b/>
                <w:bCs/>
                <w:color w:val="000000"/>
                <w:sz w:val="24"/>
                <w:szCs w:val="24"/>
              </w:rPr>
            </w:pPr>
            <w:bookmarkStart w:id="112" w:name="TotalCreditHours72"/>
            <w:bookmarkEnd w:id="112"/>
            <w:r w:rsidRPr="003D7C58">
              <w:rPr>
                <w:rFonts w:ascii="Verdana" w:eastAsia="Times New Roman" w:hAnsi="Verdana" w:cs="Times New Roman"/>
                <w:b/>
                <w:bCs/>
                <w:color w:val="000000"/>
                <w:sz w:val="24"/>
                <w:szCs w:val="24"/>
              </w:rPr>
              <w:t>Total Credit Hours: 72</w:t>
            </w:r>
          </w:p>
          <w:p w:rsidR="003D7C58" w:rsidRPr="003D7C58" w:rsidRDefault="0041511B" w:rsidP="003D7C58">
            <w:pPr>
              <w:spacing w:after="0" w:line="240" w:lineRule="auto"/>
              <w:jc w:val="center"/>
              <w:rPr>
                <w:rFonts w:ascii="Verdana" w:eastAsia="Times New Roman" w:hAnsi="Verdana" w:cs="Times New Roman"/>
                <w:color w:val="000000"/>
                <w:sz w:val="24"/>
                <w:szCs w:val="24"/>
              </w:rPr>
            </w:pPr>
            <w:r w:rsidRPr="0041511B">
              <w:rPr>
                <w:rFonts w:ascii="Verdana" w:eastAsia="Times New Roman" w:hAnsi="Verdana" w:cs="Times New Roman"/>
                <w:color w:val="000000"/>
                <w:sz w:val="24"/>
                <w:szCs w:val="24"/>
              </w:rPr>
              <w:pict>
                <v:rect id="_x0000_i1033" style="width:0;height:1pt" o:hralign="center" o:hrstd="t" o:hrnoshade="t" o:hr="t" fillcolor="black" stroked="f"/>
              </w:pict>
            </w:r>
          </w:p>
          <w:bookmarkEnd w:id="66"/>
          <w:p w:rsidR="003D7C58" w:rsidRPr="003D7C58" w:rsidRDefault="003D7C58" w:rsidP="003D7C58">
            <w:pPr>
              <w:spacing w:before="100" w:beforeAutospacing="1" w:after="0" w:line="240" w:lineRule="auto"/>
              <w:jc w:val="center"/>
              <w:outlineLvl w:val="1"/>
              <w:rPr>
                <w:rFonts w:ascii="Verdana" w:eastAsia="Times New Roman" w:hAnsi="Verdana" w:cs="Times New Roman"/>
                <w:b/>
                <w:bCs/>
                <w:color w:val="000000"/>
                <w:sz w:val="24"/>
                <w:szCs w:val="24"/>
              </w:rPr>
            </w:pPr>
            <w:r w:rsidRPr="003D7C58">
              <w:rPr>
                <w:rFonts w:ascii="Verdana" w:eastAsia="Times New Roman" w:hAnsi="Verdana" w:cs="Times New Roman"/>
                <w:b/>
                <w:bCs/>
                <w:color w:val="000000"/>
                <w:sz w:val="24"/>
                <w:szCs w:val="24"/>
              </w:rPr>
              <w:t>Note(s):</w:t>
            </w:r>
          </w:p>
          <w:p w:rsidR="003D7C58" w:rsidRPr="003D7C58" w:rsidRDefault="0041511B" w:rsidP="003D7C58">
            <w:pPr>
              <w:spacing w:after="0" w:line="240" w:lineRule="auto"/>
              <w:jc w:val="center"/>
              <w:rPr>
                <w:rFonts w:ascii="Verdana" w:eastAsia="Times New Roman" w:hAnsi="Verdana" w:cs="Times New Roman"/>
                <w:color w:val="000000"/>
                <w:sz w:val="24"/>
                <w:szCs w:val="24"/>
              </w:rPr>
            </w:pPr>
            <w:r w:rsidRPr="0041511B">
              <w:rPr>
                <w:rFonts w:ascii="Verdana" w:eastAsia="Times New Roman" w:hAnsi="Verdana" w:cs="Times New Roman"/>
                <w:color w:val="000000"/>
                <w:sz w:val="24"/>
                <w:szCs w:val="24"/>
              </w:rPr>
              <w:pict>
                <v:rect id="_x0000_i1034" style="width:0;height:1pt" o:hralign="center" o:hrstd="t" o:hrnoshade="t" o:hr="t" fillcolor="black" stroked="f"/>
              </w:pict>
            </w:r>
          </w:p>
          <w:p w:rsidR="0041511B" w:rsidRDefault="003D7C58" w:rsidP="0041511B">
            <w:pPr>
              <w:spacing w:before="100" w:beforeAutospacing="1" w:after="100" w:afterAutospacing="1" w:line="240" w:lineRule="auto"/>
              <w:rPr>
                <w:del w:id="113" w:author="mkruger" w:date="2012-02-21T18:55:00Z"/>
                <w:rFonts w:ascii="Verdana" w:eastAsia="Times New Roman" w:hAnsi="Verdana" w:cs="Times New Roman"/>
                <w:i/>
                <w:iCs/>
                <w:color w:val="000000"/>
                <w:sz w:val="24"/>
                <w:szCs w:val="24"/>
              </w:rPr>
              <w:pPrChange w:id="114" w:author="mkruger" w:date="2012-02-21T18:55:00Z">
                <w:pPr>
                  <w:keepNext/>
                  <w:keepLines/>
                  <w:spacing w:before="100" w:beforeAutospacing="1" w:after="100" w:afterAutospacing="1" w:line="240" w:lineRule="auto"/>
                  <w:jc w:val="center"/>
                  <w:outlineLvl w:val="8"/>
                </w:pPr>
              </w:pPrChange>
            </w:pPr>
            <w:r w:rsidRPr="003D7C58">
              <w:rPr>
                <w:rFonts w:ascii="Verdana" w:eastAsia="Times New Roman" w:hAnsi="Verdana" w:cs="Times New Roman"/>
                <w:color w:val="000000"/>
                <w:sz w:val="24"/>
                <w:szCs w:val="24"/>
              </w:rPr>
              <w:t xml:space="preserve">**Nursing Requirements are </w:t>
            </w:r>
            <w:del w:id="115" w:author="mkruger" w:date="2012-02-21T18:55:00Z">
              <w:r w:rsidRPr="003D7C58" w:rsidDel="00501FB4">
                <w:rPr>
                  <w:rFonts w:ascii="Verdana" w:eastAsia="Times New Roman" w:hAnsi="Verdana" w:cs="Times New Roman"/>
                  <w:color w:val="000000"/>
                  <w:sz w:val="24"/>
                  <w:szCs w:val="24"/>
                </w:rPr>
                <w:delText xml:space="preserve">currently under revision and </w:delText>
              </w:r>
            </w:del>
            <w:r w:rsidRPr="003D7C58">
              <w:rPr>
                <w:rFonts w:ascii="Verdana" w:eastAsia="Times New Roman" w:hAnsi="Verdana" w:cs="Times New Roman"/>
                <w:color w:val="000000"/>
                <w:sz w:val="24"/>
                <w:szCs w:val="24"/>
              </w:rPr>
              <w:t>subject to change.</w:t>
            </w:r>
            <w:r w:rsidRPr="003D7C58">
              <w:rPr>
                <w:rFonts w:ascii="Verdana" w:eastAsia="Times New Roman" w:hAnsi="Verdana" w:cs="Times New Roman"/>
                <w:color w:val="000000"/>
                <w:sz w:val="24"/>
                <w:szCs w:val="24"/>
              </w:rPr>
              <w:br/>
            </w:r>
            <w:del w:id="116" w:author="mkruger" w:date="2012-02-21T18:55:00Z">
              <w:r w:rsidRPr="003D7C58" w:rsidDel="00501FB4">
                <w:rPr>
                  <w:rFonts w:ascii="Verdana" w:eastAsia="Times New Roman" w:hAnsi="Verdana" w:cs="Times New Roman"/>
                  <w:color w:val="000000"/>
                  <w:sz w:val="24"/>
                  <w:szCs w:val="24"/>
                </w:rPr>
                <w:br/>
                <w:delText>Students entering the nursing program in Fall 2010 or later are required to take HUN 1201 prior to the last semester of the Nursing Program.</w:delText>
              </w:r>
            </w:del>
          </w:p>
          <w:p w:rsidR="0041511B" w:rsidRDefault="003D7C58" w:rsidP="0041511B">
            <w:pPr>
              <w:spacing w:before="100" w:beforeAutospacing="1" w:after="100" w:afterAutospacing="1" w:line="240" w:lineRule="auto"/>
              <w:rPr>
                <w:rFonts w:ascii="Verdana" w:eastAsia="Times New Roman" w:hAnsi="Verdana" w:cs="Times New Roman"/>
                <w:i/>
                <w:iCs/>
                <w:color w:val="000000"/>
                <w:sz w:val="24"/>
                <w:szCs w:val="24"/>
              </w:rPr>
              <w:pPrChange w:id="117" w:author="mkruger" w:date="2012-02-21T18:55:00Z">
                <w:pPr>
                  <w:keepNext/>
                  <w:keepLines/>
                  <w:spacing w:before="100" w:beforeAutospacing="1" w:after="100" w:afterAutospacing="1" w:line="240" w:lineRule="auto"/>
                  <w:jc w:val="center"/>
                  <w:outlineLvl w:val="8"/>
                </w:pPr>
              </w:pPrChange>
            </w:pPr>
            <w:r w:rsidRPr="003D7C58">
              <w:rPr>
                <w:rFonts w:ascii="Verdana" w:eastAsia="Times New Roman" w:hAnsi="Verdana" w:cs="Times New Roman"/>
                <w:color w:val="000000"/>
                <w:sz w:val="24"/>
                <w:szCs w:val="24"/>
              </w:rPr>
              <w:t xml:space="preserve">Length of Program – approximately one and one half years after admission to the Nursing Program. </w:t>
            </w:r>
          </w:p>
          <w:p w:rsidR="003D7C58" w:rsidRPr="003D7C58" w:rsidDel="00501FB4" w:rsidRDefault="003D7C58" w:rsidP="003D7C58">
            <w:pPr>
              <w:spacing w:before="100" w:beforeAutospacing="1" w:after="100" w:afterAutospacing="1" w:line="240" w:lineRule="auto"/>
              <w:jc w:val="center"/>
              <w:rPr>
                <w:del w:id="118" w:author="mkruger" w:date="2012-02-21T18:55:00Z"/>
                <w:rFonts w:ascii="Verdana" w:eastAsia="Times New Roman" w:hAnsi="Verdana" w:cs="Times New Roman"/>
                <w:color w:val="000000"/>
                <w:sz w:val="24"/>
                <w:szCs w:val="24"/>
              </w:rPr>
            </w:pPr>
            <w:del w:id="119" w:author="mkruger" w:date="2012-02-21T18:55:00Z">
              <w:r w:rsidRPr="003D7C58" w:rsidDel="00501FB4">
                <w:rPr>
                  <w:rFonts w:ascii="Verdana" w:eastAsia="Times New Roman" w:hAnsi="Verdana" w:cs="Times New Roman"/>
                  <w:color w:val="000000"/>
                  <w:sz w:val="24"/>
                  <w:szCs w:val="24"/>
                </w:rPr>
                <w:delText>Total Cost – approximately $5,418.90.</w:delText>
              </w:r>
            </w:del>
          </w:p>
          <w:p w:rsidR="00501FB4" w:rsidRDefault="00501FB4" w:rsidP="003D7C58">
            <w:pPr>
              <w:spacing w:before="100" w:beforeAutospacing="1" w:after="0" w:line="240" w:lineRule="auto"/>
              <w:jc w:val="center"/>
              <w:outlineLvl w:val="1"/>
              <w:rPr>
                <w:ins w:id="120" w:author="mkruger" w:date="2012-02-21T18:55:00Z"/>
                <w:rFonts w:ascii="Verdana" w:eastAsia="Times New Roman" w:hAnsi="Verdana" w:cs="Times New Roman"/>
                <w:b/>
                <w:bCs/>
                <w:color w:val="000000"/>
                <w:sz w:val="24"/>
                <w:szCs w:val="24"/>
              </w:rPr>
            </w:pPr>
            <w:bookmarkStart w:id="121" w:name="GeneralEducationCoreRequirements"/>
            <w:bookmarkEnd w:id="121"/>
          </w:p>
          <w:p w:rsidR="003D7C58" w:rsidRPr="003D7C58" w:rsidRDefault="003D7C58" w:rsidP="003D7C58">
            <w:pPr>
              <w:spacing w:before="100" w:beforeAutospacing="1" w:after="0" w:line="240" w:lineRule="auto"/>
              <w:jc w:val="center"/>
              <w:outlineLvl w:val="1"/>
              <w:rPr>
                <w:rFonts w:ascii="Verdana" w:eastAsia="Times New Roman" w:hAnsi="Verdana" w:cs="Times New Roman"/>
                <w:b/>
                <w:bCs/>
                <w:color w:val="000000"/>
                <w:sz w:val="24"/>
                <w:szCs w:val="24"/>
              </w:rPr>
            </w:pPr>
            <w:r w:rsidRPr="003D7C58">
              <w:rPr>
                <w:rFonts w:ascii="Verdana" w:eastAsia="Times New Roman" w:hAnsi="Verdana" w:cs="Times New Roman"/>
                <w:b/>
                <w:bCs/>
                <w:color w:val="000000"/>
                <w:sz w:val="24"/>
                <w:szCs w:val="24"/>
              </w:rPr>
              <w:t>General Education Core Requirements:</w:t>
            </w:r>
          </w:p>
          <w:p w:rsidR="003D7C58" w:rsidRPr="003D7C58" w:rsidRDefault="0041511B" w:rsidP="003D7C58">
            <w:pPr>
              <w:spacing w:after="0" w:line="240" w:lineRule="auto"/>
              <w:jc w:val="center"/>
              <w:rPr>
                <w:rFonts w:ascii="Verdana" w:eastAsia="Times New Roman" w:hAnsi="Verdana" w:cs="Times New Roman"/>
                <w:color w:val="000000"/>
                <w:sz w:val="24"/>
                <w:szCs w:val="24"/>
              </w:rPr>
            </w:pPr>
            <w:r w:rsidRPr="0041511B">
              <w:rPr>
                <w:rFonts w:ascii="Verdana" w:eastAsia="Times New Roman" w:hAnsi="Verdana" w:cs="Times New Roman"/>
                <w:color w:val="000000"/>
                <w:sz w:val="24"/>
                <w:szCs w:val="24"/>
              </w:rPr>
              <w:pict>
                <v:rect id="_x0000_i1035" style="width:0;height:1pt" o:hralign="center" o:hrstd="t" o:hrnoshade="t" o:hr="t" fillcolor="black" stroked="f"/>
              </w:pict>
            </w:r>
          </w:p>
          <w:p w:rsidR="003D7C58" w:rsidRPr="003D7C58" w:rsidRDefault="003D7C58" w:rsidP="003D7C58">
            <w:pPr>
              <w:spacing w:before="100" w:beforeAutospacing="1" w:after="100" w:afterAutospacing="1" w:line="240" w:lineRule="auto"/>
              <w:jc w:val="both"/>
              <w:rPr>
                <w:rFonts w:ascii="Verdana" w:eastAsia="Times New Roman" w:hAnsi="Verdana" w:cs="Times New Roman"/>
                <w:color w:val="000000"/>
                <w:sz w:val="24"/>
                <w:szCs w:val="24"/>
              </w:rPr>
            </w:pPr>
            <w:r w:rsidRPr="003D7C58">
              <w:rPr>
                <w:rFonts w:ascii="Verdana" w:eastAsia="Times New Roman" w:hAnsi="Verdana" w:cs="Times New Roman"/>
                <w:color w:val="000000"/>
                <w:sz w:val="24"/>
                <w:szCs w:val="24"/>
              </w:rPr>
              <w:t>General Education Core requirements are included in the required above course sequences. Some students prefer to take most or all of their General Education Core courses before entering the nursing sequence. This is recommended by the Nursing Program, especially for students who must work or those who have heavy family obligations.</w:t>
            </w:r>
          </w:p>
        </w:tc>
      </w:tr>
      <w:tr w:rsidR="00501FB4" w:rsidRPr="003D7C58">
        <w:trPr>
          <w:tblCellSpacing w:w="0" w:type="dxa"/>
          <w:jc w:val="center"/>
          <w:ins w:id="122" w:author="mkruger" w:date="2012-02-21T18:51:00Z"/>
        </w:trPr>
        <w:tc>
          <w:tcPr>
            <w:tcW w:w="5000" w:type="pct"/>
            <w:shd w:val="clear" w:color="auto" w:fill="auto"/>
            <w:vAlign w:val="center"/>
          </w:tcPr>
          <w:p w:rsidR="00501FB4" w:rsidRDefault="00501FB4" w:rsidP="003D7C58">
            <w:pPr>
              <w:spacing w:before="100" w:beforeAutospacing="1" w:after="0" w:line="240" w:lineRule="auto"/>
              <w:jc w:val="center"/>
              <w:outlineLvl w:val="1"/>
              <w:rPr>
                <w:ins w:id="123" w:author="mkruger" w:date="2012-02-21T18:51:00Z"/>
                <w:rFonts w:ascii="Verdana" w:eastAsia="Times New Roman" w:hAnsi="Verdana" w:cs="Times New Roman"/>
                <w:b/>
                <w:bCs/>
                <w:color w:val="000000"/>
                <w:sz w:val="24"/>
                <w:szCs w:val="24"/>
              </w:rPr>
            </w:pPr>
            <w:ins w:id="124" w:author="mkruger" w:date="2012-02-21T18:52:00Z">
              <w:r>
                <w:rPr>
                  <w:rFonts w:ascii="Verdana" w:eastAsia="Times New Roman" w:hAnsi="Verdana" w:cs="Times New Roman"/>
                  <w:b/>
                  <w:bCs/>
                  <w:color w:val="000000"/>
                  <w:sz w:val="24"/>
                  <w:szCs w:val="24"/>
                </w:rPr>
                <w:lastRenderedPageBreak/>
                <w:t xml:space="preserve"> </w:t>
              </w:r>
            </w:ins>
          </w:p>
        </w:tc>
      </w:tr>
    </w:tbl>
    <w:p w:rsidR="003D7C58" w:rsidRPr="003D7C58" w:rsidRDefault="003D7C58" w:rsidP="003D7C58">
      <w:pPr>
        <w:spacing w:before="100" w:beforeAutospacing="1" w:after="100" w:afterAutospacing="1" w:line="240" w:lineRule="auto"/>
        <w:jc w:val="center"/>
        <w:rPr>
          <w:rFonts w:ascii="Verdana" w:eastAsia="Times New Roman" w:hAnsi="Verdana" w:cs="Times New Roman"/>
          <w:vanish/>
          <w:color w:val="000000"/>
          <w:sz w:val="24"/>
          <w:szCs w:val="24"/>
        </w:rPr>
      </w:pPr>
      <w:r>
        <w:rPr>
          <w:rFonts w:ascii="Verdana" w:eastAsia="Times New Roman" w:hAnsi="Verdana" w:cs="Times New Roman"/>
          <w:noProof/>
          <w:vanish/>
          <w:color w:val="000000"/>
          <w:sz w:val="24"/>
          <w:szCs w:val="24"/>
        </w:rPr>
        <w:drawing>
          <wp:inline distT="0" distB="0" distL="0" distR="0">
            <wp:extent cx="127000" cy="139700"/>
            <wp:effectExtent l="0" t="0" r="6350" b="0"/>
            <wp:docPr id="14" name="Picture 14" descr="http://catalog.edison.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atalog.edison.edu/return.gif"/>
                    <pic:cNvPicPr>
                      <a:picLocks noChangeAspect="1" noChangeArrowheads="1"/>
                    </pic:cNvPicPr>
                  </pic:nvPicPr>
                  <pic:blipFill>
                    <a:blip r:embed="rId7" cstate="print"/>
                    <a:srcRect/>
                    <a:stretch>
                      <a:fillRect/>
                    </a:stretch>
                  </pic:blipFill>
                  <pic:spPr bwMode="auto">
                    <a:xfrm>
                      <a:off x="0" y="0"/>
                      <a:ext cx="127000" cy="139700"/>
                    </a:xfrm>
                    <a:prstGeom prst="rect">
                      <a:avLst/>
                    </a:prstGeom>
                    <a:noFill/>
                    <a:ln w="9525">
                      <a:noFill/>
                      <a:miter lim="800000"/>
                      <a:headEnd/>
                      <a:tailEnd/>
                    </a:ln>
                  </pic:spPr>
                </pic:pic>
              </a:graphicData>
            </a:graphic>
          </wp:inline>
        </w:drawing>
      </w:r>
      <w:r w:rsidRPr="003D7C58">
        <w:rPr>
          <w:rFonts w:ascii="Verdana" w:eastAsia="Times New Roman" w:hAnsi="Verdana" w:cs="Times New Roman"/>
          <w:vanish/>
          <w:color w:val="000000"/>
          <w:sz w:val="24"/>
          <w:szCs w:val="24"/>
        </w:rPr>
        <w:t xml:space="preserve">Return to: </w:t>
      </w:r>
      <w:hyperlink r:id="rId11" w:history="1">
        <w:r w:rsidRPr="003D7C58">
          <w:rPr>
            <w:rFonts w:ascii="Verdana" w:eastAsia="Times New Roman" w:hAnsi="Verdana" w:cs="Times New Roman"/>
            <w:vanish/>
            <w:color w:val="000000"/>
            <w:sz w:val="24"/>
          </w:rPr>
          <w:t>Programs of Study</w:t>
        </w:r>
      </w:hyperlink>
    </w:p>
    <w:p w:rsidR="003D7C58" w:rsidRPr="003D7C58" w:rsidRDefault="003D7C58" w:rsidP="003D7C58">
      <w:pPr>
        <w:spacing w:after="0" w:line="240" w:lineRule="auto"/>
        <w:jc w:val="center"/>
        <w:rPr>
          <w:rFonts w:ascii="Verdana" w:eastAsia="Times New Roman" w:hAnsi="Verdana" w:cs="Times New Roman"/>
          <w:color w:val="000000"/>
          <w:sz w:val="24"/>
          <w:szCs w:val="24"/>
        </w:rPr>
      </w:pPr>
    </w:p>
    <w:p w:rsidR="0041511B" w:rsidRDefault="0041511B">
      <w:pPr>
        <w:spacing w:after="0" w:line="240" w:lineRule="auto"/>
        <w:jc w:val="center"/>
        <w:rPr>
          <w:del w:id="125" w:author="mkruger" w:date="2012-02-21T18:55:00Z"/>
          <w:rFonts w:ascii="Verdana" w:eastAsia="Times New Roman" w:hAnsi="Verdana" w:cs="Times New Roman"/>
          <w:color w:val="000000"/>
          <w:sz w:val="24"/>
          <w:szCs w:val="24"/>
        </w:rPr>
      </w:pPr>
      <w:del w:id="126" w:author="mkruger" w:date="2012-02-21T18:55:00Z">
        <w:r w:rsidRPr="0041511B">
          <w:rPr>
            <w:rFonts w:ascii="Verdana" w:eastAsia="Times New Roman" w:hAnsi="Verdana" w:cs="Times New Roman"/>
            <w:color w:val="000000"/>
            <w:sz w:val="24"/>
            <w:szCs w:val="24"/>
          </w:rPr>
          <w:pict>
            <v:rect id="_x0000_i1036" style="width:0;height:1pt" o:hralign="center" o:hrstd="t" o:hrnoshade="t" o:hr="t" fillcolor="black" stroked="f"/>
          </w:pict>
        </w:r>
      </w:del>
    </w:p>
    <w:p w:rsidR="00E63A8C" w:rsidRDefault="00E63A8C" w:rsidP="00372AFE">
      <w:pPr>
        <w:spacing w:after="0" w:line="240" w:lineRule="auto"/>
        <w:jc w:val="center"/>
      </w:pPr>
    </w:p>
    <w:sectPr w:rsidR="00E63A8C" w:rsidSect="00883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49A"/>
    <w:multiLevelType w:val="multilevel"/>
    <w:tmpl w:val="086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C2BDD"/>
    <w:multiLevelType w:val="multilevel"/>
    <w:tmpl w:val="E31A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2843F9"/>
    <w:multiLevelType w:val="multilevel"/>
    <w:tmpl w:val="F94C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607C1"/>
    <w:multiLevelType w:val="multilevel"/>
    <w:tmpl w:val="5D92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014F8A"/>
    <w:multiLevelType w:val="multilevel"/>
    <w:tmpl w:val="538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93B10"/>
    <w:multiLevelType w:val="multilevel"/>
    <w:tmpl w:val="0AF8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trackRevisions/>
  <w:defaultTabStop w:val="720"/>
  <w:characterSpacingControl w:val="doNotCompress"/>
  <w:compat/>
  <w:rsids>
    <w:rsidRoot w:val="003D7C58"/>
    <w:rsid w:val="00012286"/>
    <w:rsid w:val="000F395C"/>
    <w:rsid w:val="001F0B30"/>
    <w:rsid w:val="002C5D3D"/>
    <w:rsid w:val="002F1530"/>
    <w:rsid w:val="0032433C"/>
    <w:rsid w:val="00372AFE"/>
    <w:rsid w:val="003D7C58"/>
    <w:rsid w:val="0041511B"/>
    <w:rsid w:val="00501FB4"/>
    <w:rsid w:val="006229AD"/>
    <w:rsid w:val="00684780"/>
    <w:rsid w:val="00724378"/>
    <w:rsid w:val="008601C6"/>
    <w:rsid w:val="008838A2"/>
    <w:rsid w:val="00931CB9"/>
    <w:rsid w:val="0095158D"/>
    <w:rsid w:val="00A77D4F"/>
    <w:rsid w:val="00B8136A"/>
    <w:rsid w:val="00BC2CC2"/>
    <w:rsid w:val="00D022B9"/>
    <w:rsid w:val="00E63A8C"/>
    <w:rsid w:val="00EB28E2"/>
    <w:rsid w:val="00EC64B1"/>
    <w:rsid w:val="00EF4077"/>
    <w:rsid w:val="00F7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A2"/>
  </w:style>
  <w:style w:type="paragraph" w:styleId="Heading1">
    <w:name w:val="heading 1"/>
    <w:basedOn w:val="Normal"/>
    <w:link w:val="Heading1Char"/>
    <w:uiPriority w:val="9"/>
    <w:qFormat/>
    <w:rsid w:val="003D7C58"/>
    <w:pPr>
      <w:spacing w:before="100" w:beforeAutospacing="1" w:after="0" w:line="240" w:lineRule="auto"/>
      <w:outlineLvl w:val="0"/>
    </w:pPr>
    <w:rPr>
      <w:rFonts w:ascii="Verdana" w:eastAsia="Times New Roman" w:hAnsi="Verdana" w:cs="Times New Roman"/>
      <w:b/>
      <w:bCs/>
      <w:color w:val="000000"/>
      <w:kern w:val="36"/>
      <w:sz w:val="28"/>
      <w:szCs w:val="28"/>
    </w:rPr>
  </w:style>
  <w:style w:type="paragraph" w:styleId="Heading2">
    <w:name w:val="heading 2"/>
    <w:basedOn w:val="Normal"/>
    <w:link w:val="Heading2Char"/>
    <w:uiPriority w:val="9"/>
    <w:qFormat/>
    <w:rsid w:val="003D7C58"/>
    <w:pPr>
      <w:spacing w:before="100" w:beforeAutospacing="1" w:after="0"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3D7C58"/>
    <w:pPr>
      <w:spacing w:before="100" w:beforeAutospacing="1" w:after="0" w:line="240" w:lineRule="auto"/>
      <w:outlineLvl w:val="2"/>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C58"/>
    <w:rPr>
      <w:rFonts w:ascii="Verdana" w:eastAsia="Times New Roman" w:hAnsi="Verdana" w:cs="Times New Roman"/>
      <w:b/>
      <w:bCs/>
      <w:color w:val="000000"/>
      <w:kern w:val="36"/>
      <w:sz w:val="28"/>
      <w:szCs w:val="28"/>
    </w:rPr>
  </w:style>
  <w:style w:type="character" w:customStyle="1" w:styleId="Heading2Char">
    <w:name w:val="Heading 2 Char"/>
    <w:basedOn w:val="DefaultParagraphFont"/>
    <w:link w:val="Heading2"/>
    <w:uiPriority w:val="9"/>
    <w:rsid w:val="003D7C58"/>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3D7C58"/>
    <w:rPr>
      <w:rFonts w:ascii="Verdana" w:eastAsia="Times New Roman" w:hAnsi="Verdana" w:cs="Times New Roman"/>
      <w:b/>
      <w:bCs/>
      <w:color w:val="000000"/>
      <w:sz w:val="24"/>
      <w:szCs w:val="24"/>
    </w:rPr>
  </w:style>
  <w:style w:type="character" w:styleId="Hyperlink">
    <w:name w:val="Hyperlink"/>
    <w:basedOn w:val="DefaultParagraphFont"/>
    <w:uiPriority w:val="99"/>
    <w:semiHidden/>
    <w:unhideWhenUsed/>
    <w:rsid w:val="003D7C58"/>
    <w:rPr>
      <w:rFonts w:ascii="Verdana" w:hAnsi="Verdana" w:hint="default"/>
      <w:strike w:val="0"/>
      <w:dstrike w:val="0"/>
      <w:color w:val="000000"/>
      <w:sz w:val="24"/>
      <w:szCs w:val="24"/>
      <w:u w:val="none"/>
      <w:effect w:val="none"/>
      <w:shd w:val="clear" w:color="auto" w:fill="auto"/>
    </w:rPr>
  </w:style>
  <w:style w:type="paragraph" w:customStyle="1" w:styleId="acalog-breadcrumb">
    <w:name w:val="acalog-breadcrumb"/>
    <w:basedOn w:val="Normal"/>
    <w:rsid w:val="003D7C58"/>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styleId="NormalWeb">
    <w:name w:val="Normal (Web)"/>
    <w:basedOn w:val="Normal"/>
    <w:uiPriority w:val="99"/>
    <w:unhideWhenUsed/>
    <w:rsid w:val="003D7C5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calogcatalogname1">
    <w:name w:val="acalog_catalog_name1"/>
    <w:basedOn w:val="DefaultParagraphFont"/>
    <w:rsid w:val="003D7C58"/>
    <w:rPr>
      <w:vanish/>
      <w:webHidden w:val="0"/>
      <w:specVanish w:val="0"/>
    </w:rPr>
  </w:style>
  <w:style w:type="character" w:styleId="Emphasis">
    <w:name w:val="Emphasis"/>
    <w:basedOn w:val="DefaultParagraphFont"/>
    <w:uiPriority w:val="20"/>
    <w:qFormat/>
    <w:rsid w:val="003D7C58"/>
    <w:rPr>
      <w:i/>
      <w:iCs/>
    </w:rPr>
  </w:style>
  <w:style w:type="character" w:styleId="Strong">
    <w:name w:val="Strong"/>
    <w:basedOn w:val="DefaultParagraphFont"/>
    <w:uiPriority w:val="22"/>
    <w:qFormat/>
    <w:rsid w:val="003D7C58"/>
    <w:rPr>
      <w:b/>
      <w:bCs/>
    </w:rPr>
  </w:style>
  <w:style w:type="paragraph" w:styleId="BalloonText">
    <w:name w:val="Balloon Text"/>
    <w:basedOn w:val="Normal"/>
    <w:link w:val="BalloonTextChar"/>
    <w:uiPriority w:val="99"/>
    <w:semiHidden/>
    <w:unhideWhenUsed/>
    <w:rsid w:val="003D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794874">
      <w:bodyDiv w:val="1"/>
      <w:marLeft w:val="0"/>
      <w:marRight w:val="0"/>
      <w:marTop w:val="0"/>
      <w:marBottom w:val="0"/>
      <w:divBdr>
        <w:top w:val="none" w:sz="0" w:space="0" w:color="auto"/>
        <w:left w:val="none" w:sz="0" w:space="0" w:color="auto"/>
        <w:bottom w:val="none" w:sz="0" w:space="0" w:color="auto"/>
        <w:right w:val="none" w:sz="0" w:space="0" w:color="auto"/>
      </w:divBdr>
      <w:divsChild>
        <w:div w:id="499779339">
          <w:marLeft w:val="0"/>
          <w:marRight w:val="0"/>
          <w:marTop w:val="0"/>
          <w:marBottom w:val="0"/>
          <w:divBdr>
            <w:top w:val="single" w:sz="8" w:space="4" w:color="999999"/>
            <w:left w:val="single" w:sz="8" w:space="0" w:color="999999"/>
            <w:bottom w:val="single" w:sz="8" w:space="4" w:color="999999"/>
            <w:right w:val="single" w:sz="8" w:space="0" w:color="999999"/>
          </w:divBdr>
        </w:div>
        <w:div w:id="938828790">
          <w:marLeft w:val="0"/>
          <w:marRight w:val="0"/>
          <w:marTop w:val="0"/>
          <w:marBottom w:val="0"/>
          <w:divBdr>
            <w:top w:val="none" w:sz="0" w:space="0" w:color="auto"/>
            <w:left w:val="none" w:sz="0" w:space="0" w:color="auto"/>
            <w:bottom w:val="none" w:sz="0" w:space="0" w:color="auto"/>
            <w:right w:val="none" w:sz="0" w:space="0" w:color="auto"/>
          </w:divBdr>
        </w:div>
        <w:div w:id="1033844402">
          <w:marLeft w:val="0"/>
          <w:marRight w:val="0"/>
          <w:marTop w:val="0"/>
          <w:marBottom w:val="0"/>
          <w:divBdr>
            <w:top w:val="none" w:sz="0" w:space="0" w:color="auto"/>
            <w:left w:val="none" w:sz="0" w:space="0" w:color="auto"/>
            <w:bottom w:val="none" w:sz="0" w:space="0" w:color="auto"/>
            <w:right w:val="none" w:sz="0" w:space="0" w:color="auto"/>
          </w:divBdr>
          <w:divsChild>
            <w:div w:id="1561557843">
              <w:marLeft w:val="0"/>
              <w:marRight w:val="0"/>
              <w:marTop w:val="0"/>
              <w:marBottom w:val="0"/>
              <w:divBdr>
                <w:top w:val="none" w:sz="0" w:space="0" w:color="auto"/>
                <w:left w:val="none" w:sz="0" w:space="0" w:color="auto"/>
                <w:bottom w:val="none" w:sz="0" w:space="0" w:color="auto"/>
                <w:right w:val="none" w:sz="0" w:space="0" w:color="auto"/>
              </w:divBdr>
            </w:div>
            <w:div w:id="1991591592">
              <w:marLeft w:val="0"/>
              <w:marRight w:val="0"/>
              <w:marTop w:val="0"/>
              <w:marBottom w:val="0"/>
              <w:divBdr>
                <w:top w:val="none" w:sz="0" w:space="0" w:color="auto"/>
                <w:left w:val="none" w:sz="0" w:space="0" w:color="auto"/>
                <w:bottom w:val="none" w:sz="0" w:space="0" w:color="auto"/>
                <w:right w:val="none" w:sz="0" w:space="0" w:color="auto"/>
              </w:divBdr>
              <w:divsChild>
                <w:div w:id="1557742582">
                  <w:marLeft w:val="0"/>
                  <w:marRight w:val="0"/>
                  <w:marTop w:val="0"/>
                  <w:marBottom w:val="0"/>
                  <w:divBdr>
                    <w:top w:val="none" w:sz="0" w:space="0" w:color="auto"/>
                    <w:left w:val="none" w:sz="0" w:space="0" w:color="auto"/>
                    <w:bottom w:val="none" w:sz="0" w:space="0" w:color="auto"/>
                    <w:right w:val="none" w:sz="0" w:space="0" w:color="auto"/>
                  </w:divBdr>
                </w:div>
                <w:div w:id="1606110997">
                  <w:marLeft w:val="0"/>
                  <w:marRight w:val="0"/>
                  <w:marTop w:val="0"/>
                  <w:marBottom w:val="0"/>
                  <w:divBdr>
                    <w:top w:val="none" w:sz="0" w:space="0" w:color="auto"/>
                    <w:left w:val="none" w:sz="0" w:space="0" w:color="auto"/>
                    <w:bottom w:val="none" w:sz="0" w:space="0" w:color="auto"/>
                    <w:right w:val="none" w:sz="0" w:space="0" w:color="auto"/>
                  </w:divBdr>
                </w:div>
              </w:divsChild>
            </w:div>
            <w:div w:id="1072043559">
              <w:marLeft w:val="0"/>
              <w:marRight w:val="0"/>
              <w:marTop w:val="0"/>
              <w:marBottom w:val="0"/>
              <w:divBdr>
                <w:top w:val="none" w:sz="0" w:space="0" w:color="auto"/>
                <w:left w:val="none" w:sz="0" w:space="0" w:color="auto"/>
                <w:bottom w:val="none" w:sz="0" w:space="0" w:color="auto"/>
                <w:right w:val="none" w:sz="0" w:space="0" w:color="auto"/>
              </w:divBdr>
            </w:div>
            <w:div w:id="2087261189">
              <w:marLeft w:val="0"/>
              <w:marRight w:val="0"/>
              <w:marTop w:val="0"/>
              <w:marBottom w:val="0"/>
              <w:divBdr>
                <w:top w:val="none" w:sz="0" w:space="0" w:color="auto"/>
                <w:left w:val="none" w:sz="0" w:space="0" w:color="auto"/>
                <w:bottom w:val="none" w:sz="0" w:space="0" w:color="auto"/>
                <w:right w:val="none" w:sz="0" w:space="0" w:color="auto"/>
              </w:divBdr>
              <w:divsChild>
                <w:div w:id="1924409046">
                  <w:marLeft w:val="0"/>
                  <w:marRight w:val="0"/>
                  <w:marTop w:val="0"/>
                  <w:marBottom w:val="0"/>
                  <w:divBdr>
                    <w:top w:val="none" w:sz="0" w:space="0" w:color="auto"/>
                    <w:left w:val="none" w:sz="0" w:space="0" w:color="auto"/>
                    <w:bottom w:val="none" w:sz="0" w:space="0" w:color="auto"/>
                    <w:right w:val="none" w:sz="0" w:space="0" w:color="auto"/>
                  </w:divBdr>
                </w:div>
              </w:divsChild>
            </w:div>
            <w:div w:id="402993974">
              <w:marLeft w:val="0"/>
              <w:marRight w:val="0"/>
              <w:marTop w:val="0"/>
              <w:marBottom w:val="0"/>
              <w:divBdr>
                <w:top w:val="none" w:sz="0" w:space="0" w:color="auto"/>
                <w:left w:val="none" w:sz="0" w:space="0" w:color="auto"/>
                <w:bottom w:val="none" w:sz="0" w:space="0" w:color="auto"/>
                <w:right w:val="none" w:sz="0" w:space="0" w:color="auto"/>
              </w:divBdr>
            </w:div>
            <w:div w:id="1834486687">
              <w:marLeft w:val="0"/>
              <w:marRight w:val="0"/>
              <w:marTop w:val="0"/>
              <w:marBottom w:val="0"/>
              <w:divBdr>
                <w:top w:val="none" w:sz="0" w:space="0" w:color="auto"/>
                <w:left w:val="none" w:sz="0" w:space="0" w:color="auto"/>
                <w:bottom w:val="none" w:sz="0" w:space="0" w:color="auto"/>
                <w:right w:val="none" w:sz="0" w:space="0" w:color="auto"/>
              </w:divBdr>
              <w:divsChild>
                <w:div w:id="749691420">
                  <w:marLeft w:val="0"/>
                  <w:marRight w:val="0"/>
                  <w:marTop w:val="0"/>
                  <w:marBottom w:val="0"/>
                  <w:divBdr>
                    <w:top w:val="none" w:sz="0" w:space="0" w:color="auto"/>
                    <w:left w:val="none" w:sz="0" w:space="0" w:color="auto"/>
                    <w:bottom w:val="none" w:sz="0" w:space="0" w:color="auto"/>
                    <w:right w:val="none" w:sz="0" w:space="0" w:color="auto"/>
                  </w:divBdr>
                </w:div>
              </w:divsChild>
            </w:div>
            <w:div w:id="1888296969">
              <w:marLeft w:val="0"/>
              <w:marRight w:val="0"/>
              <w:marTop w:val="0"/>
              <w:marBottom w:val="0"/>
              <w:divBdr>
                <w:top w:val="none" w:sz="0" w:space="0" w:color="auto"/>
                <w:left w:val="none" w:sz="0" w:space="0" w:color="auto"/>
                <w:bottom w:val="none" w:sz="0" w:space="0" w:color="auto"/>
                <w:right w:val="none" w:sz="0" w:space="0" w:color="auto"/>
              </w:divBdr>
            </w:div>
            <w:div w:id="251669829">
              <w:marLeft w:val="0"/>
              <w:marRight w:val="0"/>
              <w:marTop w:val="0"/>
              <w:marBottom w:val="0"/>
              <w:divBdr>
                <w:top w:val="none" w:sz="0" w:space="0" w:color="auto"/>
                <w:left w:val="none" w:sz="0" w:space="0" w:color="auto"/>
                <w:bottom w:val="none" w:sz="0" w:space="0" w:color="auto"/>
                <w:right w:val="none" w:sz="0" w:space="0" w:color="auto"/>
              </w:divBdr>
            </w:div>
            <w:div w:id="1269195518">
              <w:marLeft w:val="0"/>
              <w:marRight w:val="0"/>
              <w:marTop w:val="0"/>
              <w:marBottom w:val="0"/>
              <w:divBdr>
                <w:top w:val="none" w:sz="0" w:space="0" w:color="auto"/>
                <w:left w:val="none" w:sz="0" w:space="0" w:color="auto"/>
                <w:bottom w:val="none" w:sz="0" w:space="0" w:color="auto"/>
                <w:right w:val="none" w:sz="0" w:space="0" w:color="auto"/>
              </w:divBdr>
            </w:div>
          </w:divsChild>
        </w:div>
        <w:div w:id="1954940830">
          <w:marLeft w:val="0"/>
          <w:marRight w:val="0"/>
          <w:marTop w:val="0"/>
          <w:marBottom w:val="0"/>
          <w:divBdr>
            <w:top w:val="none" w:sz="0" w:space="0" w:color="auto"/>
            <w:left w:val="none" w:sz="0" w:space="0" w:color="auto"/>
            <w:bottom w:val="none" w:sz="0" w:space="0" w:color="auto"/>
            <w:right w:val="none" w:sz="0" w:space="0" w:color="auto"/>
          </w:divBdr>
        </w:div>
      </w:divsChild>
    </w:div>
    <w:div w:id="1417289907">
      <w:bodyDiv w:val="1"/>
      <w:marLeft w:val="0"/>
      <w:marRight w:val="0"/>
      <w:marTop w:val="0"/>
      <w:marBottom w:val="0"/>
      <w:divBdr>
        <w:top w:val="none" w:sz="0" w:space="0" w:color="auto"/>
        <w:left w:val="none" w:sz="0" w:space="0" w:color="auto"/>
        <w:bottom w:val="none" w:sz="0" w:space="0" w:color="auto"/>
        <w:right w:val="none" w:sz="0" w:space="0" w:color="auto"/>
      </w:divBdr>
      <w:divsChild>
        <w:div w:id="359548075">
          <w:marLeft w:val="0"/>
          <w:marRight w:val="0"/>
          <w:marTop w:val="0"/>
          <w:marBottom w:val="0"/>
          <w:divBdr>
            <w:top w:val="single" w:sz="8" w:space="4" w:color="999999"/>
            <w:left w:val="single" w:sz="8" w:space="0" w:color="999999"/>
            <w:bottom w:val="single" w:sz="8" w:space="4" w:color="999999"/>
            <w:right w:val="single" w:sz="8" w:space="0" w:color="999999"/>
          </w:divBdr>
        </w:div>
        <w:div w:id="2077121409">
          <w:marLeft w:val="0"/>
          <w:marRight w:val="0"/>
          <w:marTop w:val="0"/>
          <w:marBottom w:val="0"/>
          <w:divBdr>
            <w:top w:val="none" w:sz="0" w:space="0" w:color="auto"/>
            <w:left w:val="none" w:sz="0" w:space="0" w:color="auto"/>
            <w:bottom w:val="none" w:sz="0" w:space="0" w:color="auto"/>
            <w:right w:val="none" w:sz="0" w:space="0" w:color="auto"/>
          </w:divBdr>
        </w:div>
        <w:div w:id="266548094">
          <w:marLeft w:val="0"/>
          <w:marRight w:val="0"/>
          <w:marTop w:val="0"/>
          <w:marBottom w:val="0"/>
          <w:divBdr>
            <w:top w:val="none" w:sz="0" w:space="0" w:color="auto"/>
            <w:left w:val="none" w:sz="0" w:space="0" w:color="auto"/>
            <w:bottom w:val="none" w:sz="0" w:space="0" w:color="auto"/>
            <w:right w:val="none" w:sz="0" w:space="0" w:color="auto"/>
          </w:divBdr>
          <w:divsChild>
            <w:div w:id="1424883943">
              <w:marLeft w:val="0"/>
              <w:marRight w:val="0"/>
              <w:marTop w:val="0"/>
              <w:marBottom w:val="0"/>
              <w:divBdr>
                <w:top w:val="none" w:sz="0" w:space="0" w:color="auto"/>
                <w:left w:val="none" w:sz="0" w:space="0" w:color="auto"/>
                <w:bottom w:val="none" w:sz="0" w:space="0" w:color="auto"/>
                <w:right w:val="none" w:sz="0" w:space="0" w:color="auto"/>
              </w:divBdr>
            </w:div>
            <w:div w:id="1071660730">
              <w:marLeft w:val="0"/>
              <w:marRight w:val="0"/>
              <w:marTop w:val="0"/>
              <w:marBottom w:val="0"/>
              <w:divBdr>
                <w:top w:val="none" w:sz="0" w:space="0" w:color="auto"/>
                <w:left w:val="none" w:sz="0" w:space="0" w:color="auto"/>
                <w:bottom w:val="none" w:sz="0" w:space="0" w:color="auto"/>
                <w:right w:val="none" w:sz="0" w:space="0" w:color="auto"/>
              </w:divBdr>
              <w:divsChild>
                <w:div w:id="690645849">
                  <w:marLeft w:val="0"/>
                  <w:marRight w:val="0"/>
                  <w:marTop w:val="0"/>
                  <w:marBottom w:val="0"/>
                  <w:divBdr>
                    <w:top w:val="none" w:sz="0" w:space="0" w:color="auto"/>
                    <w:left w:val="none" w:sz="0" w:space="0" w:color="auto"/>
                    <w:bottom w:val="none" w:sz="0" w:space="0" w:color="auto"/>
                    <w:right w:val="none" w:sz="0" w:space="0" w:color="auto"/>
                  </w:divBdr>
                </w:div>
                <w:div w:id="1000890917">
                  <w:marLeft w:val="0"/>
                  <w:marRight w:val="0"/>
                  <w:marTop w:val="0"/>
                  <w:marBottom w:val="0"/>
                  <w:divBdr>
                    <w:top w:val="none" w:sz="0" w:space="0" w:color="auto"/>
                    <w:left w:val="none" w:sz="0" w:space="0" w:color="auto"/>
                    <w:bottom w:val="none" w:sz="0" w:space="0" w:color="auto"/>
                    <w:right w:val="none" w:sz="0" w:space="0" w:color="auto"/>
                  </w:divBdr>
                </w:div>
              </w:divsChild>
            </w:div>
            <w:div w:id="1801419723">
              <w:marLeft w:val="0"/>
              <w:marRight w:val="0"/>
              <w:marTop w:val="0"/>
              <w:marBottom w:val="0"/>
              <w:divBdr>
                <w:top w:val="none" w:sz="0" w:space="0" w:color="auto"/>
                <w:left w:val="none" w:sz="0" w:space="0" w:color="auto"/>
                <w:bottom w:val="none" w:sz="0" w:space="0" w:color="auto"/>
                <w:right w:val="none" w:sz="0" w:space="0" w:color="auto"/>
              </w:divBdr>
            </w:div>
            <w:div w:id="1038360800">
              <w:marLeft w:val="0"/>
              <w:marRight w:val="0"/>
              <w:marTop w:val="0"/>
              <w:marBottom w:val="0"/>
              <w:divBdr>
                <w:top w:val="none" w:sz="0" w:space="0" w:color="auto"/>
                <w:left w:val="none" w:sz="0" w:space="0" w:color="auto"/>
                <w:bottom w:val="none" w:sz="0" w:space="0" w:color="auto"/>
                <w:right w:val="none" w:sz="0" w:space="0" w:color="auto"/>
              </w:divBdr>
              <w:divsChild>
                <w:div w:id="1042631443">
                  <w:marLeft w:val="0"/>
                  <w:marRight w:val="0"/>
                  <w:marTop w:val="0"/>
                  <w:marBottom w:val="0"/>
                  <w:divBdr>
                    <w:top w:val="none" w:sz="0" w:space="0" w:color="auto"/>
                    <w:left w:val="none" w:sz="0" w:space="0" w:color="auto"/>
                    <w:bottom w:val="none" w:sz="0" w:space="0" w:color="auto"/>
                    <w:right w:val="none" w:sz="0" w:space="0" w:color="auto"/>
                  </w:divBdr>
                </w:div>
              </w:divsChild>
            </w:div>
            <w:div w:id="557135257">
              <w:marLeft w:val="0"/>
              <w:marRight w:val="0"/>
              <w:marTop w:val="0"/>
              <w:marBottom w:val="0"/>
              <w:divBdr>
                <w:top w:val="none" w:sz="0" w:space="0" w:color="auto"/>
                <w:left w:val="none" w:sz="0" w:space="0" w:color="auto"/>
                <w:bottom w:val="none" w:sz="0" w:space="0" w:color="auto"/>
                <w:right w:val="none" w:sz="0" w:space="0" w:color="auto"/>
              </w:divBdr>
            </w:div>
            <w:div w:id="282729686">
              <w:marLeft w:val="0"/>
              <w:marRight w:val="0"/>
              <w:marTop w:val="0"/>
              <w:marBottom w:val="0"/>
              <w:divBdr>
                <w:top w:val="none" w:sz="0" w:space="0" w:color="auto"/>
                <w:left w:val="none" w:sz="0" w:space="0" w:color="auto"/>
                <w:bottom w:val="none" w:sz="0" w:space="0" w:color="auto"/>
                <w:right w:val="none" w:sz="0" w:space="0" w:color="auto"/>
              </w:divBdr>
              <w:divsChild>
                <w:div w:id="1194688268">
                  <w:marLeft w:val="0"/>
                  <w:marRight w:val="0"/>
                  <w:marTop w:val="0"/>
                  <w:marBottom w:val="0"/>
                  <w:divBdr>
                    <w:top w:val="none" w:sz="0" w:space="0" w:color="auto"/>
                    <w:left w:val="none" w:sz="0" w:space="0" w:color="auto"/>
                    <w:bottom w:val="none" w:sz="0" w:space="0" w:color="auto"/>
                    <w:right w:val="none" w:sz="0" w:space="0" w:color="auto"/>
                  </w:divBdr>
                </w:div>
              </w:divsChild>
            </w:div>
            <w:div w:id="1103838332">
              <w:marLeft w:val="0"/>
              <w:marRight w:val="0"/>
              <w:marTop w:val="0"/>
              <w:marBottom w:val="0"/>
              <w:divBdr>
                <w:top w:val="none" w:sz="0" w:space="0" w:color="auto"/>
                <w:left w:val="none" w:sz="0" w:space="0" w:color="auto"/>
                <w:bottom w:val="none" w:sz="0" w:space="0" w:color="auto"/>
                <w:right w:val="none" w:sz="0" w:space="0" w:color="auto"/>
              </w:divBdr>
            </w:div>
            <w:div w:id="1784380998">
              <w:marLeft w:val="0"/>
              <w:marRight w:val="0"/>
              <w:marTop w:val="0"/>
              <w:marBottom w:val="0"/>
              <w:divBdr>
                <w:top w:val="none" w:sz="0" w:space="0" w:color="auto"/>
                <w:left w:val="none" w:sz="0" w:space="0" w:color="auto"/>
                <w:bottom w:val="none" w:sz="0" w:space="0" w:color="auto"/>
                <w:right w:val="none" w:sz="0" w:space="0" w:color="auto"/>
              </w:divBdr>
            </w:div>
            <w:div w:id="1850025960">
              <w:marLeft w:val="0"/>
              <w:marRight w:val="0"/>
              <w:marTop w:val="0"/>
              <w:marBottom w:val="0"/>
              <w:divBdr>
                <w:top w:val="none" w:sz="0" w:space="0" w:color="auto"/>
                <w:left w:val="none" w:sz="0" w:space="0" w:color="auto"/>
                <w:bottom w:val="none" w:sz="0" w:space="0" w:color="auto"/>
                <w:right w:val="none" w:sz="0" w:space="0" w:color="auto"/>
              </w:divBdr>
            </w:div>
          </w:divsChild>
        </w:div>
        <w:div w:id="23397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edison.edu/content.php?catoid=4&amp;navoid=2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atalog.edison.edu/content.php?catoid=4&amp;navoid=253" TargetMode="External"/><Relationship Id="rId5" Type="http://schemas.openxmlformats.org/officeDocument/2006/relationships/hyperlink" Target="http://catalog.edison.edu/preview_program.php?catoid=4&amp;poid=159&amp;returnto=253&amp;print" TargetMode="External"/><Relationship Id="rId10" Type="http://schemas.openxmlformats.org/officeDocument/2006/relationships/hyperlink" Target="http://www.bls.gov/" TargetMode="External"/><Relationship Id="rId4" Type="http://schemas.openxmlformats.org/officeDocument/2006/relationships/webSettings" Target="webSettings.xml"/><Relationship Id="rId9" Type="http://schemas.openxmlformats.org/officeDocument/2006/relationships/hyperlink" Target="http://www.edi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mkruger</dc:creator>
  <cp:keywords/>
  <dc:description/>
  <cp:lastModifiedBy>Edison State College</cp:lastModifiedBy>
  <cp:revision>6</cp:revision>
  <cp:lastPrinted>2012-03-14T16:18:00Z</cp:lastPrinted>
  <dcterms:created xsi:type="dcterms:W3CDTF">2012-02-21T23:57:00Z</dcterms:created>
  <dcterms:modified xsi:type="dcterms:W3CDTF">2012-04-06T14:12:00Z</dcterms:modified>
</cp:coreProperties>
</file>