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glossary/document.xml" ContentType="application/vnd.openxmlformats-officedocument.wordprocessingml.document.glossary+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5C4500" w:rsidP="004B79EF">
      <w:pPr>
        <w:pStyle w:val="Heading2"/>
        <w:spacing w:before="0" w:after="120"/>
        <w:jc w:val="center"/>
        <w:rPr>
          <w:caps/>
        </w:rPr>
      </w:pPr>
      <w:r>
        <w:rPr>
          <w:caps/>
        </w:rPr>
        <w:t>OTHER ACTION</w:t>
      </w:r>
      <w:r w:rsidR="00FD4DEE" w:rsidRPr="00872D20">
        <w:rPr>
          <w:caps/>
        </w:rPr>
        <w:t xml:space="preserve"> PROPOSAL FORM</w:t>
      </w:r>
    </w:p>
    <w:p w:rsidR="00DA6B0E" w:rsidRPr="00872D20" w:rsidRDefault="00DA6B0E" w:rsidP="00DA6B0E">
      <w:pPr>
        <w:tabs>
          <w:tab w:val="left" w:pos="1800"/>
        </w:tabs>
        <w:spacing w:after="120"/>
        <w:rPr>
          <w:caps/>
        </w:rPr>
      </w:pPr>
      <w:r w:rsidRPr="00872D20">
        <w:rPr>
          <w:b/>
          <w:caps/>
        </w:rPr>
        <w:t>ACADEMIC AREA:</w:t>
      </w:r>
      <w:r w:rsidRPr="00872D20">
        <w:rPr>
          <w:caps/>
        </w:rPr>
        <w:tab/>
      </w:r>
      <w:sdt>
        <w:sdtPr>
          <w:rPr>
            <w:caps/>
          </w:rPr>
          <w:id w:val="706025686"/>
          <w:placeholder>
            <w:docPart w:val="59E73AAAF65D4DDFB1042335A7CE9DFD"/>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C95F34">
            <w:rPr>
              <w:caps/>
            </w:rPr>
            <w:t>CRIMINAL JUSTICE AND PUBLIC SAFETY</w:t>
          </w:r>
        </w:sdtContent>
      </w:sdt>
    </w:p>
    <w:p w:rsidR="00DA6B0E" w:rsidRDefault="00DA6B0E" w:rsidP="00DA6B0E">
      <w:pPr>
        <w:tabs>
          <w:tab w:val="left" w:pos="1800"/>
        </w:tabs>
        <w:spacing w:after="120"/>
        <w:rPr>
          <w:b/>
          <w:caps/>
        </w:rPr>
      </w:pPr>
      <w:r>
        <w:rPr>
          <w:b/>
          <w:caps/>
        </w:rPr>
        <w:t>PROGRAM:</w:t>
      </w:r>
      <w:r>
        <w:rPr>
          <w:b/>
          <w:caps/>
        </w:rPr>
        <w:tab/>
      </w:r>
      <w:sdt>
        <w:sdtPr>
          <w:rPr>
            <w:caps/>
          </w:rPr>
          <w:id w:val="758307550"/>
          <w:placeholder>
            <w:docPart w:val="095687904C0845B1893C9E3BD0E358F0"/>
          </w:placeholder>
          <w:comboBox>
            <w:listItem w:value="Choose an item."/>
            <w:listItem w:displayText="NON DEGREE" w:value="NON DEGREE"/>
            <w:listItem w:displayText="AA GENERAL EDUCATION" w:value="AA GENERAL EDUCATION"/>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MANAGEMENT" w:value="AS HEALTH INFORMATION MANAGEMENT"/>
            <w:listItem w:displayText="AS HUMAN SERVICES" w:value="AS HUMAN SERVICES"/>
            <w:listItem w:displayText="AS INTERNET SERVICES TECHNOLOGY" w:value="AS INTERNET SERVICES TECHNOLOGY"/>
            <w:listItem w:displayText="AS NETWORKING ADMINISTRATOR" w:value="AS NETWORKING ADMINISTRATOR"/>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N NURSING" w:value="BSN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EDUCATION BIOLOGY" w:value="BS SECONDARY EDUCATION BIOLOGY"/>
            <w:listItem w:displayText="BS SECONDARY EDUCATION MATHEMATICS" w:value="BS SECONDARY EDUCATION MATHEMATICS"/>
            <w:listItem w:displayText="CERT ACCOUNTING APPLICATIONS" w:value="CERT ACCOUNTING APPLICATIONS"/>
            <w:listItem w:displayText="CERT COMPUTER PROGRAMING" w:value="CERT COMPUTER PROGRAMING"/>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NETWORK SPECIALIST" w:value="CERT NETWORK SPECIALIST"/>
            <w:listItem w:displayText="CERT OPHTHALMIC LAB TECHNICIAN *" w:value="CERT OPHTHALMIC LAB TECHNICIAN *"/>
            <w:listItem w:displayText="CERT PARAMEDIC CERTIFICATE" w:value="CERT PARAMEDIC CERTIFICATE"/>
            <w:listItem w:displayText="CERT SMALL BUSINESS MANAGEMENT" w:value="CERT SMALL BUSINESS MANAGEMENT"/>
            <w:listItem w:displayText="CERT VISUAL ASSESSMENT CERTIFICATE *" w:value="CERT VISUAL ASSESSMENT CERTIFICATE *"/>
          </w:comboBox>
        </w:sdtPr>
        <w:sdtContent>
          <w:r w:rsidR="00DC691C">
            <w:rPr>
              <w:caps/>
            </w:rPr>
            <w:t>CERT PARAMEDIC CERTIFICATE</w:t>
          </w:r>
        </w:sdtContent>
      </w:sdt>
    </w:p>
    <w:p w:rsidR="00DA6B0E" w:rsidRPr="00872D20" w:rsidRDefault="00DA6B0E" w:rsidP="00DA6B0E">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C02422E27D604637B490BF7136CB4818"/>
          </w:placeholder>
        </w:sdtPr>
        <w:sdtContent>
          <w:r w:rsidR="00DC691C">
            <w:rPr>
              <w:caps/>
            </w:rPr>
            <w:t>Dennis Disarro</w:t>
          </w:r>
        </w:sdtContent>
      </w:sdt>
    </w:p>
    <w:p w:rsidR="00DA6B0E" w:rsidRPr="00872D20" w:rsidRDefault="00DA6B0E" w:rsidP="00DA6B0E">
      <w:pPr>
        <w:tabs>
          <w:tab w:val="left" w:pos="1800"/>
        </w:tabs>
        <w:spacing w:after="120"/>
        <w:rPr>
          <w:caps/>
        </w:rPr>
      </w:pPr>
      <w:r w:rsidRPr="00872D20">
        <w:rPr>
          <w:b/>
          <w:caps/>
        </w:rPr>
        <w:t>PRESENTER:</w:t>
      </w:r>
      <w:r w:rsidRPr="00872D20">
        <w:rPr>
          <w:caps/>
        </w:rPr>
        <w:tab/>
      </w:r>
      <w:sdt>
        <w:sdtPr>
          <w:rPr>
            <w:caps/>
          </w:rPr>
          <w:id w:val="250390030"/>
          <w:placeholder>
            <w:docPart w:val="33E2DABBD995426EB951B2E059A116A7"/>
          </w:placeholder>
        </w:sdtPr>
        <w:sdtContent>
          <w:r w:rsidR="00DC691C">
            <w:rPr>
              <w:caps/>
            </w:rPr>
            <w:t>Dennis disarro</w:t>
          </w:r>
        </w:sdtContent>
      </w:sdt>
    </w:p>
    <w:p w:rsidR="00DA6B0E" w:rsidRPr="00872D20" w:rsidRDefault="00DA6B0E" w:rsidP="00DA6B0E">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10CEFA52780943CA8E44AE8A6FE67CE0"/>
          </w:placeholder>
          <w:date w:fullDate="2012-02-09T00:00:00Z">
            <w:dateFormat w:val="M/d/yyyy"/>
            <w:lid w:val="en-US"/>
            <w:storeMappedDataAs w:val="dateTime"/>
            <w:calendar w:val="gregorian"/>
          </w:date>
        </w:sdtPr>
        <w:sdtContent>
          <w:r w:rsidR="00DC691C">
            <w:rPr>
              <w:caps/>
            </w:rPr>
            <w:t>2/9/2012</w:t>
          </w:r>
        </w:sdtContent>
      </w:sdt>
    </w:p>
    <w:p w:rsidR="00BE58E1" w:rsidRDefault="00B361AB" w:rsidP="00862C96">
      <w:pPr>
        <w:pStyle w:val="Heading3"/>
        <w:spacing w:before="0" w:after="240"/>
        <w:rPr>
          <w:caps/>
        </w:rPr>
      </w:pPr>
      <w:r>
        <w:rPr>
          <w:caps/>
        </w:rPr>
        <w:br/>
      </w:r>
      <w:r w:rsidR="00BE58E1" w:rsidRPr="00872D20">
        <w:rPr>
          <w:caps/>
        </w:rPr>
        <w:t>SECTION I</w:t>
      </w:r>
    </w:p>
    <w:p w:rsidR="005C4500" w:rsidRPr="005C4500" w:rsidRDefault="005C4500" w:rsidP="005C4500">
      <w:pPr>
        <w:rPr>
          <w:b/>
        </w:rPr>
      </w:pPr>
      <w:r w:rsidRPr="005C4500">
        <w:rPr>
          <w:b/>
        </w:rPr>
        <w:t>PROPOSED ACTION:   CHECK ALL THAT APPLY</w:t>
      </w:r>
    </w:p>
    <w:p w:rsidR="005C4500" w:rsidRDefault="0062061D"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98.75pt;height:18.75pt" o:ole="">
            <v:imagedata r:id="rId8" o:title=""/>
          </v:shape>
          <w:control r:id="rId9" w:name="CheckBox1" w:shapeid="_x0000_i1055"/>
        </w:object>
      </w:r>
    </w:p>
    <w:p w:rsidR="005C4500" w:rsidRDefault="0062061D" w:rsidP="005C4500">
      <w:pPr>
        <w:tabs>
          <w:tab w:val="left" w:pos="1800"/>
        </w:tabs>
        <w:spacing w:after="0"/>
        <w:rPr>
          <w:caps/>
        </w:rPr>
      </w:pPr>
      <w:r>
        <w:rPr>
          <w:caps/>
        </w:rPr>
        <w:object w:dxaOrig="225" w:dyaOrig="225">
          <v:shape id="_x0000_i1057" type="#_x0000_t75" style="width:198.75pt;height:18.75pt" o:ole="">
            <v:imagedata r:id="rId10" o:title=""/>
          </v:shape>
          <w:control r:id="rId11" w:name="CheckBox2" w:shapeid="_x0000_i1057"/>
        </w:object>
      </w:r>
    </w:p>
    <w:p w:rsidR="005C4500" w:rsidRDefault="0062061D" w:rsidP="005C4500">
      <w:pPr>
        <w:tabs>
          <w:tab w:val="left" w:pos="1800"/>
        </w:tabs>
        <w:spacing w:after="0"/>
        <w:rPr>
          <w:caps/>
        </w:rPr>
      </w:pPr>
      <w:r>
        <w:rPr>
          <w:caps/>
        </w:rPr>
        <w:object w:dxaOrig="225" w:dyaOrig="225">
          <v:shape id="_x0000_i1059" type="#_x0000_t75" style="width:211.5pt;height:18.75pt" o:ole="">
            <v:imagedata r:id="rId12" o:title=""/>
          </v:shape>
          <w:control r:id="rId13" w:name="CheckBox3" w:shapeid="_x0000_i1059"/>
        </w:object>
      </w:r>
    </w:p>
    <w:p w:rsidR="005C4500" w:rsidRDefault="0062061D" w:rsidP="005C4500">
      <w:pPr>
        <w:tabs>
          <w:tab w:val="left" w:pos="1800"/>
        </w:tabs>
        <w:spacing w:after="0"/>
        <w:rPr>
          <w:caps/>
        </w:rPr>
      </w:pPr>
      <w:r>
        <w:rPr>
          <w:caps/>
        </w:rPr>
        <w:object w:dxaOrig="225" w:dyaOrig="225">
          <v:shape id="_x0000_i1061" type="#_x0000_t75" style="width:237.75pt;height:18.75pt" o:ole="">
            <v:imagedata r:id="rId14" o:title=""/>
          </v:shape>
          <w:control r:id="rId15" w:name="CheckBox4" w:shapeid="_x0000_i1061"/>
        </w:object>
      </w:r>
    </w:p>
    <w:p w:rsidR="007018A4" w:rsidRDefault="0062061D" w:rsidP="005C4500">
      <w:pPr>
        <w:tabs>
          <w:tab w:val="left" w:pos="1800"/>
        </w:tabs>
        <w:spacing w:after="0"/>
        <w:rPr>
          <w:caps/>
        </w:rPr>
      </w:pPr>
      <w:r>
        <w:rPr>
          <w:caps/>
        </w:rPr>
        <w:object w:dxaOrig="225" w:dyaOrig="225">
          <v:shape id="_x0000_i1063" type="#_x0000_t75" style="width:204pt;height:18.75pt" o:ole="">
            <v:imagedata r:id="rId16" o:title=""/>
          </v:shape>
          <w:control r:id="rId17" w:name="CheckBox8" w:shapeid="_x0000_i1063"/>
        </w:object>
      </w:r>
    </w:p>
    <w:p w:rsidR="005C4500" w:rsidRDefault="0062061D" w:rsidP="005C4500">
      <w:pPr>
        <w:tabs>
          <w:tab w:val="left" w:pos="1800"/>
        </w:tabs>
        <w:spacing w:after="0"/>
        <w:rPr>
          <w:caps/>
        </w:rPr>
      </w:pPr>
      <w:r>
        <w:rPr>
          <w:caps/>
        </w:rPr>
        <w:object w:dxaOrig="225" w:dyaOrig="225">
          <v:shape id="_x0000_i1065" type="#_x0000_t75" style="width:241.5pt;height:18.75pt" o:ole="">
            <v:imagedata r:id="rId18" o:title=""/>
          </v:shape>
          <w:control r:id="rId19" w:name="CheckBox5" w:shapeid="_x0000_i1065"/>
        </w:object>
      </w:r>
    </w:p>
    <w:p w:rsidR="005C4500" w:rsidRDefault="0062061D" w:rsidP="005C4500">
      <w:pPr>
        <w:tabs>
          <w:tab w:val="left" w:pos="1800"/>
        </w:tabs>
        <w:spacing w:after="0"/>
        <w:rPr>
          <w:caps/>
        </w:rPr>
      </w:pPr>
      <w:r>
        <w:rPr>
          <w:caps/>
        </w:rPr>
        <w:object w:dxaOrig="225" w:dyaOrig="225">
          <v:shape id="_x0000_i1067" type="#_x0000_t75" style="width:271.5pt;height:18.75pt" o:ole="">
            <v:imagedata r:id="rId20" o:title=""/>
          </v:shape>
          <w:control r:id="rId21" w:name="CheckBox6" w:shapeid="_x0000_i1067"/>
        </w:object>
      </w:r>
    </w:p>
    <w:p w:rsidR="00DA6B0E" w:rsidRDefault="0062061D" w:rsidP="00DA6B0E">
      <w:pPr>
        <w:tabs>
          <w:tab w:val="left" w:pos="720"/>
          <w:tab w:val="left" w:pos="1440"/>
          <w:tab w:val="left" w:pos="2160"/>
          <w:tab w:val="left" w:pos="2880"/>
          <w:tab w:val="left" w:pos="3600"/>
          <w:tab w:val="left" w:pos="4320"/>
          <w:tab w:val="left" w:pos="5145"/>
        </w:tabs>
        <w:spacing w:after="0"/>
        <w:rPr>
          <w:caps/>
        </w:rPr>
      </w:pPr>
      <w:r>
        <w:rPr>
          <w:caps/>
        </w:rPr>
        <w:object w:dxaOrig="225" w:dyaOrig="225">
          <v:shape id="_x0000_i1069" type="#_x0000_t75" style="width:188.25pt;height:18.75pt" o:ole="">
            <v:imagedata r:id="rId22" o:title=""/>
          </v:shape>
          <w:control r:id="rId23" w:name="CheckBox7" w:shapeid="_x0000_i1069"/>
        </w:object>
      </w:r>
    </w:p>
    <w:p w:rsidR="00661872" w:rsidRPr="00DA6B0E" w:rsidRDefault="0062061D" w:rsidP="00DA6B0E">
      <w:pPr>
        <w:tabs>
          <w:tab w:val="left" w:pos="720"/>
          <w:tab w:val="left" w:pos="1440"/>
          <w:tab w:val="left" w:pos="2160"/>
          <w:tab w:val="left" w:pos="2880"/>
          <w:tab w:val="left" w:pos="3600"/>
          <w:tab w:val="left" w:pos="4320"/>
          <w:tab w:val="left" w:pos="5145"/>
        </w:tabs>
        <w:spacing w:after="360"/>
        <w:rPr>
          <w:caps/>
        </w:rPr>
      </w:pPr>
      <w:sdt>
        <w:sdtPr>
          <w:rPr>
            <w:caps/>
          </w:rPr>
          <w:id w:val="706026228"/>
          <w:placeholder>
            <w:docPart w:val="2666328887E44162B8EEBB2C73079DEC"/>
          </w:placeholder>
          <w:text w:multiLine="1"/>
        </w:sdtPr>
        <w:sdtContent>
          <w:r w:rsidR="00DC691C">
            <w:rPr>
              <w:caps/>
            </w:rPr>
            <w:t>Paramedic certificate (psvc emt-p catolog change</w:t>
          </w:r>
        </w:sdtContent>
      </w:sdt>
    </w:p>
    <w:p w:rsidR="008063B8"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r w:rsidR="008063B8">
        <w:rPr>
          <w:b/>
          <w:caps/>
        </w:rPr>
        <w:t xml:space="preserve">  </w:t>
      </w:r>
    </w:p>
    <w:p w:rsidR="005F6CD9" w:rsidRDefault="005F6CD9" w:rsidP="005F6CD9">
      <w:pPr>
        <w:tabs>
          <w:tab w:val="left" w:pos="720"/>
          <w:tab w:val="left" w:pos="1440"/>
          <w:tab w:val="left" w:pos="2160"/>
          <w:tab w:val="left" w:pos="2880"/>
          <w:tab w:val="left" w:pos="3600"/>
          <w:tab w:val="left" w:pos="4320"/>
          <w:tab w:val="left" w:pos="5145"/>
        </w:tabs>
        <w:spacing w:after="120"/>
        <w:rPr>
          <w:caps/>
        </w:rPr>
      </w:pPr>
      <w:r>
        <w:rPr>
          <w:caps/>
        </w:rPr>
        <w:t xml:space="preserve">Propose changes the page located </w:t>
      </w:r>
      <w:proofErr w:type="gramStart"/>
      <w:r>
        <w:rPr>
          <w:caps/>
        </w:rPr>
        <w:t>AT</w:t>
      </w:r>
      <w:proofErr w:type="gramEnd"/>
      <w:r>
        <w:rPr>
          <w:caps/>
        </w:rPr>
        <w:t xml:space="preserve">: </w:t>
      </w:r>
    </w:p>
    <w:p w:rsidR="005F6CD9" w:rsidRDefault="0062061D" w:rsidP="005F6CD9">
      <w:pPr>
        <w:tabs>
          <w:tab w:val="left" w:pos="720"/>
          <w:tab w:val="left" w:pos="1440"/>
          <w:tab w:val="left" w:pos="2160"/>
          <w:tab w:val="left" w:pos="2880"/>
          <w:tab w:val="left" w:pos="3600"/>
          <w:tab w:val="left" w:pos="4320"/>
          <w:tab w:val="left" w:pos="5145"/>
        </w:tabs>
        <w:spacing w:after="120"/>
      </w:pPr>
      <w:hyperlink r:id="rId24" w:history="1">
        <w:r w:rsidR="005F6CD9">
          <w:rPr>
            <w:rStyle w:val="Hyperlink"/>
          </w:rPr>
          <w:t>http://catalog.edison.edu/preview_program.php?catoid=4&amp;poid=165&amp;returnto=253</w:t>
        </w:r>
      </w:hyperlink>
    </w:p>
    <w:p w:rsidR="005F6CD9" w:rsidRDefault="005F6CD9" w:rsidP="005C4500">
      <w:pPr>
        <w:tabs>
          <w:tab w:val="left" w:pos="720"/>
          <w:tab w:val="left" w:pos="1440"/>
          <w:tab w:val="left" w:pos="2160"/>
          <w:tab w:val="left" w:pos="2880"/>
          <w:tab w:val="left" w:pos="3600"/>
          <w:tab w:val="left" w:pos="4320"/>
          <w:tab w:val="left" w:pos="5145"/>
        </w:tabs>
        <w:spacing w:after="120"/>
        <w:rPr>
          <w:caps/>
        </w:rPr>
      </w:pPr>
      <w:r>
        <w:rPr>
          <w:caps/>
        </w:rPr>
        <w:t>CHANGE #1</w:t>
      </w:r>
    </w:p>
    <w:p w:rsidR="005C4500" w:rsidRDefault="008063B8" w:rsidP="005C4500">
      <w:pPr>
        <w:tabs>
          <w:tab w:val="left" w:pos="720"/>
          <w:tab w:val="left" w:pos="1440"/>
          <w:tab w:val="left" w:pos="2160"/>
          <w:tab w:val="left" w:pos="2880"/>
          <w:tab w:val="left" w:pos="3600"/>
          <w:tab w:val="left" w:pos="4320"/>
          <w:tab w:val="left" w:pos="5145"/>
        </w:tabs>
        <w:spacing w:after="120"/>
        <w:rPr>
          <w:caps/>
        </w:rPr>
      </w:pPr>
      <w:r w:rsidRPr="008063B8">
        <w:rPr>
          <w:caps/>
        </w:rPr>
        <w:t xml:space="preserve">Excerpt from 2011-12 catalog page </w:t>
      </w:r>
      <w:r>
        <w:rPr>
          <w:caps/>
        </w:rPr>
        <w:t xml:space="preserve">entitled </w:t>
      </w:r>
      <w:r w:rsidRPr="008063B8">
        <w:rPr>
          <w:caps/>
        </w:rPr>
        <w:t>“Paramedic certificate”</w:t>
      </w:r>
      <w:r>
        <w:rPr>
          <w:caps/>
        </w:rPr>
        <w:t>, 3rd paragraph:</w:t>
      </w:r>
    </w:p>
    <w:p w:rsidR="008063B8" w:rsidRPr="008063B8" w:rsidRDefault="008063B8" w:rsidP="008063B8">
      <w:pPr>
        <w:tabs>
          <w:tab w:val="left" w:pos="720"/>
          <w:tab w:val="left" w:pos="1440"/>
          <w:tab w:val="left" w:pos="2160"/>
          <w:tab w:val="left" w:pos="2880"/>
          <w:tab w:val="left" w:pos="3600"/>
          <w:tab w:val="left" w:pos="4320"/>
          <w:tab w:val="left" w:pos="5145"/>
        </w:tabs>
        <w:spacing w:after="120"/>
        <w:rPr>
          <w:rFonts w:ascii="Verdana" w:hAnsi="Verdana"/>
          <w:color w:val="000000"/>
          <w:sz w:val="18"/>
          <w:szCs w:val="18"/>
        </w:rPr>
      </w:pPr>
      <w:r w:rsidRPr="008063B8">
        <w:rPr>
          <w:rFonts w:ascii="Verdana" w:hAnsi="Verdana"/>
          <w:color w:val="000000"/>
          <w:sz w:val="18"/>
          <w:szCs w:val="18"/>
        </w:rPr>
        <w:t xml:space="preserve">The Paramedic Certificate Program </w:t>
      </w:r>
      <w:proofErr w:type="gramStart"/>
      <w:r w:rsidRPr="008063B8">
        <w:rPr>
          <w:rFonts w:ascii="Verdana" w:hAnsi="Verdana"/>
          <w:color w:val="000000"/>
          <w:sz w:val="18"/>
          <w:szCs w:val="18"/>
        </w:rPr>
        <w:t>is designed</w:t>
      </w:r>
      <w:proofErr w:type="gramEnd"/>
      <w:r w:rsidRPr="008063B8">
        <w:rPr>
          <w:rFonts w:ascii="Verdana" w:hAnsi="Verdana"/>
          <w:color w:val="000000"/>
          <w:sz w:val="18"/>
          <w:szCs w:val="18"/>
        </w:rPr>
        <w:t xml:space="preserve"> to prepare the student to become a competent entry-level paramedic in the field of emergency medicine. Upon successful completion of the Paramedic Program, the EMS Department will issue to the student the necessary information required to submit to the Florida State EMS Office to apply for the Florida State Paramedic Certification examination.</w:t>
      </w:r>
      <w:r w:rsidRPr="008063B8">
        <w:rPr>
          <w:rStyle w:val="apple-converted-space"/>
          <w:rFonts w:ascii="Verdana" w:hAnsi="Verdana"/>
          <w:color w:val="000000"/>
          <w:sz w:val="18"/>
          <w:szCs w:val="18"/>
        </w:rPr>
        <w:t> </w:t>
      </w:r>
      <w:r w:rsidRPr="008063B8">
        <w:rPr>
          <w:rFonts w:ascii="Verdana" w:hAnsi="Verdana"/>
          <w:color w:val="000000"/>
          <w:sz w:val="18"/>
          <w:szCs w:val="18"/>
        </w:rPr>
        <w:t xml:space="preserve">The Paramedic Certificate Program </w:t>
      </w:r>
      <w:proofErr w:type="gramStart"/>
      <w:r w:rsidRPr="008063B8">
        <w:rPr>
          <w:rFonts w:ascii="Verdana" w:hAnsi="Verdana"/>
          <w:color w:val="000000"/>
          <w:sz w:val="18"/>
          <w:szCs w:val="18"/>
        </w:rPr>
        <w:t>is designed</w:t>
      </w:r>
      <w:proofErr w:type="gramEnd"/>
      <w:r w:rsidRPr="008063B8">
        <w:rPr>
          <w:rFonts w:ascii="Verdana" w:hAnsi="Verdana"/>
          <w:color w:val="000000"/>
          <w:sz w:val="18"/>
          <w:szCs w:val="18"/>
        </w:rPr>
        <w:t xml:space="preserve"> to prepare the student to become a competent entry-level paramedic in the field of emergency medicine. The program is </w:t>
      </w:r>
      <w:proofErr w:type="gramStart"/>
      <w:r w:rsidRPr="008063B8">
        <w:rPr>
          <w:rFonts w:ascii="Verdana" w:hAnsi="Verdana"/>
          <w:color w:val="000000"/>
          <w:sz w:val="18"/>
          <w:szCs w:val="18"/>
        </w:rPr>
        <w:t>three</w:t>
      </w:r>
      <w:proofErr w:type="gramEnd"/>
      <w:r w:rsidRPr="008063B8">
        <w:rPr>
          <w:rFonts w:ascii="Verdana" w:hAnsi="Verdana"/>
          <w:color w:val="000000"/>
          <w:sz w:val="18"/>
          <w:szCs w:val="18"/>
        </w:rPr>
        <w:t xml:space="preserve"> semesters and 42 college credit hours in length (in addition to the EMT certification).</w:t>
      </w:r>
    </w:p>
    <w:p w:rsidR="008063B8" w:rsidRPr="008063B8" w:rsidRDefault="008063B8" w:rsidP="008063B8">
      <w:pPr>
        <w:pStyle w:val="NormalWeb"/>
        <w:shd w:val="clear" w:color="auto" w:fill="FFFFFF"/>
        <w:jc w:val="both"/>
        <w:rPr>
          <w:rFonts w:ascii="Verdana" w:hAnsi="Verdana"/>
          <w:color w:val="000000"/>
          <w:sz w:val="18"/>
          <w:szCs w:val="18"/>
        </w:rPr>
      </w:pPr>
      <w:r w:rsidRPr="008063B8">
        <w:rPr>
          <w:rFonts w:ascii="Verdana" w:hAnsi="Verdana"/>
          <w:color w:val="000000"/>
          <w:sz w:val="18"/>
          <w:szCs w:val="18"/>
        </w:rPr>
        <w:lastRenderedPageBreak/>
        <w:t xml:space="preserve">During the Paramedic Program, students will be required to complete clinical rotations in local hospital settings and internships with area EMS providers. These clinical rotations are in addition to scheduled </w:t>
      </w:r>
      <w:proofErr w:type="gramStart"/>
      <w:r w:rsidRPr="008063B8">
        <w:rPr>
          <w:rFonts w:ascii="Verdana" w:hAnsi="Verdana"/>
          <w:color w:val="000000"/>
          <w:sz w:val="18"/>
          <w:szCs w:val="18"/>
        </w:rPr>
        <w:t>lecture</w:t>
      </w:r>
      <w:proofErr w:type="gramEnd"/>
      <w:r w:rsidRPr="008063B8">
        <w:rPr>
          <w:rFonts w:ascii="Verdana" w:hAnsi="Verdana"/>
          <w:color w:val="000000"/>
          <w:sz w:val="18"/>
          <w:szCs w:val="18"/>
        </w:rPr>
        <w:t xml:space="preserve"> and laboratory hours. Students must provide transportation to and from the clinical and internship sites as required. Purchase of EMS uniforms is required for clinical and internship rotations. </w:t>
      </w:r>
    </w:p>
    <w:p w:rsidR="0062061D" w:rsidRPr="0062061D" w:rsidRDefault="008063B8" w:rsidP="0062061D">
      <w:pPr>
        <w:tabs>
          <w:tab w:val="left" w:pos="720"/>
          <w:tab w:val="left" w:pos="1440"/>
          <w:tab w:val="left" w:pos="2160"/>
          <w:tab w:val="left" w:pos="2880"/>
          <w:tab w:val="left" w:pos="3600"/>
          <w:tab w:val="left" w:pos="4320"/>
          <w:tab w:val="left" w:pos="5145"/>
        </w:tabs>
        <w:spacing w:after="120"/>
        <w:rPr>
          <w:rFonts w:ascii="Verdana" w:hAnsi="Verdana"/>
          <w:b/>
          <w:caps/>
          <w:sz w:val="18"/>
          <w:szCs w:val="18"/>
          <w:rPrChange w:id="0" w:author="Edison" w:date="2012-03-14T12:19:00Z">
            <w:rPr>
              <w:rFonts w:ascii="Verdana" w:hAnsi="Verdana"/>
              <w:color w:val="000000"/>
              <w:sz w:val="18"/>
              <w:szCs w:val="18"/>
            </w:rPr>
          </w:rPrChange>
        </w:rPr>
        <w:pPrChange w:id="1" w:author="Edison" w:date="2012-03-14T12:19:00Z">
          <w:pPr>
            <w:pStyle w:val="NormalWeb"/>
            <w:shd w:val="clear" w:color="auto" w:fill="FFFFFF"/>
            <w:jc w:val="both"/>
          </w:pPr>
        </w:pPrChange>
      </w:pPr>
      <w:del w:id="2" w:author="Edison" w:date="2012-03-14T12:19:00Z">
        <w:r w:rsidRPr="008063B8" w:rsidDel="008063B8">
          <w:rPr>
            <w:rFonts w:ascii="Verdana" w:hAnsi="Verdana"/>
            <w:color w:val="000000"/>
            <w:sz w:val="18"/>
            <w:szCs w:val="18"/>
          </w:rPr>
          <w:delText>Estimated program costs are $4,200 for Florida residents and $13,440 for non-Florida residents</w:delText>
        </w:r>
      </w:del>
      <w:ins w:id="3" w:author="Edison" w:date="2012-03-14T12:19:00Z">
        <w:r w:rsidR="00D17EBA" w:rsidRPr="00D17EBA">
          <w:rPr>
            <w:rFonts w:ascii="Verdana" w:hAnsi="Verdana"/>
            <w:color w:val="000000"/>
            <w:sz w:val="18"/>
            <w:szCs w:val="18"/>
          </w:rPr>
          <w:t xml:space="preserve"> </w:t>
        </w:r>
      </w:ins>
      <w:ins w:id="4" w:author="Edison" w:date="2012-03-14T12:20:00Z">
        <w:r>
          <w:rPr>
            <w:rFonts w:ascii="Verdana" w:hAnsi="Verdana"/>
            <w:sz w:val="18"/>
            <w:szCs w:val="18"/>
          </w:rPr>
          <w:t>E</w:t>
        </w:r>
      </w:ins>
      <w:ins w:id="5" w:author="Edison" w:date="2012-03-14T12:19:00Z">
        <w:r w:rsidR="0062061D" w:rsidRPr="0062061D">
          <w:rPr>
            <w:rFonts w:ascii="Verdana" w:hAnsi="Verdana"/>
            <w:sz w:val="18"/>
            <w:szCs w:val="18"/>
            <w:rPrChange w:id="6" w:author="Edison" w:date="2012-03-14T12:19:00Z">
              <w:rPr>
                <w:b/>
                <w:highlight w:val="yellow"/>
              </w:rPr>
            </w:rPrChange>
          </w:rPr>
          <w:t>stimated program costs a</w:t>
        </w:r>
        <w:r w:rsidR="00D17EBA" w:rsidRPr="00D17EBA">
          <w:rPr>
            <w:rFonts w:ascii="Verdana" w:hAnsi="Verdana"/>
            <w:sz w:val="18"/>
            <w:szCs w:val="18"/>
          </w:rPr>
          <w:t xml:space="preserve">re $6,000 for </w:t>
        </w:r>
      </w:ins>
      <w:ins w:id="7" w:author="Edison" w:date="2012-03-14T12:20:00Z">
        <w:r>
          <w:rPr>
            <w:rFonts w:ascii="Verdana" w:hAnsi="Verdana"/>
            <w:sz w:val="18"/>
            <w:szCs w:val="18"/>
          </w:rPr>
          <w:t>F</w:t>
        </w:r>
      </w:ins>
      <w:ins w:id="8" w:author="Edison" w:date="2012-03-14T12:19:00Z">
        <w:r w:rsidR="0062061D" w:rsidRPr="0062061D">
          <w:rPr>
            <w:rFonts w:ascii="Verdana" w:hAnsi="Verdana"/>
            <w:sz w:val="18"/>
            <w:szCs w:val="18"/>
            <w:rPrChange w:id="9" w:author="Edison" w:date="2012-03-14T12:19:00Z">
              <w:rPr>
                <w:b/>
                <w:highlight w:val="yellow"/>
              </w:rPr>
            </w:rPrChange>
          </w:rPr>
          <w:t>lorida</w:t>
        </w:r>
        <w:r w:rsidR="00D17EBA" w:rsidRPr="00D17EBA">
          <w:rPr>
            <w:rFonts w:ascii="Verdana" w:hAnsi="Verdana"/>
            <w:sz w:val="18"/>
            <w:szCs w:val="18"/>
          </w:rPr>
          <w:t xml:space="preserve"> residents and $15,000 for non-</w:t>
        </w:r>
      </w:ins>
      <w:ins w:id="10" w:author="Edison" w:date="2012-03-14T12:20:00Z">
        <w:r>
          <w:rPr>
            <w:rFonts w:ascii="Verdana" w:hAnsi="Verdana"/>
            <w:sz w:val="18"/>
            <w:szCs w:val="18"/>
          </w:rPr>
          <w:t>F</w:t>
        </w:r>
      </w:ins>
      <w:ins w:id="11" w:author="Edison" w:date="2012-03-14T12:19:00Z">
        <w:r w:rsidR="0062061D" w:rsidRPr="0062061D">
          <w:rPr>
            <w:rFonts w:ascii="Verdana" w:hAnsi="Verdana"/>
            <w:sz w:val="18"/>
            <w:szCs w:val="18"/>
            <w:rPrChange w:id="12" w:author="Edison" w:date="2012-03-14T12:19:00Z">
              <w:rPr>
                <w:b/>
                <w:highlight w:val="yellow"/>
              </w:rPr>
            </w:rPrChange>
          </w:rPr>
          <w:t>lorida residents</w:t>
        </w:r>
      </w:ins>
      <w:r w:rsidR="00D17EBA" w:rsidRPr="00D17EBA">
        <w:rPr>
          <w:rFonts w:ascii="Verdana" w:hAnsi="Verdana"/>
          <w:color w:val="000000"/>
          <w:sz w:val="18"/>
          <w:szCs w:val="18"/>
        </w:rPr>
        <w:t xml:space="preserve">. This includes tuition, </w:t>
      </w:r>
      <w:r w:rsidR="0062061D" w:rsidRPr="0062061D">
        <w:rPr>
          <w:rFonts w:ascii="Verdana" w:hAnsi="Verdana"/>
          <w:color w:val="000000"/>
          <w:sz w:val="18"/>
          <w:szCs w:val="18"/>
        </w:rPr>
        <w:t>lab fees, textbooks, uniforms, insurance, and equipment. Refer to the Edison State College website for financial aid information. Additional costs include required uniforms, a stethoscope, and professional liability insurance. Students must also provide transportation to clinical and field experiences. During the Paramedic Certificate Program, students will be required to complete a one-week rotation in an operating room with a local hospital. This rotation is in addition to scheduled class/ laboratory/clin</w:t>
      </w:r>
      <w:r w:rsidR="0062061D" w:rsidRPr="0062061D">
        <w:rPr>
          <w:rFonts w:ascii="Verdana" w:hAnsi="Verdana"/>
          <w:color w:val="000000"/>
          <w:sz w:val="18"/>
          <w:szCs w:val="18"/>
          <w:rPrChange w:id="13" w:author="Edison" w:date="2012-03-14T12:19:00Z">
            <w:rPr>
              <w:rFonts w:ascii="Verdana" w:hAnsi="Verdana"/>
              <w:color w:val="000000"/>
              <w:sz w:val="18"/>
              <w:szCs w:val="18"/>
            </w:rPr>
          </w:rPrChange>
        </w:rPr>
        <w:t>ical/internship hours. To be eligible to sit for the Florida Paramedic exam, the student must be currently certified as a Florida EMT and successfully complete the Paramedic Certificate Program.</w:t>
      </w:r>
    </w:p>
    <w:p w:rsidR="008063B8" w:rsidRDefault="008063B8" w:rsidP="008063B8">
      <w:pPr>
        <w:pStyle w:val="NormalWeb"/>
        <w:shd w:val="clear" w:color="auto" w:fill="FFFFFF"/>
        <w:jc w:val="both"/>
        <w:rPr>
          <w:rFonts w:ascii="Verdana" w:hAnsi="Verdana"/>
          <w:color w:val="000000"/>
          <w:sz w:val="18"/>
          <w:szCs w:val="18"/>
        </w:rPr>
      </w:pPr>
      <w:r>
        <w:rPr>
          <w:rFonts w:ascii="Verdana" w:hAnsi="Verdana"/>
          <w:color w:val="000000"/>
          <w:sz w:val="18"/>
          <w:szCs w:val="18"/>
        </w:rPr>
        <w:t xml:space="preserve">The </w:t>
      </w:r>
      <w:proofErr w:type="gramStart"/>
      <w:r>
        <w:rPr>
          <w:rFonts w:ascii="Verdana" w:hAnsi="Verdana"/>
          <w:color w:val="000000"/>
          <w:sz w:val="18"/>
          <w:szCs w:val="18"/>
        </w:rPr>
        <w:t>EMT-Paramedic Program is accredited by the Commission on Accreditation of Allied Health Education Programs (CAAHEP)</w:t>
      </w:r>
      <w:proofErr w:type="gramEnd"/>
      <w:r>
        <w:rPr>
          <w:rFonts w:ascii="Verdana" w:hAnsi="Verdana"/>
          <w:color w:val="000000"/>
          <w:sz w:val="18"/>
          <w:szCs w:val="18"/>
        </w:rPr>
        <w:t xml:space="preserve"> in conjunction with the Committee on Accreditation of Educational Programs for the Emergency Medical Services Professions (</w:t>
      </w:r>
      <w:proofErr w:type="spellStart"/>
      <w:r>
        <w:rPr>
          <w:rFonts w:ascii="Verdana" w:hAnsi="Verdana"/>
          <w:color w:val="000000"/>
          <w:sz w:val="18"/>
          <w:szCs w:val="18"/>
        </w:rPr>
        <w:t>CoAEMSP</w:t>
      </w:r>
      <w:proofErr w:type="spellEnd"/>
      <w:r>
        <w:rPr>
          <w:rFonts w:ascii="Verdana" w:hAnsi="Verdana"/>
          <w:color w:val="000000"/>
          <w:sz w:val="18"/>
          <w:szCs w:val="18"/>
        </w:rPr>
        <w:t>).</w:t>
      </w:r>
    </w:p>
    <w:p w:rsidR="008063B8" w:rsidRDefault="008063B8" w:rsidP="008063B8">
      <w:pPr>
        <w:pStyle w:val="NormalWeb"/>
        <w:shd w:val="clear" w:color="auto" w:fill="FFFFFF"/>
        <w:jc w:val="both"/>
        <w:rPr>
          <w:rFonts w:ascii="Verdana" w:hAnsi="Verdana"/>
          <w:color w:val="000000"/>
          <w:sz w:val="18"/>
          <w:szCs w:val="18"/>
        </w:rPr>
      </w:pPr>
      <w:r>
        <w:rPr>
          <w:rFonts w:ascii="Verdana" w:hAnsi="Verdana"/>
          <w:color w:val="000000"/>
          <w:sz w:val="18"/>
          <w:szCs w:val="18"/>
        </w:rPr>
        <w:t>*PSVC – Postsecondary Vocational</w:t>
      </w:r>
    </w:p>
    <w:p w:rsidR="005F6CD9" w:rsidRDefault="005F6CD9" w:rsidP="0057197B">
      <w:pPr>
        <w:pStyle w:val="Heading3"/>
        <w:spacing w:after="240"/>
        <w:rPr>
          <w:rFonts w:asciiTheme="minorHAnsi" w:eastAsiaTheme="minorHAnsi" w:hAnsiTheme="minorHAnsi" w:cstheme="minorBidi"/>
          <w:bCs w:val="0"/>
          <w:caps/>
          <w:color w:val="auto"/>
        </w:rPr>
      </w:pPr>
      <w:r>
        <w:rPr>
          <w:rFonts w:asciiTheme="minorHAnsi" w:eastAsiaTheme="minorHAnsi" w:hAnsiTheme="minorHAnsi" w:cstheme="minorBidi"/>
          <w:bCs w:val="0"/>
          <w:caps/>
          <w:color w:val="auto"/>
        </w:rPr>
        <w:t>CHANGE #2 – CHANGE IN PROGRAM PREREQUISTE LANGUAGE</w:t>
      </w:r>
    </w:p>
    <w:p w:rsidR="000B17DC" w:rsidRDefault="000B17DC" w:rsidP="000B17DC">
      <w:pPr>
        <w:pStyle w:val="NormalWeb"/>
        <w:jc w:val="both"/>
        <w:rPr>
          <w:rFonts w:ascii="Verdana" w:hAnsi="Verdana"/>
          <w:color w:val="000000"/>
          <w:sz w:val="18"/>
          <w:szCs w:val="18"/>
        </w:rPr>
      </w:pPr>
      <w:r>
        <w:rPr>
          <w:rFonts w:ascii="Verdana" w:hAnsi="Verdana"/>
          <w:b/>
          <w:bCs/>
          <w:color w:val="333366"/>
          <w:sz w:val="18"/>
          <w:szCs w:val="18"/>
        </w:rPr>
        <w:t>Program Prerequisites:</w:t>
      </w:r>
    </w:p>
    <w:p w:rsidR="000B17DC" w:rsidRDefault="000B17DC" w:rsidP="000B17DC">
      <w:pPr>
        <w:pStyle w:val="NormalWeb"/>
        <w:jc w:val="both"/>
        <w:rPr>
          <w:rFonts w:ascii="Verdana" w:hAnsi="Verdana"/>
          <w:color w:val="000000"/>
          <w:sz w:val="18"/>
          <w:szCs w:val="18"/>
        </w:rPr>
      </w:pPr>
      <w:r>
        <w:rPr>
          <w:rFonts w:ascii="Verdana" w:hAnsi="Verdana"/>
          <w:color w:val="000000"/>
          <w:sz w:val="18"/>
          <w:szCs w:val="18"/>
        </w:rPr>
        <w:t xml:space="preserve">This is a limited admissions program, requiring completion of a separate </w:t>
      </w:r>
      <w:r>
        <w:rPr>
          <w:rFonts w:ascii="Verdana" w:hAnsi="Verdana"/>
          <w:i/>
          <w:iCs/>
          <w:color w:val="000000"/>
          <w:sz w:val="18"/>
          <w:szCs w:val="18"/>
        </w:rPr>
        <w:t xml:space="preserve">“Application for EMS Programs,” </w:t>
      </w:r>
      <w:r>
        <w:rPr>
          <w:rFonts w:ascii="Verdana" w:hAnsi="Verdana"/>
          <w:color w:val="000000"/>
          <w:sz w:val="18"/>
          <w:szCs w:val="18"/>
        </w:rPr>
        <w:t xml:space="preserve">minimum college placement scores in English, reading, and mathematics (as described at </w:t>
      </w:r>
      <w:hyperlink r:id="rId25" w:history="1">
        <w:r>
          <w:rPr>
            <w:rStyle w:val="Hyperlink"/>
          </w:rPr>
          <w:t>www.edison.edu/assessment/placement.php</w:t>
        </w:r>
      </w:hyperlink>
      <w:r>
        <w:rPr>
          <w:rFonts w:ascii="Verdana" w:hAnsi="Verdana"/>
          <w:color w:val="000000"/>
          <w:sz w:val="18"/>
          <w:szCs w:val="18"/>
        </w:rPr>
        <w:t>), and acceptance into the program by the College EMS Department. </w:t>
      </w:r>
    </w:p>
    <w:p w:rsidR="000B17DC" w:rsidRDefault="000B17DC" w:rsidP="000B17DC">
      <w:pPr>
        <w:pStyle w:val="NormalWeb"/>
        <w:jc w:val="both"/>
        <w:rPr>
          <w:rFonts w:ascii="Verdana" w:hAnsi="Verdana"/>
          <w:color w:val="000000"/>
          <w:sz w:val="18"/>
          <w:szCs w:val="18"/>
        </w:rPr>
      </w:pPr>
      <w:r>
        <w:rPr>
          <w:rFonts w:ascii="Verdana" w:hAnsi="Verdana"/>
          <w:color w:val="000000"/>
          <w:sz w:val="18"/>
          <w:szCs w:val="18"/>
        </w:rPr>
        <w:t>Applicants must provide evidence of current Florida Emergency Medical Technician (EMT) certification (or be eligible for certification; Florida certified within 90 days of beginning EMS 2671).</w:t>
      </w:r>
      <w:del w:id="14" w:author="Edison" w:date="2012-03-14T12:23:00Z">
        <w:r w:rsidDel="005F6CD9">
          <w:rPr>
            <w:rFonts w:ascii="Verdana" w:hAnsi="Verdana"/>
            <w:color w:val="000000"/>
            <w:sz w:val="18"/>
            <w:szCs w:val="18"/>
          </w:rPr>
          <w:delText xml:space="preserve"> Priority will be given to applicants that hold current Florida EMT certification. </w:delText>
        </w:r>
      </w:del>
      <w:ins w:id="15" w:author="Edison" w:date="2012-03-14T12:23:00Z">
        <w:r w:rsidR="005F6CD9">
          <w:rPr>
            <w:rFonts w:ascii="Verdana" w:hAnsi="Verdana"/>
            <w:color w:val="000000"/>
            <w:sz w:val="18"/>
            <w:szCs w:val="18"/>
          </w:rPr>
          <w:t xml:space="preserve"> </w:t>
        </w:r>
      </w:ins>
      <w:r>
        <w:rPr>
          <w:rFonts w:ascii="Verdana" w:hAnsi="Verdana"/>
          <w:color w:val="000000"/>
          <w:sz w:val="18"/>
          <w:szCs w:val="18"/>
        </w:rPr>
        <w:t xml:space="preserve">Applicants are required to </w:t>
      </w:r>
      <w:proofErr w:type="spellStart"/>
      <w:r>
        <w:rPr>
          <w:rFonts w:ascii="Verdana" w:hAnsi="Verdana"/>
          <w:color w:val="000000"/>
          <w:sz w:val="18"/>
          <w:szCs w:val="18"/>
        </w:rPr>
        <w:t>hold</w:t>
      </w:r>
      <w:del w:id="16" w:author="Edison" w:date="2012-03-14T12:24:00Z">
        <w:r w:rsidDel="005F6CD9">
          <w:rPr>
            <w:rFonts w:ascii="Verdana" w:hAnsi="Verdana"/>
            <w:color w:val="000000"/>
            <w:sz w:val="18"/>
            <w:szCs w:val="18"/>
          </w:rPr>
          <w:delText xml:space="preserve"> </w:delText>
        </w:r>
      </w:del>
      <w:ins w:id="17" w:author="Edison" w:date="2012-03-14T12:24:00Z">
        <w:r w:rsidR="005F6CD9">
          <w:rPr>
            <w:rFonts w:ascii="Verdana" w:hAnsi="Verdana"/>
            <w:color w:val="000000"/>
            <w:sz w:val="18"/>
            <w:szCs w:val="18"/>
          </w:rPr>
          <w:t>a</w:t>
        </w:r>
        <w:proofErr w:type="spellEnd"/>
        <w:r w:rsidR="005F6CD9">
          <w:rPr>
            <w:rFonts w:ascii="Verdana" w:hAnsi="Verdana"/>
            <w:color w:val="000000"/>
            <w:sz w:val="18"/>
            <w:szCs w:val="18"/>
          </w:rPr>
          <w:t xml:space="preserve"> current CPR certification as outlined by the Florida Department of Health Bureau of Emergency Medical Services</w:t>
        </w:r>
      </w:ins>
      <w:ins w:id="18" w:author="Edison" w:date="2012-03-14T12:25:00Z">
        <w:r w:rsidR="005F6CD9">
          <w:rPr>
            <w:rFonts w:ascii="Verdana" w:hAnsi="Verdana"/>
            <w:color w:val="000000"/>
            <w:sz w:val="18"/>
            <w:szCs w:val="18"/>
          </w:rPr>
          <w:t xml:space="preserve">.  </w:t>
        </w:r>
      </w:ins>
      <w:del w:id="19" w:author="Edison" w:date="2012-03-14T12:24:00Z">
        <w:r w:rsidDel="005F6CD9">
          <w:rPr>
            <w:rFonts w:ascii="Verdana" w:hAnsi="Verdana"/>
            <w:color w:val="000000"/>
            <w:sz w:val="18"/>
            <w:szCs w:val="18"/>
          </w:rPr>
          <w:delText>current CPR certification (either American Heart Association Basic Life Support for Health care Providers or American Red Cross Professional Rescuer)</w:delText>
        </w:r>
      </w:del>
      <w:r>
        <w:rPr>
          <w:rFonts w:ascii="Verdana" w:hAnsi="Verdana"/>
          <w:color w:val="000000"/>
          <w:sz w:val="18"/>
          <w:szCs w:val="18"/>
        </w:rPr>
        <w:t>. In addition, the admissions process requires satisfactory completion of an immunization and health report and satisfactory completion of a College-approved criminal advisory background check completed at the applicant’s expense.</w:t>
      </w:r>
    </w:p>
    <w:p w:rsidR="006F44C9" w:rsidRDefault="006F44C9" w:rsidP="0057197B">
      <w:pPr>
        <w:pStyle w:val="Heading3"/>
        <w:spacing w:before="0" w:after="240"/>
        <w:rPr>
          <w:b w:val="0"/>
          <w:caps/>
        </w:rPr>
      </w:pPr>
      <w:r w:rsidRPr="00872D20">
        <w:rPr>
          <w:caps/>
        </w:rPr>
        <w:t>SECTION I</w:t>
      </w:r>
      <w:r>
        <w:rPr>
          <w:caps/>
        </w:rPr>
        <w:t>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62061D"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0B17DC">
            <w:rPr>
              <w:caps/>
            </w:rPr>
            <w:t>THE CHANGE IS REQUESTED TO UPDATE AND PROVIDE CLEAR ACCURATE INFORMATION TO STUDENTS</w:t>
          </w:r>
        </w:sdtContent>
      </w:sdt>
      <w:r w:rsidR="009B1DF4">
        <w:rPr>
          <w:caps/>
        </w:rPr>
        <w:tab/>
      </w:r>
    </w:p>
    <w:p w:rsidR="00DA6B0E" w:rsidRDefault="00DA6B0E" w:rsidP="00DA6B0E">
      <w:pPr>
        <w:spacing w:after="0"/>
        <w:rPr>
          <w:b/>
          <w:caps/>
        </w:rPr>
      </w:pPr>
    </w:p>
    <w:p w:rsidR="00DA6B0E" w:rsidRDefault="00DA6B0E" w:rsidP="00DA6B0E">
      <w:pPr>
        <w:spacing w:after="0"/>
        <w:rPr>
          <w:caps/>
        </w:rPr>
      </w:pPr>
      <w:r w:rsidRPr="00DD447B">
        <w:rPr>
          <w:b/>
          <w:caps/>
        </w:rPr>
        <w:t>NOTE:</w:t>
      </w:r>
      <w:r w:rsidRPr="00DD447B">
        <w:rPr>
          <w:caps/>
        </w:rPr>
        <w:t xml:space="preserve"> </w:t>
      </w:r>
    </w:p>
    <w:p w:rsidR="00DA6B0E" w:rsidRDefault="00DA6B0E" w:rsidP="00DA6B0E">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w:t>
      </w:r>
      <w:r>
        <w:rPr>
          <w:caps/>
          <w:sz w:val="18"/>
        </w:rPr>
        <w:t xml:space="preserve">O BEGIN IN EITHER THE SPRING OR SUMMER TERM. </w:t>
      </w:r>
    </w:p>
    <w:p w:rsidR="00DA6B0E" w:rsidRDefault="00DA6B0E" w:rsidP="00DA6B0E">
      <w:pPr>
        <w:spacing w:after="0"/>
        <w:rPr>
          <w:caps/>
          <w:sz w:val="18"/>
        </w:rPr>
      </w:pPr>
    </w:p>
    <w:p w:rsidR="00DA6B0E" w:rsidRDefault="00DA6B0E" w:rsidP="00DA6B0E">
      <w:pPr>
        <w:tabs>
          <w:tab w:val="left" w:pos="5040"/>
        </w:tabs>
        <w:spacing w:after="0"/>
        <w:rPr>
          <w:caps/>
        </w:rPr>
      </w:pPr>
      <w:r w:rsidRPr="009B1DF4">
        <w:rPr>
          <w:b/>
          <w:caps/>
        </w:rPr>
        <w:t>TERM IN WHICH PROPOSED ACTION WILL TAKE PLACE:</w:t>
      </w:r>
      <w:r w:rsidRPr="00872D20">
        <w:rPr>
          <w:caps/>
        </w:rPr>
        <w:t xml:space="preserve">   </w:t>
      </w:r>
    </w:p>
    <w:p w:rsidR="0057197B" w:rsidRDefault="0062061D" w:rsidP="0057197B">
      <w:sdt>
        <w:sdtPr>
          <w:rPr>
            <w:caps/>
          </w:rPr>
          <w:id w:val="706025907"/>
          <w:placeholder>
            <w:docPart w:val="158B8097FA5D42109794CE652C0526BA"/>
          </w:placeholder>
          <w:dropDownList>
            <w:listItem w:value="Choose an item."/>
            <w:listItem w:displayText="FALL 2012" w:value="FALL 2012"/>
            <w:listItem w:displayText="FALL 2013" w:value="FALL 2013"/>
            <w:listItem w:displayText="EXCEPTION - REQUIRES 2 APPROVALS" w:value="EXCEPTION - REQUIRES 2 APPROVALS"/>
          </w:dropDownList>
        </w:sdtPr>
        <w:sdtContent>
          <w:r w:rsidR="00C95F34">
            <w:rPr>
              <w:caps/>
            </w:rPr>
            <w:t>FALL 2012</w:t>
          </w:r>
        </w:sdtContent>
      </w:sdt>
      <w:r w:rsidR="0057197B">
        <w:t xml:space="preserve"> </w:t>
      </w:r>
    </w:p>
    <w:p w:rsidR="00DA6B0E" w:rsidRDefault="00DA6B0E" w:rsidP="00DA6B0E">
      <w:pPr>
        <w:tabs>
          <w:tab w:val="left" w:pos="5040"/>
        </w:tabs>
        <w:rPr>
          <w:caps/>
        </w:rPr>
      </w:pPr>
      <w:r w:rsidRPr="00AC3486">
        <w:rPr>
          <w:b/>
          <w:caps/>
        </w:rPr>
        <w:t>oRDER OF APPROVAL FOR EXCEPTIONS IS AS FOLLOWS:</w:t>
      </w:r>
      <w:r>
        <w:rPr>
          <w:caps/>
        </w:rPr>
        <w:t xml:space="preserve"> </w:t>
      </w:r>
      <w:r>
        <w:rPr>
          <w:caps/>
        </w:rPr>
        <w:tab/>
        <w:t xml:space="preserve"> </w:t>
      </w:r>
    </w:p>
    <w:p w:rsidR="00DA6B0E" w:rsidRDefault="00DA6B0E" w:rsidP="00DA6B0E">
      <w:pPr>
        <w:pBdr>
          <w:top w:val="single" w:sz="4" w:space="0" w:color="auto"/>
          <w:left w:val="single" w:sz="4" w:space="5" w:color="auto"/>
          <w:bottom w:val="single" w:sz="4" w:space="0" w:color="auto"/>
          <w:right w:val="single" w:sz="4" w:space="0" w:color="auto"/>
        </w:pBdr>
        <w:spacing w:after="0"/>
        <w:rPr>
          <w:caps/>
        </w:rPr>
      </w:pPr>
      <w:r>
        <w:rPr>
          <w:caps/>
        </w:rPr>
        <w:lastRenderedPageBreak/>
        <w:t>SIGNATURE #1 NEEDED FOR EFFECTIVE TERM EXCEPTION:</w:t>
      </w:r>
    </w:p>
    <w:p w:rsidR="00DA6B0E" w:rsidRPr="00872D20" w:rsidRDefault="000F04E2" w:rsidP="00DA6B0E">
      <w:pPr>
        <w:pBdr>
          <w:top w:val="single" w:sz="4" w:space="0" w:color="auto"/>
          <w:left w:val="single" w:sz="4" w:space="5" w:color="auto"/>
          <w:bottom w:val="single" w:sz="4" w:space="0" w:color="auto"/>
          <w:right w:val="single" w:sz="4" w:space="0" w:color="auto"/>
        </w:pBdr>
        <w:spacing w:after="0"/>
        <w:rPr>
          <w:caps/>
        </w:rPr>
      </w:pPr>
      <w:r w:rsidRPr="0062061D">
        <w:rPr>
          <w:caps/>
        </w:rPr>
        <w:pict>
          <v:shape id="_x0000_i1041" type="#_x0000_t75" alt="Microsoft Office Signature Line..." style="width:162pt;height:81pt" o:bordertopcolor="this" o:borderleftcolor="this" o:borderbottomcolor="this" o:borderrightcolor="this">
            <v:imagedata r:id="rId26"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A6B0E" w:rsidRPr="00AC3486">
        <w:rPr>
          <w:rFonts w:cs="Arial"/>
          <w:caps/>
          <w:sz w:val="16"/>
          <w:szCs w:val="20"/>
        </w:rPr>
        <w:t xml:space="preserve"> </w:t>
      </w:r>
      <w:r w:rsidR="00DA6B0E">
        <w:rPr>
          <w:rFonts w:cs="Arial"/>
          <w:caps/>
          <w:sz w:val="16"/>
          <w:szCs w:val="20"/>
        </w:rPr>
        <w:tab/>
      </w:r>
      <w:r w:rsidR="00DA6B0E">
        <w:rPr>
          <w:rFonts w:cs="Arial"/>
          <w:caps/>
          <w:sz w:val="16"/>
          <w:szCs w:val="20"/>
        </w:rPr>
        <w:tab/>
      </w:r>
    </w:p>
    <w:p w:rsidR="00DA6B0E" w:rsidRPr="00872D20" w:rsidRDefault="00DA6B0E" w:rsidP="00DA6B0E">
      <w:pPr>
        <w:spacing w:after="0"/>
        <w:rPr>
          <w:caps/>
        </w:rPr>
      </w:pPr>
    </w:p>
    <w:p w:rsidR="00DA6B0E" w:rsidRDefault="00DA6B0E" w:rsidP="00DA6B0E">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A6B0E" w:rsidRPr="00872D20" w:rsidRDefault="000F04E2" w:rsidP="00DA6B0E">
      <w:pPr>
        <w:pBdr>
          <w:top w:val="single" w:sz="4" w:space="1" w:color="auto"/>
          <w:left w:val="single" w:sz="4" w:space="4" w:color="auto"/>
          <w:bottom w:val="single" w:sz="4" w:space="1" w:color="auto"/>
          <w:right w:val="single" w:sz="4" w:space="4" w:color="auto"/>
        </w:pBdr>
        <w:spacing w:after="0"/>
        <w:rPr>
          <w:caps/>
        </w:rPr>
      </w:pPr>
      <w:r w:rsidRPr="0062061D">
        <w:rPr>
          <w:caps/>
        </w:rPr>
        <w:pict>
          <v:shape id="_x0000_i1042" type="#_x0000_t75" alt="Microsoft Office Signature Line..." style="width:162pt;height:81pt">
            <v:imagedata r:id="rId27"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A6B0E" w:rsidRPr="009B1DF4">
        <w:rPr>
          <w:rFonts w:cs="Arial"/>
          <w:caps/>
          <w:sz w:val="16"/>
          <w:szCs w:val="20"/>
        </w:rPr>
        <w:t xml:space="preserve"> </w:t>
      </w:r>
      <w:r w:rsidR="00DA6B0E">
        <w:rPr>
          <w:rFonts w:cs="Arial"/>
          <w:caps/>
          <w:sz w:val="16"/>
          <w:szCs w:val="20"/>
        </w:rPr>
        <w:tab/>
      </w:r>
      <w:r w:rsidR="00DA6B0E">
        <w:rPr>
          <w:rFonts w:cs="Arial"/>
          <w:caps/>
          <w:sz w:val="16"/>
          <w:szCs w:val="20"/>
        </w:rPr>
        <w:tab/>
      </w:r>
    </w:p>
    <w:p w:rsidR="00DA6B0E" w:rsidRPr="00872D20" w:rsidRDefault="00DA6B0E" w:rsidP="00DA6B0E">
      <w:pPr>
        <w:spacing w:after="0"/>
        <w:rPr>
          <w:caps/>
        </w:rPr>
      </w:pPr>
    </w:p>
    <w:p w:rsidR="00DA6B0E" w:rsidRPr="00872D20" w:rsidRDefault="00DA6B0E" w:rsidP="00DA6B0E">
      <w:pPr>
        <w:spacing w:after="0"/>
        <w:rPr>
          <w:caps/>
        </w:rPr>
      </w:pPr>
    </w:p>
    <w:p w:rsidR="00DA6B0E" w:rsidRPr="00872D20" w:rsidRDefault="00DA6B0E" w:rsidP="00DA6B0E">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DA6B0E" w:rsidRPr="00872D20" w:rsidRDefault="0062061D" w:rsidP="00DA6B0E">
      <w:pPr>
        <w:spacing w:after="0"/>
        <w:rPr>
          <w:caps/>
        </w:rPr>
      </w:pPr>
      <w:r w:rsidRPr="00872D20">
        <w:rPr>
          <w:caps/>
        </w:rPr>
        <w:object w:dxaOrig="225" w:dyaOrig="225">
          <v:shape id="_x0000_i1071" type="#_x0000_t75" style="width:496.5pt;height:69.75pt" o:ole="">
            <v:imagedata r:id="rId28" o:title=""/>
          </v:shape>
          <w:control r:id="rId29" w:name="TextBox4" w:shapeid="_x0000_i1071"/>
        </w:object>
      </w:r>
    </w:p>
    <w:p w:rsidR="00DA6B0E" w:rsidRPr="009B1DF4" w:rsidRDefault="00DA6B0E" w:rsidP="00DA6B0E">
      <w:pPr>
        <w:spacing w:after="0"/>
        <w:rPr>
          <w:b/>
          <w:caps/>
        </w:rPr>
      </w:pPr>
      <w:r w:rsidRPr="009B1DF4">
        <w:rPr>
          <w:b/>
          <w:caps/>
        </w:rPr>
        <w:t>DEPARTMENT CHAIR / PROGRAM COORDINATOR ENDORSEMENT:</w:t>
      </w:r>
    </w:p>
    <w:p w:rsidR="00DA6B0E" w:rsidRPr="00872D20" w:rsidRDefault="0062061D" w:rsidP="00DA6B0E">
      <w:pPr>
        <w:spacing w:after="0"/>
        <w:rPr>
          <w:caps/>
        </w:rPr>
      </w:pPr>
      <w:r w:rsidRPr="00872D20">
        <w:rPr>
          <w:caps/>
        </w:rPr>
        <w:object w:dxaOrig="225" w:dyaOrig="225">
          <v:shape id="_x0000_i1075" type="#_x0000_t75" style="width:263.25pt;height:18pt" o:ole="">
            <v:imagedata r:id="rId30" o:title=""/>
          </v:shape>
          <w:control r:id="rId31" w:name="TextBox8" w:shapeid="_x0000_i1075"/>
        </w:object>
      </w:r>
      <w:r w:rsidR="00DA6B0E" w:rsidRPr="00872D20">
        <w:rPr>
          <w:caps/>
        </w:rPr>
        <w:tab/>
      </w:r>
      <w:sdt>
        <w:sdtPr>
          <w:rPr>
            <w:caps/>
          </w:rPr>
          <w:id w:val="-1606787907"/>
          <w:placeholder>
            <w:docPart w:val="46A45938946443B0937E061E02ED9E11"/>
          </w:placeholder>
          <w:date w:fullDate="2012-02-09T00:00:00Z">
            <w:dateFormat w:val="M/d/yyyy"/>
            <w:lid w:val="en-US"/>
            <w:storeMappedDataAs w:val="dateTime"/>
            <w:calendar w:val="gregorian"/>
          </w:date>
        </w:sdtPr>
        <w:sdtContent>
          <w:r w:rsidR="00DC691C">
            <w:rPr>
              <w:caps/>
            </w:rPr>
            <w:t>2/9/2012</w:t>
          </w:r>
        </w:sdtContent>
      </w:sdt>
    </w:p>
    <w:p w:rsidR="00DA6B0E" w:rsidRPr="009B1DF4" w:rsidRDefault="00DA6B0E" w:rsidP="00DA6B0E">
      <w:pPr>
        <w:spacing w:after="0"/>
        <w:rPr>
          <w:b/>
          <w:caps/>
        </w:rPr>
      </w:pPr>
      <w:r w:rsidRPr="009B1DF4">
        <w:rPr>
          <w:b/>
          <w:caps/>
        </w:rPr>
        <w:t>ASSOCIATE / ACADEMIC DEAN ENDORSEMENT:</w:t>
      </w:r>
    </w:p>
    <w:p w:rsidR="00DA6B0E" w:rsidRPr="00872D20" w:rsidRDefault="0062061D" w:rsidP="00DA6B0E">
      <w:pPr>
        <w:spacing w:after="0"/>
        <w:rPr>
          <w:caps/>
        </w:rPr>
      </w:pPr>
      <w:r w:rsidRPr="00872D20">
        <w:rPr>
          <w:caps/>
        </w:rPr>
        <w:object w:dxaOrig="225" w:dyaOrig="225">
          <v:shape id="_x0000_i1077" type="#_x0000_t75" style="width:263.25pt;height:18pt" o:ole="">
            <v:imagedata r:id="rId32" o:title=""/>
          </v:shape>
          <w:control r:id="rId33" w:name="TextBox13" w:shapeid="_x0000_i1077"/>
        </w:object>
      </w:r>
      <w:r w:rsidR="00DA6B0E" w:rsidRPr="00872D20">
        <w:rPr>
          <w:caps/>
        </w:rPr>
        <w:tab/>
      </w:r>
      <w:sdt>
        <w:sdtPr>
          <w:rPr>
            <w:caps/>
          </w:rPr>
          <w:id w:val="-1606787906"/>
          <w:placeholder>
            <w:docPart w:val="58820648B644410DA8F6BE86ACF92CCE"/>
          </w:placeholder>
          <w:date w:fullDate="2012-03-14T00:00:00Z">
            <w:dateFormat w:val="M/d/yyyy"/>
            <w:lid w:val="en-US"/>
            <w:storeMappedDataAs w:val="dateTime"/>
            <w:calendar w:val="gregorian"/>
          </w:date>
        </w:sdtPr>
        <w:sdtContent>
          <w:r w:rsidR="005F6CD9">
            <w:rPr>
              <w:caps/>
            </w:rPr>
            <w:t>3/14/2012</w:t>
          </w:r>
        </w:sdtContent>
      </w:sdt>
    </w:p>
    <w:p w:rsidR="00CA5BE1" w:rsidRPr="009B1DF4" w:rsidRDefault="00CA5BE1" w:rsidP="00CA5BE1">
      <w:pPr>
        <w:spacing w:after="0"/>
        <w:rPr>
          <w:b/>
          <w:caps/>
        </w:rPr>
      </w:pPr>
      <w:r>
        <w:rPr>
          <w:b/>
          <w:caps/>
        </w:rPr>
        <w:t>DEANS’ COUNCIL Review – verified by</w:t>
      </w:r>
      <w:r w:rsidRPr="009B1DF4">
        <w:rPr>
          <w:b/>
          <w:caps/>
        </w:rPr>
        <w:t>:</w:t>
      </w:r>
    </w:p>
    <w:p w:rsidR="00DA6B0E" w:rsidRPr="00872D20" w:rsidRDefault="0062061D" w:rsidP="00DA6B0E">
      <w:pPr>
        <w:spacing w:after="120"/>
        <w:rPr>
          <w:caps/>
        </w:rPr>
      </w:pPr>
      <w:r w:rsidRPr="00872D20">
        <w:rPr>
          <w:caps/>
        </w:rPr>
        <w:object w:dxaOrig="225" w:dyaOrig="225">
          <v:shape id="_x0000_i1079" type="#_x0000_t75" style="width:263.25pt;height:18pt" o:ole="">
            <v:imagedata r:id="rId34" o:title=""/>
          </v:shape>
          <w:control r:id="rId35" w:name="TextBox191" w:shapeid="_x0000_i1079"/>
        </w:object>
      </w:r>
      <w:r w:rsidR="00DA6B0E" w:rsidRPr="00872D20">
        <w:rPr>
          <w:caps/>
        </w:rPr>
        <w:tab/>
      </w:r>
      <w:sdt>
        <w:sdtPr>
          <w:rPr>
            <w:caps/>
          </w:rPr>
          <w:id w:val="-1957754681"/>
          <w:placeholder>
            <w:docPart w:val="9F3FB668C84B404AAA8540BDF339AA7E"/>
          </w:placeholder>
          <w:showingPlcHdr/>
          <w:date>
            <w:dateFormat w:val="M/d/yyyy"/>
            <w:lid w:val="en-US"/>
            <w:storeMappedDataAs w:val="dateTime"/>
            <w:calendar w:val="gregorian"/>
          </w:date>
        </w:sdtPr>
        <w:sdtContent>
          <w:r w:rsidR="00DA6B0E" w:rsidRPr="00FA14EC">
            <w:rPr>
              <w:rStyle w:val="PlaceholderText"/>
              <w:caps/>
              <w:color w:val="FF0000"/>
            </w:rPr>
            <w:t>PLEASE SELECT TODAY’S DATE</w:t>
          </w:r>
        </w:sdtContent>
      </w:sdt>
    </w:p>
    <w:p w:rsidR="00DA6B0E" w:rsidRPr="009B1DF4" w:rsidRDefault="00DA6B0E" w:rsidP="00DA6B0E">
      <w:pPr>
        <w:spacing w:after="0"/>
        <w:rPr>
          <w:b/>
          <w:caps/>
        </w:rPr>
      </w:pPr>
      <w:r>
        <w:rPr>
          <w:b/>
          <w:caps/>
        </w:rPr>
        <w:t xml:space="preserve">STUDENT ASSESSMENT COMMITTEE </w:t>
      </w:r>
      <w:r w:rsidRPr="009B1DF4">
        <w:rPr>
          <w:b/>
          <w:caps/>
        </w:rPr>
        <w:t>CHAIR ENDORS</w:t>
      </w:r>
      <w:r>
        <w:rPr>
          <w:b/>
          <w:caps/>
        </w:rPr>
        <w:t>E</w:t>
      </w:r>
      <w:r w:rsidRPr="009B1DF4">
        <w:rPr>
          <w:b/>
          <w:caps/>
        </w:rPr>
        <w:t>MENT:</w:t>
      </w:r>
    </w:p>
    <w:p w:rsidR="00DA6B0E" w:rsidRPr="00872D20" w:rsidRDefault="0062061D" w:rsidP="00DA6B0E">
      <w:pPr>
        <w:spacing w:after="0"/>
        <w:rPr>
          <w:caps/>
        </w:rPr>
      </w:pPr>
      <w:r w:rsidRPr="00872D20">
        <w:rPr>
          <w:caps/>
        </w:rPr>
        <w:object w:dxaOrig="225" w:dyaOrig="225">
          <v:shape id="_x0000_i1085" type="#_x0000_t75" style="width:263.25pt;height:18pt" o:ole="">
            <v:imagedata r:id="rId36" o:title=""/>
          </v:shape>
          <w:control r:id="rId37" w:name="TextBox19" w:shapeid="_x0000_i1085"/>
        </w:object>
      </w:r>
      <w:r w:rsidR="00DA6B0E" w:rsidRPr="00872D20">
        <w:rPr>
          <w:caps/>
        </w:rPr>
        <w:tab/>
      </w:r>
      <w:sdt>
        <w:sdtPr>
          <w:rPr>
            <w:caps/>
          </w:rPr>
          <w:id w:val="-1606787905"/>
          <w:placeholder>
            <w:docPart w:val="96B1A7C27E5C4F788DF27814EAB9E78C"/>
          </w:placeholder>
          <w:showingPlcHdr/>
          <w:date>
            <w:dateFormat w:val="M/d/yyyy"/>
            <w:lid w:val="en-US"/>
            <w:storeMappedDataAs w:val="dateTime"/>
            <w:calendar w:val="gregorian"/>
          </w:date>
        </w:sdtPr>
        <w:sdtContent>
          <w:r w:rsidR="00DA6B0E" w:rsidRPr="00FA14EC">
            <w:rPr>
              <w:rStyle w:val="PlaceholderText"/>
              <w:caps/>
              <w:color w:val="FF0000"/>
            </w:rPr>
            <w:t>PLEASE SELECT TODAY’S DATE</w:t>
          </w:r>
        </w:sdtContent>
      </w:sdt>
    </w:p>
    <w:p w:rsidR="00DA6B0E" w:rsidRPr="009B1DF4" w:rsidRDefault="00DA6B0E" w:rsidP="00DA6B0E">
      <w:pPr>
        <w:spacing w:after="0"/>
        <w:rPr>
          <w:b/>
          <w:caps/>
        </w:rPr>
      </w:pPr>
      <w:r>
        <w:rPr>
          <w:b/>
          <w:caps/>
        </w:rPr>
        <w:t>FOR CURRICULUM COMMITTEE MEETING DATE:</w:t>
      </w:r>
    </w:p>
    <w:p w:rsidR="00DA6B0E" w:rsidRPr="00872D20" w:rsidRDefault="0062061D" w:rsidP="00DA6B0E">
      <w:pPr>
        <w:spacing w:after="0"/>
        <w:rPr>
          <w:caps/>
        </w:rPr>
      </w:pPr>
      <w:r w:rsidRPr="00872D20">
        <w:rPr>
          <w:caps/>
        </w:rPr>
        <w:object w:dxaOrig="225" w:dyaOrig="225">
          <v:shape id="_x0000_i1083" type="#_x0000_t75" style="width:263.25pt;height:18pt" o:ole="">
            <v:imagedata r:id="rId38" o:title=""/>
          </v:shape>
          <w:control r:id="rId39" w:name="TextBox192" w:shapeid="_x0000_i1083"/>
        </w:object>
      </w:r>
      <w:r w:rsidR="00DA6B0E" w:rsidRPr="00872D20">
        <w:rPr>
          <w:caps/>
        </w:rPr>
        <w:tab/>
      </w:r>
    </w:p>
    <w:p w:rsidR="00DA6B0E" w:rsidRDefault="00DA6B0E" w:rsidP="00DA6B0E">
      <w:pPr>
        <w:spacing w:after="0"/>
        <w:rPr>
          <w:rFonts w:cs="Arial"/>
          <w:caps/>
          <w:sz w:val="16"/>
          <w:szCs w:val="20"/>
        </w:rPr>
      </w:pPr>
    </w:p>
    <w:p w:rsidR="00DA6B0E" w:rsidRDefault="00DA6B0E" w:rsidP="00DA6B0E">
      <w:pPr>
        <w:spacing w:after="0"/>
        <w:rPr>
          <w:rFonts w:cs="Arial"/>
          <w:caps/>
          <w:sz w:val="16"/>
          <w:szCs w:val="20"/>
        </w:rPr>
      </w:pPr>
    </w:p>
    <w:p w:rsidR="009B1DF4" w:rsidRPr="00872D20" w:rsidRDefault="00DA6B0E" w:rsidP="00DA6B0E">
      <w:pPr>
        <w:spacing w:after="0"/>
        <w:rPr>
          <w:caps/>
        </w:rPr>
      </w:pPr>
      <w:r w:rsidRPr="00872D20">
        <w:rPr>
          <w:rFonts w:cs="Arial"/>
          <w:caps/>
          <w:sz w:val="16"/>
          <w:szCs w:val="20"/>
        </w:rPr>
        <w:t>AFTER REVIEWING AND SIGNING THIS PROPOSAL, THE DISTRICT DEAN WILL RETURN THE PROPOSAL TO THE DEPARTMENT CHAIR</w:t>
      </w:r>
      <w:r>
        <w:rPr>
          <w:rFonts w:cs="Arial"/>
          <w:caps/>
          <w:sz w:val="16"/>
          <w:szCs w:val="20"/>
        </w:rPr>
        <w:t xml:space="preserve"> OR PROGRAM COORDINATOR WILL SUBMIT THE PROPOSAL TO THE VPAA OFFICE. T</w:t>
      </w:r>
      <w:r w:rsidRPr="00872D20">
        <w:rPr>
          <w:rFonts w:cs="Arial"/>
          <w:caps/>
          <w:sz w:val="16"/>
          <w:szCs w:val="20"/>
        </w:rPr>
        <w:t xml:space="preserve">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w:t>
      </w:r>
      <w:r>
        <w:rPr>
          <w:rFonts w:cs="Arial"/>
          <w:caps/>
          <w:sz w:val="16"/>
          <w:szCs w:val="20"/>
        </w:rPr>
        <w:t>DROPBOX BY THE MEETING DUE DATE</w:t>
      </w:r>
      <w:r w:rsidRPr="00872D20">
        <w:rPr>
          <w:rFonts w:cs="Arial"/>
          <w:caps/>
          <w:sz w:val="16"/>
          <w:szCs w:val="20"/>
        </w:rPr>
        <w:t>.</w:t>
      </w:r>
      <w:r>
        <w:rPr>
          <w:rFonts w:cs="Arial"/>
          <w:caps/>
          <w:sz w:val="16"/>
          <w:szCs w:val="20"/>
        </w:rPr>
        <w:t xml:space="preserve"> </w:t>
      </w:r>
      <w:r w:rsidRPr="00872D20">
        <w:rPr>
          <w:rFonts w:cs="Arial"/>
          <w:caps/>
          <w:sz w:val="16"/>
          <w:szCs w:val="20"/>
        </w:rPr>
        <w:t xml:space="preserve">FOR MORE DETAILS, PLEASE REFER TO THE CURRICULUM COMMITTEE </w:t>
      </w:r>
      <w:r>
        <w:rPr>
          <w:rFonts w:cs="Arial"/>
          <w:caps/>
          <w:sz w:val="16"/>
          <w:szCs w:val="20"/>
        </w:rPr>
        <w:t xml:space="preserve">MANUAL: </w:t>
      </w:r>
      <w:r w:rsidRPr="00A94888">
        <w:rPr>
          <w:rFonts w:cs="Arial"/>
          <w:caps/>
          <w:sz w:val="16"/>
          <w:szCs w:val="20"/>
        </w:rPr>
        <w:t>www.edison.edu/facultystaff/curriculum.php</w:t>
      </w:r>
      <w:r w:rsidRPr="00872D20">
        <w:rPr>
          <w:caps/>
        </w:rPr>
        <w:tab/>
      </w:r>
      <w:r w:rsidRPr="00872D20">
        <w:rPr>
          <w:caps/>
        </w:rPr>
        <w:tab/>
      </w:r>
    </w:p>
    <w:sectPr w:rsidR="009B1DF4" w:rsidRPr="00872D20" w:rsidSect="00DA6B0E">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FA7" w:rsidRDefault="00380FA7" w:rsidP="00FD4DEE">
      <w:pPr>
        <w:spacing w:after="0" w:line="240" w:lineRule="auto"/>
      </w:pPr>
      <w:r>
        <w:separator/>
      </w:r>
    </w:p>
  </w:endnote>
  <w:endnote w:type="continuationSeparator" w:id="0">
    <w:p w:rsidR="00380FA7" w:rsidRDefault="00380FA7"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C11AAA" w:rsidRPr="00DA6B0E" w:rsidRDefault="00DA6B0E" w:rsidP="00DA6B0E">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BC3E66">
          <w:rPr>
            <w:sz w:val="16"/>
          </w:rPr>
          <w:t>11</w:t>
        </w:r>
        <w:r w:rsidRPr="00451983">
          <w:rPr>
            <w:sz w:val="16"/>
          </w:rPr>
          <w:t>/</w:t>
        </w:r>
        <w:r w:rsidR="00BC3E66">
          <w:rPr>
            <w:sz w:val="16"/>
          </w:rPr>
          <w:t>1</w:t>
        </w:r>
        <w:r w:rsidRPr="00451983">
          <w:rPr>
            <w:sz w:val="16"/>
          </w:rPr>
          <w:t>/11</w:t>
        </w:r>
        <w:r w:rsidRPr="00451983">
          <w:rPr>
            <w:sz w:val="16"/>
          </w:rPr>
          <w:tab/>
        </w:r>
        <w:r w:rsidRPr="00451983">
          <w:rPr>
            <w:sz w:val="16"/>
          </w:rPr>
          <w:tab/>
        </w:r>
        <w:r w:rsidR="0062061D" w:rsidRPr="00451983">
          <w:rPr>
            <w:sz w:val="16"/>
          </w:rPr>
          <w:fldChar w:fldCharType="begin"/>
        </w:r>
        <w:r w:rsidRPr="00451983">
          <w:rPr>
            <w:sz w:val="16"/>
          </w:rPr>
          <w:instrText xml:space="preserve"> PAGE   \* MERGEFORMAT </w:instrText>
        </w:r>
        <w:r w:rsidR="0062061D" w:rsidRPr="00451983">
          <w:rPr>
            <w:sz w:val="16"/>
          </w:rPr>
          <w:fldChar w:fldCharType="separate"/>
        </w:r>
        <w:r w:rsidR="00DE6BE2">
          <w:rPr>
            <w:noProof/>
            <w:sz w:val="16"/>
          </w:rPr>
          <w:t>3</w:t>
        </w:r>
        <w:r w:rsidR="0062061D"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FA7" w:rsidRDefault="00380FA7" w:rsidP="00FD4DEE">
      <w:pPr>
        <w:spacing w:after="0" w:line="240" w:lineRule="auto"/>
      </w:pPr>
      <w:r>
        <w:separator/>
      </w:r>
    </w:p>
  </w:footnote>
  <w:footnote w:type="continuationSeparator" w:id="0">
    <w:p w:rsidR="00380FA7" w:rsidRDefault="00380FA7"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A7" w:rsidRPr="00081C89" w:rsidRDefault="00380FA7" w:rsidP="00FD4DEE">
    <w:pPr>
      <w:pStyle w:val="Header"/>
      <w:jc w:val="center"/>
      <w:rPr>
        <w:b/>
      </w:rPr>
    </w:pPr>
    <w:r w:rsidRPr="00081C89">
      <w:rPr>
        <w:b/>
      </w:rPr>
      <w:t>EDISON STATE COLLEGE</w:t>
    </w:r>
  </w:p>
  <w:p w:rsidR="00380FA7" w:rsidRPr="00FD4DEE" w:rsidRDefault="00380FA7" w:rsidP="00FD4DEE">
    <w:pPr>
      <w:pStyle w:val="Header"/>
      <w:jc w:val="center"/>
    </w:pPr>
    <w:r w:rsidRPr="00FD4DEE">
      <w:t>CURRICULUM COMMITTEE</w:t>
    </w:r>
  </w:p>
  <w:p w:rsidR="00380FA7" w:rsidRPr="00FD4DEE" w:rsidRDefault="00380FA7"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A7" w:rsidRDefault="00380FA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380FA7" w:rsidRDefault="00380FA7" w:rsidP="00FD4DEE">
    <w:pPr>
      <w:pStyle w:val="Header"/>
      <w:jc w:val="center"/>
    </w:pPr>
  </w:p>
  <w:p w:rsidR="00380FA7" w:rsidRPr="004B79EF" w:rsidRDefault="00380FA7" w:rsidP="00FD4DEE">
    <w:pPr>
      <w:pStyle w:val="Header"/>
      <w:jc w:val="center"/>
      <w:rPr>
        <w:sz w:val="22"/>
      </w:rPr>
    </w:pPr>
    <w:r w:rsidRPr="004B79EF">
      <w:rPr>
        <w:sz w:val="22"/>
      </w:rPr>
      <w:t>CURRICULUM COMMITTEE</w:t>
    </w:r>
  </w:p>
  <w:p w:rsidR="00380FA7" w:rsidRDefault="00380FA7" w:rsidP="004B79EF">
    <w:pPr>
      <w:pStyle w:val="Header"/>
      <w:pBdr>
        <w:bottom w:val="double" w:sz="4" w:space="1" w:color="0070C0"/>
      </w:pBdr>
      <w:spacing w:after="240"/>
      <w:jc w:val="center"/>
    </w:pPr>
    <w:r>
      <w:t>ACADEMIC YEAR 201</w:t>
    </w:r>
    <w:r w:rsidR="00C11AAA">
      <w:t>1</w:t>
    </w:r>
    <w:r>
      <w:t>-201</w:t>
    </w:r>
    <w:r w:rsidR="00C11AAA">
      <w:t>2</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4057E"/>
    <w:rsid w:val="00042204"/>
    <w:rsid w:val="00046103"/>
    <w:rsid w:val="00065A76"/>
    <w:rsid w:val="00074DF9"/>
    <w:rsid w:val="00080288"/>
    <w:rsid w:val="00081C89"/>
    <w:rsid w:val="000A3F4D"/>
    <w:rsid w:val="000A3FC9"/>
    <w:rsid w:val="000B17DC"/>
    <w:rsid w:val="000E1D88"/>
    <w:rsid w:val="000F04E2"/>
    <w:rsid w:val="00105F66"/>
    <w:rsid w:val="0011432E"/>
    <w:rsid w:val="0019737B"/>
    <w:rsid w:val="001A6831"/>
    <w:rsid w:val="001B66C6"/>
    <w:rsid w:val="001C18AE"/>
    <w:rsid w:val="001F116A"/>
    <w:rsid w:val="00220FA2"/>
    <w:rsid w:val="002344C3"/>
    <w:rsid w:val="00250B1E"/>
    <w:rsid w:val="00290D00"/>
    <w:rsid w:val="00293316"/>
    <w:rsid w:val="002D6038"/>
    <w:rsid w:val="002E069A"/>
    <w:rsid w:val="002F3037"/>
    <w:rsid w:val="00307986"/>
    <w:rsid w:val="00311B56"/>
    <w:rsid w:val="00380FA7"/>
    <w:rsid w:val="003810CC"/>
    <w:rsid w:val="003C6A51"/>
    <w:rsid w:val="003E33D3"/>
    <w:rsid w:val="003E6472"/>
    <w:rsid w:val="003F18F5"/>
    <w:rsid w:val="004468B7"/>
    <w:rsid w:val="0049214C"/>
    <w:rsid w:val="004A2E11"/>
    <w:rsid w:val="004A3EED"/>
    <w:rsid w:val="004B79EF"/>
    <w:rsid w:val="004F35FB"/>
    <w:rsid w:val="00503B09"/>
    <w:rsid w:val="005119C1"/>
    <w:rsid w:val="00525C08"/>
    <w:rsid w:val="00543A8C"/>
    <w:rsid w:val="00552D66"/>
    <w:rsid w:val="00553FEF"/>
    <w:rsid w:val="0057197B"/>
    <w:rsid w:val="00596792"/>
    <w:rsid w:val="00597BDF"/>
    <w:rsid w:val="005A6FC4"/>
    <w:rsid w:val="005C4500"/>
    <w:rsid w:val="005E052D"/>
    <w:rsid w:val="005E1F08"/>
    <w:rsid w:val="005F6CD9"/>
    <w:rsid w:val="00602709"/>
    <w:rsid w:val="0062061D"/>
    <w:rsid w:val="00634272"/>
    <w:rsid w:val="00661872"/>
    <w:rsid w:val="0067230E"/>
    <w:rsid w:val="00685810"/>
    <w:rsid w:val="006A330C"/>
    <w:rsid w:val="006C52B9"/>
    <w:rsid w:val="006E2DEC"/>
    <w:rsid w:val="006F44C9"/>
    <w:rsid w:val="007018A4"/>
    <w:rsid w:val="00723DB5"/>
    <w:rsid w:val="007A72DB"/>
    <w:rsid w:val="007C35B3"/>
    <w:rsid w:val="007D0604"/>
    <w:rsid w:val="00803A0A"/>
    <w:rsid w:val="008063B8"/>
    <w:rsid w:val="00824EE7"/>
    <w:rsid w:val="0082607F"/>
    <w:rsid w:val="008470F0"/>
    <w:rsid w:val="00862C96"/>
    <w:rsid w:val="00864F63"/>
    <w:rsid w:val="00872D20"/>
    <w:rsid w:val="008B7824"/>
    <w:rsid w:val="008F1C26"/>
    <w:rsid w:val="00905056"/>
    <w:rsid w:val="00907166"/>
    <w:rsid w:val="00916F6A"/>
    <w:rsid w:val="0094584E"/>
    <w:rsid w:val="00951692"/>
    <w:rsid w:val="0098707D"/>
    <w:rsid w:val="009B1DF4"/>
    <w:rsid w:val="00A75E3A"/>
    <w:rsid w:val="00A87420"/>
    <w:rsid w:val="00AC3486"/>
    <w:rsid w:val="00AE7DC8"/>
    <w:rsid w:val="00AF15F3"/>
    <w:rsid w:val="00B11D07"/>
    <w:rsid w:val="00B1252B"/>
    <w:rsid w:val="00B361AB"/>
    <w:rsid w:val="00BB5F2C"/>
    <w:rsid w:val="00BC3E66"/>
    <w:rsid w:val="00BC3E96"/>
    <w:rsid w:val="00BD0407"/>
    <w:rsid w:val="00BD2FD8"/>
    <w:rsid w:val="00BE58E1"/>
    <w:rsid w:val="00BF3174"/>
    <w:rsid w:val="00C02412"/>
    <w:rsid w:val="00C1176C"/>
    <w:rsid w:val="00C11AAA"/>
    <w:rsid w:val="00C11B5F"/>
    <w:rsid w:val="00C63119"/>
    <w:rsid w:val="00C82E26"/>
    <w:rsid w:val="00C9122A"/>
    <w:rsid w:val="00C95F34"/>
    <w:rsid w:val="00C96271"/>
    <w:rsid w:val="00CA5BE1"/>
    <w:rsid w:val="00CB6AC9"/>
    <w:rsid w:val="00CF4705"/>
    <w:rsid w:val="00CF5246"/>
    <w:rsid w:val="00D17EBA"/>
    <w:rsid w:val="00D5027E"/>
    <w:rsid w:val="00D56DAB"/>
    <w:rsid w:val="00D626F1"/>
    <w:rsid w:val="00D801C0"/>
    <w:rsid w:val="00D8205A"/>
    <w:rsid w:val="00DA344F"/>
    <w:rsid w:val="00DA39EC"/>
    <w:rsid w:val="00DA6B0E"/>
    <w:rsid w:val="00DB26D2"/>
    <w:rsid w:val="00DC691C"/>
    <w:rsid w:val="00DD447B"/>
    <w:rsid w:val="00DE6BE2"/>
    <w:rsid w:val="00E158AB"/>
    <w:rsid w:val="00E24E2F"/>
    <w:rsid w:val="00E74BC2"/>
    <w:rsid w:val="00E819B1"/>
    <w:rsid w:val="00E852F2"/>
    <w:rsid w:val="00E85C72"/>
    <w:rsid w:val="00E9708E"/>
    <w:rsid w:val="00EB2F91"/>
    <w:rsid w:val="00ED5D80"/>
    <w:rsid w:val="00EE1FA5"/>
    <w:rsid w:val="00EF40F3"/>
    <w:rsid w:val="00F26DDF"/>
    <w:rsid w:val="00F47DC4"/>
    <w:rsid w:val="00FC3D22"/>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semiHidden/>
    <w:unhideWhenUsed/>
    <w:rsid w:val="000B17DC"/>
    <w:rPr>
      <w:rFonts w:ascii="Verdana" w:hAnsi="Verdana" w:hint="default"/>
      <w:strike w:val="0"/>
      <w:dstrike w:val="0"/>
      <w:color w:val="333366"/>
      <w:sz w:val="18"/>
      <w:szCs w:val="18"/>
      <w:u w:val="none"/>
      <w:effect w:val="none"/>
    </w:rPr>
  </w:style>
  <w:style w:type="paragraph" w:styleId="NormalWeb">
    <w:name w:val="Normal (Web)"/>
    <w:basedOn w:val="Normal"/>
    <w:uiPriority w:val="99"/>
    <w:semiHidden/>
    <w:unhideWhenUsed/>
    <w:rsid w:val="000B17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63B8"/>
  </w:style>
</w:styles>
</file>

<file path=word/webSettings.xml><?xml version="1.0" encoding="utf-8"?>
<w:webSettings xmlns:r="http://schemas.openxmlformats.org/officeDocument/2006/relationships" xmlns:w="http://schemas.openxmlformats.org/wordprocessingml/2006/main">
  <w:divs>
    <w:div w:id="202840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9.emf"/><Relationship Id="rId39" Type="http://schemas.openxmlformats.org/officeDocument/2006/relationships/control" Target="activeX/activeX14.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hyperlink" Target="http://www.edison.edu/assessment/placement.php" TargetMode="External"/><Relationship Id="rId33" Type="http://schemas.openxmlformats.org/officeDocument/2006/relationships/control" Target="activeX/activeX11.xml"/><Relationship Id="rId38"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9.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http://catalog.edison.edu/preview_program.php?catoid=4&amp;poid=165&amp;returnto=253" TargetMode="External"/><Relationship Id="rId32" Type="http://schemas.openxmlformats.org/officeDocument/2006/relationships/image" Target="media/image13.wmf"/><Relationship Id="rId37" Type="http://schemas.openxmlformats.org/officeDocument/2006/relationships/control" Target="activeX/activeX13.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0.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emf"/><Relationship Id="rId30" Type="http://schemas.openxmlformats.org/officeDocument/2006/relationships/image" Target="media/image12.wmf"/><Relationship Id="rId35" Type="http://schemas.openxmlformats.org/officeDocument/2006/relationships/control" Target="activeX/activeX12.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A41802" w:rsidP="00A41802">
          <w:pPr>
            <w:pStyle w:val="9E1E59A2518347B1A54E88852AB0CE5513"/>
          </w:pPr>
          <w:r w:rsidRPr="00DA6B0E">
            <w:rPr>
              <w:rStyle w:val="PlaceholderText"/>
              <w:color w:val="FF0000"/>
            </w:rPr>
            <w:t>CLICK HERE TO ENTER TEXT</w:t>
          </w:r>
        </w:p>
      </w:docPartBody>
    </w:docPart>
    <w:docPart>
      <w:docPartPr>
        <w:name w:val="59E73AAAF65D4DDFB1042335A7CE9DFD"/>
        <w:category>
          <w:name w:val="General"/>
          <w:gallery w:val="placeholder"/>
        </w:category>
        <w:types>
          <w:type w:val="bbPlcHdr"/>
        </w:types>
        <w:behaviors>
          <w:behavior w:val="content"/>
        </w:behaviors>
        <w:guid w:val="{87F358F4-24D1-4AF7-B608-1716B4EF987E}"/>
      </w:docPartPr>
      <w:docPartBody>
        <w:p w:rsidR="00A41802" w:rsidRDefault="00A41802" w:rsidP="00A41802">
          <w:pPr>
            <w:pStyle w:val="59E73AAAF65D4DDFB1042335A7CE9DFD1"/>
          </w:pPr>
          <w:r w:rsidRPr="00FA14EC">
            <w:rPr>
              <w:rStyle w:val="PlaceholderText"/>
              <w:caps/>
              <w:color w:val="FF0000"/>
            </w:rPr>
            <w:t>SELECT YOUR ACADEMIC AREA</w:t>
          </w:r>
        </w:p>
      </w:docPartBody>
    </w:docPart>
    <w:docPart>
      <w:docPartPr>
        <w:name w:val="095687904C0845B1893C9E3BD0E358F0"/>
        <w:category>
          <w:name w:val="General"/>
          <w:gallery w:val="placeholder"/>
        </w:category>
        <w:types>
          <w:type w:val="bbPlcHdr"/>
        </w:types>
        <w:behaviors>
          <w:behavior w:val="content"/>
        </w:behaviors>
        <w:guid w:val="{9DE51D9A-660C-47A6-A7D7-5A8A04FA1172}"/>
      </w:docPartPr>
      <w:docPartBody>
        <w:p w:rsidR="00A41802" w:rsidRDefault="00A41802" w:rsidP="00A41802">
          <w:pPr>
            <w:pStyle w:val="095687904C0845B1893C9E3BD0E358F01"/>
          </w:pPr>
          <w:r w:rsidRPr="00FA14EC">
            <w:rPr>
              <w:rStyle w:val="PlaceholderText"/>
              <w:color w:val="FF0000"/>
            </w:rPr>
            <w:t>SELECT YOUR PROGRAM</w:t>
          </w:r>
        </w:p>
      </w:docPartBody>
    </w:docPart>
    <w:docPart>
      <w:docPartPr>
        <w:name w:val="C02422E27D604637B490BF7136CB4818"/>
        <w:category>
          <w:name w:val="General"/>
          <w:gallery w:val="placeholder"/>
        </w:category>
        <w:types>
          <w:type w:val="bbPlcHdr"/>
        </w:types>
        <w:behaviors>
          <w:behavior w:val="content"/>
        </w:behaviors>
        <w:guid w:val="{31C207D0-0F78-453C-9C10-C71688777CF3}"/>
      </w:docPartPr>
      <w:docPartBody>
        <w:p w:rsidR="00A41802" w:rsidRDefault="00A41802" w:rsidP="00A41802">
          <w:pPr>
            <w:pStyle w:val="C02422E27D604637B490BF7136CB48181"/>
          </w:pPr>
          <w:r w:rsidRPr="00FA14EC">
            <w:rPr>
              <w:rStyle w:val="PlaceholderText"/>
              <w:caps/>
              <w:color w:val="FF0000"/>
            </w:rPr>
            <w:t>click here to tYPE IN NAME OF FACULTY MEMBER SUBMITTING PROPOSAL</w:t>
          </w:r>
        </w:p>
      </w:docPartBody>
    </w:docPart>
    <w:docPart>
      <w:docPartPr>
        <w:name w:val="33E2DABBD995426EB951B2E059A116A7"/>
        <w:category>
          <w:name w:val="General"/>
          <w:gallery w:val="placeholder"/>
        </w:category>
        <w:types>
          <w:type w:val="bbPlcHdr"/>
        </w:types>
        <w:behaviors>
          <w:behavior w:val="content"/>
        </w:behaviors>
        <w:guid w:val="{16CF8453-E052-4E78-A26B-35381967ADF9}"/>
      </w:docPartPr>
      <w:docPartBody>
        <w:p w:rsidR="00A41802" w:rsidRDefault="00A41802" w:rsidP="00A41802">
          <w:pPr>
            <w:pStyle w:val="33E2DABBD995426EB951B2E059A116A71"/>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0CEFA52780943CA8E44AE8A6FE67CE0"/>
        <w:category>
          <w:name w:val="General"/>
          <w:gallery w:val="placeholder"/>
        </w:category>
        <w:types>
          <w:type w:val="bbPlcHdr"/>
        </w:types>
        <w:behaviors>
          <w:behavior w:val="content"/>
        </w:behaviors>
        <w:guid w:val="{7A40C445-B765-4F25-972D-6FC6F1ECFE54}"/>
      </w:docPartPr>
      <w:docPartBody>
        <w:p w:rsidR="00A41802" w:rsidRDefault="00A41802" w:rsidP="00A41802">
          <w:pPr>
            <w:pStyle w:val="10CEFA52780943CA8E44AE8A6FE67CE01"/>
          </w:pPr>
          <w:r w:rsidRPr="00FA14EC">
            <w:rPr>
              <w:rStyle w:val="PlaceholderText"/>
              <w:caps/>
              <w:color w:val="FF0000"/>
            </w:rPr>
            <w:t>CLICK HERE TO SELECT THE DATE OF SUBMISSION</w:t>
          </w:r>
        </w:p>
      </w:docPartBody>
    </w:docPart>
    <w:docPart>
      <w:docPartPr>
        <w:name w:val="158B8097FA5D42109794CE652C0526BA"/>
        <w:category>
          <w:name w:val="General"/>
          <w:gallery w:val="placeholder"/>
        </w:category>
        <w:types>
          <w:type w:val="bbPlcHdr"/>
        </w:types>
        <w:behaviors>
          <w:behavior w:val="content"/>
        </w:behaviors>
        <w:guid w:val="{6DA0E5D9-1D96-4BD4-9D37-4BA6078E51F0}"/>
      </w:docPartPr>
      <w:docPartBody>
        <w:p w:rsidR="00A41802" w:rsidRDefault="00A41802" w:rsidP="00A41802">
          <w:pPr>
            <w:pStyle w:val="158B8097FA5D42109794CE652C0526BA1"/>
          </w:pPr>
          <w:r w:rsidRPr="00FA14EC">
            <w:rPr>
              <w:rStyle w:val="PlaceholderText"/>
              <w:color w:val="FF0000"/>
            </w:rPr>
            <w:t>SELECT EFFECTIVE TERM</w:t>
          </w:r>
        </w:p>
      </w:docPartBody>
    </w:docPart>
    <w:docPart>
      <w:docPartPr>
        <w:name w:val="46A45938946443B0937E061E02ED9E11"/>
        <w:category>
          <w:name w:val="General"/>
          <w:gallery w:val="placeholder"/>
        </w:category>
        <w:types>
          <w:type w:val="bbPlcHdr"/>
        </w:types>
        <w:behaviors>
          <w:behavior w:val="content"/>
        </w:behaviors>
        <w:guid w:val="{5A615F45-88B9-4CA9-85C5-5BC655926FAC}"/>
      </w:docPartPr>
      <w:docPartBody>
        <w:p w:rsidR="00A41802" w:rsidRDefault="00A41802" w:rsidP="00A41802">
          <w:pPr>
            <w:pStyle w:val="46A45938946443B0937E061E02ED9E111"/>
          </w:pPr>
          <w:r w:rsidRPr="00FA14EC">
            <w:rPr>
              <w:rStyle w:val="PlaceholderText"/>
              <w:caps/>
              <w:color w:val="FF0000"/>
            </w:rPr>
            <w:t>PLEASE SELECT TODAY’S DATE</w:t>
          </w:r>
        </w:p>
      </w:docPartBody>
    </w:docPart>
    <w:docPart>
      <w:docPartPr>
        <w:name w:val="58820648B644410DA8F6BE86ACF92CCE"/>
        <w:category>
          <w:name w:val="General"/>
          <w:gallery w:val="placeholder"/>
        </w:category>
        <w:types>
          <w:type w:val="bbPlcHdr"/>
        </w:types>
        <w:behaviors>
          <w:behavior w:val="content"/>
        </w:behaviors>
        <w:guid w:val="{2DC129E7-903A-43D3-905F-F077539B2B88}"/>
      </w:docPartPr>
      <w:docPartBody>
        <w:p w:rsidR="00A41802" w:rsidRDefault="00A41802" w:rsidP="00A41802">
          <w:pPr>
            <w:pStyle w:val="58820648B644410DA8F6BE86ACF92CCE1"/>
          </w:pPr>
          <w:r w:rsidRPr="00FA14EC">
            <w:rPr>
              <w:rStyle w:val="PlaceholderText"/>
              <w:caps/>
              <w:color w:val="FF0000"/>
            </w:rPr>
            <w:t>PLEASE SELECT TODAY’S DATE</w:t>
          </w:r>
        </w:p>
      </w:docPartBody>
    </w:docPart>
    <w:docPart>
      <w:docPartPr>
        <w:name w:val="9F3FB668C84B404AAA8540BDF339AA7E"/>
        <w:category>
          <w:name w:val="General"/>
          <w:gallery w:val="placeholder"/>
        </w:category>
        <w:types>
          <w:type w:val="bbPlcHdr"/>
        </w:types>
        <w:behaviors>
          <w:behavior w:val="content"/>
        </w:behaviors>
        <w:guid w:val="{AFCB87D0-256B-439C-A087-20B7E51E957E}"/>
      </w:docPartPr>
      <w:docPartBody>
        <w:p w:rsidR="00A41802" w:rsidRDefault="00A41802" w:rsidP="00A41802">
          <w:pPr>
            <w:pStyle w:val="9F3FB668C84B404AAA8540BDF339AA7E1"/>
          </w:pPr>
          <w:r w:rsidRPr="00FA14EC">
            <w:rPr>
              <w:rStyle w:val="PlaceholderText"/>
              <w:caps/>
              <w:color w:val="FF0000"/>
            </w:rPr>
            <w:t>PLEASE SELECT TODAY’S DATE</w:t>
          </w:r>
        </w:p>
      </w:docPartBody>
    </w:docPart>
    <w:docPart>
      <w:docPartPr>
        <w:name w:val="96B1A7C27E5C4F788DF27814EAB9E78C"/>
        <w:category>
          <w:name w:val="General"/>
          <w:gallery w:val="placeholder"/>
        </w:category>
        <w:types>
          <w:type w:val="bbPlcHdr"/>
        </w:types>
        <w:behaviors>
          <w:behavior w:val="content"/>
        </w:behaviors>
        <w:guid w:val="{1FC93E81-2C81-4AF2-BACD-96919C3CB670}"/>
      </w:docPartPr>
      <w:docPartBody>
        <w:p w:rsidR="00A41802" w:rsidRDefault="00A41802" w:rsidP="00A41802">
          <w:pPr>
            <w:pStyle w:val="96B1A7C27E5C4F788DF27814EAB9E78C1"/>
          </w:pPr>
          <w:r w:rsidRPr="00FA14EC">
            <w:rPr>
              <w:rStyle w:val="PlaceholderText"/>
              <w:caps/>
              <w:color w:val="FF0000"/>
            </w:rPr>
            <w:t>PLEASE SELECT TODAY’S DATE</w:t>
          </w:r>
        </w:p>
      </w:docPartBody>
    </w:docPart>
    <w:docPart>
      <w:docPartPr>
        <w:name w:val="2666328887E44162B8EEBB2C73079DEC"/>
        <w:category>
          <w:name w:val="General"/>
          <w:gallery w:val="placeholder"/>
        </w:category>
        <w:types>
          <w:type w:val="bbPlcHdr"/>
        </w:types>
        <w:behaviors>
          <w:behavior w:val="content"/>
        </w:behaviors>
        <w:guid w:val="{C3ADD819-BD27-46D4-BBF4-15B24D8BCFF6}"/>
      </w:docPartPr>
      <w:docPartBody>
        <w:p w:rsidR="00A41802" w:rsidRDefault="00A41802" w:rsidP="00A41802">
          <w:pPr>
            <w:pStyle w:val="2666328887E44162B8EEBB2C73079DEC1"/>
          </w:pPr>
          <w:r w:rsidRPr="00DA6B0E">
            <w:rPr>
              <w:rStyle w:val="PlaceholderText"/>
              <w:color w:val="FF0000"/>
            </w:rPr>
            <w:t>CLICK HERE TO ENTER TEXT</w:t>
          </w:r>
          <w:r>
            <w:rPr>
              <w:rStyle w:val="PlaceholderText"/>
              <w:color w:val="FF0000"/>
            </w:rPr>
            <w:t xml:space="preserve"> IF “OTHER”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544C6"/>
    <w:rsid w:val="00093979"/>
    <w:rsid w:val="000E7A2D"/>
    <w:rsid w:val="00163D01"/>
    <w:rsid w:val="00397B4B"/>
    <w:rsid w:val="003B65F3"/>
    <w:rsid w:val="003C6F96"/>
    <w:rsid w:val="003E36D7"/>
    <w:rsid w:val="00422F45"/>
    <w:rsid w:val="00456FD6"/>
    <w:rsid w:val="004E0448"/>
    <w:rsid w:val="00554C08"/>
    <w:rsid w:val="007B2FA2"/>
    <w:rsid w:val="007E1C39"/>
    <w:rsid w:val="0084608C"/>
    <w:rsid w:val="00891566"/>
    <w:rsid w:val="008C58CD"/>
    <w:rsid w:val="00951ED9"/>
    <w:rsid w:val="009B3291"/>
    <w:rsid w:val="00A41802"/>
    <w:rsid w:val="00AE388C"/>
    <w:rsid w:val="00BC1F38"/>
    <w:rsid w:val="00BC5082"/>
    <w:rsid w:val="00C106D5"/>
    <w:rsid w:val="00D213C3"/>
    <w:rsid w:val="00D45E6C"/>
    <w:rsid w:val="00D71AB0"/>
    <w:rsid w:val="00DB248E"/>
    <w:rsid w:val="00E30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2E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47864960D3A24A01B7DDA84469931396">
    <w:name w:val="47864960D3A24A01B7DDA84469931396"/>
    <w:rsid w:val="00093979"/>
  </w:style>
  <w:style w:type="paragraph" w:customStyle="1" w:styleId="D99BA6358A2242CBBDEDA3E37C83002D">
    <w:name w:val="D99BA6358A2242CBBDEDA3E37C83002D"/>
    <w:rsid w:val="00093979"/>
  </w:style>
  <w:style w:type="paragraph" w:customStyle="1" w:styleId="295E1954BA0D4ACCAAA35B3EEB63491628">
    <w:name w:val="295E1954BA0D4ACCAAA35B3EEB63491628"/>
    <w:rsid w:val="00093979"/>
    <w:rPr>
      <w:rFonts w:eastAsiaTheme="minorHAnsi"/>
      <w:sz w:val="20"/>
    </w:rPr>
  </w:style>
  <w:style w:type="paragraph" w:customStyle="1" w:styleId="0E1D48D8DC474355A66E06CBECAD271B27">
    <w:name w:val="0E1D48D8DC474355A66E06CBECAD271B27"/>
    <w:rsid w:val="00093979"/>
    <w:rPr>
      <w:rFonts w:eastAsiaTheme="minorHAnsi"/>
      <w:sz w:val="20"/>
    </w:rPr>
  </w:style>
  <w:style w:type="paragraph" w:customStyle="1" w:styleId="F97D2E4A904E45FFA188A7D564F191F027">
    <w:name w:val="F97D2E4A904E45FFA188A7D564F191F027"/>
    <w:rsid w:val="00093979"/>
    <w:rPr>
      <w:rFonts w:eastAsiaTheme="minorHAnsi"/>
      <w:sz w:val="20"/>
    </w:rPr>
  </w:style>
  <w:style w:type="paragraph" w:customStyle="1" w:styleId="26509FA7F4C04EE5A7D087A186FA45E429">
    <w:name w:val="26509FA7F4C04EE5A7D087A186FA45E429"/>
    <w:rsid w:val="00093979"/>
    <w:rPr>
      <w:rFonts w:eastAsiaTheme="minorHAnsi"/>
      <w:sz w:val="20"/>
    </w:rPr>
  </w:style>
  <w:style w:type="paragraph" w:customStyle="1" w:styleId="A590CA3F8C214E83974C15D513D0EE863">
    <w:name w:val="A590CA3F8C214E83974C15D513D0EE863"/>
    <w:rsid w:val="00093979"/>
    <w:rPr>
      <w:rFonts w:eastAsiaTheme="minorHAnsi"/>
      <w:sz w:val="20"/>
    </w:rPr>
  </w:style>
  <w:style w:type="paragraph" w:customStyle="1" w:styleId="A00DEB46C6D744AE8F8D8B1FA4E0935B3">
    <w:name w:val="A00DEB46C6D744AE8F8D8B1FA4E0935B3"/>
    <w:rsid w:val="00093979"/>
    <w:rPr>
      <w:rFonts w:eastAsiaTheme="minorHAnsi"/>
      <w:sz w:val="20"/>
    </w:rPr>
  </w:style>
  <w:style w:type="paragraph" w:customStyle="1" w:styleId="9E1E59A2518347B1A54E88852AB0CE558">
    <w:name w:val="9E1E59A2518347B1A54E88852AB0CE558"/>
    <w:rsid w:val="00093979"/>
    <w:rPr>
      <w:rFonts w:eastAsiaTheme="minorHAnsi"/>
      <w:sz w:val="20"/>
    </w:rPr>
  </w:style>
  <w:style w:type="paragraph" w:customStyle="1" w:styleId="0C8FCFEBD8E84960A277BEA5BDC8C7F222">
    <w:name w:val="0C8FCFEBD8E84960A277BEA5BDC8C7F222"/>
    <w:rsid w:val="00093979"/>
    <w:rPr>
      <w:rFonts w:eastAsiaTheme="minorHAnsi"/>
      <w:sz w:val="20"/>
    </w:rPr>
  </w:style>
  <w:style w:type="paragraph" w:customStyle="1" w:styleId="F05BB64990CF42FDBEC353A6850129EF7">
    <w:name w:val="F05BB64990CF42FDBEC353A6850129EF7"/>
    <w:rsid w:val="00093979"/>
    <w:rPr>
      <w:rFonts w:eastAsiaTheme="minorHAnsi"/>
      <w:sz w:val="20"/>
    </w:rPr>
  </w:style>
  <w:style w:type="paragraph" w:customStyle="1" w:styleId="D99BA6358A2242CBBDEDA3E37C83002D1">
    <w:name w:val="D99BA6358A2242CBBDEDA3E37C83002D1"/>
    <w:rsid w:val="00093979"/>
    <w:rPr>
      <w:rFonts w:eastAsiaTheme="minorHAnsi"/>
      <w:sz w:val="20"/>
    </w:rPr>
  </w:style>
  <w:style w:type="paragraph" w:customStyle="1" w:styleId="02B6434540AB45629ECFED2D148ECA8723">
    <w:name w:val="02B6434540AB45629ECFED2D148ECA8723"/>
    <w:rsid w:val="00093979"/>
    <w:rPr>
      <w:rFonts w:eastAsiaTheme="minorHAnsi"/>
      <w:sz w:val="20"/>
    </w:rPr>
  </w:style>
  <w:style w:type="paragraph" w:customStyle="1" w:styleId="B2532037AC684F928E302C0F59B71EC246">
    <w:name w:val="B2532037AC684F928E302C0F59B71EC246"/>
    <w:rsid w:val="00093979"/>
    <w:rPr>
      <w:rFonts w:eastAsiaTheme="minorHAnsi"/>
      <w:sz w:val="20"/>
    </w:rPr>
  </w:style>
  <w:style w:type="paragraph" w:customStyle="1" w:styleId="E8EADDA6A38A40B9B6B70AFD21CCFEEF46">
    <w:name w:val="E8EADDA6A38A40B9B6B70AFD21CCFEEF46"/>
    <w:rsid w:val="00093979"/>
    <w:rPr>
      <w:rFonts w:eastAsiaTheme="minorHAnsi"/>
      <w:sz w:val="20"/>
    </w:rPr>
  </w:style>
  <w:style w:type="paragraph" w:customStyle="1" w:styleId="47F46F9D93CE43F59982B192B03083F346">
    <w:name w:val="47F46F9D93CE43F59982B192B03083F346"/>
    <w:rsid w:val="00093979"/>
    <w:rPr>
      <w:rFonts w:eastAsiaTheme="minorHAnsi"/>
      <w:sz w:val="20"/>
    </w:rPr>
  </w:style>
  <w:style w:type="paragraph" w:customStyle="1" w:styleId="6C11D26F7C3F4A2DB8A7FB640448C47046">
    <w:name w:val="6C11D26F7C3F4A2DB8A7FB640448C47046"/>
    <w:rsid w:val="00093979"/>
    <w:rPr>
      <w:rFonts w:eastAsiaTheme="minorHAnsi"/>
      <w:sz w:val="20"/>
    </w:rPr>
  </w:style>
  <w:style w:type="paragraph" w:customStyle="1" w:styleId="295E1954BA0D4ACCAAA35B3EEB63491629">
    <w:name w:val="295E1954BA0D4ACCAAA35B3EEB63491629"/>
    <w:rsid w:val="00093979"/>
    <w:rPr>
      <w:rFonts w:eastAsiaTheme="minorHAnsi"/>
      <w:sz w:val="20"/>
    </w:rPr>
  </w:style>
  <w:style w:type="paragraph" w:customStyle="1" w:styleId="0E1D48D8DC474355A66E06CBECAD271B28">
    <w:name w:val="0E1D48D8DC474355A66E06CBECAD271B28"/>
    <w:rsid w:val="00093979"/>
    <w:rPr>
      <w:rFonts w:eastAsiaTheme="minorHAnsi"/>
      <w:sz w:val="20"/>
    </w:rPr>
  </w:style>
  <w:style w:type="paragraph" w:customStyle="1" w:styleId="F97D2E4A904E45FFA188A7D564F191F028">
    <w:name w:val="F97D2E4A904E45FFA188A7D564F191F028"/>
    <w:rsid w:val="00093979"/>
    <w:rPr>
      <w:rFonts w:eastAsiaTheme="minorHAnsi"/>
      <w:sz w:val="20"/>
    </w:rPr>
  </w:style>
  <w:style w:type="paragraph" w:customStyle="1" w:styleId="26509FA7F4C04EE5A7D087A186FA45E430">
    <w:name w:val="26509FA7F4C04EE5A7D087A186FA45E430"/>
    <w:rsid w:val="00093979"/>
    <w:rPr>
      <w:rFonts w:eastAsiaTheme="minorHAnsi"/>
      <w:sz w:val="20"/>
    </w:rPr>
  </w:style>
  <w:style w:type="paragraph" w:customStyle="1" w:styleId="A590CA3F8C214E83974C15D513D0EE864">
    <w:name w:val="A590CA3F8C214E83974C15D513D0EE864"/>
    <w:rsid w:val="00093979"/>
    <w:rPr>
      <w:rFonts w:eastAsiaTheme="minorHAnsi"/>
      <w:sz w:val="20"/>
    </w:rPr>
  </w:style>
  <w:style w:type="paragraph" w:customStyle="1" w:styleId="A00DEB46C6D744AE8F8D8B1FA4E0935B4">
    <w:name w:val="A00DEB46C6D744AE8F8D8B1FA4E0935B4"/>
    <w:rsid w:val="00093979"/>
    <w:rPr>
      <w:rFonts w:eastAsiaTheme="minorHAnsi"/>
      <w:sz w:val="20"/>
    </w:rPr>
  </w:style>
  <w:style w:type="paragraph" w:customStyle="1" w:styleId="9E1E59A2518347B1A54E88852AB0CE559">
    <w:name w:val="9E1E59A2518347B1A54E88852AB0CE559"/>
    <w:rsid w:val="00093979"/>
    <w:rPr>
      <w:rFonts w:eastAsiaTheme="minorHAnsi"/>
      <w:sz w:val="20"/>
    </w:rPr>
  </w:style>
  <w:style w:type="paragraph" w:customStyle="1" w:styleId="0C8FCFEBD8E84960A277BEA5BDC8C7F223">
    <w:name w:val="0C8FCFEBD8E84960A277BEA5BDC8C7F223"/>
    <w:rsid w:val="00093979"/>
    <w:rPr>
      <w:rFonts w:eastAsiaTheme="minorHAnsi"/>
      <w:sz w:val="20"/>
    </w:rPr>
  </w:style>
  <w:style w:type="paragraph" w:customStyle="1" w:styleId="F05BB64990CF42FDBEC353A6850129EF8">
    <w:name w:val="F05BB64990CF42FDBEC353A6850129EF8"/>
    <w:rsid w:val="00093979"/>
    <w:rPr>
      <w:rFonts w:eastAsiaTheme="minorHAnsi"/>
      <w:sz w:val="20"/>
    </w:rPr>
  </w:style>
  <w:style w:type="paragraph" w:customStyle="1" w:styleId="D99BA6358A2242CBBDEDA3E37C83002D2">
    <w:name w:val="D99BA6358A2242CBBDEDA3E37C83002D2"/>
    <w:rsid w:val="00093979"/>
    <w:rPr>
      <w:rFonts w:eastAsiaTheme="minorHAnsi"/>
      <w:sz w:val="20"/>
    </w:rPr>
  </w:style>
  <w:style w:type="paragraph" w:customStyle="1" w:styleId="02B6434540AB45629ECFED2D148ECA8724">
    <w:name w:val="02B6434540AB45629ECFED2D148ECA8724"/>
    <w:rsid w:val="00093979"/>
    <w:rPr>
      <w:rFonts w:eastAsiaTheme="minorHAnsi"/>
      <w:sz w:val="20"/>
    </w:rPr>
  </w:style>
  <w:style w:type="paragraph" w:customStyle="1" w:styleId="B2532037AC684F928E302C0F59B71EC247">
    <w:name w:val="B2532037AC684F928E302C0F59B71EC247"/>
    <w:rsid w:val="00093979"/>
    <w:rPr>
      <w:rFonts w:eastAsiaTheme="minorHAnsi"/>
      <w:sz w:val="20"/>
    </w:rPr>
  </w:style>
  <w:style w:type="paragraph" w:customStyle="1" w:styleId="E8EADDA6A38A40B9B6B70AFD21CCFEEF47">
    <w:name w:val="E8EADDA6A38A40B9B6B70AFD21CCFEEF47"/>
    <w:rsid w:val="00093979"/>
    <w:rPr>
      <w:rFonts w:eastAsiaTheme="minorHAnsi"/>
      <w:sz w:val="20"/>
    </w:rPr>
  </w:style>
  <w:style w:type="paragraph" w:customStyle="1" w:styleId="47F46F9D93CE43F59982B192B03083F347">
    <w:name w:val="47F46F9D93CE43F59982B192B03083F347"/>
    <w:rsid w:val="00093979"/>
    <w:rPr>
      <w:rFonts w:eastAsiaTheme="minorHAnsi"/>
      <w:sz w:val="20"/>
    </w:rPr>
  </w:style>
  <w:style w:type="paragraph" w:customStyle="1" w:styleId="6C11D26F7C3F4A2DB8A7FB640448C47047">
    <w:name w:val="6C11D26F7C3F4A2DB8A7FB640448C47047"/>
    <w:rsid w:val="00093979"/>
    <w:rPr>
      <w:rFonts w:eastAsiaTheme="minorHAnsi"/>
      <w:sz w:val="20"/>
    </w:rPr>
  </w:style>
  <w:style w:type="paragraph" w:customStyle="1" w:styleId="295E1954BA0D4ACCAAA35B3EEB63491630">
    <w:name w:val="295E1954BA0D4ACCAAA35B3EEB63491630"/>
    <w:rsid w:val="00093979"/>
    <w:rPr>
      <w:rFonts w:eastAsiaTheme="minorHAnsi"/>
      <w:sz w:val="20"/>
    </w:rPr>
  </w:style>
  <w:style w:type="paragraph" w:customStyle="1" w:styleId="0E1D48D8DC474355A66E06CBECAD271B29">
    <w:name w:val="0E1D48D8DC474355A66E06CBECAD271B29"/>
    <w:rsid w:val="00093979"/>
    <w:rPr>
      <w:rFonts w:eastAsiaTheme="minorHAnsi"/>
      <w:sz w:val="20"/>
    </w:rPr>
  </w:style>
  <w:style w:type="paragraph" w:customStyle="1" w:styleId="F97D2E4A904E45FFA188A7D564F191F029">
    <w:name w:val="F97D2E4A904E45FFA188A7D564F191F029"/>
    <w:rsid w:val="00093979"/>
    <w:rPr>
      <w:rFonts w:eastAsiaTheme="minorHAnsi"/>
      <w:sz w:val="20"/>
    </w:rPr>
  </w:style>
  <w:style w:type="paragraph" w:customStyle="1" w:styleId="26509FA7F4C04EE5A7D087A186FA45E431">
    <w:name w:val="26509FA7F4C04EE5A7D087A186FA45E431"/>
    <w:rsid w:val="00093979"/>
    <w:rPr>
      <w:rFonts w:eastAsiaTheme="minorHAnsi"/>
      <w:sz w:val="20"/>
    </w:rPr>
  </w:style>
  <w:style w:type="paragraph" w:customStyle="1" w:styleId="A590CA3F8C214E83974C15D513D0EE865">
    <w:name w:val="A590CA3F8C214E83974C15D513D0EE865"/>
    <w:rsid w:val="00093979"/>
    <w:rPr>
      <w:rFonts w:eastAsiaTheme="minorHAnsi"/>
      <w:sz w:val="20"/>
    </w:rPr>
  </w:style>
  <w:style w:type="paragraph" w:customStyle="1" w:styleId="A00DEB46C6D744AE8F8D8B1FA4E0935B5">
    <w:name w:val="A00DEB46C6D744AE8F8D8B1FA4E0935B5"/>
    <w:rsid w:val="00093979"/>
    <w:rPr>
      <w:rFonts w:eastAsiaTheme="minorHAnsi"/>
      <w:sz w:val="20"/>
    </w:rPr>
  </w:style>
  <w:style w:type="paragraph" w:customStyle="1" w:styleId="9E1E59A2518347B1A54E88852AB0CE5510">
    <w:name w:val="9E1E59A2518347B1A54E88852AB0CE5510"/>
    <w:rsid w:val="00093979"/>
    <w:rPr>
      <w:rFonts w:eastAsiaTheme="minorHAnsi"/>
      <w:sz w:val="20"/>
    </w:rPr>
  </w:style>
  <w:style w:type="paragraph" w:customStyle="1" w:styleId="0C8FCFEBD8E84960A277BEA5BDC8C7F224">
    <w:name w:val="0C8FCFEBD8E84960A277BEA5BDC8C7F224"/>
    <w:rsid w:val="00093979"/>
    <w:rPr>
      <w:rFonts w:eastAsiaTheme="minorHAnsi"/>
      <w:sz w:val="20"/>
    </w:rPr>
  </w:style>
  <w:style w:type="paragraph" w:customStyle="1" w:styleId="F05BB64990CF42FDBEC353A6850129EF9">
    <w:name w:val="F05BB64990CF42FDBEC353A6850129EF9"/>
    <w:rsid w:val="00093979"/>
    <w:rPr>
      <w:rFonts w:eastAsiaTheme="minorHAnsi"/>
      <w:sz w:val="20"/>
    </w:rPr>
  </w:style>
  <w:style w:type="paragraph" w:customStyle="1" w:styleId="D99BA6358A2242CBBDEDA3E37C83002D3">
    <w:name w:val="D99BA6358A2242CBBDEDA3E37C83002D3"/>
    <w:rsid w:val="00093979"/>
    <w:rPr>
      <w:rFonts w:eastAsiaTheme="minorHAnsi"/>
      <w:sz w:val="20"/>
    </w:rPr>
  </w:style>
  <w:style w:type="paragraph" w:customStyle="1" w:styleId="02B6434540AB45629ECFED2D148ECA8725">
    <w:name w:val="02B6434540AB45629ECFED2D148ECA8725"/>
    <w:rsid w:val="00093979"/>
    <w:rPr>
      <w:rFonts w:eastAsiaTheme="minorHAnsi"/>
      <w:sz w:val="20"/>
    </w:rPr>
  </w:style>
  <w:style w:type="paragraph" w:customStyle="1" w:styleId="B2532037AC684F928E302C0F59B71EC248">
    <w:name w:val="B2532037AC684F928E302C0F59B71EC248"/>
    <w:rsid w:val="00093979"/>
    <w:rPr>
      <w:rFonts w:eastAsiaTheme="minorHAnsi"/>
      <w:sz w:val="20"/>
    </w:rPr>
  </w:style>
  <w:style w:type="paragraph" w:customStyle="1" w:styleId="E8EADDA6A38A40B9B6B70AFD21CCFEEF48">
    <w:name w:val="E8EADDA6A38A40B9B6B70AFD21CCFEEF48"/>
    <w:rsid w:val="00093979"/>
    <w:rPr>
      <w:rFonts w:eastAsiaTheme="minorHAnsi"/>
      <w:sz w:val="20"/>
    </w:rPr>
  </w:style>
  <w:style w:type="paragraph" w:customStyle="1" w:styleId="47F46F9D93CE43F59982B192B03083F348">
    <w:name w:val="47F46F9D93CE43F59982B192B03083F348"/>
    <w:rsid w:val="00093979"/>
    <w:rPr>
      <w:rFonts w:eastAsiaTheme="minorHAnsi"/>
      <w:sz w:val="20"/>
    </w:rPr>
  </w:style>
  <w:style w:type="paragraph" w:customStyle="1" w:styleId="6C11D26F7C3F4A2DB8A7FB640448C47048">
    <w:name w:val="6C11D26F7C3F4A2DB8A7FB640448C47048"/>
    <w:rsid w:val="00093979"/>
    <w:rPr>
      <w:rFonts w:eastAsiaTheme="minorHAnsi"/>
      <w:sz w:val="20"/>
    </w:rPr>
  </w:style>
  <w:style w:type="paragraph" w:customStyle="1" w:styleId="31073903CB3743F79F555A64140E80E8">
    <w:name w:val="31073903CB3743F79F555A64140E80E8"/>
    <w:rsid w:val="00BC1F38"/>
  </w:style>
  <w:style w:type="paragraph" w:customStyle="1" w:styleId="295E1954BA0D4ACCAAA35B3EEB63491631">
    <w:name w:val="295E1954BA0D4ACCAAA35B3EEB63491631"/>
    <w:rsid w:val="008C58CD"/>
    <w:rPr>
      <w:rFonts w:eastAsiaTheme="minorHAnsi"/>
      <w:sz w:val="20"/>
    </w:rPr>
  </w:style>
  <w:style w:type="paragraph" w:customStyle="1" w:styleId="0E1D48D8DC474355A66E06CBECAD271B30">
    <w:name w:val="0E1D48D8DC474355A66E06CBECAD271B30"/>
    <w:rsid w:val="008C58CD"/>
    <w:rPr>
      <w:rFonts w:eastAsiaTheme="minorHAnsi"/>
      <w:sz w:val="20"/>
    </w:rPr>
  </w:style>
  <w:style w:type="paragraph" w:customStyle="1" w:styleId="31073903CB3743F79F555A64140E80E81">
    <w:name w:val="31073903CB3743F79F555A64140E80E81"/>
    <w:rsid w:val="008C58CD"/>
    <w:rPr>
      <w:rFonts w:eastAsiaTheme="minorHAnsi"/>
      <w:sz w:val="20"/>
    </w:rPr>
  </w:style>
  <w:style w:type="paragraph" w:customStyle="1" w:styleId="F97D2E4A904E45FFA188A7D564F191F030">
    <w:name w:val="F97D2E4A904E45FFA188A7D564F191F030"/>
    <w:rsid w:val="008C58CD"/>
    <w:rPr>
      <w:rFonts w:eastAsiaTheme="minorHAnsi"/>
      <w:sz w:val="20"/>
    </w:rPr>
  </w:style>
  <w:style w:type="paragraph" w:customStyle="1" w:styleId="26509FA7F4C04EE5A7D087A186FA45E432">
    <w:name w:val="26509FA7F4C04EE5A7D087A186FA45E432"/>
    <w:rsid w:val="008C58CD"/>
    <w:rPr>
      <w:rFonts w:eastAsiaTheme="minorHAnsi"/>
      <w:sz w:val="20"/>
    </w:rPr>
  </w:style>
  <w:style w:type="paragraph" w:customStyle="1" w:styleId="A590CA3F8C214E83974C15D513D0EE866">
    <w:name w:val="A590CA3F8C214E83974C15D513D0EE866"/>
    <w:rsid w:val="008C58CD"/>
    <w:rPr>
      <w:rFonts w:eastAsiaTheme="minorHAnsi"/>
      <w:sz w:val="20"/>
    </w:rPr>
  </w:style>
  <w:style w:type="paragraph" w:customStyle="1" w:styleId="A00DEB46C6D744AE8F8D8B1FA4E0935B6">
    <w:name w:val="A00DEB46C6D744AE8F8D8B1FA4E0935B6"/>
    <w:rsid w:val="008C58CD"/>
    <w:rPr>
      <w:rFonts w:eastAsiaTheme="minorHAnsi"/>
      <w:sz w:val="20"/>
    </w:rPr>
  </w:style>
  <w:style w:type="paragraph" w:customStyle="1" w:styleId="9E1E59A2518347B1A54E88852AB0CE5511">
    <w:name w:val="9E1E59A2518347B1A54E88852AB0CE5511"/>
    <w:rsid w:val="008C58CD"/>
    <w:rPr>
      <w:rFonts w:eastAsiaTheme="minorHAnsi"/>
      <w:sz w:val="20"/>
    </w:rPr>
  </w:style>
  <w:style w:type="paragraph" w:customStyle="1" w:styleId="0C8FCFEBD8E84960A277BEA5BDC8C7F225">
    <w:name w:val="0C8FCFEBD8E84960A277BEA5BDC8C7F225"/>
    <w:rsid w:val="008C58CD"/>
    <w:rPr>
      <w:rFonts w:eastAsiaTheme="minorHAnsi"/>
      <w:sz w:val="20"/>
    </w:rPr>
  </w:style>
  <w:style w:type="paragraph" w:customStyle="1" w:styleId="F05BB64990CF42FDBEC353A6850129EF10">
    <w:name w:val="F05BB64990CF42FDBEC353A6850129EF10"/>
    <w:rsid w:val="008C58CD"/>
    <w:rPr>
      <w:rFonts w:eastAsiaTheme="minorHAnsi"/>
      <w:sz w:val="20"/>
    </w:rPr>
  </w:style>
  <w:style w:type="paragraph" w:customStyle="1" w:styleId="D99BA6358A2242CBBDEDA3E37C83002D4">
    <w:name w:val="D99BA6358A2242CBBDEDA3E37C83002D4"/>
    <w:rsid w:val="008C58CD"/>
    <w:rPr>
      <w:rFonts w:eastAsiaTheme="minorHAnsi"/>
      <w:sz w:val="20"/>
    </w:rPr>
  </w:style>
  <w:style w:type="paragraph" w:customStyle="1" w:styleId="02B6434540AB45629ECFED2D148ECA8726">
    <w:name w:val="02B6434540AB45629ECFED2D148ECA8726"/>
    <w:rsid w:val="008C58CD"/>
    <w:rPr>
      <w:rFonts w:eastAsiaTheme="minorHAnsi"/>
      <w:sz w:val="20"/>
    </w:rPr>
  </w:style>
  <w:style w:type="paragraph" w:customStyle="1" w:styleId="B2532037AC684F928E302C0F59B71EC249">
    <w:name w:val="B2532037AC684F928E302C0F59B71EC249"/>
    <w:rsid w:val="008C58CD"/>
    <w:rPr>
      <w:rFonts w:eastAsiaTheme="minorHAnsi"/>
      <w:sz w:val="20"/>
    </w:rPr>
  </w:style>
  <w:style w:type="paragraph" w:customStyle="1" w:styleId="E8EADDA6A38A40B9B6B70AFD21CCFEEF49">
    <w:name w:val="E8EADDA6A38A40B9B6B70AFD21CCFEEF49"/>
    <w:rsid w:val="008C58CD"/>
    <w:rPr>
      <w:rFonts w:eastAsiaTheme="minorHAnsi"/>
      <w:sz w:val="20"/>
    </w:rPr>
  </w:style>
  <w:style w:type="paragraph" w:customStyle="1" w:styleId="47F46F9D93CE43F59982B192B03083F349">
    <w:name w:val="47F46F9D93CE43F59982B192B03083F349"/>
    <w:rsid w:val="008C58CD"/>
    <w:rPr>
      <w:rFonts w:eastAsiaTheme="minorHAnsi"/>
      <w:sz w:val="20"/>
    </w:rPr>
  </w:style>
  <w:style w:type="paragraph" w:customStyle="1" w:styleId="6C11D26F7C3F4A2DB8A7FB640448C47049">
    <w:name w:val="6C11D26F7C3F4A2DB8A7FB640448C47049"/>
    <w:rsid w:val="008C58CD"/>
    <w:rPr>
      <w:rFonts w:eastAsiaTheme="minorHAnsi"/>
      <w:sz w:val="20"/>
    </w:rPr>
  </w:style>
  <w:style w:type="paragraph" w:customStyle="1" w:styleId="295E1954BA0D4ACCAAA35B3EEB63491632">
    <w:name w:val="295E1954BA0D4ACCAAA35B3EEB63491632"/>
    <w:rsid w:val="00AE388C"/>
    <w:rPr>
      <w:rFonts w:eastAsiaTheme="minorHAnsi"/>
      <w:sz w:val="20"/>
    </w:rPr>
  </w:style>
  <w:style w:type="paragraph" w:customStyle="1" w:styleId="0E1D48D8DC474355A66E06CBECAD271B31">
    <w:name w:val="0E1D48D8DC474355A66E06CBECAD271B31"/>
    <w:rsid w:val="00AE388C"/>
    <w:rPr>
      <w:rFonts w:eastAsiaTheme="minorHAnsi"/>
      <w:sz w:val="20"/>
    </w:rPr>
  </w:style>
  <w:style w:type="paragraph" w:customStyle="1" w:styleId="31073903CB3743F79F555A64140E80E82">
    <w:name w:val="31073903CB3743F79F555A64140E80E82"/>
    <w:rsid w:val="00AE388C"/>
    <w:rPr>
      <w:rFonts w:eastAsiaTheme="minorHAnsi"/>
      <w:sz w:val="20"/>
    </w:rPr>
  </w:style>
  <w:style w:type="paragraph" w:customStyle="1" w:styleId="F97D2E4A904E45FFA188A7D564F191F031">
    <w:name w:val="F97D2E4A904E45FFA188A7D564F191F031"/>
    <w:rsid w:val="00AE388C"/>
    <w:rPr>
      <w:rFonts w:eastAsiaTheme="minorHAnsi"/>
      <w:sz w:val="20"/>
    </w:rPr>
  </w:style>
  <w:style w:type="paragraph" w:customStyle="1" w:styleId="26509FA7F4C04EE5A7D087A186FA45E433">
    <w:name w:val="26509FA7F4C04EE5A7D087A186FA45E433"/>
    <w:rsid w:val="00AE388C"/>
    <w:rPr>
      <w:rFonts w:eastAsiaTheme="minorHAnsi"/>
      <w:sz w:val="20"/>
    </w:rPr>
  </w:style>
  <w:style w:type="paragraph" w:customStyle="1" w:styleId="A590CA3F8C214E83974C15D513D0EE867">
    <w:name w:val="A590CA3F8C214E83974C15D513D0EE867"/>
    <w:rsid w:val="00AE388C"/>
    <w:rPr>
      <w:rFonts w:eastAsiaTheme="minorHAnsi"/>
      <w:sz w:val="20"/>
    </w:rPr>
  </w:style>
  <w:style w:type="paragraph" w:customStyle="1" w:styleId="A00DEB46C6D744AE8F8D8B1FA4E0935B7">
    <w:name w:val="A00DEB46C6D744AE8F8D8B1FA4E0935B7"/>
    <w:rsid w:val="00AE388C"/>
    <w:rPr>
      <w:rFonts w:eastAsiaTheme="minorHAnsi"/>
      <w:sz w:val="20"/>
    </w:rPr>
  </w:style>
  <w:style w:type="paragraph" w:customStyle="1" w:styleId="9E1E59A2518347B1A54E88852AB0CE5512">
    <w:name w:val="9E1E59A2518347B1A54E88852AB0CE5512"/>
    <w:rsid w:val="00AE388C"/>
    <w:rPr>
      <w:rFonts w:eastAsiaTheme="minorHAnsi"/>
      <w:sz w:val="20"/>
    </w:rPr>
  </w:style>
  <w:style w:type="paragraph" w:customStyle="1" w:styleId="0C8FCFEBD8E84960A277BEA5BDC8C7F226">
    <w:name w:val="0C8FCFEBD8E84960A277BEA5BDC8C7F226"/>
    <w:rsid w:val="00AE388C"/>
    <w:rPr>
      <w:rFonts w:eastAsiaTheme="minorHAnsi"/>
      <w:sz w:val="20"/>
    </w:rPr>
  </w:style>
  <w:style w:type="paragraph" w:customStyle="1" w:styleId="F05BB64990CF42FDBEC353A6850129EF11">
    <w:name w:val="F05BB64990CF42FDBEC353A6850129EF11"/>
    <w:rsid w:val="00AE388C"/>
    <w:rPr>
      <w:rFonts w:eastAsiaTheme="minorHAnsi"/>
      <w:sz w:val="20"/>
    </w:rPr>
  </w:style>
  <w:style w:type="paragraph" w:customStyle="1" w:styleId="B2532037AC684F928E302C0F59B71EC250">
    <w:name w:val="B2532037AC684F928E302C0F59B71EC250"/>
    <w:rsid w:val="00AE388C"/>
    <w:rPr>
      <w:rFonts w:eastAsiaTheme="minorHAnsi"/>
      <w:sz w:val="20"/>
    </w:rPr>
  </w:style>
  <w:style w:type="paragraph" w:customStyle="1" w:styleId="E8EADDA6A38A40B9B6B70AFD21CCFEEF50">
    <w:name w:val="E8EADDA6A38A40B9B6B70AFD21CCFEEF50"/>
    <w:rsid w:val="00AE388C"/>
    <w:rPr>
      <w:rFonts w:eastAsiaTheme="minorHAnsi"/>
      <w:sz w:val="20"/>
    </w:rPr>
  </w:style>
  <w:style w:type="paragraph" w:customStyle="1" w:styleId="47F46F9D93CE43F59982B192B03083F350">
    <w:name w:val="47F46F9D93CE43F59982B192B03083F350"/>
    <w:rsid w:val="00AE388C"/>
    <w:rPr>
      <w:rFonts w:eastAsiaTheme="minorHAnsi"/>
      <w:sz w:val="20"/>
    </w:rPr>
  </w:style>
  <w:style w:type="paragraph" w:customStyle="1" w:styleId="6C11D26F7C3F4A2DB8A7FB640448C47050">
    <w:name w:val="6C11D26F7C3F4A2DB8A7FB640448C47050"/>
    <w:rsid w:val="00AE388C"/>
    <w:rPr>
      <w:rFonts w:eastAsiaTheme="minorHAnsi"/>
      <w:sz w:val="20"/>
    </w:rPr>
  </w:style>
  <w:style w:type="paragraph" w:customStyle="1" w:styleId="59E73AAAF65D4DDFB1042335A7CE9DFD">
    <w:name w:val="59E73AAAF65D4DDFB1042335A7CE9DFD"/>
    <w:rsid w:val="003C6F96"/>
  </w:style>
  <w:style w:type="paragraph" w:customStyle="1" w:styleId="095687904C0845B1893C9E3BD0E358F0">
    <w:name w:val="095687904C0845B1893C9E3BD0E358F0"/>
    <w:rsid w:val="003C6F96"/>
  </w:style>
  <w:style w:type="paragraph" w:customStyle="1" w:styleId="C02422E27D604637B490BF7136CB4818">
    <w:name w:val="C02422E27D604637B490BF7136CB4818"/>
    <w:rsid w:val="003C6F96"/>
  </w:style>
  <w:style w:type="paragraph" w:customStyle="1" w:styleId="33E2DABBD995426EB951B2E059A116A7">
    <w:name w:val="33E2DABBD995426EB951B2E059A116A7"/>
    <w:rsid w:val="003C6F96"/>
  </w:style>
  <w:style w:type="paragraph" w:customStyle="1" w:styleId="10CEFA52780943CA8E44AE8A6FE67CE0">
    <w:name w:val="10CEFA52780943CA8E44AE8A6FE67CE0"/>
    <w:rsid w:val="003C6F96"/>
  </w:style>
  <w:style w:type="paragraph" w:customStyle="1" w:styleId="158B8097FA5D42109794CE652C0526BA">
    <w:name w:val="158B8097FA5D42109794CE652C0526BA"/>
    <w:rsid w:val="003C6F96"/>
  </w:style>
  <w:style w:type="paragraph" w:customStyle="1" w:styleId="56222B7BBBED4CFBB3DA514835536194">
    <w:name w:val="56222B7BBBED4CFBB3DA514835536194"/>
    <w:rsid w:val="003C6F96"/>
  </w:style>
  <w:style w:type="paragraph" w:customStyle="1" w:styleId="46A45938946443B0937E061E02ED9E11">
    <w:name w:val="46A45938946443B0937E061E02ED9E11"/>
    <w:rsid w:val="003C6F96"/>
  </w:style>
  <w:style w:type="paragraph" w:customStyle="1" w:styleId="58820648B644410DA8F6BE86ACF92CCE">
    <w:name w:val="58820648B644410DA8F6BE86ACF92CCE"/>
    <w:rsid w:val="003C6F96"/>
  </w:style>
  <w:style w:type="paragraph" w:customStyle="1" w:styleId="9F3FB668C84B404AAA8540BDF339AA7E">
    <w:name w:val="9F3FB668C84B404AAA8540BDF339AA7E"/>
    <w:rsid w:val="003C6F96"/>
  </w:style>
  <w:style w:type="paragraph" w:customStyle="1" w:styleId="96B1A7C27E5C4F788DF27814EAB9E78C">
    <w:name w:val="96B1A7C27E5C4F788DF27814EAB9E78C"/>
    <w:rsid w:val="003C6F96"/>
  </w:style>
  <w:style w:type="paragraph" w:customStyle="1" w:styleId="2666328887E44162B8EEBB2C73079DEC">
    <w:name w:val="2666328887E44162B8EEBB2C73079DEC"/>
    <w:rsid w:val="003C6F96"/>
  </w:style>
  <w:style w:type="paragraph" w:customStyle="1" w:styleId="59E73AAAF65D4DDFB1042335A7CE9DFD1">
    <w:name w:val="59E73AAAF65D4DDFB1042335A7CE9DFD1"/>
    <w:rsid w:val="00A41802"/>
    <w:rPr>
      <w:rFonts w:eastAsiaTheme="minorHAnsi"/>
      <w:sz w:val="20"/>
    </w:rPr>
  </w:style>
  <w:style w:type="paragraph" w:customStyle="1" w:styleId="095687904C0845B1893C9E3BD0E358F01">
    <w:name w:val="095687904C0845B1893C9E3BD0E358F01"/>
    <w:rsid w:val="00A41802"/>
    <w:rPr>
      <w:rFonts w:eastAsiaTheme="minorHAnsi"/>
      <w:sz w:val="20"/>
    </w:rPr>
  </w:style>
  <w:style w:type="paragraph" w:customStyle="1" w:styleId="C02422E27D604637B490BF7136CB48181">
    <w:name w:val="C02422E27D604637B490BF7136CB48181"/>
    <w:rsid w:val="00A41802"/>
    <w:rPr>
      <w:rFonts w:eastAsiaTheme="minorHAnsi"/>
      <w:sz w:val="20"/>
    </w:rPr>
  </w:style>
  <w:style w:type="paragraph" w:customStyle="1" w:styleId="33E2DABBD995426EB951B2E059A116A71">
    <w:name w:val="33E2DABBD995426EB951B2E059A116A71"/>
    <w:rsid w:val="00A41802"/>
    <w:rPr>
      <w:rFonts w:eastAsiaTheme="minorHAnsi"/>
      <w:sz w:val="20"/>
    </w:rPr>
  </w:style>
  <w:style w:type="paragraph" w:customStyle="1" w:styleId="10CEFA52780943CA8E44AE8A6FE67CE01">
    <w:name w:val="10CEFA52780943CA8E44AE8A6FE67CE01"/>
    <w:rsid w:val="00A41802"/>
    <w:rPr>
      <w:rFonts w:eastAsiaTheme="minorHAnsi"/>
      <w:sz w:val="20"/>
    </w:rPr>
  </w:style>
  <w:style w:type="paragraph" w:customStyle="1" w:styleId="2666328887E44162B8EEBB2C73079DEC1">
    <w:name w:val="2666328887E44162B8EEBB2C73079DEC1"/>
    <w:rsid w:val="00A41802"/>
    <w:rPr>
      <w:rFonts w:eastAsiaTheme="minorHAnsi"/>
      <w:sz w:val="20"/>
    </w:rPr>
  </w:style>
  <w:style w:type="paragraph" w:customStyle="1" w:styleId="A00DEB46C6D744AE8F8D8B1FA4E0935B8">
    <w:name w:val="A00DEB46C6D744AE8F8D8B1FA4E0935B8"/>
    <w:rsid w:val="00A41802"/>
    <w:rPr>
      <w:rFonts w:eastAsiaTheme="minorHAnsi"/>
      <w:sz w:val="20"/>
    </w:rPr>
  </w:style>
  <w:style w:type="paragraph" w:customStyle="1" w:styleId="9E1E59A2518347B1A54E88852AB0CE5513">
    <w:name w:val="9E1E59A2518347B1A54E88852AB0CE5513"/>
    <w:rsid w:val="00A41802"/>
    <w:rPr>
      <w:rFonts w:eastAsiaTheme="minorHAnsi"/>
      <w:sz w:val="20"/>
    </w:rPr>
  </w:style>
  <w:style w:type="paragraph" w:customStyle="1" w:styleId="158B8097FA5D42109794CE652C0526BA1">
    <w:name w:val="158B8097FA5D42109794CE652C0526BA1"/>
    <w:rsid w:val="00A41802"/>
    <w:rPr>
      <w:rFonts w:eastAsiaTheme="minorHAnsi"/>
      <w:sz w:val="20"/>
    </w:rPr>
  </w:style>
  <w:style w:type="paragraph" w:customStyle="1" w:styleId="56222B7BBBED4CFBB3DA5148355361941">
    <w:name w:val="56222B7BBBED4CFBB3DA5148355361941"/>
    <w:rsid w:val="00A41802"/>
    <w:rPr>
      <w:rFonts w:eastAsiaTheme="minorHAnsi"/>
      <w:sz w:val="20"/>
    </w:rPr>
  </w:style>
  <w:style w:type="paragraph" w:customStyle="1" w:styleId="46A45938946443B0937E061E02ED9E111">
    <w:name w:val="46A45938946443B0937E061E02ED9E111"/>
    <w:rsid w:val="00A41802"/>
    <w:rPr>
      <w:rFonts w:eastAsiaTheme="minorHAnsi"/>
      <w:sz w:val="20"/>
    </w:rPr>
  </w:style>
  <w:style w:type="paragraph" w:customStyle="1" w:styleId="58820648B644410DA8F6BE86ACF92CCE1">
    <w:name w:val="58820648B644410DA8F6BE86ACF92CCE1"/>
    <w:rsid w:val="00A41802"/>
    <w:rPr>
      <w:rFonts w:eastAsiaTheme="minorHAnsi"/>
      <w:sz w:val="20"/>
    </w:rPr>
  </w:style>
  <w:style w:type="paragraph" w:customStyle="1" w:styleId="9F3FB668C84B404AAA8540BDF339AA7E1">
    <w:name w:val="9F3FB668C84B404AAA8540BDF339AA7E1"/>
    <w:rsid w:val="00A41802"/>
    <w:rPr>
      <w:rFonts w:eastAsiaTheme="minorHAnsi"/>
      <w:sz w:val="20"/>
    </w:rPr>
  </w:style>
  <w:style w:type="paragraph" w:customStyle="1" w:styleId="96B1A7C27E5C4F788DF27814EAB9E78C1">
    <w:name w:val="96B1A7C27E5C4F788DF27814EAB9E78C1"/>
    <w:rsid w:val="00A41802"/>
    <w:rPr>
      <w:rFonts w:eastAsiaTheme="minorHAnsi"/>
      <w:sz w:val="20"/>
    </w:rPr>
  </w:style>
  <w:style w:type="paragraph" w:customStyle="1" w:styleId="4E6A63DA0EE24F2DAFAEAA4025F97BFB">
    <w:name w:val="4E6A63DA0EE24F2DAFAEAA4025F97BFB"/>
    <w:rsid w:val="00E302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496FE-02D5-447A-AAC0-C9D90763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 State College</cp:lastModifiedBy>
  <cp:revision>4</cp:revision>
  <cp:lastPrinted>2012-03-14T18:01:00Z</cp:lastPrinted>
  <dcterms:created xsi:type="dcterms:W3CDTF">2012-03-14T17:50:00Z</dcterms:created>
  <dcterms:modified xsi:type="dcterms:W3CDTF">2012-03-14T18:01:00Z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-315298860</vt:i4>
  </property>
  <property fmtid="{D5CDD505-2E9C-101B-9397-08002B2CF9AE}" pid="3" name="_NewReviewCycle">
    <vt:lpwstr/>
  </property>
  <property fmtid="{D5CDD505-2E9C-101B-9397-08002B2CF9AE}" pid="4" name="_EmailSubject">
    <vt:lpwstr>EMS CATALOG CHANGES - RESUBMITTED WITH CORRECTIONS</vt:lpwstr>
  </property>
  <property fmtid="{D5CDD505-2E9C-101B-9397-08002B2CF9AE}" pid="5" name="_AuthorEmail">
    <vt:lpwstr>kimberly.gresham@edison.edu</vt:lpwstr>
  </property>
  <property fmtid="{D5CDD505-2E9C-101B-9397-08002B2CF9AE}" pid="6" name="_AuthorEmailDisplayName">
    <vt:lpwstr>Kimberly W. Gresham</vt:lpwstr>
  </property>
  <property fmtid="{D5CDD505-2E9C-101B-9397-08002B2CF9AE}" pid="7" name="_ReviewingToolsShownOnce">
    <vt:lpwstr/>
  </property>
</Properties>
</file>