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678F" w14:textId="77777777" w:rsidR="00550A39" w:rsidRDefault="00550A39">
      <w:pPr>
        <w:pStyle w:val="BodyText"/>
        <w:spacing w:before="2"/>
        <w:rPr>
          <w:rFonts w:ascii="Times New Roman"/>
          <w:sz w:val="15"/>
        </w:rPr>
      </w:pPr>
    </w:p>
    <w:p w14:paraId="58F99C62" w14:textId="650F363C" w:rsidR="00550A39" w:rsidRDefault="004B2551">
      <w:pPr>
        <w:pStyle w:val="Title"/>
        <w:spacing w:before="92"/>
        <w:ind w:left="2864" w:right="2864"/>
        <w:jc w:val="center"/>
      </w:pPr>
      <w:r>
        <w:t>INDEPENDENT VENDOR</w:t>
      </w:r>
      <w:r w:rsidR="00FE3C94">
        <w:rPr>
          <w:spacing w:val="-1"/>
        </w:rPr>
        <w:t xml:space="preserve"> </w:t>
      </w:r>
      <w:r w:rsidR="00FE3C94">
        <w:rPr>
          <w:spacing w:val="-2"/>
        </w:rPr>
        <w:t>AGREEMENT</w:t>
      </w:r>
      <w:r w:rsidR="00D51EC7" w:rsidRPr="00D51EC7">
        <w:t xml:space="preserve"> </w:t>
      </w:r>
      <w:r w:rsidR="00D51EC7">
        <w:t>- FOOD KIOSK</w:t>
      </w:r>
    </w:p>
    <w:p w14:paraId="7AF147B8" w14:textId="77777777" w:rsidR="00550A39" w:rsidRDefault="00550A39">
      <w:pPr>
        <w:pStyle w:val="BodyText"/>
        <w:rPr>
          <w:b/>
          <w:sz w:val="28"/>
        </w:rPr>
      </w:pPr>
    </w:p>
    <w:p w14:paraId="383B80C5" w14:textId="68FE4D17" w:rsidR="00550A39" w:rsidRPr="000F707A" w:rsidRDefault="00A0413F" w:rsidP="00187718">
      <w:pPr>
        <w:pStyle w:val="Title"/>
        <w:rPr>
          <w:b w:val="0"/>
          <w:sz w:val="22"/>
          <w:szCs w:val="22"/>
        </w:rPr>
      </w:pPr>
      <w:r w:rsidRPr="00187718">
        <w:rPr>
          <w:sz w:val="22"/>
          <w:szCs w:val="22"/>
        </w:rPr>
        <w:t>This Agreement</w:t>
      </w:r>
      <w:r w:rsidR="00056F80" w:rsidRPr="00187718">
        <w:rPr>
          <w:sz w:val="22"/>
          <w:szCs w:val="22"/>
        </w:rPr>
        <w:t xml:space="preserve"> is made this [</w:t>
      </w:r>
      <w:r w:rsidR="00056F80" w:rsidRPr="00187718">
        <w:rPr>
          <w:sz w:val="22"/>
          <w:szCs w:val="22"/>
          <w:u w:val="single"/>
        </w:rPr>
        <w:t>month, day, year</w:t>
      </w:r>
      <w:r w:rsidR="00056F80" w:rsidRPr="00187718">
        <w:rPr>
          <w:sz w:val="22"/>
          <w:szCs w:val="22"/>
        </w:rPr>
        <w:t>] by and between the District Board of Trustees, Florida S</w:t>
      </w:r>
      <w:r w:rsidR="00056F80" w:rsidRPr="00187718">
        <w:rPr>
          <w:b w:val="0"/>
          <w:sz w:val="22"/>
          <w:szCs w:val="22"/>
        </w:rPr>
        <w:t>o</w:t>
      </w:r>
      <w:r w:rsidR="00056F80" w:rsidRPr="00187718">
        <w:rPr>
          <w:sz w:val="22"/>
          <w:szCs w:val="22"/>
        </w:rPr>
        <w:t xml:space="preserve">uthWestern State College, Florida, hereinafter referred to as the </w:t>
      </w:r>
      <w:r w:rsidR="00A551EE" w:rsidRPr="00187718">
        <w:rPr>
          <w:sz w:val="22"/>
          <w:szCs w:val="22"/>
        </w:rPr>
        <w:t>“College”</w:t>
      </w:r>
      <w:r w:rsidR="00056F80" w:rsidRPr="00187718">
        <w:rPr>
          <w:sz w:val="22"/>
          <w:szCs w:val="22"/>
        </w:rPr>
        <w:t xml:space="preserve"> </w:t>
      </w:r>
      <w:r w:rsidR="00D66826" w:rsidRPr="00187718">
        <w:rPr>
          <w:sz w:val="22"/>
          <w:szCs w:val="22"/>
        </w:rPr>
        <w:t xml:space="preserve">and </w:t>
      </w:r>
      <w:r w:rsidR="00513D59" w:rsidRPr="000F707A">
        <w:rPr>
          <w:sz w:val="22"/>
          <w:szCs w:val="22"/>
          <w:u w:val="single"/>
        </w:rPr>
        <w:t>[</w:t>
      </w:r>
      <w:r w:rsidR="005E4253">
        <w:rPr>
          <w:i/>
          <w:sz w:val="22"/>
          <w:szCs w:val="22"/>
          <w:u w:val="single"/>
        </w:rPr>
        <w:t>insert vendor’s legal name including DBA, if applicable</w:t>
      </w:r>
      <w:r w:rsidR="00513D59" w:rsidRPr="000F707A">
        <w:rPr>
          <w:i/>
          <w:sz w:val="22"/>
          <w:szCs w:val="22"/>
        </w:rPr>
        <w:t>]</w:t>
      </w:r>
      <w:r w:rsidR="00A551EE" w:rsidRPr="000F707A">
        <w:rPr>
          <w:sz w:val="22"/>
          <w:szCs w:val="22"/>
        </w:rPr>
        <w:t xml:space="preserve"> </w:t>
      </w:r>
      <w:r w:rsidR="00056F80" w:rsidRPr="000F707A">
        <w:rPr>
          <w:sz w:val="22"/>
          <w:szCs w:val="22"/>
        </w:rPr>
        <w:t xml:space="preserve">hereinafter referred to as </w:t>
      </w:r>
      <w:r w:rsidR="00A551EE" w:rsidRPr="000F707A">
        <w:rPr>
          <w:sz w:val="22"/>
          <w:szCs w:val="22"/>
        </w:rPr>
        <w:t>“Vendor</w:t>
      </w:r>
      <w:r w:rsidR="00056F80" w:rsidRPr="000F707A">
        <w:rPr>
          <w:sz w:val="22"/>
          <w:szCs w:val="22"/>
        </w:rPr>
        <w:t>.”</w:t>
      </w:r>
    </w:p>
    <w:p w14:paraId="5DC7D032" w14:textId="77777777" w:rsidR="00D66826" w:rsidRPr="00187718" w:rsidRDefault="00D66826" w:rsidP="00D66826">
      <w:pPr>
        <w:pStyle w:val="BodyText"/>
        <w:spacing w:before="22" w:line="259" w:lineRule="auto"/>
        <w:ind w:right="6631"/>
        <w:rPr>
          <w:sz w:val="22"/>
          <w:szCs w:val="22"/>
        </w:rPr>
      </w:pPr>
    </w:p>
    <w:p w14:paraId="245D4E8F" w14:textId="54AFEB48" w:rsidR="00056F80" w:rsidRPr="00187718" w:rsidRDefault="00056F80" w:rsidP="00056F80">
      <w:pPr>
        <w:pStyle w:val="BodyText"/>
        <w:spacing w:before="92"/>
        <w:ind w:left="101"/>
        <w:jc w:val="center"/>
        <w:rPr>
          <w:b/>
          <w:sz w:val="22"/>
          <w:szCs w:val="22"/>
        </w:rPr>
      </w:pPr>
      <w:r w:rsidRPr="00187718">
        <w:rPr>
          <w:b/>
          <w:sz w:val="22"/>
          <w:szCs w:val="22"/>
        </w:rPr>
        <w:t>RECITALS</w:t>
      </w:r>
    </w:p>
    <w:p w14:paraId="3F7D9C26" w14:textId="23F875DC" w:rsidR="00056F80" w:rsidRPr="00187718" w:rsidRDefault="00056F80" w:rsidP="00056F80">
      <w:pPr>
        <w:pStyle w:val="BodyText"/>
        <w:spacing w:before="92"/>
        <w:ind w:left="101"/>
        <w:jc w:val="center"/>
        <w:rPr>
          <w:b/>
          <w:sz w:val="22"/>
          <w:szCs w:val="22"/>
        </w:rPr>
      </w:pPr>
    </w:p>
    <w:p w14:paraId="0DCE4354" w14:textId="71BC2B98" w:rsidR="00056F80" w:rsidRPr="00187718" w:rsidRDefault="00056F80" w:rsidP="00056F80">
      <w:pPr>
        <w:pStyle w:val="BodyText"/>
        <w:spacing w:before="92"/>
        <w:ind w:left="101"/>
        <w:rPr>
          <w:sz w:val="22"/>
          <w:szCs w:val="22"/>
        </w:rPr>
      </w:pPr>
      <w:r w:rsidRPr="00187718">
        <w:rPr>
          <w:b/>
          <w:sz w:val="22"/>
          <w:szCs w:val="22"/>
        </w:rPr>
        <w:tab/>
      </w:r>
      <w:r w:rsidRPr="00187718">
        <w:rPr>
          <w:sz w:val="22"/>
          <w:szCs w:val="22"/>
        </w:rPr>
        <w:t>WHEREAS, The College is a State College operated by the State College Board of Trustees under statutory authority and the rules of the State Board of Education with the primary mission and responsibility of responding to community needs for the post-secondary academic education and technical degree education;</w:t>
      </w:r>
    </w:p>
    <w:p w14:paraId="46D4F4D5" w14:textId="0E3C2F6D" w:rsidR="001C3F58" w:rsidRPr="00187718" w:rsidRDefault="001C3F58" w:rsidP="00056F80">
      <w:pPr>
        <w:pStyle w:val="BodyText"/>
        <w:spacing w:before="92"/>
        <w:ind w:left="101" w:firstLine="619"/>
        <w:rPr>
          <w:spacing w:val="-8"/>
          <w:sz w:val="22"/>
          <w:szCs w:val="22"/>
        </w:rPr>
      </w:pPr>
      <w:r w:rsidRPr="00187718">
        <w:rPr>
          <w:sz w:val="22"/>
          <w:szCs w:val="22"/>
        </w:rPr>
        <w:t xml:space="preserve">WHEREAS, </w:t>
      </w:r>
      <w:r w:rsidR="00FE3C94" w:rsidRPr="00187718">
        <w:rPr>
          <w:sz w:val="22"/>
          <w:szCs w:val="22"/>
        </w:rPr>
        <w:t>Vendor's</w:t>
      </w:r>
      <w:r w:rsidR="00FE3C94" w:rsidRPr="00187718">
        <w:rPr>
          <w:spacing w:val="-4"/>
          <w:sz w:val="22"/>
          <w:szCs w:val="22"/>
        </w:rPr>
        <w:t xml:space="preserve"> </w:t>
      </w:r>
      <w:r w:rsidR="00FE3C94" w:rsidRPr="005E4253">
        <w:rPr>
          <w:sz w:val="22"/>
          <w:szCs w:val="22"/>
        </w:rPr>
        <w:t>business</w:t>
      </w:r>
      <w:r w:rsidR="00FE3C94" w:rsidRPr="005E4253">
        <w:rPr>
          <w:spacing w:val="-3"/>
          <w:sz w:val="22"/>
          <w:szCs w:val="22"/>
        </w:rPr>
        <w:t xml:space="preserve"> </w:t>
      </w:r>
      <w:r w:rsidRPr="0059618D">
        <w:rPr>
          <w:sz w:val="22"/>
          <w:szCs w:val="22"/>
        </w:rPr>
        <w:t>provides desirable concessionary</w:t>
      </w:r>
      <w:r w:rsidR="00D66826" w:rsidRPr="0059618D">
        <w:rPr>
          <w:spacing w:val="-2"/>
          <w:sz w:val="22"/>
          <w:szCs w:val="22"/>
        </w:rPr>
        <w:t xml:space="preserve"> </w:t>
      </w:r>
      <w:r w:rsidRPr="0059618D">
        <w:rPr>
          <w:spacing w:val="-2"/>
          <w:sz w:val="22"/>
          <w:szCs w:val="22"/>
        </w:rPr>
        <w:t>fo</w:t>
      </w:r>
      <w:commentRangeStart w:id="0"/>
      <w:r w:rsidR="00D66826" w:rsidRPr="0059618D">
        <w:rPr>
          <w:spacing w:val="-2"/>
          <w:sz w:val="22"/>
          <w:szCs w:val="22"/>
        </w:rPr>
        <w:t>od items</w:t>
      </w:r>
      <w:commentRangeEnd w:id="0"/>
      <w:r w:rsidR="004B2551" w:rsidRPr="0059618D">
        <w:rPr>
          <w:rStyle w:val="CommentReference"/>
          <w:sz w:val="22"/>
          <w:szCs w:val="22"/>
        </w:rPr>
        <w:commentReference w:id="0"/>
      </w:r>
      <w:r w:rsidRPr="0059618D">
        <w:rPr>
          <w:spacing w:val="-2"/>
          <w:sz w:val="22"/>
          <w:szCs w:val="22"/>
        </w:rPr>
        <w:t xml:space="preserve"> </w:t>
      </w:r>
      <w:r w:rsidR="00FE3C94" w:rsidRPr="0059618D">
        <w:rPr>
          <w:sz w:val="22"/>
          <w:szCs w:val="22"/>
        </w:rPr>
        <w:t>at</w:t>
      </w:r>
      <w:r w:rsidR="00FE3C94" w:rsidRPr="0059618D">
        <w:rPr>
          <w:spacing w:val="-8"/>
          <w:sz w:val="22"/>
          <w:szCs w:val="22"/>
        </w:rPr>
        <w:t xml:space="preserve"> </w:t>
      </w:r>
      <w:r w:rsidRPr="0059618D">
        <w:rPr>
          <w:spacing w:val="-8"/>
          <w:sz w:val="22"/>
          <w:szCs w:val="22"/>
        </w:rPr>
        <w:t xml:space="preserve">local events utilizing a self-contained concession </w:t>
      </w:r>
      <w:r w:rsidR="00B05A8D" w:rsidRPr="0059618D">
        <w:rPr>
          <w:spacing w:val="-8"/>
          <w:sz w:val="22"/>
          <w:szCs w:val="22"/>
        </w:rPr>
        <w:t>stand</w:t>
      </w:r>
      <w:r w:rsidR="00D7238B" w:rsidRPr="0059618D">
        <w:rPr>
          <w:spacing w:val="-8"/>
          <w:sz w:val="22"/>
          <w:szCs w:val="22"/>
        </w:rPr>
        <w:t xml:space="preserve"> and </w:t>
      </w:r>
      <w:r w:rsidR="00D7238B" w:rsidRPr="0059618D">
        <w:rPr>
          <w:sz w:val="22"/>
          <w:szCs w:val="22"/>
        </w:rPr>
        <w:t>has</w:t>
      </w:r>
      <w:r w:rsidR="00D7238B" w:rsidRPr="0059618D">
        <w:rPr>
          <w:spacing w:val="-6"/>
          <w:sz w:val="22"/>
          <w:szCs w:val="22"/>
        </w:rPr>
        <w:t xml:space="preserve"> </w:t>
      </w:r>
      <w:r w:rsidR="00D7238B" w:rsidRPr="0059618D">
        <w:rPr>
          <w:sz w:val="22"/>
          <w:szCs w:val="22"/>
        </w:rPr>
        <w:t>held</w:t>
      </w:r>
      <w:r w:rsidR="00D7238B" w:rsidRPr="0059618D">
        <w:rPr>
          <w:spacing w:val="-5"/>
          <w:sz w:val="22"/>
          <w:szCs w:val="22"/>
        </w:rPr>
        <w:t xml:space="preserve"> </w:t>
      </w:r>
      <w:r w:rsidR="00D7238B" w:rsidRPr="0059618D">
        <w:rPr>
          <w:sz w:val="22"/>
          <w:szCs w:val="22"/>
        </w:rPr>
        <w:t>a</w:t>
      </w:r>
      <w:r w:rsidR="00D7238B" w:rsidRPr="0059618D">
        <w:rPr>
          <w:spacing w:val="-3"/>
          <w:sz w:val="22"/>
          <w:szCs w:val="22"/>
        </w:rPr>
        <w:t xml:space="preserve"> </w:t>
      </w:r>
      <w:r w:rsidR="00D7238B" w:rsidRPr="0059618D">
        <w:rPr>
          <w:sz w:val="22"/>
          <w:szCs w:val="22"/>
        </w:rPr>
        <w:t>business</w:t>
      </w:r>
      <w:r w:rsidR="00D7238B" w:rsidRPr="0059618D">
        <w:rPr>
          <w:spacing w:val="-3"/>
          <w:sz w:val="22"/>
          <w:szCs w:val="22"/>
        </w:rPr>
        <w:t xml:space="preserve"> </w:t>
      </w:r>
      <w:r w:rsidR="00D7238B" w:rsidRPr="0059618D">
        <w:rPr>
          <w:sz w:val="22"/>
          <w:szCs w:val="22"/>
        </w:rPr>
        <w:t>license</w:t>
      </w:r>
      <w:r w:rsidR="00D7238B" w:rsidRPr="0059618D">
        <w:rPr>
          <w:spacing w:val="-3"/>
          <w:sz w:val="22"/>
          <w:szCs w:val="22"/>
        </w:rPr>
        <w:t xml:space="preserve"> </w:t>
      </w:r>
      <w:r w:rsidR="00D7238B" w:rsidRPr="0059618D">
        <w:rPr>
          <w:sz w:val="22"/>
          <w:szCs w:val="22"/>
        </w:rPr>
        <w:t>with</w:t>
      </w:r>
      <w:r w:rsidR="00D7238B" w:rsidRPr="0059618D">
        <w:rPr>
          <w:spacing w:val="-3"/>
          <w:sz w:val="22"/>
          <w:szCs w:val="22"/>
        </w:rPr>
        <w:t xml:space="preserve"> </w:t>
      </w:r>
      <w:r w:rsidR="00D7238B" w:rsidRPr="0059618D">
        <w:rPr>
          <w:sz w:val="22"/>
          <w:szCs w:val="22"/>
        </w:rPr>
        <w:t>the</w:t>
      </w:r>
      <w:r w:rsidR="00D7238B" w:rsidRPr="0059618D">
        <w:rPr>
          <w:spacing w:val="-4"/>
          <w:sz w:val="22"/>
          <w:szCs w:val="22"/>
        </w:rPr>
        <w:t xml:space="preserve"> </w:t>
      </w:r>
      <w:r w:rsidR="00D7238B" w:rsidRPr="0059618D">
        <w:rPr>
          <w:sz w:val="22"/>
          <w:szCs w:val="22"/>
        </w:rPr>
        <w:t>State</w:t>
      </w:r>
      <w:r w:rsidR="00D7238B" w:rsidRPr="0059618D">
        <w:rPr>
          <w:spacing w:val="-3"/>
          <w:sz w:val="22"/>
          <w:szCs w:val="22"/>
        </w:rPr>
        <w:t xml:space="preserve"> </w:t>
      </w:r>
      <w:r w:rsidR="00D7238B" w:rsidRPr="0059618D">
        <w:rPr>
          <w:sz w:val="22"/>
          <w:szCs w:val="22"/>
        </w:rPr>
        <w:t>of</w:t>
      </w:r>
      <w:r w:rsidR="00D7238B" w:rsidRPr="0059618D">
        <w:rPr>
          <w:spacing w:val="-1"/>
          <w:sz w:val="22"/>
          <w:szCs w:val="22"/>
        </w:rPr>
        <w:t xml:space="preserve"> </w:t>
      </w:r>
      <w:r w:rsidR="00D7238B" w:rsidRPr="0059618D">
        <w:rPr>
          <w:sz w:val="22"/>
          <w:szCs w:val="22"/>
        </w:rPr>
        <w:t>Florida</w:t>
      </w:r>
      <w:r w:rsidR="00D7238B" w:rsidRPr="0059618D">
        <w:rPr>
          <w:spacing w:val="-2"/>
          <w:sz w:val="22"/>
          <w:szCs w:val="22"/>
        </w:rPr>
        <w:t xml:space="preserve"> since</w:t>
      </w:r>
      <w:r w:rsidR="00D7238B" w:rsidRPr="0059618D">
        <w:rPr>
          <w:sz w:val="22"/>
          <w:szCs w:val="22"/>
        </w:rPr>
        <w:t xml:space="preserve"> </w:t>
      </w:r>
      <w:r w:rsidR="005E4253" w:rsidRPr="0059618D">
        <w:rPr>
          <w:b/>
          <w:sz w:val="22"/>
          <w:szCs w:val="22"/>
          <w:u w:val="single"/>
        </w:rPr>
        <w:t xml:space="preserve">[ </w:t>
      </w:r>
      <w:r w:rsidR="005E4253" w:rsidRPr="0059618D">
        <w:rPr>
          <w:b/>
          <w:i/>
          <w:sz w:val="22"/>
          <w:szCs w:val="22"/>
          <w:u w:val="single"/>
        </w:rPr>
        <w:t>insert date</w:t>
      </w:r>
      <w:r w:rsidR="005E4253" w:rsidRPr="0059618D">
        <w:rPr>
          <w:b/>
          <w:sz w:val="22"/>
          <w:szCs w:val="22"/>
        </w:rPr>
        <w:t>]</w:t>
      </w:r>
      <w:r w:rsidR="00D7238B" w:rsidRPr="0059618D">
        <w:rPr>
          <w:spacing w:val="40"/>
          <w:sz w:val="22"/>
          <w:szCs w:val="22"/>
        </w:rPr>
        <w:t xml:space="preserve"> and </w:t>
      </w:r>
      <w:r w:rsidR="00D7238B" w:rsidRPr="0059618D">
        <w:rPr>
          <w:sz w:val="22"/>
          <w:szCs w:val="22"/>
        </w:rPr>
        <w:t>has filed an annual</w:t>
      </w:r>
      <w:r w:rsidR="00D7238B" w:rsidRPr="0059618D">
        <w:rPr>
          <w:spacing w:val="-1"/>
          <w:sz w:val="22"/>
          <w:szCs w:val="22"/>
        </w:rPr>
        <w:t xml:space="preserve"> </w:t>
      </w:r>
      <w:r w:rsidR="00D7238B" w:rsidRPr="0059618D">
        <w:rPr>
          <w:sz w:val="22"/>
          <w:szCs w:val="22"/>
        </w:rPr>
        <w:t>financial report with the Florida Department</w:t>
      </w:r>
      <w:r w:rsidR="00D7238B" w:rsidRPr="0059618D">
        <w:rPr>
          <w:spacing w:val="-6"/>
          <w:sz w:val="22"/>
          <w:szCs w:val="22"/>
        </w:rPr>
        <w:t xml:space="preserve"> </w:t>
      </w:r>
      <w:r w:rsidR="00D7238B" w:rsidRPr="0059618D">
        <w:rPr>
          <w:sz w:val="22"/>
          <w:szCs w:val="22"/>
        </w:rPr>
        <w:t>of</w:t>
      </w:r>
      <w:r w:rsidR="00D7238B" w:rsidRPr="0059618D">
        <w:rPr>
          <w:spacing w:val="-4"/>
          <w:sz w:val="22"/>
          <w:szCs w:val="22"/>
        </w:rPr>
        <w:t xml:space="preserve"> </w:t>
      </w:r>
      <w:r w:rsidR="00D7238B" w:rsidRPr="0059618D">
        <w:rPr>
          <w:sz w:val="22"/>
          <w:szCs w:val="22"/>
        </w:rPr>
        <w:t>Revenue</w:t>
      </w:r>
      <w:r w:rsidR="00D7238B" w:rsidRPr="0059618D">
        <w:rPr>
          <w:spacing w:val="-6"/>
          <w:sz w:val="22"/>
          <w:szCs w:val="22"/>
        </w:rPr>
        <w:t xml:space="preserve"> </w:t>
      </w:r>
      <w:r w:rsidR="00D7238B" w:rsidRPr="0059618D">
        <w:rPr>
          <w:sz w:val="22"/>
          <w:szCs w:val="22"/>
        </w:rPr>
        <w:t>for</w:t>
      </w:r>
      <w:r w:rsidR="00D7238B" w:rsidRPr="0059618D">
        <w:rPr>
          <w:spacing w:val="-4"/>
          <w:sz w:val="22"/>
          <w:szCs w:val="22"/>
        </w:rPr>
        <w:t xml:space="preserve"> </w:t>
      </w:r>
      <w:r w:rsidR="00D7238B" w:rsidRPr="0059618D">
        <w:rPr>
          <w:sz w:val="22"/>
          <w:szCs w:val="22"/>
        </w:rPr>
        <w:t>each</w:t>
      </w:r>
      <w:r w:rsidR="00D7238B" w:rsidRPr="0059618D">
        <w:rPr>
          <w:spacing w:val="-4"/>
          <w:sz w:val="22"/>
          <w:szCs w:val="22"/>
        </w:rPr>
        <w:t xml:space="preserve"> </w:t>
      </w:r>
      <w:r w:rsidR="00D7238B" w:rsidRPr="0059618D">
        <w:rPr>
          <w:sz w:val="22"/>
          <w:szCs w:val="22"/>
        </w:rPr>
        <w:t>year</w:t>
      </w:r>
      <w:r w:rsidR="00D7238B" w:rsidRPr="0059618D">
        <w:rPr>
          <w:spacing w:val="-3"/>
          <w:sz w:val="22"/>
          <w:szCs w:val="22"/>
        </w:rPr>
        <w:t xml:space="preserve"> </w:t>
      </w:r>
      <w:r w:rsidR="00D7238B" w:rsidRPr="0059618D">
        <w:rPr>
          <w:sz w:val="22"/>
          <w:szCs w:val="22"/>
        </w:rPr>
        <w:t>of</w:t>
      </w:r>
      <w:r w:rsidR="00D7238B" w:rsidRPr="0059618D">
        <w:rPr>
          <w:spacing w:val="-1"/>
          <w:sz w:val="22"/>
          <w:szCs w:val="22"/>
        </w:rPr>
        <w:t xml:space="preserve"> </w:t>
      </w:r>
      <w:r w:rsidR="00D7238B" w:rsidRPr="0059618D">
        <w:rPr>
          <w:sz w:val="22"/>
          <w:szCs w:val="22"/>
        </w:rPr>
        <w:t>operations</w:t>
      </w:r>
      <w:r w:rsidRPr="00187718">
        <w:rPr>
          <w:spacing w:val="-8"/>
          <w:sz w:val="22"/>
          <w:szCs w:val="22"/>
        </w:rPr>
        <w:t>;</w:t>
      </w:r>
    </w:p>
    <w:p w14:paraId="762E0AEC" w14:textId="2FF2DDAC" w:rsidR="003C0CED" w:rsidRPr="00187718" w:rsidRDefault="001C3F58" w:rsidP="00056F80">
      <w:pPr>
        <w:pStyle w:val="BodyText"/>
        <w:spacing w:before="92"/>
        <w:ind w:left="101" w:firstLine="619"/>
        <w:rPr>
          <w:sz w:val="22"/>
          <w:szCs w:val="22"/>
        </w:rPr>
      </w:pPr>
      <w:r w:rsidRPr="00187718">
        <w:rPr>
          <w:sz w:val="22"/>
          <w:szCs w:val="22"/>
        </w:rPr>
        <w:t>WHEREAS, the College desires to utilize the services of the Vendor, as an independent contractor</w:t>
      </w:r>
      <w:r w:rsidR="003C0CED" w:rsidRPr="00187718">
        <w:rPr>
          <w:sz w:val="22"/>
          <w:szCs w:val="22"/>
        </w:rPr>
        <w:t>, as described in section 1; and</w:t>
      </w:r>
    </w:p>
    <w:p w14:paraId="558AE4B5" w14:textId="1399AA70" w:rsidR="00550A39" w:rsidRPr="00187718" w:rsidRDefault="003C0CED" w:rsidP="00187718">
      <w:pPr>
        <w:pStyle w:val="BodyText"/>
        <w:spacing w:before="92"/>
        <w:ind w:left="101" w:firstLine="619"/>
        <w:rPr>
          <w:sz w:val="22"/>
          <w:szCs w:val="22"/>
        </w:rPr>
      </w:pPr>
      <w:r w:rsidRPr="00187718">
        <w:rPr>
          <w:sz w:val="22"/>
          <w:szCs w:val="22"/>
        </w:rPr>
        <w:t xml:space="preserve">WHEREAS, Vendor desires to so render such services according to the terms and conditions set forth in the Agreement. </w:t>
      </w:r>
    </w:p>
    <w:p w14:paraId="4C74C5BA" w14:textId="77777777" w:rsidR="00550A39" w:rsidRPr="00187718" w:rsidRDefault="00550A39">
      <w:pPr>
        <w:pStyle w:val="BodyText"/>
        <w:spacing w:before="6"/>
        <w:rPr>
          <w:sz w:val="22"/>
          <w:szCs w:val="22"/>
        </w:rPr>
      </w:pPr>
    </w:p>
    <w:p w14:paraId="34A28E03" w14:textId="010086F1" w:rsidR="003C0CED" w:rsidRPr="00187718" w:rsidRDefault="003C0CED" w:rsidP="00187718">
      <w:pPr>
        <w:pStyle w:val="BodyText"/>
        <w:ind w:left="100"/>
        <w:jc w:val="center"/>
        <w:rPr>
          <w:b/>
          <w:sz w:val="22"/>
          <w:szCs w:val="22"/>
        </w:rPr>
      </w:pPr>
      <w:r w:rsidRPr="00187718">
        <w:rPr>
          <w:b/>
          <w:sz w:val="22"/>
          <w:szCs w:val="22"/>
        </w:rPr>
        <w:t>OPERATIVE PROVISIONS</w:t>
      </w:r>
    </w:p>
    <w:p w14:paraId="36D23F78" w14:textId="7A011893" w:rsidR="00550A39" w:rsidRPr="00B05A8D" w:rsidRDefault="003C0CED" w:rsidP="00B05A8D">
      <w:pPr>
        <w:ind w:firstLine="720"/>
      </w:pPr>
      <w:r w:rsidRPr="00B05A8D">
        <w:t>NOW, THEREFORE, in consideration of the mutual promises, covenants and agreements contained herein, the parties agree as follows:</w:t>
      </w:r>
      <w:r w:rsidR="00FE3C94" w:rsidRPr="00B05A8D">
        <w:t xml:space="preserve"> </w:t>
      </w:r>
    </w:p>
    <w:p w14:paraId="601ECF8D" w14:textId="47AA6C54" w:rsidR="00B05A8D" w:rsidRPr="00B05A8D" w:rsidRDefault="00B05A8D" w:rsidP="00B05A8D">
      <w:pPr>
        <w:ind w:firstLine="720"/>
        <w:rPr>
          <w:spacing w:val="-2"/>
        </w:rPr>
      </w:pPr>
    </w:p>
    <w:p w14:paraId="700AA190" w14:textId="190A3FB7" w:rsidR="00B05A8D" w:rsidRPr="00187718" w:rsidRDefault="00B05A8D" w:rsidP="00187718">
      <w:pPr>
        <w:pStyle w:val="ListParagraph"/>
        <w:numPr>
          <w:ilvl w:val="0"/>
          <w:numId w:val="1"/>
        </w:numPr>
        <w:rPr>
          <w:spacing w:val="-2"/>
        </w:rPr>
      </w:pPr>
      <w:r w:rsidRPr="00B05A8D">
        <w:rPr>
          <w:spacing w:val="-2"/>
        </w:rPr>
        <w:t xml:space="preserve">The College hereby contracts with Vendor, and the College and Vendor hereby agree that the Vendor shall provide </w:t>
      </w:r>
      <w:r w:rsidRPr="0059618D">
        <w:rPr>
          <w:b/>
          <w:spacing w:val="-2"/>
        </w:rPr>
        <w:t>[</w:t>
      </w:r>
      <w:r w:rsidRPr="0059618D">
        <w:rPr>
          <w:b/>
          <w:i/>
          <w:spacing w:val="-2"/>
          <w:u w:val="single"/>
        </w:rPr>
        <w:t>please provide information here describing services that consultant will provide: who, what, where, when and how</w:t>
      </w:r>
      <w:r w:rsidRPr="0059618D">
        <w:rPr>
          <w:b/>
          <w:spacing w:val="-2"/>
        </w:rPr>
        <w:t>]</w:t>
      </w:r>
    </w:p>
    <w:p w14:paraId="36965CCC" w14:textId="72DB2618" w:rsidR="00A551EE" w:rsidRPr="00187718" w:rsidRDefault="00A551EE">
      <w:pPr>
        <w:pStyle w:val="BodyText"/>
        <w:ind w:left="100"/>
        <w:rPr>
          <w:sz w:val="22"/>
          <w:szCs w:val="22"/>
        </w:rPr>
      </w:pPr>
    </w:p>
    <w:p w14:paraId="5C516785" w14:textId="672BCB2D" w:rsidR="00A551EE" w:rsidRPr="00187718" w:rsidRDefault="00A551EE" w:rsidP="00E9656B">
      <w:pPr>
        <w:pStyle w:val="BodyText"/>
        <w:numPr>
          <w:ilvl w:val="0"/>
          <w:numId w:val="1"/>
        </w:numPr>
        <w:rPr>
          <w:sz w:val="22"/>
          <w:szCs w:val="22"/>
        </w:rPr>
      </w:pPr>
      <w:r w:rsidRPr="00187718">
        <w:rPr>
          <w:sz w:val="22"/>
          <w:szCs w:val="22"/>
        </w:rPr>
        <w:t xml:space="preserve">Vendor and any persons employed by the Vendor for the performance of work hereunder shall be independent contractors and not agents of the College. Any provisions in this Agreement that may appear to give the College the right to direct the Vendor as to details of doing work or to exercise a measure of control over the work mean that the </w:t>
      </w:r>
      <w:r w:rsidR="00E9656B" w:rsidRPr="00187718">
        <w:rPr>
          <w:sz w:val="22"/>
          <w:szCs w:val="22"/>
        </w:rPr>
        <w:t xml:space="preserve">Vendor shall follow the direction of the College as to end results of the work </w:t>
      </w:r>
      <w:r w:rsidR="000D3FA2" w:rsidRPr="00187718">
        <w:rPr>
          <w:sz w:val="22"/>
          <w:szCs w:val="22"/>
        </w:rPr>
        <w:t xml:space="preserve">or services </w:t>
      </w:r>
      <w:r w:rsidR="00E9656B" w:rsidRPr="00187718">
        <w:rPr>
          <w:sz w:val="22"/>
          <w:szCs w:val="22"/>
        </w:rPr>
        <w:t>only.</w:t>
      </w:r>
    </w:p>
    <w:p w14:paraId="161E6966" w14:textId="77777777" w:rsidR="00B05A8D" w:rsidRPr="00187718" w:rsidRDefault="00B05A8D" w:rsidP="00187718">
      <w:pPr>
        <w:pStyle w:val="BodyText"/>
        <w:rPr>
          <w:sz w:val="22"/>
          <w:szCs w:val="22"/>
        </w:rPr>
      </w:pPr>
    </w:p>
    <w:p w14:paraId="3AD9C2B3" w14:textId="7058FCE9" w:rsidR="00550A39" w:rsidRPr="000F707A" w:rsidRDefault="00FE3C94" w:rsidP="00187718">
      <w:pPr>
        <w:pStyle w:val="ListParagraph"/>
        <w:numPr>
          <w:ilvl w:val="0"/>
          <w:numId w:val="1"/>
        </w:numPr>
        <w:tabs>
          <w:tab w:val="left" w:pos="820"/>
        </w:tabs>
        <w:spacing w:line="259" w:lineRule="auto"/>
        <w:ind w:right="229"/>
      </w:pPr>
      <w:r w:rsidRPr="00187718">
        <w:t xml:space="preserve">Vendor will provide a </w:t>
      </w:r>
      <w:r w:rsidR="0059618D" w:rsidRPr="0059618D">
        <w:rPr>
          <w:b/>
        </w:rPr>
        <w:t>___</w:t>
      </w:r>
      <w:r w:rsidRPr="00187718">
        <w:t xml:space="preserve">% commission to </w:t>
      </w:r>
      <w:r w:rsidR="00AF24F1" w:rsidRPr="00187718">
        <w:t xml:space="preserve">College </w:t>
      </w:r>
      <w:r w:rsidRPr="00187718">
        <w:t>as payment for vendor space. Commission will be computed as gross sales minus taxes.</w:t>
      </w:r>
      <w:r w:rsidRPr="00187718">
        <w:rPr>
          <w:spacing w:val="40"/>
        </w:rPr>
        <w:t xml:space="preserve"> </w:t>
      </w:r>
      <w:r w:rsidRPr="00187718">
        <w:t>Gross sales will be provided by Vendor at time of commission payment.</w:t>
      </w:r>
      <w:r w:rsidRPr="00187718">
        <w:rPr>
          <w:spacing w:val="40"/>
        </w:rPr>
        <w:t xml:space="preserve"> </w:t>
      </w:r>
      <w:r w:rsidRPr="00187718">
        <w:t xml:space="preserve">It is acceptable </w:t>
      </w:r>
      <w:r w:rsidR="006766F7">
        <w:t>for</w:t>
      </w:r>
      <w:r w:rsidRPr="00187718">
        <w:t xml:space="preserve"> gross</w:t>
      </w:r>
      <w:r w:rsidRPr="00187718">
        <w:rPr>
          <w:spacing w:val="-3"/>
        </w:rPr>
        <w:t xml:space="preserve"> </w:t>
      </w:r>
      <w:r w:rsidRPr="00187718">
        <w:t>sales</w:t>
      </w:r>
      <w:r w:rsidRPr="00187718">
        <w:rPr>
          <w:spacing w:val="-3"/>
        </w:rPr>
        <w:t xml:space="preserve"> </w:t>
      </w:r>
      <w:r w:rsidRPr="00187718">
        <w:t>totals</w:t>
      </w:r>
      <w:r w:rsidRPr="00187718">
        <w:rPr>
          <w:spacing w:val="-3"/>
        </w:rPr>
        <w:t xml:space="preserve"> </w:t>
      </w:r>
      <w:r w:rsidRPr="00187718">
        <w:t>will</w:t>
      </w:r>
      <w:r w:rsidRPr="00187718">
        <w:rPr>
          <w:spacing w:val="-3"/>
        </w:rPr>
        <w:t xml:space="preserve"> </w:t>
      </w:r>
      <w:r w:rsidRPr="00187718">
        <w:t>be</w:t>
      </w:r>
      <w:r w:rsidRPr="00187718">
        <w:rPr>
          <w:spacing w:val="-3"/>
        </w:rPr>
        <w:t xml:space="preserve"> </w:t>
      </w:r>
      <w:r w:rsidRPr="00187718">
        <w:t>provided</w:t>
      </w:r>
      <w:r w:rsidRPr="00187718">
        <w:rPr>
          <w:spacing w:val="-3"/>
        </w:rPr>
        <w:t xml:space="preserve"> </w:t>
      </w:r>
      <w:r w:rsidRPr="00187718">
        <w:t>in</w:t>
      </w:r>
      <w:r w:rsidRPr="00187718">
        <w:rPr>
          <w:spacing w:val="-5"/>
        </w:rPr>
        <w:t xml:space="preserve"> </w:t>
      </w:r>
      <w:r w:rsidRPr="00187718">
        <w:t>good</w:t>
      </w:r>
      <w:r w:rsidRPr="00187718">
        <w:rPr>
          <w:spacing w:val="-5"/>
        </w:rPr>
        <w:t xml:space="preserve"> </w:t>
      </w:r>
      <w:r w:rsidRPr="00187718">
        <w:t>faith</w:t>
      </w:r>
      <w:r w:rsidRPr="00187718">
        <w:rPr>
          <w:spacing w:val="-3"/>
        </w:rPr>
        <w:t xml:space="preserve"> </w:t>
      </w:r>
      <w:r w:rsidRPr="00187718">
        <w:t>by</w:t>
      </w:r>
      <w:r w:rsidRPr="00187718">
        <w:rPr>
          <w:spacing w:val="-6"/>
        </w:rPr>
        <w:t xml:space="preserve"> </w:t>
      </w:r>
      <w:r w:rsidRPr="00187718">
        <w:t>Vendor</w:t>
      </w:r>
      <w:r w:rsidRPr="00187718">
        <w:rPr>
          <w:spacing w:val="-3"/>
        </w:rPr>
        <w:t xml:space="preserve"> </w:t>
      </w:r>
      <w:r w:rsidRPr="00187718">
        <w:t>without</w:t>
      </w:r>
      <w:r w:rsidRPr="00187718">
        <w:rPr>
          <w:spacing w:val="-5"/>
        </w:rPr>
        <w:t xml:space="preserve"> </w:t>
      </w:r>
      <w:r w:rsidRPr="00187718">
        <w:t>need</w:t>
      </w:r>
      <w:r w:rsidRPr="00187718">
        <w:rPr>
          <w:spacing w:val="-5"/>
        </w:rPr>
        <w:t xml:space="preserve"> </w:t>
      </w:r>
      <w:r w:rsidRPr="00187718">
        <w:t>for</w:t>
      </w:r>
      <w:r w:rsidRPr="00187718">
        <w:rPr>
          <w:spacing w:val="-3"/>
        </w:rPr>
        <w:t xml:space="preserve"> </w:t>
      </w:r>
      <w:r w:rsidRPr="00187718">
        <w:t xml:space="preserve">sales </w:t>
      </w:r>
      <w:r w:rsidRPr="00187718">
        <w:rPr>
          <w:spacing w:val="-2"/>
        </w:rPr>
        <w:t>receipts.</w:t>
      </w:r>
    </w:p>
    <w:p w14:paraId="4E186EB4" w14:textId="77777777" w:rsidR="000F707A" w:rsidRPr="00187718" w:rsidRDefault="000F707A" w:rsidP="000F707A">
      <w:pPr>
        <w:tabs>
          <w:tab w:val="left" w:pos="820"/>
        </w:tabs>
        <w:spacing w:line="259" w:lineRule="auto"/>
        <w:ind w:right="229"/>
      </w:pPr>
    </w:p>
    <w:p w14:paraId="4F0F1A47" w14:textId="6812FC1A" w:rsidR="00550A39" w:rsidRPr="000F707A" w:rsidRDefault="00FE3C94">
      <w:pPr>
        <w:pStyle w:val="ListParagraph"/>
        <w:numPr>
          <w:ilvl w:val="0"/>
          <w:numId w:val="1"/>
        </w:numPr>
        <w:tabs>
          <w:tab w:val="left" w:pos="819"/>
        </w:tabs>
        <w:spacing w:before="1"/>
        <w:ind w:left="819" w:hanging="359"/>
      </w:pPr>
      <w:r w:rsidRPr="00187718">
        <w:t>Vendor</w:t>
      </w:r>
      <w:r w:rsidRPr="00187718">
        <w:rPr>
          <w:spacing w:val="-2"/>
        </w:rPr>
        <w:t xml:space="preserve"> </w:t>
      </w:r>
      <w:r w:rsidRPr="00187718">
        <w:t>will</w:t>
      </w:r>
      <w:r w:rsidRPr="00187718">
        <w:rPr>
          <w:spacing w:val="-2"/>
        </w:rPr>
        <w:t xml:space="preserve"> </w:t>
      </w:r>
      <w:r w:rsidRPr="00187718">
        <w:t>pay</w:t>
      </w:r>
      <w:r w:rsidRPr="00187718">
        <w:rPr>
          <w:spacing w:val="-4"/>
        </w:rPr>
        <w:t xml:space="preserve"> </w:t>
      </w:r>
      <w:r w:rsidRPr="00187718">
        <w:t>all</w:t>
      </w:r>
      <w:r w:rsidRPr="00187718">
        <w:rPr>
          <w:spacing w:val="-3"/>
        </w:rPr>
        <w:t xml:space="preserve"> </w:t>
      </w:r>
      <w:r w:rsidRPr="00187718">
        <w:t>sales</w:t>
      </w:r>
      <w:r w:rsidRPr="00187718">
        <w:rPr>
          <w:spacing w:val="-1"/>
        </w:rPr>
        <w:t xml:space="preserve"> </w:t>
      </w:r>
      <w:r w:rsidRPr="00187718">
        <w:rPr>
          <w:spacing w:val="-2"/>
        </w:rPr>
        <w:t>taxes.</w:t>
      </w:r>
    </w:p>
    <w:p w14:paraId="3B5E6B0E" w14:textId="77777777" w:rsidR="000F707A" w:rsidRPr="00187718" w:rsidRDefault="000F707A" w:rsidP="000F707A">
      <w:pPr>
        <w:tabs>
          <w:tab w:val="left" w:pos="819"/>
        </w:tabs>
        <w:spacing w:before="1"/>
      </w:pPr>
    </w:p>
    <w:p w14:paraId="116FFA0D" w14:textId="757E4B45" w:rsidR="00550A39" w:rsidRDefault="00FE3C94">
      <w:pPr>
        <w:pStyle w:val="ListParagraph"/>
        <w:numPr>
          <w:ilvl w:val="0"/>
          <w:numId w:val="1"/>
        </w:numPr>
        <w:tabs>
          <w:tab w:val="left" w:pos="820"/>
        </w:tabs>
        <w:spacing w:before="22" w:line="259" w:lineRule="auto"/>
        <w:ind w:right="581"/>
      </w:pPr>
      <w:r w:rsidRPr="00187718">
        <w:t>Vendor</w:t>
      </w:r>
      <w:r w:rsidRPr="00187718">
        <w:rPr>
          <w:spacing w:val="-3"/>
        </w:rPr>
        <w:t xml:space="preserve"> </w:t>
      </w:r>
      <w:r w:rsidRPr="00187718">
        <w:t>will</w:t>
      </w:r>
      <w:r w:rsidRPr="00187718">
        <w:rPr>
          <w:spacing w:val="-3"/>
        </w:rPr>
        <w:t xml:space="preserve"> </w:t>
      </w:r>
      <w:r w:rsidRPr="00187718">
        <w:t>maintain</w:t>
      </w:r>
      <w:r w:rsidRPr="00187718">
        <w:rPr>
          <w:spacing w:val="-1"/>
        </w:rPr>
        <w:t xml:space="preserve"> </w:t>
      </w:r>
      <w:r w:rsidRPr="00187718">
        <w:t>sales</w:t>
      </w:r>
      <w:r w:rsidRPr="00187718">
        <w:rPr>
          <w:spacing w:val="-2"/>
        </w:rPr>
        <w:t xml:space="preserve"> </w:t>
      </w:r>
      <w:r w:rsidRPr="00187718">
        <w:t>stand</w:t>
      </w:r>
      <w:r w:rsidRPr="00187718">
        <w:rPr>
          <w:spacing w:val="-3"/>
        </w:rPr>
        <w:t xml:space="preserve"> </w:t>
      </w:r>
      <w:r w:rsidRPr="00187718">
        <w:t>in</w:t>
      </w:r>
      <w:r w:rsidRPr="00187718">
        <w:rPr>
          <w:spacing w:val="-4"/>
        </w:rPr>
        <w:t xml:space="preserve"> </w:t>
      </w:r>
      <w:r w:rsidRPr="00187718">
        <w:t>a</w:t>
      </w:r>
      <w:r w:rsidRPr="00187718">
        <w:rPr>
          <w:spacing w:val="-2"/>
        </w:rPr>
        <w:t xml:space="preserve"> </w:t>
      </w:r>
      <w:r w:rsidRPr="00187718">
        <w:t>way</w:t>
      </w:r>
      <w:r w:rsidRPr="00187718">
        <w:rPr>
          <w:spacing w:val="-5"/>
        </w:rPr>
        <w:t xml:space="preserve"> </w:t>
      </w:r>
      <w:r w:rsidRPr="00187718">
        <w:t>that</w:t>
      </w:r>
      <w:r w:rsidRPr="00187718">
        <w:rPr>
          <w:spacing w:val="-3"/>
        </w:rPr>
        <w:t xml:space="preserve"> </w:t>
      </w:r>
      <w:r w:rsidRPr="00187718">
        <w:t>meets</w:t>
      </w:r>
      <w:r w:rsidRPr="00187718">
        <w:rPr>
          <w:spacing w:val="-4"/>
        </w:rPr>
        <w:t xml:space="preserve"> </w:t>
      </w:r>
      <w:r w:rsidRPr="00187718">
        <w:t>all</w:t>
      </w:r>
      <w:r w:rsidRPr="00187718">
        <w:rPr>
          <w:spacing w:val="-3"/>
        </w:rPr>
        <w:t xml:space="preserve"> </w:t>
      </w:r>
      <w:r w:rsidRPr="00187718">
        <w:t>health</w:t>
      </w:r>
      <w:r w:rsidRPr="00187718">
        <w:rPr>
          <w:spacing w:val="-3"/>
        </w:rPr>
        <w:t xml:space="preserve"> </w:t>
      </w:r>
      <w:r w:rsidRPr="00187718">
        <w:t>code</w:t>
      </w:r>
      <w:r w:rsidRPr="00187718">
        <w:rPr>
          <w:spacing w:val="-4"/>
        </w:rPr>
        <w:t xml:space="preserve"> </w:t>
      </w:r>
      <w:r w:rsidRPr="00187718">
        <w:t>statutes. Any violations or fines will be the sole responsibility of the Vendor.</w:t>
      </w:r>
    </w:p>
    <w:p w14:paraId="091A8A5C" w14:textId="45796C6D" w:rsidR="006766F7" w:rsidRDefault="006766F7" w:rsidP="006766F7">
      <w:pPr>
        <w:tabs>
          <w:tab w:val="left" w:pos="820"/>
        </w:tabs>
        <w:spacing w:before="22" w:line="259" w:lineRule="auto"/>
        <w:ind w:right="581"/>
      </w:pPr>
    </w:p>
    <w:p w14:paraId="5E41654B" w14:textId="0DD7DAF8" w:rsidR="006766F7" w:rsidRDefault="006766F7" w:rsidP="006766F7">
      <w:pPr>
        <w:tabs>
          <w:tab w:val="left" w:pos="820"/>
        </w:tabs>
        <w:spacing w:before="22" w:line="259" w:lineRule="auto"/>
        <w:ind w:right="581"/>
      </w:pPr>
    </w:p>
    <w:p w14:paraId="2CF82513" w14:textId="46B32098" w:rsidR="006766F7" w:rsidRDefault="006766F7" w:rsidP="006766F7">
      <w:pPr>
        <w:tabs>
          <w:tab w:val="left" w:pos="820"/>
        </w:tabs>
        <w:spacing w:before="22" w:line="259" w:lineRule="auto"/>
        <w:ind w:right="581"/>
      </w:pPr>
    </w:p>
    <w:p w14:paraId="60F64720" w14:textId="631383A5" w:rsidR="006766F7" w:rsidRDefault="006766F7" w:rsidP="006766F7">
      <w:pPr>
        <w:tabs>
          <w:tab w:val="left" w:pos="820"/>
        </w:tabs>
        <w:spacing w:before="22" w:line="259" w:lineRule="auto"/>
        <w:ind w:right="581"/>
      </w:pPr>
    </w:p>
    <w:p w14:paraId="7EAE35CB" w14:textId="77777777" w:rsidR="006766F7" w:rsidRPr="00187718" w:rsidRDefault="006766F7" w:rsidP="00187718">
      <w:pPr>
        <w:tabs>
          <w:tab w:val="left" w:pos="820"/>
        </w:tabs>
        <w:spacing w:before="22" w:line="259" w:lineRule="auto"/>
        <w:ind w:right="581"/>
      </w:pPr>
    </w:p>
    <w:p w14:paraId="0FD8798D" w14:textId="115121CE" w:rsidR="00550A39" w:rsidRDefault="00FE3C94">
      <w:pPr>
        <w:pStyle w:val="ListParagraph"/>
        <w:numPr>
          <w:ilvl w:val="0"/>
          <w:numId w:val="1"/>
        </w:numPr>
        <w:tabs>
          <w:tab w:val="left" w:pos="820"/>
        </w:tabs>
        <w:spacing w:line="259" w:lineRule="auto"/>
        <w:ind w:right="452"/>
      </w:pPr>
      <w:r w:rsidRPr="00187718">
        <w:t>Vendor will ensure that sales stand remains serviceable.</w:t>
      </w:r>
      <w:r w:rsidRPr="00187718">
        <w:rPr>
          <w:spacing w:val="40"/>
        </w:rPr>
        <w:t xml:space="preserve"> </w:t>
      </w:r>
      <w:r w:rsidRPr="00187718">
        <w:t>Should sales stand need</w:t>
      </w:r>
      <w:r w:rsidRPr="00187718">
        <w:rPr>
          <w:spacing w:val="-3"/>
        </w:rPr>
        <w:t xml:space="preserve"> </w:t>
      </w:r>
      <w:r w:rsidRPr="00187718">
        <w:t>repairs,</w:t>
      </w:r>
      <w:r w:rsidRPr="00187718">
        <w:rPr>
          <w:spacing w:val="-3"/>
        </w:rPr>
        <w:t xml:space="preserve"> </w:t>
      </w:r>
      <w:r w:rsidRPr="00187718">
        <w:t>servicing,</w:t>
      </w:r>
      <w:r w:rsidRPr="00187718">
        <w:rPr>
          <w:spacing w:val="-3"/>
        </w:rPr>
        <w:t xml:space="preserve"> </w:t>
      </w:r>
      <w:r w:rsidRPr="00187718">
        <w:t>cleaning,</w:t>
      </w:r>
      <w:r w:rsidRPr="00187718">
        <w:rPr>
          <w:spacing w:val="-3"/>
        </w:rPr>
        <w:t xml:space="preserve"> </w:t>
      </w:r>
      <w:r w:rsidRPr="00187718">
        <w:t>or</w:t>
      </w:r>
      <w:r w:rsidRPr="00187718">
        <w:rPr>
          <w:spacing w:val="-3"/>
        </w:rPr>
        <w:t xml:space="preserve"> </w:t>
      </w:r>
      <w:r w:rsidRPr="00187718">
        <w:t>any</w:t>
      </w:r>
      <w:r w:rsidRPr="00187718">
        <w:rPr>
          <w:spacing w:val="-6"/>
        </w:rPr>
        <w:t xml:space="preserve"> </w:t>
      </w:r>
      <w:r w:rsidRPr="00187718">
        <w:t>other</w:t>
      </w:r>
      <w:r w:rsidRPr="00187718">
        <w:rPr>
          <w:spacing w:val="-7"/>
        </w:rPr>
        <w:t xml:space="preserve"> </w:t>
      </w:r>
      <w:r w:rsidRPr="00187718">
        <w:t>operational</w:t>
      </w:r>
      <w:r w:rsidRPr="00187718">
        <w:rPr>
          <w:spacing w:val="-3"/>
        </w:rPr>
        <w:t xml:space="preserve"> </w:t>
      </w:r>
      <w:r w:rsidRPr="00187718">
        <w:t>needs,</w:t>
      </w:r>
      <w:r w:rsidRPr="00187718">
        <w:rPr>
          <w:spacing w:val="-5"/>
        </w:rPr>
        <w:t xml:space="preserve"> </w:t>
      </w:r>
      <w:r w:rsidRPr="00187718">
        <w:t>these</w:t>
      </w:r>
      <w:r w:rsidRPr="00187718">
        <w:rPr>
          <w:spacing w:val="-1"/>
        </w:rPr>
        <w:t xml:space="preserve"> </w:t>
      </w:r>
      <w:r w:rsidRPr="00187718">
        <w:t>will</w:t>
      </w:r>
      <w:r w:rsidRPr="00187718">
        <w:rPr>
          <w:spacing w:val="-3"/>
        </w:rPr>
        <w:t xml:space="preserve"> </w:t>
      </w:r>
      <w:r w:rsidRPr="00187718">
        <w:t>be the sole responsibility of the Vendor.</w:t>
      </w:r>
    </w:p>
    <w:p w14:paraId="4EDC538E" w14:textId="77777777" w:rsidR="006766F7" w:rsidRPr="00187718" w:rsidRDefault="006766F7" w:rsidP="00187718">
      <w:pPr>
        <w:tabs>
          <w:tab w:val="left" w:pos="820"/>
        </w:tabs>
        <w:spacing w:line="259" w:lineRule="auto"/>
        <w:ind w:right="452"/>
      </w:pPr>
    </w:p>
    <w:p w14:paraId="7EBBCBDE" w14:textId="0388ED3C" w:rsidR="00550A39" w:rsidRPr="00187718" w:rsidRDefault="00AF24F1">
      <w:pPr>
        <w:pStyle w:val="ListParagraph"/>
        <w:numPr>
          <w:ilvl w:val="0"/>
          <w:numId w:val="1"/>
        </w:numPr>
        <w:tabs>
          <w:tab w:val="left" w:pos="819"/>
        </w:tabs>
        <w:ind w:left="819" w:hanging="359"/>
      </w:pPr>
      <w:r w:rsidRPr="00187718">
        <w:t>College</w:t>
      </w:r>
      <w:r w:rsidRPr="00187718">
        <w:rPr>
          <w:spacing w:val="5"/>
        </w:rPr>
        <w:t xml:space="preserve"> </w:t>
      </w:r>
      <w:r w:rsidRPr="00187718">
        <w:t>is not</w:t>
      </w:r>
      <w:r w:rsidR="00FE3C94" w:rsidRPr="00187718">
        <w:rPr>
          <w:spacing w:val="-4"/>
        </w:rPr>
        <w:t xml:space="preserve"> </w:t>
      </w:r>
      <w:r w:rsidR="00FE3C94" w:rsidRPr="00187718">
        <w:t>responsible</w:t>
      </w:r>
      <w:r w:rsidR="00FE3C94" w:rsidRPr="00187718">
        <w:rPr>
          <w:spacing w:val="-4"/>
        </w:rPr>
        <w:t xml:space="preserve"> </w:t>
      </w:r>
      <w:r w:rsidR="00FE3C94" w:rsidRPr="00187718">
        <w:t>for</w:t>
      </w:r>
      <w:r w:rsidR="00FE3C94" w:rsidRPr="00187718">
        <w:rPr>
          <w:spacing w:val="-2"/>
        </w:rPr>
        <w:t xml:space="preserve"> </w:t>
      </w:r>
      <w:r w:rsidR="00FE3C94" w:rsidRPr="00187718">
        <w:t>any</w:t>
      </w:r>
      <w:r w:rsidR="00FE3C94" w:rsidRPr="00187718">
        <w:rPr>
          <w:spacing w:val="-6"/>
        </w:rPr>
        <w:t xml:space="preserve"> </w:t>
      </w:r>
      <w:r w:rsidR="00FE3C94" w:rsidRPr="00187718">
        <w:t>damages</w:t>
      </w:r>
      <w:r w:rsidR="00FE3C94" w:rsidRPr="00187718">
        <w:rPr>
          <w:spacing w:val="-2"/>
        </w:rPr>
        <w:t xml:space="preserve"> </w:t>
      </w:r>
      <w:r w:rsidR="00FE3C94" w:rsidRPr="00187718">
        <w:t>to</w:t>
      </w:r>
      <w:r w:rsidR="00FE3C94" w:rsidRPr="00187718">
        <w:rPr>
          <w:spacing w:val="-2"/>
        </w:rPr>
        <w:t xml:space="preserve"> </w:t>
      </w:r>
      <w:r w:rsidR="00FE3C94" w:rsidRPr="00187718">
        <w:t>Vendor</w:t>
      </w:r>
      <w:r w:rsidR="00FE3C94" w:rsidRPr="00187718">
        <w:rPr>
          <w:spacing w:val="-2"/>
        </w:rPr>
        <w:t xml:space="preserve"> property.</w:t>
      </w:r>
    </w:p>
    <w:p w14:paraId="06CBA895" w14:textId="77777777" w:rsidR="00D7238B" w:rsidRDefault="00D7238B" w:rsidP="00187718">
      <w:pPr>
        <w:tabs>
          <w:tab w:val="left" w:pos="820"/>
        </w:tabs>
        <w:spacing w:before="21" w:line="259" w:lineRule="auto"/>
        <w:ind w:right="518"/>
      </w:pPr>
    </w:p>
    <w:p w14:paraId="058905F4" w14:textId="00E86D89" w:rsidR="00550A39" w:rsidRDefault="00FE3C94">
      <w:pPr>
        <w:pStyle w:val="ListParagraph"/>
        <w:numPr>
          <w:ilvl w:val="0"/>
          <w:numId w:val="1"/>
        </w:numPr>
        <w:tabs>
          <w:tab w:val="left" w:pos="820"/>
        </w:tabs>
        <w:spacing w:before="21" w:line="259" w:lineRule="auto"/>
        <w:ind w:right="518"/>
      </w:pPr>
      <w:r w:rsidRPr="00187718">
        <w:t>Vendor</w:t>
      </w:r>
      <w:r w:rsidRPr="00187718">
        <w:rPr>
          <w:spacing w:val="-3"/>
        </w:rPr>
        <w:t xml:space="preserve"> </w:t>
      </w:r>
      <w:r w:rsidRPr="00187718">
        <w:t>may</w:t>
      </w:r>
      <w:r w:rsidRPr="00187718">
        <w:rPr>
          <w:spacing w:val="-6"/>
        </w:rPr>
        <w:t xml:space="preserve"> </w:t>
      </w:r>
      <w:r w:rsidRPr="00187718">
        <w:t>not</w:t>
      </w:r>
      <w:r w:rsidRPr="00187718">
        <w:rPr>
          <w:spacing w:val="-5"/>
        </w:rPr>
        <w:t xml:space="preserve"> </w:t>
      </w:r>
      <w:r w:rsidRPr="00187718">
        <w:t>expand</w:t>
      </w:r>
      <w:r w:rsidRPr="00187718">
        <w:rPr>
          <w:spacing w:val="-3"/>
        </w:rPr>
        <w:t xml:space="preserve"> </w:t>
      </w:r>
      <w:r w:rsidRPr="00187718">
        <w:t>product</w:t>
      </w:r>
      <w:r w:rsidRPr="00187718">
        <w:rPr>
          <w:spacing w:val="-3"/>
        </w:rPr>
        <w:t xml:space="preserve"> </w:t>
      </w:r>
      <w:r w:rsidRPr="00187718">
        <w:t>line</w:t>
      </w:r>
      <w:r w:rsidRPr="00187718">
        <w:rPr>
          <w:spacing w:val="-3"/>
        </w:rPr>
        <w:t xml:space="preserve"> </w:t>
      </w:r>
      <w:r w:rsidRPr="00187718">
        <w:t>outside</w:t>
      </w:r>
      <w:r w:rsidRPr="00187718">
        <w:rPr>
          <w:spacing w:val="-7"/>
        </w:rPr>
        <w:t xml:space="preserve"> </w:t>
      </w:r>
      <w:r w:rsidRPr="00187718">
        <w:t>of items</w:t>
      </w:r>
      <w:r w:rsidRPr="00187718">
        <w:rPr>
          <w:spacing w:val="-3"/>
        </w:rPr>
        <w:t xml:space="preserve"> </w:t>
      </w:r>
      <w:r w:rsidRPr="00187718">
        <w:t>stated</w:t>
      </w:r>
      <w:r w:rsidRPr="00187718">
        <w:rPr>
          <w:spacing w:val="-3"/>
        </w:rPr>
        <w:t xml:space="preserve"> </w:t>
      </w:r>
      <w:r w:rsidRPr="00187718">
        <w:t>herein</w:t>
      </w:r>
      <w:r w:rsidRPr="00187718">
        <w:rPr>
          <w:spacing w:val="-3"/>
        </w:rPr>
        <w:t xml:space="preserve"> </w:t>
      </w:r>
      <w:r w:rsidRPr="00187718">
        <w:t>without</w:t>
      </w:r>
      <w:r w:rsidRPr="00187718">
        <w:rPr>
          <w:spacing w:val="-3"/>
        </w:rPr>
        <w:t xml:space="preserve"> </w:t>
      </w:r>
      <w:r w:rsidRPr="00187718">
        <w:t>30 days</w:t>
      </w:r>
      <w:r w:rsidRPr="00187718">
        <w:rPr>
          <w:spacing w:val="-1"/>
        </w:rPr>
        <w:t xml:space="preserve"> </w:t>
      </w:r>
      <w:r w:rsidRPr="00187718">
        <w:t>prior</w:t>
      </w:r>
      <w:r w:rsidRPr="00187718">
        <w:rPr>
          <w:spacing w:val="-1"/>
        </w:rPr>
        <w:t xml:space="preserve"> </w:t>
      </w:r>
      <w:r w:rsidRPr="00187718">
        <w:t>notice</w:t>
      </w:r>
      <w:r w:rsidRPr="00187718">
        <w:rPr>
          <w:spacing w:val="-3"/>
        </w:rPr>
        <w:t xml:space="preserve"> </w:t>
      </w:r>
      <w:r w:rsidRPr="00187718">
        <w:t>to</w:t>
      </w:r>
      <w:r w:rsidRPr="00187718">
        <w:rPr>
          <w:spacing w:val="-2"/>
        </w:rPr>
        <w:t xml:space="preserve"> </w:t>
      </w:r>
      <w:r w:rsidRPr="00187718">
        <w:t>Auxiliary</w:t>
      </w:r>
      <w:r w:rsidRPr="00187718">
        <w:rPr>
          <w:spacing w:val="-4"/>
        </w:rPr>
        <w:t xml:space="preserve"> </w:t>
      </w:r>
      <w:r w:rsidRPr="00187718">
        <w:t>Services.</w:t>
      </w:r>
      <w:r w:rsidRPr="00187718">
        <w:rPr>
          <w:spacing w:val="40"/>
        </w:rPr>
        <w:t xml:space="preserve"> </w:t>
      </w:r>
      <w:r w:rsidRPr="00187718">
        <w:t>Any</w:t>
      </w:r>
      <w:r w:rsidRPr="00187718">
        <w:rPr>
          <w:spacing w:val="-4"/>
        </w:rPr>
        <w:t xml:space="preserve"> </w:t>
      </w:r>
      <w:r w:rsidRPr="00187718">
        <w:t>product</w:t>
      </w:r>
      <w:r w:rsidRPr="00187718">
        <w:rPr>
          <w:spacing w:val="-1"/>
        </w:rPr>
        <w:t xml:space="preserve"> </w:t>
      </w:r>
      <w:r w:rsidRPr="00187718">
        <w:t>lines</w:t>
      </w:r>
      <w:r w:rsidRPr="00187718">
        <w:rPr>
          <w:spacing w:val="-3"/>
        </w:rPr>
        <w:t xml:space="preserve"> </w:t>
      </w:r>
      <w:r w:rsidRPr="00187718">
        <w:t>found</w:t>
      </w:r>
      <w:r w:rsidRPr="00187718">
        <w:rPr>
          <w:spacing w:val="-1"/>
        </w:rPr>
        <w:t xml:space="preserve"> </w:t>
      </w:r>
      <w:r w:rsidRPr="00187718">
        <w:t>to</w:t>
      </w:r>
      <w:r w:rsidRPr="00187718">
        <w:rPr>
          <w:spacing w:val="-3"/>
        </w:rPr>
        <w:t xml:space="preserve"> </w:t>
      </w:r>
      <w:r w:rsidRPr="00187718">
        <w:t>be</w:t>
      </w:r>
      <w:r w:rsidRPr="00187718">
        <w:rPr>
          <w:spacing w:val="-1"/>
        </w:rPr>
        <w:t xml:space="preserve"> </w:t>
      </w:r>
      <w:r w:rsidRPr="00187718">
        <w:t>in</w:t>
      </w:r>
      <w:r w:rsidRPr="00187718">
        <w:rPr>
          <w:spacing w:val="-1"/>
        </w:rPr>
        <w:t xml:space="preserve"> </w:t>
      </w:r>
      <w:r w:rsidRPr="00187718">
        <w:t xml:space="preserve">direct competition to those provided by </w:t>
      </w:r>
      <w:r w:rsidR="00AF24F1" w:rsidRPr="00187718">
        <w:t>College c</w:t>
      </w:r>
      <w:r w:rsidRPr="00187718">
        <w:t xml:space="preserve">oncessions will not be accepted. Likewise, </w:t>
      </w:r>
      <w:r w:rsidR="00AF24F1" w:rsidRPr="00187718">
        <w:t xml:space="preserve">College </w:t>
      </w:r>
      <w:r w:rsidRPr="00187718">
        <w:t>will not</w:t>
      </w:r>
      <w:r w:rsidRPr="00187718">
        <w:rPr>
          <w:spacing w:val="-1"/>
        </w:rPr>
        <w:t xml:space="preserve"> </w:t>
      </w:r>
      <w:r w:rsidRPr="00187718">
        <w:t>allow</w:t>
      </w:r>
      <w:r w:rsidRPr="00187718">
        <w:rPr>
          <w:spacing w:val="-2"/>
        </w:rPr>
        <w:t xml:space="preserve"> </w:t>
      </w:r>
      <w:r w:rsidRPr="00187718">
        <w:t>competition</w:t>
      </w:r>
      <w:r w:rsidRPr="00187718">
        <w:rPr>
          <w:spacing w:val="-1"/>
        </w:rPr>
        <w:t xml:space="preserve"> </w:t>
      </w:r>
      <w:r w:rsidRPr="00187718">
        <w:t>from other vendors within the Arena providing like product lines of Vendor.</w:t>
      </w:r>
    </w:p>
    <w:p w14:paraId="54FEE780" w14:textId="77777777" w:rsidR="00B05A8D" w:rsidRPr="00187718" w:rsidRDefault="00B05A8D" w:rsidP="00187718">
      <w:pPr>
        <w:pStyle w:val="ListParagraph"/>
        <w:tabs>
          <w:tab w:val="left" w:pos="820"/>
        </w:tabs>
        <w:spacing w:before="21" w:line="259" w:lineRule="auto"/>
        <w:ind w:right="518" w:firstLine="0"/>
      </w:pPr>
    </w:p>
    <w:p w14:paraId="730CA8C2" w14:textId="6131D052" w:rsidR="00AF24F1" w:rsidRDefault="00AF24F1" w:rsidP="00187718">
      <w:pPr>
        <w:pStyle w:val="ListParagraph"/>
        <w:numPr>
          <w:ilvl w:val="0"/>
          <w:numId w:val="1"/>
        </w:numPr>
        <w:tabs>
          <w:tab w:val="left" w:pos="820"/>
        </w:tabs>
        <w:spacing w:line="259" w:lineRule="auto"/>
        <w:ind w:right="137"/>
      </w:pPr>
      <w:r w:rsidRPr="000F707A">
        <w:rPr>
          <w:u w:val="single"/>
        </w:rPr>
        <w:t>Non-assignability</w:t>
      </w:r>
      <w:r w:rsidRPr="00187718">
        <w:t xml:space="preserve">: </w:t>
      </w:r>
      <w:r w:rsidR="00FE3C94" w:rsidRPr="00187718">
        <w:t>Any</w:t>
      </w:r>
      <w:r w:rsidR="00FE3C94" w:rsidRPr="00187718">
        <w:rPr>
          <w:spacing w:val="-6"/>
        </w:rPr>
        <w:t xml:space="preserve"> </w:t>
      </w:r>
      <w:r w:rsidR="00FE3C94" w:rsidRPr="00187718">
        <w:t>deviation</w:t>
      </w:r>
      <w:r w:rsidR="00FE3C94" w:rsidRPr="00187718">
        <w:rPr>
          <w:spacing w:val="-4"/>
        </w:rPr>
        <w:t xml:space="preserve"> </w:t>
      </w:r>
      <w:r w:rsidR="00FE3C94" w:rsidRPr="00187718">
        <w:t>from</w:t>
      </w:r>
      <w:r w:rsidR="00FE3C94" w:rsidRPr="00187718">
        <w:rPr>
          <w:spacing w:val="-2"/>
        </w:rPr>
        <w:t xml:space="preserve"> </w:t>
      </w:r>
      <w:r w:rsidR="00FE3C94" w:rsidRPr="00187718">
        <w:t>above</w:t>
      </w:r>
      <w:r w:rsidR="00FE3C94" w:rsidRPr="00187718">
        <w:rPr>
          <w:spacing w:val="-3"/>
        </w:rPr>
        <w:t xml:space="preserve"> </w:t>
      </w:r>
      <w:r w:rsidR="00FE3C94" w:rsidRPr="00187718">
        <w:t>stated</w:t>
      </w:r>
      <w:r w:rsidR="00FE3C94" w:rsidRPr="00187718">
        <w:rPr>
          <w:spacing w:val="-5"/>
        </w:rPr>
        <w:t xml:space="preserve"> </w:t>
      </w:r>
      <w:r w:rsidR="00FE3C94" w:rsidRPr="00187718">
        <w:t>terms</w:t>
      </w:r>
      <w:r w:rsidR="00FE3C94" w:rsidRPr="00187718">
        <w:rPr>
          <w:spacing w:val="-6"/>
        </w:rPr>
        <w:t xml:space="preserve"> </w:t>
      </w:r>
      <w:r w:rsidR="00FE3C94" w:rsidRPr="00187718">
        <w:t>will</w:t>
      </w:r>
      <w:r w:rsidR="00FE3C94" w:rsidRPr="00187718">
        <w:rPr>
          <w:spacing w:val="-3"/>
        </w:rPr>
        <w:t xml:space="preserve"> </w:t>
      </w:r>
      <w:r w:rsidR="00FE3C94" w:rsidRPr="00187718">
        <w:t>require</w:t>
      </w:r>
      <w:r w:rsidR="00FE3C94" w:rsidRPr="00187718">
        <w:rPr>
          <w:spacing w:val="-3"/>
        </w:rPr>
        <w:t xml:space="preserve"> </w:t>
      </w:r>
      <w:r w:rsidR="00FE3C94" w:rsidRPr="00187718">
        <w:t>a</w:t>
      </w:r>
      <w:r w:rsidR="00FE3C94" w:rsidRPr="00187718">
        <w:rPr>
          <w:spacing w:val="-2"/>
        </w:rPr>
        <w:t xml:space="preserve"> </w:t>
      </w:r>
      <w:r w:rsidR="00FE3C94" w:rsidRPr="00187718">
        <w:t>new</w:t>
      </w:r>
      <w:r w:rsidR="00FE3C94" w:rsidRPr="00187718">
        <w:rPr>
          <w:spacing w:val="-6"/>
        </w:rPr>
        <w:t xml:space="preserve"> </w:t>
      </w:r>
      <w:r w:rsidR="00FE3C94" w:rsidRPr="00187718">
        <w:t>agreement</w:t>
      </w:r>
      <w:r w:rsidR="00FE3C94" w:rsidRPr="00187718">
        <w:rPr>
          <w:spacing w:val="-3"/>
        </w:rPr>
        <w:t xml:space="preserve"> </w:t>
      </w:r>
      <w:r w:rsidR="00FE3C94" w:rsidRPr="00187718">
        <w:t>to</w:t>
      </w:r>
      <w:r w:rsidR="00FE3C94" w:rsidRPr="00187718">
        <w:rPr>
          <w:spacing w:val="-3"/>
        </w:rPr>
        <w:t xml:space="preserve"> </w:t>
      </w:r>
      <w:r w:rsidR="00FE3C94" w:rsidRPr="00187718">
        <w:t>be</w:t>
      </w:r>
      <w:r w:rsidR="00FE3C94" w:rsidRPr="00187718">
        <w:rPr>
          <w:spacing w:val="-5"/>
        </w:rPr>
        <w:t xml:space="preserve"> </w:t>
      </w:r>
      <w:r w:rsidR="00FE3C94" w:rsidRPr="00187718">
        <w:t>signed by both parties.</w:t>
      </w:r>
      <w:r w:rsidR="00E25595" w:rsidRPr="00187718">
        <w:t xml:space="preserve"> </w:t>
      </w:r>
      <w:r w:rsidRPr="00187718">
        <w:t>Agreement</w:t>
      </w:r>
      <w:r w:rsidRPr="00187718">
        <w:rPr>
          <w:spacing w:val="-4"/>
        </w:rPr>
        <w:t xml:space="preserve"> </w:t>
      </w:r>
      <w:r w:rsidRPr="00187718">
        <w:t>is</w:t>
      </w:r>
      <w:r w:rsidRPr="00187718">
        <w:rPr>
          <w:spacing w:val="-4"/>
        </w:rPr>
        <w:t xml:space="preserve"> </w:t>
      </w:r>
      <w:r w:rsidRPr="00187718">
        <w:t>only</w:t>
      </w:r>
      <w:r w:rsidRPr="00187718">
        <w:rPr>
          <w:spacing w:val="-7"/>
        </w:rPr>
        <w:t xml:space="preserve"> </w:t>
      </w:r>
      <w:r w:rsidRPr="00187718">
        <w:t>applicable</w:t>
      </w:r>
      <w:r w:rsidRPr="00187718">
        <w:rPr>
          <w:spacing w:val="-4"/>
        </w:rPr>
        <w:t xml:space="preserve"> </w:t>
      </w:r>
      <w:r w:rsidRPr="00187718">
        <w:t>between</w:t>
      </w:r>
      <w:r w:rsidRPr="00187718">
        <w:rPr>
          <w:spacing w:val="-4"/>
        </w:rPr>
        <w:t xml:space="preserve"> </w:t>
      </w:r>
      <w:r w:rsidRPr="00187718">
        <w:t>above</w:t>
      </w:r>
      <w:r w:rsidRPr="00187718">
        <w:rPr>
          <w:spacing w:val="-6"/>
        </w:rPr>
        <w:t xml:space="preserve"> </w:t>
      </w:r>
      <w:r w:rsidRPr="00187718">
        <w:t>stated</w:t>
      </w:r>
      <w:r w:rsidRPr="00187718">
        <w:rPr>
          <w:spacing w:val="-4"/>
        </w:rPr>
        <w:t xml:space="preserve"> </w:t>
      </w:r>
      <w:r w:rsidRPr="00187718">
        <w:t>parties.</w:t>
      </w:r>
      <w:r w:rsidRPr="00187718">
        <w:rPr>
          <w:spacing w:val="40"/>
        </w:rPr>
        <w:t xml:space="preserve"> </w:t>
      </w:r>
      <w:r w:rsidR="00E25595" w:rsidRPr="00187718">
        <w:t>The Vendor is expressly prohibited from subletting or assigning any services included in this agreement without written permission of the College</w:t>
      </w:r>
      <w:r w:rsidRPr="00187718">
        <w:t>.</w:t>
      </w:r>
      <w:r w:rsidR="00D7238B">
        <w:t xml:space="preserve"> </w:t>
      </w:r>
    </w:p>
    <w:p w14:paraId="058238E5" w14:textId="77777777" w:rsidR="00187718" w:rsidRDefault="00187718" w:rsidP="000F707A">
      <w:pPr>
        <w:pStyle w:val="ListParagraph"/>
      </w:pPr>
    </w:p>
    <w:p w14:paraId="7A2E1C91" w14:textId="611065E7" w:rsidR="00A551EE" w:rsidRDefault="00187718" w:rsidP="000F707A">
      <w:pPr>
        <w:ind w:left="720" w:hanging="360"/>
      </w:pPr>
      <w:r>
        <w:t xml:space="preserve">10. </w:t>
      </w:r>
      <w:r w:rsidR="00AF24F1" w:rsidRPr="00187718">
        <w:rPr>
          <w:u w:val="single"/>
        </w:rPr>
        <w:t>Indemnification</w:t>
      </w:r>
      <w:r w:rsidR="00AF24F1" w:rsidRPr="00187718">
        <w:t xml:space="preserve">: </w:t>
      </w:r>
      <w:r w:rsidR="00A551EE" w:rsidRPr="00187718">
        <w:t>The Vendor agrees to indemnify, defend, hold harmless the College from and against any and all claims, losses, damage, and injuries to persons or property as a result of an act or omission of the Vendor or as a result of Vendor’s operations or Vendor’s goods or services sold.</w:t>
      </w:r>
      <w:r w:rsidR="004C15C3" w:rsidRPr="00187718">
        <w:t xml:space="preserve"> </w:t>
      </w:r>
    </w:p>
    <w:p w14:paraId="56E328FC" w14:textId="77777777" w:rsidR="00187718" w:rsidRDefault="00187718" w:rsidP="000F707A">
      <w:pPr>
        <w:pStyle w:val="ListParagraph"/>
      </w:pPr>
    </w:p>
    <w:p w14:paraId="18BBC612" w14:textId="77777777" w:rsidR="00187718" w:rsidRPr="00187718" w:rsidRDefault="00187718" w:rsidP="000F707A">
      <w:pPr>
        <w:pStyle w:val="ListParagraph"/>
        <w:tabs>
          <w:tab w:val="left" w:pos="820"/>
        </w:tabs>
        <w:spacing w:line="259" w:lineRule="auto"/>
        <w:ind w:right="408" w:firstLine="0"/>
      </w:pPr>
    </w:p>
    <w:p w14:paraId="7CE8AB24" w14:textId="4D22398A" w:rsidR="000D3FA2" w:rsidRPr="00187718" w:rsidRDefault="008A297C" w:rsidP="00E9656B">
      <w:pPr>
        <w:pStyle w:val="ListParagraph"/>
        <w:tabs>
          <w:tab w:val="left" w:pos="820"/>
        </w:tabs>
        <w:spacing w:line="259" w:lineRule="auto"/>
        <w:ind w:right="408" w:hanging="370"/>
      </w:pPr>
      <w:r w:rsidRPr="00187718">
        <w:t>1</w:t>
      </w:r>
      <w:r w:rsidR="00B05A8D">
        <w:t>1</w:t>
      </w:r>
      <w:r w:rsidRPr="00187718">
        <w:t>.</w:t>
      </w:r>
      <w:r w:rsidRPr="00187718">
        <w:tab/>
      </w:r>
      <w:r w:rsidR="00AF24F1" w:rsidRPr="00187718">
        <w:rPr>
          <w:u w:val="single"/>
        </w:rPr>
        <w:t>Insurance</w:t>
      </w:r>
      <w:r w:rsidR="00AF24F1" w:rsidRPr="00187718">
        <w:t xml:space="preserve">: </w:t>
      </w:r>
      <w:r w:rsidR="000D3FA2" w:rsidRPr="00187718">
        <w:t>The College and its Board of Trustees, officers, employees, agents, and volunteers shall be included as an Additional Insured using ISO additional insured endorsement CG 20 26 or a substitute providing equivalent coverage. The College shall be listed as an Additional Insured on the Vendor’s General Liability insurance policy in the following way:</w:t>
      </w:r>
    </w:p>
    <w:p w14:paraId="0947259A" w14:textId="77777777" w:rsidR="00AF24F1" w:rsidRPr="00187718" w:rsidRDefault="00AF24F1" w:rsidP="00E9656B">
      <w:pPr>
        <w:pStyle w:val="ListParagraph"/>
        <w:tabs>
          <w:tab w:val="left" w:pos="820"/>
        </w:tabs>
        <w:spacing w:line="259" w:lineRule="auto"/>
        <w:ind w:right="408" w:hanging="370"/>
      </w:pPr>
    </w:p>
    <w:p w14:paraId="444314C7" w14:textId="77777777" w:rsidR="000D3FA2" w:rsidRPr="00187718" w:rsidRDefault="000D3FA2" w:rsidP="000D3FA2">
      <w:pPr>
        <w:pStyle w:val="ListParagraph"/>
        <w:tabs>
          <w:tab w:val="left" w:pos="810"/>
        </w:tabs>
        <w:spacing w:line="259" w:lineRule="auto"/>
        <w:ind w:left="1440" w:right="408" w:hanging="370"/>
        <w:rPr>
          <w:bCs/>
        </w:rPr>
      </w:pPr>
      <w:r w:rsidRPr="00187718">
        <w:tab/>
      </w:r>
      <w:r w:rsidRPr="00187718">
        <w:rPr>
          <w:bCs/>
        </w:rPr>
        <w:t xml:space="preserve">District Board of Trustees, Florida SouthWestern State College, Florida, its trustees, employees, officers, and volunteers </w:t>
      </w:r>
    </w:p>
    <w:p w14:paraId="45F952D9" w14:textId="77777777" w:rsidR="000D3FA2" w:rsidRPr="00187718" w:rsidRDefault="000D3FA2" w:rsidP="000D3FA2">
      <w:pPr>
        <w:pStyle w:val="ListParagraph"/>
        <w:tabs>
          <w:tab w:val="left" w:pos="810"/>
        </w:tabs>
        <w:spacing w:line="259" w:lineRule="auto"/>
        <w:ind w:left="1440" w:right="408" w:hanging="370"/>
        <w:rPr>
          <w:bCs/>
        </w:rPr>
      </w:pPr>
      <w:r w:rsidRPr="00187718">
        <w:rPr>
          <w:bCs/>
        </w:rPr>
        <w:tab/>
        <w:t>Attn: Risk Manager</w:t>
      </w:r>
    </w:p>
    <w:p w14:paraId="7B7B533B" w14:textId="77777777" w:rsidR="000D3FA2" w:rsidRPr="00187718" w:rsidRDefault="000D3FA2" w:rsidP="000D3FA2">
      <w:pPr>
        <w:pStyle w:val="ListParagraph"/>
        <w:tabs>
          <w:tab w:val="left" w:pos="810"/>
        </w:tabs>
        <w:spacing w:line="259" w:lineRule="auto"/>
        <w:ind w:left="1440" w:right="408" w:hanging="370"/>
        <w:rPr>
          <w:bCs/>
        </w:rPr>
      </w:pPr>
      <w:r w:rsidRPr="00187718">
        <w:rPr>
          <w:bCs/>
        </w:rPr>
        <w:tab/>
        <w:t>8099 College Parkway</w:t>
      </w:r>
    </w:p>
    <w:p w14:paraId="5793A3E8" w14:textId="61090439" w:rsidR="000D3FA2" w:rsidRPr="00187718" w:rsidRDefault="000D3FA2" w:rsidP="00187718">
      <w:pPr>
        <w:pStyle w:val="ListParagraph"/>
        <w:tabs>
          <w:tab w:val="left" w:pos="820"/>
        </w:tabs>
        <w:spacing w:line="259" w:lineRule="auto"/>
        <w:ind w:left="1440" w:right="408" w:hanging="370"/>
      </w:pPr>
      <w:r w:rsidRPr="00187718">
        <w:rPr>
          <w:bCs/>
        </w:rPr>
        <w:tab/>
        <w:t>Fort Myers, FL 33919</w:t>
      </w:r>
    </w:p>
    <w:p w14:paraId="7996DA24" w14:textId="77777777" w:rsidR="000D3FA2" w:rsidRPr="00187718" w:rsidRDefault="000D3FA2" w:rsidP="00E9656B">
      <w:pPr>
        <w:pStyle w:val="ListParagraph"/>
        <w:tabs>
          <w:tab w:val="left" w:pos="820"/>
        </w:tabs>
        <w:spacing w:line="259" w:lineRule="auto"/>
        <w:ind w:right="408" w:hanging="370"/>
      </w:pPr>
    </w:p>
    <w:p w14:paraId="2346FABA" w14:textId="2ED1DA46" w:rsidR="008A297C" w:rsidRPr="00187718" w:rsidRDefault="000D3FA2" w:rsidP="00187718">
      <w:pPr>
        <w:pStyle w:val="ListParagraph"/>
        <w:tabs>
          <w:tab w:val="left" w:pos="820"/>
        </w:tabs>
        <w:spacing w:line="259" w:lineRule="auto"/>
        <w:ind w:right="408" w:hanging="370"/>
      </w:pPr>
      <w:r w:rsidRPr="00187718">
        <w:tab/>
        <w:t>The Vendor’s insurance coverage shall apply as primary insurance and non-contributory with respect to any other insurance or self-insurance programs available to the College. The Vendor must maintain not less than</w:t>
      </w:r>
      <w:r w:rsidR="00E25595" w:rsidRPr="00187718">
        <w:t xml:space="preserve"> $1,000,000 per occurrence bodily injury and property damage and $2,000,000 general aggregate in Commercial General Liability insurance coverage which also includes not less than $2,000,000 Products/Completed Operations aggregate; Workers’ Compensation statutory limits</w:t>
      </w:r>
    </w:p>
    <w:p w14:paraId="0063B7E4" w14:textId="77777777" w:rsidR="00A551EE" w:rsidRPr="00187718" w:rsidRDefault="00A551EE">
      <w:pPr>
        <w:spacing w:line="259" w:lineRule="auto"/>
      </w:pPr>
    </w:p>
    <w:p w14:paraId="2C29CE94" w14:textId="738BF5DE" w:rsidR="00A551EE" w:rsidRPr="00B05A8D" w:rsidRDefault="00A551EE" w:rsidP="00187718">
      <w:pPr>
        <w:pStyle w:val="ListParagraph"/>
        <w:numPr>
          <w:ilvl w:val="0"/>
          <w:numId w:val="1"/>
        </w:numPr>
        <w:spacing w:line="259" w:lineRule="auto"/>
        <w:sectPr w:rsidR="00A551EE" w:rsidRPr="00B05A8D" w:rsidSect="002E387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40" w:right="1340" w:bottom="810" w:left="1340" w:header="787" w:footer="150" w:gutter="0"/>
          <w:pgNumType w:start="1"/>
          <w:cols w:space="720"/>
          <w:sectPrChange w:id="8" w:author="Justine Lewis" w:date="2024-04-02T11:44:00Z">
            <w:sectPr w:rsidR="00A551EE" w:rsidRPr="00B05A8D" w:rsidSect="002E3870">
              <w:pgMar w:top="2140" w:right="1340" w:bottom="280" w:left="1340" w:header="787" w:footer="0" w:gutter="0"/>
            </w:sectPr>
          </w:sectPrChange>
        </w:sectPr>
      </w:pPr>
    </w:p>
    <w:p w14:paraId="5AE6C7F3" w14:textId="77777777" w:rsidR="00550A39" w:rsidRPr="00187718" w:rsidRDefault="00550A39">
      <w:pPr>
        <w:pStyle w:val="BodyText"/>
        <w:spacing w:before="2"/>
        <w:rPr>
          <w:sz w:val="22"/>
          <w:szCs w:val="22"/>
        </w:rPr>
      </w:pPr>
    </w:p>
    <w:p w14:paraId="62919A5B" w14:textId="77777777" w:rsidR="00550A39" w:rsidRPr="00187718" w:rsidRDefault="00FE3C94">
      <w:pPr>
        <w:pStyle w:val="BodyText"/>
        <w:spacing w:before="92" w:line="259" w:lineRule="auto"/>
        <w:ind w:left="100" w:right="74"/>
        <w:rPr>
          <w:sz w:val="22"/>
          <w:szCs w:val="22"/>
        </w:rPr>
      </w:pPr>
      <w:r w:rsidRPr="00187718">
        <w:rPr>
          <w:b/>
          <w:sz w:val="22"/>
          <w:szCs w:val="22"/>
        </w:rPr>
        <w:t>TERMS</w:t>
      </w:r>
      <w:r w:rsidRPr="00187718">
        <w:rPr>
          <w:b/>
          <w:spacing w:val="-2"/>
          <w:sz w:val="22"/>
          <w:szCs w:val="22"/>
        </w:rPr>
        <w:t xml:space="preserve"> </w:t>
      </w:r>
      <w:r w:rsidRPr="00187718">
        <w:rPr>
          <w:b/>
          <w:sz w:val="22"/>
          <w:szCs w:val="22"/>
        </w:rPr>
        <w:t>OF</w:t>
      </w:r>
      <w:r w:rsidRPr="00187718">
        <w:rPr>
          <w:b/>
          <w:spacing w:val="-2"/>
          <w:sz w:val="22"/>
          <w:szCs w:val="22"/>
        </w:rPr>
        <w:t xml:space="preserve"> </w:t>
      </w:r>
      <w:r w:rsidRPr="00187718">
        <w:rPr>
          <w:b/>
          <w:sz w:val="22"/>
          <w:szCs w:val="22"/>
        </w:rPr>
        <w:t>SERVICE:</w:t>
      </w:r>
      <w:r w:rsidRPr="00187718">
        <w:rPr>
          <w:b/>
          <w:spacing w:val="40"/>
          <w:sz w:val="22"/>
          <w:szCs w:val="22"/>
        </w:rPr>
        <w:t xml:space="preserve"> </w:t>
      </w:r>
      <w:r w:rsidRPr="00187718">
        <w:rPr>
          <w:sz w:val="22"/>
          <w:szCs w:val="22"/>
        </w:rPr>
        <w:t>Vendor</w:t>
      </w:r>
      <w:r w:rsidRPr="00187718">
        <w:rPr>
          <w:spacing w:val="-5"/>
          <w:sz w:val="22"/>
          <w:szCs w:val="22"/>
        </w:rPr>
        <w:t xml:space="preserve"> </w:t>
      </w:r>
      <w:r w:rsidRPr="00187718">
        <w:rPr>
          <w:sz w:val="22"/>
          <w:szCs w:val="22"/>
        </w:rPr>
        <w:t>may</w:t>
      </w:r>
      <w:r w:rsidRPr="00187718">
        <w:rPr>
          <w:spacing w:val="-5"/>
          <w:sz w:val="22"/>
          <w:szCs w:val="22"/>
        </w:rPr>
        <w:t xml:space="preserve"> </w:t>
      </w:r>
      <w:r w:rsidRPr="00187718">
        <w:rPr>
          <w:sz w:val="22"/>
          <w:szCs w:val="22"/>
        </w:rPr>
        <w:t>operate</w:t>
      </w:r>
      <w:r w:rsidRPr="00187718">
        <w:rPr>
          <w:spacing w:val="-3"/>
          <w:sz w:val="22"/>
          <w:szCs w:val="22"/>
        </w:rPr>
        <w:t xml:space="preserve"> </w:t>
      </w:r>
      <w:r w:rsidRPr="00187718">
        <w:rPr>
          <w:sz w:val="22"/>
          <w:szCs w:val="22"/>
        </w:rPr>
        <w:t>at</w:t>
      </w:r>
      <w:r w:rsidRPr="00187718">
        <w:rPr>
          <w:spacing w:val="-2"/>
          <w:sz w:val="22"/>
          <w:szCs w:val="22"/>
        </w:rPr>
        <w:t xml:space="preserve"> </w:t>
      </w:r>
      <w:r w:rsidRPr="00187718">
        <w:rPr>
          <w:sz w:val="22"/>
          <w:szCs w:val="22"/>
        </w:rPr>
        <w:t>any</w:t>
      </w:r>
      <w:r w:rsidRPr="00187718">
        <w:rPr>
          <w:spacing w:val="-5"/>
          <w:sz w:val="22"/>
          <w:szCs w:val="22"/>
        </w:rPr>
        <w:t xml:space="preserve"> </w:t>
      </w:r>
      <w:r w:rsidRPr="00187718">
        <w:rPr>
          <w:sz w:val="22"/>
          <w:szCs w:val="22"/>
        </w:rPr>
        <w:t>time</w:t>
      </w:r>
      <w:r w:rsidRPr="00187718">
        <w:rPr>
          <w:spacing w:val="-2"/>
          <w:sz w:val="22"/>
          <w:szCs w:val="22"/>
        </w:rPr>
        <w:t xml:space="preserve"> </w:t>
      </w:r>
      <w:r w:rsidRPr="00187718">
        <w:rPr>
          <w:sz w:val="22"/>
          <w:szCs w:val="22"/>
        </w:rPr>
        <w:t>in</w:t>
      </w:r>
      <w:r w:rsidRPr="00187718">
        <w:rPr>
          <w:spacing w:val="-2"/>
          <w:sz w:val="22"/>
          <w:szCs w:val="22"/>
        </w:rPr>
        <w:t xml:space="preserve"> </w:t>
      </w:r>
      <w:r w:rsidRPr="00187718">
        <w:rPr>
          <w:sz w:val="22"/>
          <w:szCs w:val="22"/>
        </w:rPr>
        <w:t>support</w:t>
      </w:r>
      <w:r w:rsidRPr="00187718">
        <w:rPr>
          <w:spacing w:val="-5"/>
          <w:sz w:val="22"/>
          <w:szCs w:val="22"/>
        </w:rPr>
        <w:t xml:space="preserve"> </w:t>
      </w:r>
      <w:r w:rsidRPr="00187718">
        <w:rPr>
          <w:sz w:val="22"/>
          <w:szCs w:val="22"/>
        </w:rPr>
        <w:t>of events</w:t>
      </w:r>
      <w:r w:rsidRPr="00187718">
        <w:rPr>
          <w:spacing w:val="-4"/>
          <w:sz w:val="22"/>
          <w:szCs w:val="22"/>
        </w:rPr>
        <w:t xml:space="preserve"> </w:t>
      </w:r>
      <w:r w:rsidRPr="00187718">
        <w:rPr>
          <w:sz w:val="22"/>
          <w:szCs w:val="22"/>
        </w:rPr>
        <w:t>held</w:t>
      </w:r>
      <w:r w:rsidRPr="00187718">
        <w:rPr>
          <w:spacing w:val="-4"/>
          <w:sz w:val="22"/>
          <w:szCs w:val="22"/>
        </w:rPr>
        <w:t xml:space="preserve"> </w:t>
      </w:r>
      <w:r w:rsidRPr="00187718">
        <w:rPr>
          <w:sz w:val="22"/>
          <w:szCs w:val="22"/>
        </w:rPr>
        <w:t>within the Arena.</w:t>
      </w:r>
      <w:r w:rsidRPr="00187718">
        <w:rPr>
          <w:spacing w:val="80"/>
          <w:sz w:val="22"/>
          <w:szCs w:val="22"/>
        </w:rPr>
        <w:t xml:space="preserve"> </w:t>
      </w:r>
      <w:r w:rsidRPr="00187718">
        <w:rPr>
          <w:sz w:val="22"/>
          <w:szCs w:val="22"/>
        </w:rPr>
        <w:t>There will be no need for notice of participation or non-participation in support of events.</w:t>
      </w:r>
    </w:p>
    <w:p w14:paraId="06DB702D" w14:textId="37A8F25B" w:rsidR="00550A39" w:rsidRPr="00187718" w:rsidRDefault="00FE3C94">
      <w:pPr>
        <w:pStyle w:val="BodyText"/>
        <w:spacing w:before="160" w:line="259" w:lineRule="auto"/>
        <w:ind w:left="100"/>
        <w:rPr>
          <w:sz w:val="22"/>
          <w:szCs w:val="22"/>
        </w:rPr>
      </w:pPr>
      <w:r w:rsidRPr="00187718">
        <w:rPr>
          <w:b/>
          <w:sz w:val="22"/>
          <w:szCs w:val="22"/>
        </w:rPr>
        <w:t>TERM AND TERMINATION</w:t>
      </w:r>
      <w:r w:rsidRPr="00187718">
        <w:rPr>
          <w:sz w:val="22"/>
          <w:szCs w:val="22"/>
        </w:rPr>
        <w:t>:</w:t>
      </w:r>
      <w:r w:rsidRPr="00187718">
        <w:rPr>
          <w:spacing w:val="40"/>
          <w:sz w:val="22"/>
          <w:szCs w:val="22"/>
        </w:rPr>
        <w:t xml:space="preserve"> </w:t>
      </w:r>
      <w:r w:rsidRPr="00187718">
        <w:rPr>
          <w:sz w:val="22"/>
          <w:szCs w:val="22"/>
        </w:rPr>
        <w:t xml:space="preserve">This agreement will remain in effect </w:t>
      </w:r>
      <w:r w:rsidR="007B5451" w:rsidRPr="006766F7">
        <w:rPr>
          <w:sz w:val="22"/>
          <w:szCs w:val="22"/>
        </w:rPr>
        <w:t>one year from the da</w:t>
      </w:r>
      <w:r w:rsidR="007B5451" w:rsidRPr="004E3642">
        <w:rPr>
          <w:sz w:val="22"/>
          <w:szCs w:val="22"/>
        </w:rPr>
        <w:t xml:space="preserve">te it is </w:t>
      </w:r>
      <w:r w:rsidR="007B5451" w:rsidRPr="00547242">
        <w:rPr>
          <w:sz w:val="22"/>
          <w:szCs w:val="22"/>
        </w:rPr>
        <w:t>fully executed by both parties</w:t>
      </w:r>
      <w:r w:rsidR="006766F7" w:rsidRPr="00D51EC7">
        <w:rPr>
          <w:sz w:val="22"/>
          <w:szCs w:val="22"/>
        </w:rPr>
        <w:t xml:space="preserve"> </w:t>
      </w:r>
      <w:r w:rsidRPr="00187718">
        <w:rPr>
          <w:sz w:val="22"/>
          <w:szCs w:val="22"/>
        </w:rPr>
        <w:t>until or unless either party</w:t>
      </w:r>
      <w:r w:rsidRPr="00187718">
        <w:rPr>
          <w:spacing w:val="-5"/>
          <w:sz w:val="22"/>
          <w:szCs w:val="22"/>
        </w:rPr>
        <w:t xml:space="preserve"> </w:t>
      </w:r>
      <w:r w:rsidRPr="00187718">
        <w:rPr>
          <w:sz w:val="22"/>
          <w:szCs w:val="22"/>
        </w:rPr>
        <w:t>requests</w:t>
      </w:r>
      <w:r w:rsidRPr="00187718">
        <w:rPr>
          <w:spacing w:val="-2"/>
          <w:sz w:val="22"/>
          <w:szCs w:val="22"/>
        </w:rPr>
        <w:t xml:space="preserve"> </w:t>
      </w:r>
      <w:r w:rsidRPr="00187718">
        <w:rPr>
          <w:sz w:val="22"/>
          <w:szCs w:val="22"/>
        </w:rPr>
        <w:t>termination.</w:t>
      </w:r>
      <w:r w:rsidRPr="00187718">
        <w:rPr>
          <w:spacing w:val="40"/>
          <w:sz w:val="22"/>
          <w:szCs w:val="22"/>
        </w:rPr>
        <w:t xml:space="preserve"> </w:t>
      </w:r>
      <w:r w:rsidR="007B5451" w:rsidRPr="00187718">
        <w:rPr>
          <w:sz w:val="22"/>
          <w:szCs w:val="22"/>
        </w:rPr>
        <w:t>If both parties desire to extend the agreement beyond one year from commencement, a new agreement must be signed.</w:t>
      </w:r>
      <w:r w:rsidR="006766F7" w:rsidRPr="00187718">
        <w:rPr>
          <w:sz w:val="22"/>
          <w:szCs w:val="22"/>
        </w:rPr>
        <w:t xml:space="preserve"> </w:t>
      </w:r>
      <w:r w:rsidRPr="00187718">
        <w:rPr>
          <w:sz w:val="22"/>
          <w:szCs w:val="22"/>
        </w:rPr>
        <w:t>Termination</w:t>
      </w:r>
      <w:r w:rsidRPr="00187718">
        <w:rPr>
          <w:spacing w:val="-4"/>
          <w:sz w:val="22"/>
          <w:szCs w:val="22"/>
        </w:rPr>
        <w:t xml:space="preserve"> </w:t>
      </w:r>
      <w:r w:rsidRPr="00187718">
        <w:rPr>
          <w:sz w:val="22"/>
          <w:szCs w:val="22"/>
        </w:rPr>
        <w:t>of</w:t>
      </w:r>
      <w:r w:rsidRPr="00187718">
        <w:rPr>
          <w:spacing w:val="-2"/>
          <w:sz w:val="22"/>
          <w:szCs w:val="22"/>
        </w:rPr>
        <w:t xml:space="preserve"> </w:t>
      </w:r>
      <w:r w:rsidRPr="00187718">
        <w:rPr>
          <w:sz w:val="22"/>
          <w:szCs w:val="22"/>
        </w:rPr>
        <w:t>agreement</w:t>
      </w:r>
      <w:r w:rsidRPr="00187718">
        <w:rPr>
          <w:spacing w:val="-2"/>
          <w:sz w:val="22"/>
          <w:szCs w:val="22"/>
        </w:rPr>
        <w:t xml:space="preserve"> </w:t>
      </w:r>
      <w:r w:rsidR="006766F7" w:rsidRPr="006766F7">
        <w:rPr>
          <w:sz w:val="22"/>
          <w:szCs w:val="22"/>
        </w:rPr>
        <w:t>must</w:t>
      </w:r>
      <w:r w:rsidR="006766F7" w:rsidRPr="00187718">
        <w:rPr>
          <w:spacing w:val="-2"/>
          <w:sz w:val="22"/>
          <w:szCs w:val="22"/>
        </w:rPr>
        <w:t xml:space="preserve"> </w:t>
      </w:r>
      <w:r w:rsidRPr="00187718">
        <w:rPr>
          <w:sz w:val="22"/>
          <w:szCs w:val="22"/>
        </w:rPr>
        <w:t>be</w:t>
      </w:r>
      <w:r w:rsidRPr="00187718">
        <w:rPr>
          <w:spacing w:val="-2"/>
          <w:sz w:val="22"/>
          <w:szCs w:val="22"/>
        </w:rPr>
        <w:t xml:space="preserve"> </w:t>
      </w:r>
      <w:r w:rsidRPr="00187718">
        <w:rPr>
          <w:sz w:val="22"/>
          <w:szCs w:val="22"/>
        </w:rPr>
        <w:t>provided</w:t>
      </w:r>
      <w:r w:rsidRPr="00187718">
        <w:rPr>
          <w:spacing w:val="-2"/>
          <w:sz w:val="22"/>
          <w:szCs w:val="22"/>
        </w:rPr>
        <w:t xml:space="preserve"> </w:t>
      </w:r>
      <w:r w:rsidRPr="00187718">
        <w:rPr>
          <w:sz w:val="22"/>
          <w:szCs w:val="22"/>
        </w:rPr>
        <w:t>in</w:t>
      </w:r>
      <w:r w:rsidRPr="00187718">
        <w:rPr>
          <w:spacing w:val="-2"/>
          <w:sz w:val="22"/>
          <w:szCs w:val="22"/>
        </w:rPr>
        <w:t xml:space="preserve"> </w:t>
      </w:r>
      <w:r w:rsidRPr="00187718">
        <w:rPr>
          <w:sz w:val="22"/>
          <w:szCs w:val="22"/>
        </w:rPr>
        <w:t>writing</w:t>
      </w:r>
      <w:r w:rsidRPr="00187718">
        <w:rPr>
          <w:spacing w:val="-4"/>
          <w:sz w:val="22"/>
          <w:szCs w:val="22"/>
        </w:rPr>
        <w:t xml:space="preserve"> </w:t>
      </w:r>
      <w:r w:rsidRPr="00187718">
        <w:rPr>
          <w:sz w:val="22"/>
          <w:szCs w:val="22"/>
        </w:rPr>
        <w:t>no</w:t>
      </w:r>
      <w:r w:rsidRPr="00187718">
        <w:rPr>
          <w:spacing w:val="-2"/>
          <w:sz w:val="22"/>
          <w:szCs w:val="22"/>
        </w:rPr>
        <w:t xml:space="preserve"> </w:t>
      </w:r>
      <w:r w:rsidRPr="00187718">
        <w:rPr>
          <w:sz w:val="22"/>
          <w:szCs w:val="22"/>
        </w:rPr>
        <w:t>less than five (5) days prior to termination by Vendor.</w:t>
      </w:r>
      <w:r w:rsidRPr="00187718">
        <w:rPr>
          <w:spacing w:val="40"/>
          <w:sz w:val="22"/>
          <w:szCs w:val="22"/>
        </w:rPr>
        <w:t xml:space="preserve"> </w:t>
      </w:r>
      <w:r w:rsidRPr="00187718">
        <w:rPr>
          <w:sz w:val="22"/>
          <w:szCs w:val="22"/>
        </w:rPr>
        <w:t>Termination of agreement will be provided in writing no less than 30 days prior to termination by</w:t>
      </w:r>
      <w:r w:rsidRPr="00187718">
        <w:rPr>
          <w:spacing w:val="-1"/>
          <w:sz w:val="22"/>
          <w:szCs w:val="22"/>
        </w:rPr>
        <w:t xml:space="preserve"> </w:t>
      </w:r>
      <w:r w:rsidRPr="00187718">
        <w:rPr>
          <w:sz w:val="22"/>
          <w:szCs w:val="22"/>
        </w:rPr>
        <w:t>FSW Auxiliary Services. Upon</w:t>
      </w:r>
      <w:r w:rsidRPr="00187718">
        <w:rPr>
          <w:spacing w:val="-3"/>
          <w:sz w:val="22"/>
          <w:szCs w:val="22"/>
        </w:rPr>
        <w:t xml:space="preserve"> </w:t>
      </w:r>
      <w:r w:rsidRPr="00187718">
        <w:rPr>
          <w:sz w:val="22"/>
          <w:szCs w:val="22"/>
        </w:rPr>
        <w:t>termination,</w:t>
      </w:r>
      <w:r w:rsidRPr="00187718">
        <w:rPr>
          <w:spacing w:val="-3"/>
          <w:sz w:val="22"/>
          <w:szCs w:val="22"/>
        </w:rPr>
        <w:t xml:space="preserve"> </w:t>
      </w:r>
      <w:r w:rsidRPr="00187718">
        <w:rPr>
          <w:sz w:val="22"/>
          <w:szCs w:val="22"/>
        </w:rPr>
        <w:t>Vendor</w:t>
      </w:r>
      <w:r w:rsidRPr="00187718">
        <w:rPr>
          <w:spacing w:val="-3"/>
          <w:sz w:val="22"/>
          <w:szCs w:val="22"/>
        </w:rPr>
        <w:t xml:space="preserve"> </w:t>
      </w:r>
      <w:r w:rsidRPr="00187718">
        <w:rPr>
          <w:sz w:val="22"/>
          <w:szCs w:val="22"/>
        </w:rPr>
        <w:t>has</w:t>
      </w:r>
      <w:r w:rsidRPr="00187718">
        <w:rPr>
          <w:spacing w:val="-6"/>
          <w:sz w:val="22"/>
          <w:szCs w:val="22"/>
        </w:rPr>
        <w:t xml:space="preserve"> </w:t>
      </w:r>
      <w:r w:rsidRPr="00187718">
        <w:rPr>
          <w:sz w:val="22"/>
          <w:szCs w:val="22"/>
        </w:rPr>
        <w:t>30</w:t>
      </w:r>
      <w:r w:rsidRPr="00187718">
        <w:rPr>
          <w:spacing w:val="-5"/>
          <w:sz w:val="22"/>
          <w:szCs w:val="22"/>
        </w:rPr>
        <w:t xml:space="preserve"> </w:t>
      </w:r>
      <w:r w:rsidRPr="00187718">
        <w:rPr>
          <w:sz w:val="22"/>
          <w:szCs w:val="22"/>
        </w:rPr>
        <w:t>days</w:t>
      </w:r>
      <w:r w:rsidRPr="00187718">
        <w:rPr>
          <w:spacing w:val="-3"/>
          <w:sz w:val="22"/>
          <w:szCs w:val="22"/>
        </w:rPr>
        <w:t xml:space="preserve"> </w:t>
      </w:r>
      <w:r w:rsidRPr="00187718">
        <w:rPr>
          <w:sz w:val="22"/>
          <w:szCs w:val="22"/>
        </w:rPr>
        <w:t>to</w:t>
      </w:r>
      <w:r w:rsidRPr="00187718">
        <w:rPr>
          <w:spacing w:val="-3"/>
          <w:sz w:val="22"/>
          <w:szCs w:val="22"/>
        </w:rPr>
        <w:t xml:space="preserve"> </w:t>
      </w:r>
      <w:r w:rsidRPr="00187718">
        <w:rPr>
          <w:sz w:val="22"/>
          <w:szCs w:val="22"/>
        </w:rPr>
        <w:t>remove</w:t>
      </w:r>
      <w:r w:rsidRPr="00187718">
        <w:rPr>
          <w:spacing w:val="-3"/>
          <w:sz w:val="22"/>
          <w:szCs w:val="22"/>
        </w:rPr>
        <w:t xml:space="preserve"> </w:t>
      </w:r>
      <w:r w:rsidRPr="00187718">
        <w:rPr>
          <w:sz w:val="22"/>
          <w:szCs w:val="22"/>
        </w:rPr>
        <w:t>sales</w:t>
      </w:r>
      <w:r w:rsidRPr="00187718">
        <w:rPr>
          <w:spacing w:val="-3"/>
          <w:sz w:val="22"/>
          <w:szCs w:val="22"/>
        </w:rPr>
        <w:t xml:space="preserve"> </w:t>
      </w:r>
      <w:r w:rsidRPr="00187718">
        <w:rPr>
          <w:sz w:val="22"/>
          <w:szCs w:val="22"/>
        </w:rPr>
        <w:t>stand</w:t>
      </w:r>
      <w:r w:rsidRPr="00187718">
        <w:rPr>
          <w:spacing w:val="-5"/>
          <w:sz w:val="22"/>
          <w:szCs w:val="22"/>
        </w:rPr>
        <w:t xml:space="preserve"> </w:t>
      </w:r>
      <w:r w:rsidRPr="00187718">
        <w:rPr>
          <w:sz w:val="22"/>
          <w:szCs w:val="22"/>
        </w:rPr>
        <w:t>from</w:t>
      </w:r>
      <w:r w:rsidRPr="00187718">
        <w:rPr>
          <w:spacing w:val="-4"/>
          <w:sz w:val="22"/>
          <w:szCs w:val="22"/>
        </w:rPr>
        <w:t xml:space="preserve"> </w:t>
      </w:r>
      <w:r w:rsidRPr="00187718">
        <w:rPr>
          <w:sz w:val="22"/>
          <w:szCs w:val="22"/>
        </w:rPr>
        <w:t>premises.</w:t>
      </w:r>
      <w:r w:rsidRPr="00187718">
        <w:rPr>
          <w:spacing w:val="40"/>
          <w:sz w:val="22"/>
          <w:szCs w:val="22"/>
        </w:rPr>
        <w:t xml:space="preserve"> </w:t>
      </w:r>
      <w:r w:rsidRPr="00187718">
        <w:rPr>
          <w:sz w:val="22"/>
          <w:szCs w:val="22"/>
        </w:rPr>
        <w:t>Failure</w:t>
      </w:r>
      <w:r w:rsidRPr="00187718">
        <w:rPr>
          <w:spacing w:val="-3"/>
          <w:sz w:val="22"/>
          <w:szCs w:val="22"/>
        </w:rPr>
        <w:t xml:space="preserve"> </w:t>
      </w:r>
      <w:r w:rsidRPr="00187718">
        <w:rPr>
          <w:sz w:val="22"/>
          <w:szCs w:val="22"/>
        </w:rPr>
        <w:t>to do so will result in discarding of sales stand.</w:t>
      </w:r>
    </w:p>
    <w:p w14:paraId="2B6B1D08" w14:textId="77777777" w:rsidR="00550A39" w:rsidRPr="00187718" w:rsidRDefault="00550A39">
      <w:pPr>
        <w:pStyle w:val="BodyText"/>
        <w:rPr>
          <w:sz w:val="22"/>
          <w:szCs w:val="22"/>
        </w:rPr>
      </w:pPr>
    </w:p>
    <w:p w14:paraId="4745759A" w14:textId="77777777" w:rsidR="00550A39" w:rsidRPr="00187718" w:rsidRDefault="00550A39">
      <w:pPr>
        <w:pStyle w:val="BodyText"/>
        <w:rPr>
          <w:sz w:val="22"/>
          <w:szCs w:val="22"/>
        </w:rPr>
      </w:pPr>
    </w:p>
    <w:p w14:paraId="4EBD698A" w14:textId="77777777" w:rsidR="00550A39" w:rsidRPr="00187718" w:rsidRDefault="00550A39">
      <w:pPr>
        <w:pStyle w:val="BodyText"/>
        <w:rPr>
          <w:sz w:val="22"/>
          <w:szCs w:val="22"/>
        </w:rPr>
      </w:pPr>
    </w:p>
    <w:p w14:paraId="5386AFBE" w14:textId="77777777" w:rsidR="00550A39" w:rsidRPr="00187718" w:rsidRDefault="00550A39">
      <w:pPr>
        <w:pStyle w:val="BodyText"/>
        <w:rPr>
          <w:sz w:val="22"/>
          <w:szCs w:val="22"/>
        </w:rPr>
      </w:pPr>
    </w:p>
    <w:p w14:paraId="7110F957" w14:textId="77777777" w:rsidR="00550A39" w:rsidRPr="00187718" w:rsidRDefault="00550A39">
      <w:pPr>
        <w:pStyle w:val="BodyText"/>
        <w:rPr>
          <w:sz w:val="22"/>
          <w:szCs w:val="22"/>
        </w:rPr>
      </w:pPr>
    </w:p>
    <w:p w14:paraId="333A7F55" w14:textId="77777777" w:rsidR="00550A39" w:rsidRPr="00187718" w:rsidRDefault="00550A39">
      <w:pPr>
        <w:pStyle w:val="BodyText"/>
        <w:rPr>
          <w:sz w:val="22"/>
          <w:szCs w:val="22"/>
        </w:rPr>
      </w:pPr>
    </w:p>
    <w:p w14:paraId="6633BC1D" w14:textId="676651EA" w:rsidR="00550A39" w:rsidRPr="00187718" w:rsidRDefault="00D66826">
      <w:pPr>
        <w:pStyle w:val="BodyText"/>
        <w:spacing w:before="5"/>
        <w:rPr>
          <w:sz w:val="22"/>
          <w:szCs w:val="22"/>
        </w:rPr>
      </w:pPr>
      <w:r w:rsidRPr="00187718">
        <w:rPr>
          <w:sz w:val="22"/>
          <w:szCs w:val="22"/>
        </w:rPr>
        <w:t xml:space="preserve"> </w:t>
      </w:r>
      <w:r w:rsidR="006766F7">
        <w:rPr>
          <w:sz w:val="22"/>
          <w:szCs w:val="22"/>
        </w:rPr>
        <w:t>_</w:t>
      </w:r>
      <w:r w:rsidRPr="00187718">
        <w:rPr>
          <w:sz w:val="22"/>
          <w:szCs w:val="22"/>
        </w:rPr>
        <w:t>_________________________________</w:t>
      </w:r>
      <w:r w:rsidR="006766F7">
        <w:rPr>
          <w:sz w:val="22"/>
          <w:szCs w:val="22"/>
        </w:rPr>
        <w:tab/>
      </w:r>
      <w:r w:rsidR="006766F7">
        <w:rPr>
          <w:sz w:val="22"/>
          <w:szCs w:val="22"/>
        </w:rPr>
        <w:tab/>
      </w:r>
      <w:r w:rsidR="006766F7">
        <w:rPr>
          <w:sz w:val="22"/>
          <w:szCs w:val="22"/>
        </w:rPr>
        <w:tab/>
        <w:t xml:space="preserve">  _____________________________</w:t>
      </w:r>
    </w:p>
    <w:p w14:paraId="69C49560" w14:textId="57AB3551" w:rsidR="00550A39" w:rsidRPr="00187718" w:rsidRDefault="00AF24F1">
      <w:pPr>
        <w:pStyle w:val="BodyText"/>
        <w:tabs>
          <w:tab w:val="left" w:pos="5861"/>
        </w:tabs>
        <w:spacing w:before="24"/>
        <w:ind w:left="100"/>
        <w:rPr>
          <w:sz w:val="22"/>
          <w:szCs w:val="22"/>
        </w:rPr>
      </w:pPr>
      <w:r w:rsidRPr="00187718">
        <w:rPr>
          <w:sz w:val="22"/>
          <w:szCs w:val="22"/>
        </w:rPr>
        <w:t>Dr Gina Doeble, CPA</w:t>
      </w:r>
      <w:r w:rsidR="00FE3C94" w:rsidRPr="00187718">
        <w:rPr>
          <w:sz w:val="22"/>
          <w:szCs w:val="22"/>
        </w:rPr>
        <w:tab/>
      </w:r>
      <w:r w:rsidR="00FE3C94" w:rsidRPr="00187718">
        <w:rPr>
          <w:spacing w:val="-4"/>
          <w:sz w:val="22"/>
          <w:szCs w:val="22"/>
        </w:rPr>
        <w:t>Date</w:t>
      </w:r>
    </w:p>
    <w:p w14:paraId="35A372D8" w14:textId="56A1138D" w:rsidR="00550A39" w:rsidRPr="00187718" w:rsidRDefault="00AF24F1">
      <w:pPr>
        <w:pStyle w:val="BodyText"/>
        <w:spacing w:before="22"/>
        <w:ind w:left="100"/>
        <w:rPr>
          <w:sz w:val="22"/>
          <w:szCs w:val="22"/>
        </w:rPr>
      </w:pPr>
      <w:r w:rsidRPr="00187718">
        <w:rPr>
          <w:sz w:val="22"/>
          <w:szCs w:val="22"/>
        </w:rPr>
        <w:t>Sr VP/Chief Operating Officer</w:t>
      </w:r>
    </w:p>
    <w:p w14:paraId="5A79A2AE" w14:textId="77777777" w:rsidR="00550A39" w:rsidRPr="00187718" w:rsidRDefault="00D66826">
      <w:pPr>
        <w:pStyle w:val="BodyText"/>
        <w:rPr>
          <w:sz w:val="22"/>
          <w:szCs w:val="22"/>
        </w:rPr>
      </w:pPr>
      <w:r w:rsidRPr="00187718">
        <w:rPr>
          <w:sz w:val="22"/>
          <w:szCs w:val="22"/>
        </w:rPr>
        <w:t xml:space="preserve">  </w:t>
      </w:r>
    </w:p>
    <w:p w14:paraId="0762E1BA" w14:textId="77777777" w:rsidR="00550A39" w:rsidRPr="00187718" w:rsidRDefault="00550A39">
      <w:pPr>
        <w:pStyle w:val="BodyText"/>
        <w:rPr>
          <w:sz w:val="22"/>
          <w:szCs w:val="22"/>
        </w:rPr>
      </w:pPr>
    </w:p>
    <w:p w14:paraId="777A615A" w14:textId="77777777" w:rsidR="00550A39" w:rsidRPr="00187718" w:rsidRDefault="00550A39">
      <w:pPr>
        <w:pStyle w:val="BodyText"/>
        <w:rPr>
          <w:sz w:val="22"/>
          <w:szCs w:val="22"/>
        </w:rPr>
      </w:pPr>
    </w:p>
    <w:p w14:paraId="2CF5B029" w14:textId="77777777" w:rsidR="00550A39" w:rsidRPr="00187718" w:rsidRDefault="00550A39">
      <w:pPr>
        <w:pStyle w:val="BodyText"/>
        <w:rPr>
          <w:sz w:val="22"/>
          <w:szCs w:val="22"/>
        </w:rPr>
      </w:pPr>
    </w:p>
    <w:p w14:paraId="6873CF1D" w14:textId="77777777" w:rsidR="00550A39" w:rsidRPr="00187718" w:rsidRDefault="00550A39">
      <w:pPr>
        <w:pStyle w:val="BodyText"/>
        <w:rPr>
          <w:sz w:val="22"/>
          <w:szCs w:val="22"/>
        </w:rPr>
      </w:pPr>
    </w:p>
    <w:p w14:paraId="3DDD6A8B" w14:textId="77777777" w:rsidR="00550A39" w:rsidRPr="00187718" w:rsidRDefault="00FE3C94">
      <w:pPr>
        <w:pStyle w:val="BodyText"/>
        <w:spacing w:before="7"/>
        <w:rPr>
          <w:sz w:val="22"/>
          <w:szCs w:val="22"/>
        </w:rPr>
      </w:pPr>
      <w:r w:rsidRPr="00187718">
        <w:rPr>
          <w:noProof/>
          <w:sz w:val="22"/>
          <w:szCs w:val="22"/>
        </w:rPr>
        <mc:AlternateContent>
          <mc:Choice Requires="wps">
            <w:drawing>
              <wp:anchor distT="0" distB="0" distL="0" distR="0" simplePos="0" relativeHeight="487591936" behindDoc="1" locked="0" layoutInCell="1" allowOverlap="1" wp14:anchorId="31B5042F" wp14:editId="086E4117">
                <wp:simplePos x="0" y="0"/>
                <wp:positionH relativeFrom="page">
                  <wp:posOffset>914704</wp:posOffset>
                </wp:positionH>
                <wp:positionV relativeFrom="paragraph">
                  <wp:posOffset>209921</wp:posOffset>
                </wp:positionV>
                <wp:extent cx="313245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1270"/>
                        </a:xfrm>
                        <a:custGeom>
                          <a:avLst/>
                          <a:gdLst/>
                          <a:ahLst/>
                          <a:cxnLst/>
                          <a:rect l="l" t="t" r="r" b="b"/>
                          <a:pathLst>
                            <a:path w="3132455">
                              <a:moveTo>
                                <a:pt x="0" y="0"/>
                              </a:moveTo>
                              <a:lnTo>
                                <a:pt x="3132452"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B0F2E9" id="Graphic 23" o:spid="_x0000_s1026" style="position:absolute;margin-left:1in;margin-top:16.55pt;width:246.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3132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" path="m,l3132452,e" filled="f" strokeweight=".26669mm">
                <v:path arrowok="t"/>
                <w10:wrap type="topAndBottom" anchorx="page"/>
              </v:shape>
            </w:pict>
          </mc:Fallback>
        </mc:AlternateContent>
      </w:r>
      <w:r w:rsidRPr="00187718">
        <w:rPr>
          <w:noProof/>
          <w:sz w:val="22"/>
          <w:szCs w:val="22"/>
        </w:rPr>
        <mc:AlternateContent>
          <mc:Choice Requires="wps">
            <w:drawing>
              <wp:anchor distT="0" distB="0" distL="0" distR="0" simplePos="0" relativeHeight="487592448" behindDoc="1" locked="0" layoutInCell="1" allowOverlap="1" wp14:anchorId="08C3C3CF" wp14:editId="593B955E">
                <wp:simplePos x="0" y="0"/>
                <wp:positionH relativeFrom="page">
                  <wp:posOffset>4572889</wp:posOffset>
                </wp:positionH>
                <wp:positionV relativeFrom="paragraph">
                  <wp:posOffset>209921</wp:posOffset>
                </wp:positionV>
                <wp:extent cx="220281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815" cy="1270"/>
                        </a:xfrm>
                        <a:custGeom>
                          <a:avLst/>
                          <a:gdLst/>
                          <a:ahLst/>
                          <a:cxnLst/>
                          <a:rect l="l" t="t" r="r" b="b"/>
                          <a:pathLst>
                            <a:path w="2202815">
                              <a:moveTo>
                                <a:pt x="0" y="0"/>
                              </a:moveTo>
                              <a:lnTo>
                                <a:pt x="22026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8B862B" id="Graphic 24" o:spid="_x0000_s1026" style="position:absolute;margin-left:360.05pt;margin-top:16.55pt;width:173.4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0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" path="m,l2202637,e" filled="f" strokeweight=".26669mm">
                <v:path arrowok="t"/>
                <w10:wrap type="topAndBottom" anchorx="page"/>
              </v:shape>
            </w:pict>
          </mc:Fallback>
        </mc:AlternateContent>
      </w:r>
    </w:p>
    <w:p w14:paraId="724D3C9F" w14:textId="77777777" w:rsidR="00550A39" w:rsidRPr="00187718" w:rsidRDefault="00D66826">
      <w:pPr>
        <w:pStyle w:val="BodyText"/>
        <w:tabs>
          <w:tab w:val="left" w:pos="5861"/>
        </w:tabs>
        <w:spacing w:before="24"/>
        <w:ind w:left="100"/>
        <w:rPr>
          <w:sz w:val="22"/>
          <w:szCs w:val="22"/>
        </w:rPr>
      </w:pPr>
      <w:r w:rsidRPr="00187718">
        <w:rPr>
          <w:color w:val="000000"/>
          <w:sz w:val="22"/>
          <w:szCs w:val="22"/>
        </w:rPr>
        <w:t>REP PRINTED NAME AND TITLE</w:t>
      </w:r>
      <w:r w:rsidR="00FE3C94" w:rsidRPr="00187718">
        <w:rPr>
          <w:color w:val="000000"/>
          <w:sz w:val="22"/>
          <w:szCs w:val="22"/>
        </w:rPr>
        <w:tab/>
      </w:r>
      <w:r w:rsidR="00FE3C94" w:rsidRPr="00187718">
        <w:rPr>
          <w:color w:val="000000"/>
          <w:spacing w:val="-4"/>
          <w:sz w:val="22"/>
          <w:szCs w:val="22"/>
        </w:rPr>
        <w:t>Date</w:t>
      </w:r>
    </w:p>
    <w:p w14:paraId="181B8FB5" w14:textId="77777777" w:rsidR="00550A39" w:rsidRPr="00187718" w:rsidRDefault="00FE3C94">
      <w:pPr>
        <w:pStyle w:val="BodyText"/>
        <w:spacing w:before="22"/>
        <w:ind w:left="100"/>
        <w:rPr>
          <w:spacing w:val="-2"/>
          <w:sz w:val="22"/>
          <w:szCs w:val="22"/>
        </w:rPr>
      </w:pPr>
      <w:r w:rsidRPr="00187718">
        <w:rPr>
          <w:spacing w:val="-2"/>
          <w:sz w:val="22"/>
          <w:szCs w:val="22"/>
        </w:rPr>
        <w:t>Vendor</w:t>
      </w:r>
    </w:p>
    <w:p w14:paraId="7464D49D" w14:textId="77777777" w:rsidR="00D66826" w:rsidRPr="00187718" w:rsidRDefault="00D66826">
      <w:pPr>
        <w:pStyle w:val="BodyText"/>
        <w:spacing w:before="22"/>
        <w:ind w:left="100"/>
        <w:rPr>
          <w:sz w:val="22"/>
          <w:szCs w:val="22"/>
        </w:rPr>
      </w:pPr>
    </w:p>
    <w:p w14:paraId="5B3D7E46" w14:textId="77777777" w:rsidR="00D66826" w:rsidRPr="00187718" w:rsidRDefault="00D66826">
      <w:pPr>
        <w:pStyle w:val="BodyText"/>
        <w:spacing w:before="22"/>
        <w:ind w:left="100"/>
        <w:rPr>
          <w:sz w:val="22"/>
          <w:szCs w:val="22"/>
        </w:rPr>
      </w:pPr>
    </w:p>
    <w:p w14:paraId="61222B5B" w14:textId="77777777" w:rsidR="00D66826" w:rsidRPr="00187718" w:rsidRDefault="00D66826">
      <w:pPr>
        <w:pStyle w:val="BodyText"/>
        <w:spacing w:before="22"/>
        <w:ind w:left="100"/>
        <w:rPr>
          <w:sz w:val="22"/>
          <w:szCs w:val="22"/>
        </w:rPr>
      </w:pPr>
    </w:p>
    <w:p w14:paraId="76E6196C" w14:textId="77777777" w:rsidR="00D66826" w:rsidRPr="00187718" w:rsidRDefault="00D66826">
      <w:pPr>
        <w:pStyle w:val="BodyText"/>
        <w:spacing w:before="22"/>
        <w:ind w:left="100"/>
        <w:rPr>
          <w:sz w:val="22"/>
          <w:szCs w:val="22"/>
        </w:rPr>
      </w:pPr>
    </w:p>
    <w:p w14:paraId="746A3C7E" w14:textId="77777777" w:rsidR="00D66826" w:rsidRPr="00187718" w:rsidRDefault="00D66826">
      <w:pPr>
        <w:pStyle w:val="BodyText"/>
        <w:spacing w:before="22"/>
        <w:ind w:left="100"/>
        <w:rPr>
          <w:sz w:val="22"/>
          <w:szCs w:val="22"/>
        </w:rPr>
      </w:pPr>
      <w:r w:rsidRPr="00187718">
        <w:rPr>
          <w:sz w:val="22"/>
          <w:szCs w:val="22"/>
        </w:rPr>
        <w:t>_____________________________________</w:t>
      </w:r>
    </w:p>
    <w:p w14:paraId="2A9F9C25" w14:textId="77777777" w:rsidR="00D66826" w:rsidRPr="00187718" w:rsidRDefault="00D66826">
      <w:pPr>
        <w:pStyle w:val="BodyText"/>
        <w:spacing w:before="22"/>
        <w:ind w:left="100"/>
        <w:rPr>
          <w:sz w:val="22"/>
          <w:szCs w:val="22"/>
        </w:rPr>
      </w:pPr>
      <w:r w:rsidRPr="00187718">
        <w:rPr>
          <w:sz w:val="22"/>
          <w:szCs w:val="22"/>
        </w:rPr>
        <w:t>REP SIGNATURE</w:t>
      </w:r>
    </w:p>
    <w:p w14:paraId="48360059" w14:textId="77777777" w:rsidR="00D66826" w:rsidRPr="00187718" w:rsidRDefault="00D66826">
      <w:pPr>
        <w:pStyle w:val="BodyText"/>
        <w:rPr>
          <w:sz w:val="22"/>
          <w:szCs w:val="22"/>
        </w:rPr>
      </w:pPr>
    </w:p>
    <w:p w14:paraId="5AB8260E" w14:textId="77777777" w:rsidR="00D66826" w:rsidRPr="00187718" w:rsidRDefault="00D66826">
      <w:pPr>
        <w:pStyle w:val="BodyText"/>
        <w:rPr>
          <w:sz w:val="22"/>
          <w:szCs w:val="22"/>
        </w:rPr>
      </w:pPr>
    </w:p>
    <w:p w14:paraId="6598CB1D" w14:textId="77777777" w:rsidR="00D66826" w:rsidRPr="00187718" w:rsidRDefault="00D66826">
      <w:pPr>
        <w:pStyle w:val="BodyText"/>
        <w:rPr>
          <w:sz w:val="22"/>
          <w:szCs w:val="22"/>
        </w:rPr>
      </w:pPr>
    </w:p>
    <w:sectPr w:rsidR="00D66826" w:rsidRPr="00187718">
      <w:pgSz w:w="12240" w:h="15840"/>
      <w:pgMar w:top="2140" w:right="1340" w:bottom="280" w:left="1340" w:header="787"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ri Welch" w:date="2023-08-30T13:51:00Z" w:initials="LW">
    <w:p w14:paraId="304977B6" w14:textId="31EBF220" w:rsidR="004B2551" w:rsidRDefault="004B2551">
      <w:pPr>
        <w:pStyle w:val="CommentText"/>
      </w:pPr>
      <w:r>
        <w:rPr>
          <w:rStyle w:val="CommentReference"/>
        </w:rPr>
        <w:annotationRef/>
      </w:r>
      <w:r>
        <w:t>Insert specific food items for sale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977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977B6" w16cid:durableId="2899C7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18267" w14:textId="77777777" w:rsidR="000816FF" w:rsidRDefault="000816FF">
      <w:r>
        <w:separator/>
      </w:r>
    </w:p>
  </w:endnote>
  <w:endnote w:type="continuationSeparator" w:id="0">
    <w:p w14:paraId="0DC8A9F0" w14:textId="77777777" w:rsidR="000816FF" w:rsidRDefault="0008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4243" w14:textId="77777777" w:rsidR="002E3870" w:rsidRDefault="002E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EC6D" w14:textId="19C9149F" w:rsidR="002E3870" w:rsidRPr="002E3870" w:rsidRDefault="002E3870">
    <w:pPr>
      <w:pStyle w:val="Footer"/>
      <w:rPr>
        <w:sz w:val="18"/>
        <w:szCs w:val="18"/>
        <w:rPrChange w:id="1" w:author="Justine Lewis" w:date="2024-04-02T11:44:00Z">
          <w:rPr/>
        </w:rPrChange>
      </w:rPr>
    </w:pPr>
    <w:ins w:id="2" w:author="Justine Lewis" w:date="2024-04-02T11:43:00Z">
      <w:r w:rsidRPr="002E3870">
        <w:rPr>
          <w:sz w:val="18"/>
          <w:szCs w:val="18"/>
          <w:rPrChange w:id="3" w:author="Justine Lewis" w:date="2024-04-02T11:44:00Z">
            <w:rPr/>
          </w:rPrChange>
        </w:rPr>
        <w:t>BO-080</w:t>
      </w:r>
    </w:ins>
    <w:ins w:id="4" w:author="Justine Lewis" w:date="2024-04-02T11:44:00Z">
      <w:r w:rsidRPr="002E3870">
        <w:rPr>
          <w:sz w:val="18"/>
          <w:szCs w:val="18"/>
          <w:rPrChange w:id="5" w:author="Justine Lewis" w:date="2024-04-02T11:44:00Z">
            <w:rPr>
              <w:sz w:val="18"/>
              <w:szCs w:val="18"/>
            </w:rPr>
          </w:rPrChange>
        </w:rPr>
        <w:t xml:space="preserve"> 9/18/2023 L</w:t>
      </w:r>
      <w:bookmarkStart w:id="6" w:name="_GoBack"/>
      <w:bookmarkEnd w:id="6"/>
      <w:r w:rsidRPr="002E3870">
        <w:rPr>
          <w:sz w:val="18"/>
          <w:szCs w:val="18"/>
          <w:rPrChange w:id="7" w:author="Justine Lewis" w:date="2024-04-02T11:44:00Z">
            <w:rPr>
              <w:sz w:val="18"/>
              <w:szCs w:val="18"/>
            </w:rPr>
          </w:rPrChange>
        </w:rPr>
        <w:t>W</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FC1F" w14:textId="77777777" w:rsidR="002E3870" w:rsidRDefault="002E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2F1E" w14:textId="77777777" w:rsidR="000816FF" w:rsidRDefault="000816FF">
      <w:r>
        <w:separator/>
      </w:r>
    </w:p>
  </w:footnote>
  <w:footnote w:type="continuationSeparator" w:id="0">
    <w:p w14:paraId="69EFC218" w14:textId="77777777" w:rsidR="000816FF" w:rsidRDefault="0008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4694" w14:textId="77777777" w:rsidR="002E3870" w:rsidRDefault="002E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8B00" w14:textId="77777777" w:rsidR="00550A39" w:rsidRDefault="00FE3C94">
    <w:pPr>
      <w:pStyle w:val="BodyText"/>
      <w:spacing w:line="14" w:lineRule="auto"/>
      <w:rPr>
        <w:sz w:val="20"/>
      </w:rPr>
    </w:pPr>
    <w:r>
      <w:rPr>
        <w:noProof/>
      </w:rPr>
      <w:drawing>
        <wp:anchor distT="0" distB="0" distL="0" distR="0" simplePos="0" relativeHeight="487514112" behindDoc="1" locked="0" layoutInCell="1" allowOverlap="1" wp14:anchorId="354B9ED9" wp14:editId="3119B2FD">
          <wp:simplePos x="0" y="0"/>
          <wp:positionH relativeFrom="page">
            <wp:posOffset>2495583</wp:posOffset>
          </wp:positionH>
          <wp:positionV relativeFrom="page">
            <wp:posOffset>499973</wp:posOffset>
          </wp:positionV>
          <wp:extent cx="2773088" cy="862592"/>
          <wp:effectExtent l="0" t="0" r="0" b="0"/>
          <wp:wrapNone/>
          <wp:docPr id="1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773088" cy="86259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8C16" w14:textId="77777777" w:rsidR="002E3870" w:rsidRDefault="002E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7BA4"/>
    <w:multiLevelType w:val="hybridMultilevel"/>
    <w:tmpl w:val="38547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02990"/>
    <w:multiLevelType w:val="hybridMultilevel"/>
    <w:tmpl w:val="4D8C6C06"/>
    <w:lvl w:ilvl="0" w:tplc="0409000F">
      <w:start w:val="1"/>
      <w:numFmt w:val="decimal"/>
      <w:lvlText w:val="%1."/>
      <w:lvlJc w:val="left"/>
      <w:pPr>
        <w:ind w:left="820" w:hanging="360"/>
      </w:pPr>
      <w:rPr>
        <w:rFonts w:hint="default"/>
        <w:b w:val="0"/>
        <w:bCs w:val="0"/>
        <w:i w:val="0"/>
        <w:iCs w:val="0"/>
        <w:spacing w:val="0"/>
        <w:w w:val="123"/>
        <w:sz w:val="24"/>
        <w:szCs w:val="24"/>
        <w:lang w:val="en-US" w:eastAsia="en-US" w:bidi="ar-SA"/>
      </w:rPr>
    </w:lvl>
    <w:lvl w:ilvl="1" w:tplc="5C90885A">
      <w:numFmt w:val="bullet"/>
      <w:lvlText w:val="•"/>
      <w:lvlJc w:val="left"/>
      <w:pPr>
        <w:ind w:left="1694" w:hanging="360"/>
      </w:pPr>
      <w:rPr>
        <w:rFonts w:hint="default"/>
        <w:lang w:val="en-US" w:eastAsia="en-US" w:bidi="ar-SA"/>
      </w:rPr>
    </w:lvl>
    <w:lvl w:ilvl="2" w:tplc="77404EDE">
      <w:numFmt w:val="bullet"/>
      <w:lvlText w:val="•"/>
      <w:lvlJc w:val="left"/>
      <w:pPr>
        <w:ind w:left="2568" w:hanging="360"/>
      </w:pPr>
      <w:rPr>
        <w:rFonts w:hint="default"/>
        <w:lang w:val="en-US" w:eastAsia="en-US" w:bidi="ar-SA"/>
      </w:rPr>
    </w:lvl>
    <w:lvl w:ilvl="3" w:tplc="EB70D4FA">
      <w:numFmt w:val="bullet"/>
      <w:lvlText w:val="•"/>
      <w:lvlJc w:val="left"/>
      <w:pPr>
        <w:ind w:left="3442" w:hanging="360"/>
      </w:pPr>
      <w:rPr>
        <w:rFonts w:hint="default"/>
        <w:lang w:val="en-US" w:eastAsia="en-US" w:bidi="ar-SA"/>
      </w:rPr>
    </w:lvl>
    <w:lvl w:ilvl="4" w:tplc="1EC006EC">
      <w:numFmt w:val="bullet"/>
      <w:lvlText w:val="•"/>
      <w:lvlJc w:val="left"/>
      <w:pPr>
        <w:ind w:left="4316" w:hanging="360"/>
      </w:pPr>
      <w:rPr>
        <w:rFonts w:hint="default"/>
        <w:lang w:val="en-US" w:eastAsia="en-US" w:bidi="ar-SA"/>
      </w:rPr>
    </w:lvl>
    <w:lvl w:ilvl="5" w:tplc="FA5ADA9C">
      <w:numFmt w:val="bullet"/>
      <w:lvlText w:val="•"/>
      <w:lvlJc w:val="left"/>
      <w:pPr>
        <w:ind w:left="5190" w:hanging="360"/>
      </w:pPr>
      <w:rPr>
        <w:rFonts w:hint="default"/>
        <w:lang w:val="en-US" w:eastAsia="en-US" w:bidi="ar-SA"/>
      </w:rPr>
    </w:lvl>
    <w:lvl w:ilvl="6" w:tplc="42287592">
      <w:numFmt w:val="bullet"/>
      <w:lvlText w:val="•"/>
      <w:lvlJc w:val="left"/>
      <w:pPr>
        <w:ind w:left="6064" w:hanging="360"/>
      </w:pPr>
      <w:rPr>
        <w:rFonts w:hint="default"/>
        <w:lang w:val="en-US" w:eastAsia="en-US" w:bidi="ar-SA"/>
      </w:rPr>
    </w:lvl>
    <w:lvl w:ilvl="7" w:tplc="CFFEDE8C">
      <w:numFmt w:val="bullet"/>
      <w:lvlText w:val="•"/>
      <w:lvlJc w:val="left"/>
      <w:pPr>
        <w:ind w:left="6938" w:hanging="360"/>
      </w:pPr>
      <w:rPr>
        <w:rFonts w:hint="default"/>
        <w:lang w:val="en-US" w:eastAsia="en-US" w:bidi="ar-SA"/>
      </w:rPr>
    </w:lvl>
    <w:lvl w:ilvl="8" w:tplc="62B05C8E">
      <w:numFmt w:val="bullet"/>
      <w:lvlText w:val="•"/>
      <w:lvlJc w:val="left"/>
      <w:pPr>
        <w:ind w:left="7812" w:hanging="360"/>
      </w:pPr>
      <w:rPr>
        <w:rFonts w:hint="default"/>
        <w:lang w:val="en-US" w:eastAsia="en-US" w:bidi="ar-SA"/>
      </w:rPr>
    </w:lvl>
  </w:abstractNum>
  <w:abstractNum w:abstractNumId="2" w15:restartNumberingAfterBreak="0">
    <w:nsid w:val="76D23008"/>
    <w:multiLevelType w:val="hybridMultilevel"/>
    <w:tmpl w:val="9D50A4B8"/>
    <w:lvl w:ilvl="0" w:tplc="0409000F">
      <w:start w:val="1"/>
      <w:numFmt w:val="decimal"/>
      <w:lvlText w:val="%1."/>
      <w:lvlJc w:val="left"/>
      <w:pPr>
        <w:ind w:left="820" w:hanging="360"/>
      </w:pPr>
      <w:rPr>
        <w:rFonts w:hint="default"/>
        <w:b w:val="0"/>
        <w:bCs w:val="0"/>
        <w:i w:val="0"/>
        <w:iCs w:val="0"/>
        <w:spacing w:val="0"/>
        <w:w w:val="123"/>
        <w:sz w:val="24"/>
        <w:szCs w:val="24"/>
        <w:lang w:val="en-US" w:eastAsia="en-US" w:bidi="ar-SA"/>
      </w:rPr>
    </w:lvl>
    <w:lvl w:ilvl="1" w:tplc="5C90885A">
      <w:numFmt w:val="bullet"/>
      <w:lvlText w:val="•"/>
      <w:lvlJc w:val="left"/>
      <w:pPr>
        <w:ind w:left="1694" w:hanging="360"/>
      </w:pPr>
      <w:rPr>
        <w:rFonts w:hint="default"/>
        <w:lang w:val="en-US" w:eastAsia="en-US" w:bidi="ar-SA"/>
      </w:rPr>
    </w:lvl>
    <w:lvl w:ilvl="2" w:tplc="77404EDE">
      <w:numFmt w:val="bullet"/>
      <w:lvlText w:val="•"/>
      <w:lvlJc w:val="left"/>
      <w:pPr>
        <w:ind w:left="2568" w:hanging="360"/>
      </w:pPr>
      <w:rPr>
        <w:rFonts w:hint="default"/>
        <w:lang w:val="en-US" w:eastAsia="en-US" w:bidi="ar-SA"/>
      </w:rPr>
    </w:lvl>
    <w:lvl w:ilvl="3" w:tplc="EB70D4FA">
      <w:numFmt w:val="bullet"/>
      <w:lvlText w:val="•"/>
      <w:lvlJc w:val="left"/>
      <w:pPr>
        <w:ind w:left="3442" w:hanging="360"/>
      </w:pPr>
      <w:rPr>
        <w:rFonts w:hint="default"/>
        <w:lang w:val="en-US" w:eastAsia="en-US" w:bidi="ar-SA"/>
      </w:rPr>
    </w:lvl>
    <w:lvl w:ilvl="4" w:tplc="1EC006EC">
      <w:numFmt w:val="bullet"/>
      <w:lvlText w:val="•"/>
      <w:lvlJc w:val="left"/>
      <w:pPr>
        <w:ind w:left="4316" w:hanging="360"/>
      </w:pPr>
      <w:rPr>
        <w:rFonts w:hint="default"/>
        <w:lang w:val="en-US" w:eastAsia="en-US" w:bidi="ar-SA"/>
      </w:rPr>
    </w:lvl>
    <w:lvl w:ilvl="5" w:tplc="FA5ADA9C">
      <w:numFmt w:val="bullet"/>
      <w:lvlText w:val="•"/>
      <w:lvlJc w:val="left"/>
      <w:pPr>
        <w:ind w:left="5190" w:hanging="360"/>
      </w:pPr>
      <w:rPr>
        <w:rFonts w:hint="default"/>
        <w:lang w:val="en-US" w:eastAsia="en-US" w:bidi="ar-SA"/>
      </w:rPr>
    </w:lvl>
    <w:lvl w:ilvl="6" w:tplc="42287592">
      <w:numFmt w:val="bullet"/>
      <w:lvlText w:val="•"/>
      <w:lvlJc w:val="left"/>
      <w:pPr>
        <w:ind w:left="6064" w:hanging="360"/>
      </w:pPr>
      <w:rPr>
        <w:rFonts w:hint="default"/>
        <w:lang w:val="en-US" w:eastAsia="en-US" w:bidi="ar-SA"/>
      </w:rPr>
    </w:lvl>
    <w:lvl w:ilvl="7" w:tplc="CFFEDE8C">
      <w:numFmt w:val="bullet"/>
      <w:lvlText w:val="•"/>
      <w:lvlJc w:val="left"/>
      <w:pPr>
        <w:ind w:left="6938" w:hanging="360"/>
      </w:pPr>
      <w:rPr>
        <w:rFonts w:hint="default"/>
        <w:lang w:val="en-US" w:eastAsia="en-US" w:bidi="ar-SA"/>
      </w:rPr>
    </w:lvl>
    <w:lvl w:ilvl="8" w:tplc="62B05C8E">
      <w:numFmt w:val="bullet"/>
      <w:lvlText w:val="•"/>
      <w:lvlJc w:val="left"/>
      <w:pPr>
        <w:ind w:left="7812" w:hanging="360"/>
      </w:pPr>
      <w:rPr>
        <w:rFonts w:hint="default"/>
        <w:lang w:val="en-US" w:eastAsia="en-US" w:bidi="ar-S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Welch">
    <w15:presenceInfo w15:providerId="AD" w15:userId="S-1-5-21-2207996845-521149321-3078721690-30229"/>
  </w15:person>
  <w15:person w15:author="Justine Lewis">
    <w15:presenceInfo w15:providerId="AD" w15:userId="S-1-5-21-2207996845-521149321-3078721690-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39"/>
    <w:rsid w:val="00056F80"/>
    <w:rsid w:val="000816FF"/>
    <w:rsid w:val="000D3FA2"/>
    <w:rsid w:val="000F707A"/>
    <w:rsid w:val="00187718"/>
    <w:rsid w:val="001C3F58"/>
    <w:rsid w:val="00257580"/>
    <w:rsid w:val="002E3870"/>
    <w:rsid w:val="003C0CED"/>
    <w:rsid w:val="004A4B58"/>
    <w:rsid w:val="004B2551"/>
    <w:rsid w:val="004C15C3"/>
    <w:rsid w:val="004E3642"/>
    <w:rsid w:val="00513D59"/>
    <w:rsid w:val="00547242"/>
    <w:rsid w:val="00550A39"/>
    <w:rsid w:val="0059618D"/>
    <w:rsid w:val="005E4253"/>
    <w:rsid w:val="006766F7"/>
    <w:rsid w:val="00757B89"/>
    <w:rsid w:val="007B5451"/>
    <w:rsid w:val="008727F8"/>
    <w:rsid w:val="008A297C"/>
    <w:rsid w:val="00962813"/>
    <w:rsid w:val="009776F0"/>
    <w:rsid w:val="009E2C61"/>
    <w:rsid w:val="00A0413F"/>
    <w:rsid w:val="00A247F4"/>
    <w:rsid w:val="00A551EE"/>
    <w:rsid w:val="00AF24F1"/>
    <w:rsid w:val="00B05A8D"/>
    <w:rsid w:val="00D51EC7"/>
    <w:rsid w:val="00D66826"/>
    <w:rsid w:val="00D7238B"/>
    <w:rsid w:val="00E25595"/>
    <w:rsid w:val="00E9656B"/>
    <w:rsid w:val="00FE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55B9"/>
  <w15:docId w15:val="{8106D374-222E-49DC-B2AF-1CFEB07A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4B2551"/>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4B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51"/>
    <w:rPr>
      <w:rFonts w:ascii="Segoe UI" w:eastAsia="Arial" w:hAnsi="Segoe UI" w:cs="Segoe UI"/>
      <w:sz w:val="18"/>
      <w:szCs w:val="18"/>
    </w:rPr>
  </w:style>
  <w:style w:type="character" w:styleId="CommentReference">
    <w:name w:val="annotation reference"/>
    <w:basedOn w:val="DefaultParagraphFont"/>
    <w:uiPriority w:val="99"/>
    <w:semiHidden/>
    <w:unhideWhenUsed/>
    <w:rsid w:val="004B2551"/>
    <w:rPr>
      <w:sz w:val="16"/>
      <w:szCs w:val="16"/>
    </w:rPr>
  </w:style>
  <w:style w:type="paragraph" w:styleId="CommentText">
    <w:name w:val="annotation text"/>
    <w:basedOn w:val="Normal"/>
    <w:link w:val="CommentTextChar"/>
    <w:uiPriority w:val="99"/>
    <w:semiHidden/>
    <w:unhideWhenUsed/>
    <w:rsid w:val="004B2551"/>
    <w:rPr>
      <w:sz w:val="20"/>
      <w:szCs w:val="20"/>
    </w:rPr>
  </w:style>
  <w:style w:type="character" w:customStyle="1" w:styleId="CommentTextChar">
    <w:name w:val="Comment Text Char"/>
    <w:basedOn w:val="DefaultParagraphFont"/>
    <w:link w:val="CommentText"/>
    <w:uiPriority w:val="99"/>
    <w:semiHidden/>
    <w:rsid w:val="004B25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B2551"/>
    <w:rPr>
      <w:b/>
      <w:bCs/>
    </w:rPr>
  </w:style>
  <w:style w:type="character" w:customStyle="1" w:styleId="CommentSubjectChar">
    <w:name w:val="Comment Subject Char"/>
    <w:basedOn w:val="CommentTextChar"/>
    <w:link w:val="CommentSubject"/>
    <w:uiPriority w:val="99"/>
    <w:semiHidden/>
    <w:rsid w:val="004B2551"/>
    <w:rPr>
      <w:rFonts w:ascii="Arial" w:eastAsia="Arial" w:hAnsi="Arial" w:cs="Arial"/>
      <w:b/>
      <w:bCs/>
      <w:sz w:val="20"/>
      <w:szCs w:val="20"/>
    </w:rPr>
  </w:style>
  <w:style w:type="paragraph" w:styleId="Header">
    <w:name w:val="header"/>
    <w:basedOn w:val="Normal"/>
    <w:link w:val="HeaderChar"/>
    <w:uiPriority w:val="99"/>
    <w:unhideWhenUsed/>
    <w:rsid w:val="002E3870"/>
    <w:pPr>
      <w:tabs>
        <w:tab w:val="center" w:pos="4680"/>
        <w:tab w:val="right" w:pos="9360"/>
      </w:tabs>
    </w:pPr>
  </w:style>
  <w:style w:type="character" w:customStyle="1" w:styleId="HeaderChar">
    <w:name w:val="Header Char"/>
    <w:basedOn w:val="DefaultParagraphFont"/>
    <w:link w:val="Header"/>
    <w:uiPriority w:val="99"/>
    <w:rsid w:val="002E3870"/>
    <w:rPr>
      <w:rFonts w:ascii="Arial" w:eastAsia="Arial" w:hAnsi="Arial" w:cs="Arial"/>
    </w:rPr>
  </w:style>
  <w:style w:type="paragraph" w:styleId="Footer">
    <w:name w:val="footer"/>
    <w:basedOn w:val="Normal"/>
    <w:link w:val="FooterChar"/>
    <w:uiPriority w:val="99"/>
    <w:unhideWhenUsed/>
    <w:rsid w:val="002E3870"/>
    <w:pPr>
      <w:tabs>
        <w:tab w:val="center" w:pos="4680"/>
        <w:tab w:val="right" w:pos="9360"/>
      </w:tabs>
    </w:pPr>
  </w:style>
  <w:style w:type="character" w:customStyle="1" w:styleId="FooterChar">
    <w:name w:val="Footer Char"/>
    <w:basedOn w:val="DefaultParagraphFont"/>
    <w:link w:val="Footer"/>
    <w:uiPriority w:val="99"/>
    <w:rsid w:val="002E38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McNatt</dc:creator>
  <cp:lastModifiedBy>Justine Lewis</cp:lastModifiedBy>
  <cp:revision>10</cp:revision>
  <cp:lastPrinted>2023-08-28T15:00:00Z</cp:lastPrinted>
  <dcterms:created xsi:type="dcterms:W3CDTF">2023-08-30T22:22:00Z</dcterms:created>
  <dcterms:modified xsi:type="dcterms:W3CDTF">2024-04-02T15:44:00Z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2019</vt:lpwstr>
  </property>
  <property fmtid="{D5CDD505-2E9C-101B-9397-08002B2CF9AE}" pid="4" name="LastSaved">
    <vt:filetime>2023-08-28T00:00:00Z</vt:filetime>
  </property>
  <property fmtid="{D5CDD505-2E9C-101B-9397-08002B2CF9AE}" pid="5" name="Producer">
    <vt:lpwstr>macOS Version 12.3.1 (Build 21E258) Quartz PDFContext</vt:lpwstr>
  </property>
</Properties>
</file>