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B7" w:rsidRPr="00C96EFC" w:rsidRDefault="00D816B7" w:rsidP="00D816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Florida SouthWestern State College</w:t>
      </w:r>
    </w:p>
    <w:p w:rsidR="00D816B7" w:rsidRPr="00C96EFC" w:rsidRDefault="00D816B7" w:rsidP="00D816B7">
      <w:pPr>
        <w:jc w:val="center"/>
        <w:rPr>
          <w:rFonts w:ascii="Tahoma" w:hAnsi="Tahoma" w:cs="Tahoma"/>
        </w:rPr>
      </w:pPr>
      <w:r w:rsidRPr="00C96EFC">
        <w:rPr>
          <w:rFonts w:ascii="Tahoma" w:hAnsi="Tahoma" w:cs="Tahoma"/>
        </w:rPr>
        <w:t>School of Health Professions</w:t>
      </w:r>
    </w:p>
    <w:p w:rsidR="00D816B7" w:rsidRPr="00C96EFC" w:rsidRDefault="00D816B7" w:rsidP="00D816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ASN Program Director, Campus Coordinator, Advisor Meeting -January 5, 2023</w:t>
      </w:r>
    </w:p>
    <w:p w:rsidR="00D816B7" w:rsidRDefault="00D816B7" w:rsidP="00D816B7">
      <w:pPr>
        <w:pStyle w:val="Header"/>
      </w:pPr>
    </w:p>
    <w:p w:rsidR="00D816B7" w:rsidRDefault="00D816B7" w:rsidP="00624C98">
      <w:pPr>
        <w:rPr>
          <w:rFonts w:ascii="Times New Roman" w:hAnsi="Times New Roman" w:cs="Calibri"/>
          <w:b/>
          <w:sz w:val="23"/>
          <w:szCs w:val="23"/>
        </w:rPr>
      </w:pPr>
    </w:p>
    <w:p w:rsidR="00FE1A11" w:rsidRPr="006B54B9" w:rsidRDefault="00CD713B" w:rsidP="00624C98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C0528A">
        <w:rPr>
          <w:rFonts w:ascii="Times New Roman" w:hAnsi="Times New Roman" w:cs="Calibri"/>
          <w:b/>
          <w:sz w:val="23"/>
          <w:szCs w:val="23"/>
        </w:rPr>
        <w:t>May 4,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624C98">
        <w:rPr>
          <w:rFonts w:ascii="Times New Roman" w:hAnsi="Times New Roman" w:cs="Calibri"/>
          <w:b/>
          <w:sz w:val="23"/>
          <w:szCs w:val="23"/>
        </w:rPr>
        <w:t xml:space="preserve">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ED3908">
        <w:rPr>
          <w:rFonts w:ascii="Times New Roman" w:hAnsi="Times New Roman" w:cs="Calibri"/>
          <w:b/>
          <w:sz w:val="23"/>
          <w:szCs w:val="23"/>
        </w:rPr>
        <w:t>Dr. Lisa Fox</w:t>
      </w:r>
      <w:r w:rsidR="00FE1A11">
        <w:rPr>
          <w:rFonts w:ascii="Times New Roman" w:hAnsi="Times New Roman" w:cs="Calibri"/>
          <w:sz w:val="23"/>
          <w:szCs w:val="23"/>
        </w:rPr>
        <w:tab/>
      </w:r>
      <w:r w:rsidR="00624C98">
        <w:rPr>
          <w:rFonts w:ascii="Times New Roman" w:hAnsi="Times New Roman" w:cs="Calibri"/>
          <w:sz w:val="23"/>
          <w:szCs w:val="23"/>
        </w:rPr>
        <w:t xml:space="preserve">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>: Michelle Sherman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416"/>
        <w:gridCol w:w="6654"/>
      </w:tblGrid>
      <w:tr w:rsidR="00BE1D96" w:rsidRPr="00923CBE" w:rsidTr="00467B54">
        <w:tc>
          <w:tcPr>
            <w:tcW w:w="1696" w:type="pct"/>
            <w:hideMark/>
          </w:tcPr>
          <w:p w:rsidR="00BE1D96" w:rsidRPr="00923CBE" w:rsidRDefault="00BE1D96">
            <w:pPr>
              <w:jc w:val="center"/>
              <w:rPr>
                <w:rFonts w:ascii="Times New Roman" w:hAnsi="Times New Roman" w:cs="Calibri"/>
                <w:b/>
                <w:sz w:val="22"/>
                <w:szCs w:val="23"/>
              </w:rPr>
            </w:pPr>
            <w:r w:rsidRPr="00923CBE">
              <w:rPr>
                <w:rFonts w:ascii="Times New Roman" w:hAnsi="Times New Roman" w:cs="Calibri"/>
                <w:b/>
                <w:sz w:val="22"/>
                <w:szCs w:val="23"/>
              </w:rPr>
              <w:t>Topic</w:t>
            </w:r>
          </w:p>
        </w:tc>
        <w:tc>
          <w:tcPr>
            <w:tcW w:w="3304" w:type="pct"/>
            <w:hideMark/>
          </w:tcPr>
          <w:p w:rsidR="00BE1D96" w:rsidRPr="00923CBE" w:rsidRDefault="00EC4146">
            <w:pPr>
              <w:jc w:val="center"/>
              <w:rPr>
                <w:rFonts w:ascii="Times New Roman" w:hAnsi="Times New Roman" w:cs="Calibri"/>
                <w:b/>
                <w:sz w:val="22"/>
                <w:szCs w:val="23"/>
              </w:rPr>
            </w:pPr>
            <w:r w:rsidRPr="00923CBE">
              <w:rPr>
                <w:rFonts w:ascii="Times New Roman" w:hAnsi="Times New Roman" w:cs="Calibri"/>
                <w:b/>
                <w:sz w:val="22"/>
                <w:szCs w:val="23"/>
              </w:rPr>
              <w:t xml:space="preserve">Minutes </w:t>
            </w:r>
          </w:p>
        </w:tc>
      </w:tr>
      <w:tr w:rsidR="00BE1D96" w:rsidRPr="00923CBE" w:rsidTr="00467B54">
        <w:trPr>
          <w:cantSplit/>
          <w:trHeight w:val="446"/>
        </w:trPr>
        <w:tc>
          <w:tcPr>
            <w:tcW w:w="1696" w:type="pct"/>
            <w:vAlign w:val="center"/>
            <w:hideMark/>
          </w:tcPr>
          <w:p w:rsidR="00BE1D96" w:rsidRPr="00923CBE" w:rsidRDefault="00BE1D96" w:rsidP="00CD713B">
            <w:pPr>
              <w:rPr>
                <w:rFonts w:ascii="Times New Roman" w:hAnsi="Times New Roman"/>
                <w:sz w:val="22"/>
                <w:szCs w:val="23"/>
              </w:rPr>
            </w:pPr>
            <w:r w:rsidRPr="00923CBE">
              <w:rPr>
                <w:rFonts w:ascii="Times New Roman" w:hAnsi="Times New Roman"/>
                <w:sz w:val="22"/>
                <w:szCs w:val="23"/>
              </w:rPr>
              <w:t>Call to Order:</w:t>
            </w:r>
          </w:p>
        </w:tc>
        <w:tc>
          <w:tcPr>
            <w:tcW w:w="3304" w:type="pct"/>
            <w:vAlign w:val="center"/>
          </w:tcPr>
          <w:p w:rsidR="00BE1D96" w:rsidRPr="00923CBE" w:rsidRDefault="00ED3908" w:rsidP="00CD713B">
            <w:pPr>
              <w:jc w:val="center"/>
              <w:rPr>
                <w:rFonts w:ascii="Times New Roman" w:hAnsi="Times New Roman"/>
                <w:color w:val="FF0000"/>
                <w:sz w:val="22"/>
                <w:szCs w:val="23"/>
              </w:rPr>
            </w:pPr>
            <w:r w:rsidRPr="00923CBE">
              <w:rPr>
                <w:rFonts w:ascii="Times New Roman" w:hAnsi="Times New Roman"/>
                <w:color w:val="auto"/>
                <w:sz w:val="22"/>
                <w:szCs w:val="23"/>
              </w:rPr>
              <w:t>Dr. Fox</w:t>
            </w:r>
            <w:r w:rsidR="00D27CC1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 welcomed the group to the ASN Work Day</w:t>
            </w:r>
          </w:p>
        </w:tc>
      </w:tr>
      <w:tr w:rsidR="00BE1D96" w:rsidRPr="00923CBE" w:rsidTr="00467B54">
        <w:trPr>
          <w:cantSplit/>
          <w:trHeight w:val="446"/>
        </w:trPr>
        <w:tc>
          <w:tcPr>
            <w:tcW w:w="1696" w:type="pct"/>
            <w:vAlign w:val="center"/>
            <w:hideMark/>
          </w:tcPr>
          <w:p w:rsidR="00BE1D96" w:rsidRPr="00923CBE" w:rsidRDefault="00BE1D96" w:rsidP="00CD713B">
            <w:pPr>
              <w:rPr>
                <w:rFonts w:ascii="Times New Roman" w:hAnsi="Times New Roman"/>
                <w:b/>
                <w:sz w:val="22"/>
                <w:szCs w:val="23"/>
              </w:rPr>
            </w:pPr>
            <w:r w:rsidRPr="00923CBE">
              <w:rPr>
                <w:rFonts w:ascii="Times New Roman" w:hAnsi="Times New Roman"/>
                <w:b/>
                <w:sz w:val="22"/>
                <w:szCs w:val="23"/>
              </w:rPr>
              <w:t xml:space="preserve">Attendance: </w:t>
            </w:r>
          </w:p>
        </w:tc>
        <w:tc>
          <w:tcPr>
            <w:tcW w:w="3304" w:type="pct"/>
            <w:vAlign w:val="center"/>
          </w:tcPr>
          <w:p w:rsidR="00D816B7" w:rsidRPr="00923CBE" w:rsidRDefault="00F822C6" w:rsidP="00547B48">
            <w:pPr>
              <w:rPr>
                <w:rFonts w:ascii="Times New Roman" w:hAnsi="Times New Roman"/>
                <w:color w:val="FF0000"/>
                <w:sz w:val="22"/>
                <w:szCs w:val="23"/>
              </w:rPr>
            </w:pPr>
            <w:r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Susan </w:t>
            </w:r>
            <w:r w:rsidR="00FC2BF8" w:rsidRPr="00923CBE">
              <w:rPr>
                <w:rFonts w:ascii="Times New Roman" w:hAnsi="Times New Roman"/>
                <w:color w:val="auto"/>
                <w:sz w:val="22"/>
                <w:szCs w:val="23"/>
              </w:rPr>
              <w:t>Holland</w:t>
            </w:r>
            <w:r w:rsidR="00D816B7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, </w:t>
            </w:r>
            <w:r w:rsidR="00591742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Lisa </w:t>
            </w:r>
            <w:r w:rsidR="000405E0" w:rsidRPr="00923CBE">
              <w:rPr>
                <w:rFonts w:ascii="Times New Roman" w:hAnsi="Times New Roman"/>
                <w:color w:val="auto"/>
                <w:sz w:val="22"/>
                <w:szCs w:val="23"/>
              </w:rPr>
              <w:t>Fox</w:t>
            </w:r>
            <w:r w:rsidR="00547B48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, </w:t>
            </w:r>
            <w:r w:rsidR="00591742" w:rsidRPr="00923CBE">
              <w:rPr>
                <w:rFonts w:ascii="Times New Roman" w:hAnsi="Times New Roman"/>
                <w:color w:val="auto"/>
                <w:sz w:val="22"/>
                <w:szCs w:val="23"/>
              </w:rPr>
              <w:t>Mariel</w:t>
            </w:r>
            <w:r w:rsidR="000405E0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 </w:t>
            </w:r>
            <w:r w:rsidR="003E5A2B" w:rsidRPr="00923CBE">
              <w:rPr>
                <w:rFonts w:ascii="Times New Roman" w:hAnsi="Times New Roman"/>
                <w:color w:val="auto"/>
                <w:sz w:val="22"/>
                <w:szCs w:val="23"/>
              </w:rPr>
              <w:t>Goldrick, Jenn</w:t>
            </w:r>
            <w:r w:rsidR="000405E0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 </w:t>
            </w:r>
            <w:r w:rsidR="003E5A2B" w:rsidRPr="00923CBE">
              <w:rPr>
                <w:rFonts w:ascii="Times New Roman" w:hAnsi="Times New Roman"/>
                <w:color w:val="auto"/>
                <w:sz w:val="22"/>
                <w:szCs w:val="23"/>
              </w:rPr>
              <w:t>Ortiz, Judy</w:t>
            </w:r>
            <w:r w:rsidR="000405E0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 Sweeney</w:t>
            </w:r>
            <w:r w:rsidR="00591742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, </w:t>
            </w:r>
            <w:r w:rsidR="005A2896" w:rsidRPr="00923CBE">
              <w:rPr>
                <w:rFonts w:ascii="Times New Roman" w:hAnsi="Times New Roman"/>
                <w:color w:val="auto"/>
                <w:sz w:val="22"/>
                <w:szCs w:val="23"/>
              </w:rPr>
              <w:t>Janice Cousino, David Logan, Sandy Oestrike, Samantha P</w:t>
            </w:r>
            <w:r w:rsidR="008E19D9" w:rsidRPr="00923CBE">
              <w:rPr>
                <w:rFonts w:ascii="Times New Roman" w:hAnsi="Times New Roman"/>
                <w:color w:val="auto"/>
                <w:sz w:val="22"/>
                <w:szCs w:val="23"/>
              </w:rPr>
              <w:t>atenaude</w:t>
            </w:r>
            <w:r w:rsidR="005A2896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, Lori Canty, Kelly Murphy, Collen Moore, Nora Stadelmann, Tiffany Thomas, Julissa Gonzalez, </w:t>
            </w:r>
            <w:r w:rsidR="008E19D9"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Deb Ebaugh, </w:t>
            </w:r>
            <w:r w:rsidR="00D816B7" w:rsidRPr="00923CBE">
              <w:rPr>
                <w:rFonts w:ascii="Times New Roman" w:hAnsi="Times New Roman"/>
                <w:color w:val="auto"/>
                <w:sz w:val="22"/>
                <w:szCs w:val="23"/>
              </w:rPr>
              <w:t>Michelle Sherman</w:t>
            </w:r>
          </w:p>
        </w:tc>
      </w:tr>
      <w:tr w:rsidR="00802DC3" w:rsidRPr="00923CBE" w:rsidTr="00467B54">
        <w:trPr>
          <w:cantSplit/>
          <w:trHeight w:val="446"/>
        </w:trPr>
        <w:tc>
          <w:tcPr>
            <w:tcW w:w="1696" w:type="pct"/>
            <w:vAlign w:val="center"/>
            <w:hideMark/>
          </w:tcPr>
          <w:p w:rsidR="00802DC3" w:rsidRPr="00923CBE" w:rsidRDefault="00802DC3" w:rsidP="00CD713B">
            <w:pPr>
              <w:rPr>
                <w:rFonts w:ascii="Times New Roman" w:hAnsi="Times New Roman"/>
                <w:sz w:val="22"/>
                <w:szCs w:val="23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 xml:space="preserve">Welcome </w:t>
            </w:r>
            <w:r w:rsidR="00EC4146" w:rsidRPr="00923CBE">
              <w:rPr>
                <w:rFonts w:ascii="Times New Roman" w:hAnsi="Times New Roman"/>
                <w:b/>
                <w:sz w:val="22"/>
              </w:rPr>
              <w:t xml:space="preserve">&amp; Updates </w:t>
            </w:r>
            <w:r w:rsidRPr="00923CBE">
              <w:rPr>
                <w:rFonts w:ascii="Times New Roman" w:hAnsi="Times New Roman"/>
                <w:b/>
                <w:sz w:val="22"/>
              </w:rPr>
              <w:t>(Dr. Holland)</w:t>
            </w:r>
          </w:p>
        </w:tc>
        <w:tc>
          <w:tcPr>
            <w:tcW w:w="3304" w:type="pct"/>
            <w:vAlign w:val="center"/>
          </w:tcPr>
          <w:p w:rsidR="00802DC3" w:rsidRPr="00923CBE" w:rsidRDefault="00802DC3" w:rsidP="00C0528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HESI Live Review was well attended</w:t>
            </w:r>
          </w:p>
          <w:p w:rsidR="00802DC3" w:rsidRPr="00923CBE" w:rsidRDefault="00802DC3" w:rsidP="00C0528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Course Preparation in Dev Shells</w:t>
            </w:r>
          </w:p>
          <w:p w:rsidR="00802DC3" w:rsidRPr="00923CBE" w:rsidRDefault="00802DC3" w:rsidP="00C0528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Mapping</w:t>
            </w:r>
          </w:p>
          <w:p w:rsidR="00802DC3" w:rsidRPr="00923CBE" w:rsidRDefault="00802DC3" w:rsidP="00C0528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Transitions</w:t>
            </w:r>
          </w:p>
          <w:p w:rsidR="00802DC3" w:rsidRPr="00923CBE" w:rsidRDefault="00802DC3" w:rsidP="00C0528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All working together</w:t>
            </w:r>
          </w:p>
          <w:p w:rsidR="00802DC3" w:rsidRPr="00923CBE" w:rsidRDefault="00802DC3" w:rsidP="00C0528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March across the board planning occurring  </w:t>
            </w:r>
          </w:p>
          <w:p w:rsidR="00802DC3" w:rsidRPr="00923CBE" w:rsidRDefault="00802DC3" w:rsidP="00C0528A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Updates:</w:t>
            </w:r>
          </w:p>
          <w:p w:rsidR="00802DC3" w:rsidRPr="00923CBE" w:rsidRDefault="00802DC3" w:rsidP="00D73BB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ACEN asking for additional data calculations</w:t>
            </w:r>
          </w:p>
          <w:p w:rsidR="00802DC3" w:rsidRPr="00923CBE" w:rsidRDefault="00802DC3" w:rsidP="00D73BB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TEAS testing will be used starting in the Spring</w:t>
            </w:r>
          </w:p>
          <w:p w:rsidR="00802DC3" w:rsidRPr="00923CBE" w:rsidRDefault="00802DC3" w:rsidP="00D73BB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New faculty </w:t>
            </w:r>
            <w:r w:rsidR="002A1358" w:rsidRPr="00923CBE">
              <w:rPr>
                <w:rFonts w:ascii="Times New Roman" w:hAnsi="Times New Roman"/>
              </w:rPr>
              <w:t>positions</w:t>
            </w:r>
            <w:r w:rsidRPr="00923CBE">
              <w:rPr>
                <w:rFonts w:ascii="Times New Roman" w:hAnsi="Times New Roman"/>
              </w:rPr>
              <w:t xml:space="preserve"> being posted </w:t>
            </w:r>
          </w:p>
          <w:p w:rsidR="00802DC3" w:rsidRPr="00923CBE" w:rsidRDefault="00802DC3" w:rsidP="00D73BB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Applications in the clinical coordinator manager pool &amp; coordinator pool and Collier Admin</w:t>
            </w:r>
            <w:r w:rsidR="002A1358" w:rsidRPr="00923CBE">
              <w:rPr>
                <w:rFonts w:ascii="Times New Roman" w:hAnsi="Times New Roman"/>
              </w:rPr>
              <w:t xml:space="preserve"> interviews ongoing </w:t>
            </w:r>
            <w:ins w:id="0" w:author="Lisa Fox" w:date="2023-05-11T09:46:00Z">
              <w:r w:rsidR="00D618D3" w:rsidRPr="00923CBE">
                <w:rPr>
                  <w:rFonts w:ascii="Times New Roman" w:hAnsi="Times New Roman"/>
                </w:rPr>
                <w:t xml:space="preserve"> interviews ongoing</w:t>
              </w:r>
            </w:ins>
          </w:p>
          <w:p w:rsidR="00802DC3" w:rsidRPr="00923CBE" w:rsidRDefault="00802DC3" w:rsidP="00FB7A84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Fall 2023</w:t>
            </w:r>
            <w:r w:rsidR="005941F7" w:rsidRPr="00923CBE">
              <w:rPr>
                <w:rFonts w:ascii="Times New Roman" w:hAnsi="Times New Roman"/>
                <w:b/>
                <w:sz w:val="22"/>
              </w:rPr>
              <w:t>:</w:t>
            </w:r>
          </w:p>
          <w:p w:rsidR="00802DC3" w:rsidRPr="00923CBE" w:rsidRDefault="00802DC3" w:rsidP="00FB7A8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Admissions selections start on 5/16</w:t>
            </w:r>
            <w:ins w:id="1" w:author="Lisa Fox" w:date="2023-05-11T09:47:00Z">
              <w:r w:rsidR="00D618D3" w:rsidRPr="00923CBE">
                <w:rPr>
                  <w:rFonts w:ascii="Times New Roman" w:hAnsi="Times New Roman"/>
                </w:rPr>
                <w:t>-5/18</w:t>
              </w:r>
            </w:ins>
          </w:p>
          <w:p w:rsidR="00802DC3" w:rsidRPr="00923CBE" w:rsidRDefault="00802DC3" w:rsidP="00FB7A8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Student Orientation planning occurring</w:t>
            </w:r>
            <w:r w:rsidR="002A1358" w:rsidRPr="00923CBE">
              <w:rPr>
                <w:rFonts w:ascii="Times New Roman" w:hAnsi="Times New Roman"/>
              </w:rPr>
              <w:t>-New Student orientation 8/14 8a-4p</w:t>
            </w:r>
            <w:ins w:id="2" w:author="Lisa Fox" w:date="2023-05-11T09:46:00Z">
              <w:r w:rsidR="00D618D3" w:rsidRPr="00923CBE">
                <w:rPr>
                  <w:rFonts w:ascii="Times New Roman" w:hAnsi="Times New Roman"/>
                </w:rPr>
                <w:t>- New Students ori</w:t>
              </w:r>
            </w:ins>
            <w:ins w:id="3" w:author="Lisa Fox" w:date="2023-05-11T09:47:00Z">
              <w:r w:rsidR="00D618D3" w:rsidRPr="00923CBE">
                <w:rPr>
                  <w:rFonts w:ascii="Times New Roman" w:hAnsi="Times New Roman"/>
                </w:rPr>
                <w:t>entation 8/14 8a-4p</w:t>
              </w:r>
            </w:ins>
          </w:p>
          <w:p w:rsidR="00802DC3" w:rsidRPr="00923CBE" w:rsidRDefault="00802DC3" w:rsidP="00FB7A8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Adjunct Orientation planning occurring</w:t>
            </w:r>
          </w:p>
          <w:p w:rsidR="00802DC3" w:rsidRPr="00923CBE" w:rsidRDefault="00802DC3" w:rsidP="00FB7A8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Starting the semester with a carefully planned semester   </w:t>
            </w:r>
          </w:p>
          <w:p w:rsidR="00802DC3" w:rsidRPr="00923CBE" w:rsidRDefault="00802DC3" w:rsidP="00FB7A8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Additional ATI training the first week back</w:t>
            </w:r>
          </w:p>
          <w:p w:rsidR="00D27CC1" w:rsidRPr="00923CBE" w:rsidRDefault="00802DC3" w:rsidP="00D27CC1">
            <w:pPr>
              <w:pStyle w:val="ListParagraph"/>
              <w:numPr>
                <w:ilvl w:val="0"/>
                <w:numId w:val="19"/>
              </w:numPr>
              <w:ind w:left="780"/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Educational topics?? What do faculty want education</w:t>
            </w:r>
            <w:r w:rsidR="00D27CC1" w:rsidRPr="00923CBE">
              <w:rPr>
                <w:rFonts w:ascii="Times New Roman" w:hAnsi="Times New Roman"/>
              </w:rPr>
              <w:t>al</w:t>
            </w:r>
            <w:r w:rsidR="002A1358" w:rsidRPr="00923CBE">
              <w:rPr>
                <w:rFonts w:ascii="Times New Roman" w:hAnsi="Times New Roman"/>
              </w:rPr>
              <w:t xml:space="preserve"> send thoughts to Dr. Holland &amp; Dr. Fox.</w:t>
            </w:r>
            <w:ins w:id="4" w:author="Lisa Fox" w:date="2023-05-11T09:47:00Z">
              <w:r w:rsidR="00D618D3" w:rsidRPr="00923CBE">
                <w:rPr>
                  <w:rFonts w:ascii="Times New Roman" w:hAnsi="Times New Roman"/>
                </w:rPr>
                <w:t>- send thoughts to Dr. Holland and Dr. Fox</w:t>
              </w:r>
            </w:ins>
          </w:p>
        </w:tc>
        <w:bookmarkStart w:id="5" w:name="_GoBack"/>
        <w:bookmarkEnd w:id="5"/>
      </w:tr>
      <w:tr w:rsidR="00D27CC1" w:rsidRPr="00923CBE" w:rsidTr="00467B54">
        <w:trPr>
          <w:cantSplit/>
          <w:trHeight w:val="446"/>
        </w:trPr>
        <w:tc>
          <w:tcPr>
            <w:tcW w:w="1696" w:type="pct"/>
            <w:vAlign w:val="center"/>
          </w:tcPr>
          <w:p w:rsidR="00D27CC1" w:rsidRPr="00923CBE" w:rsidRDefault="00D27CC1" w:rsidP="00D27CC1">
            <w:pPr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3304" w:type="pct"/>
            <w:vAlign w:val="center"/>
          </w:tcPr>
          <w:p w:rsidR="00D27CC1" w:rsidRPr="00923CBE" w:rsidRDefault="00D27CC1" w:rsidP="00D27CC1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Students &amp; Structure: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Educate </w:t>
            </w:r>
            <w:r w:rsidR="00D63707" w:rsidRPr="00923CBE">
              <w:rPr>
                <w:rFonts w:ascii="Times New Roman" w:hAnsi="Times New Roman"/>
              </w:rPr>
              <w:t xml:space="preserve">student </w:t>
            </w:r>
            <w:ins w:id="6" w:author="Lisa Fox" w:date="2023-05-11T09:48:00Z">
              <w:r w:rsidR="00D618D3" w:rsidRPr="00923CBE">
                <w:rPr>
                  <w:rFonts w:ascii="Times New Roman" w:hAnsi="Times New Roman"/>
                </w:rPr>
                <w:t xml:space="preserve">students </w:t>
              </w:r>
            </w:ins>
            <w:r w:rsidRPr="00923CBE">
              <w:rPr>
                <w:rFonts w:ascii="Times New Roman" w:hAnsi="Times New Roman"/>
              </w:rPr>
              <w:t>on expectations form day one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Syllabus, handbook, professionalism, expectations, clinical  policies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Accountability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Chain of command</w:t>
            </w:r>
            <w:r w:rsidR="00D63707" w:rsidRPr="00923CBE">
              <w:rPr>
                <w:rFonts w:ascii="Times New Roman" w:hAnsi="Times New Roman"/>
              </w:rPr>
              <w:t xml:space="preserve">-include program coordinators </w:t>
            </w:r>
            <w:ins w:id="7" w:author="Lisa Fox" w:date="2023-05-11T09:48:00Z">
              <w:r w:rsidR="00D618D3" w:rsidRPr="00923CBE">
                <w:rPr>
                  <w:rFonts w:ascii="Times New Roman" w:hAnsi="Times New Roman"/>
                </w:rPr>
                <w:t>- include Program Coordinators</w:t>
              </w:r>
            </w:ins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Consistency 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Cs w:val="23"/>
              </w:rPr>
            </w:pPr>
            <w:r w:rsidRPr="00923CBE">
              <w:rPr>
                <w:rFonts w:ascii="Times New Roman" w:hAnsi="Times New Roman"/>
              </w:rPr>
              <w:t>Focus on quality of the program</w:t>
            </w:r>
          </w:p>
        </w:tc>
      </w:tr>
      <w:tr w:rsidR="00D27CC1" w:rsidRPr="00923CBE" w:rsidTr="00467B54">
        <w:trPr>
          <w:cantSplit/>
          <w:trHeight w:val="302"/>
        </w:trPr>
        <w:tc>
          <w:tcPr>
            <w:tcW w:w="1696" w:type="pct"/>
            <w:vAlign w:val="center"/>
            <w:hideMark/>
          </w:tcPr>
          <w:p w:rsidR="00D27CC1" w:rsidRPr="00923CBE" w:rsidRDefault="00D27CC1" w:rsidP="00D27CC1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23CBE">
              <w:rPr>
                <w:rFonts w:ascii="Times New Roman" w:hAnsi="Times New Roman"/>
                <w:b/>
                <w:sz w:val="22"/>
                <w:szCs w:val="23"/>
              </w:rPr>
              <w:t xml:space="preserve">Updates with </w:t>
            </w:r>
            <w:r w:rsidRPr="00923CBE">
              <w:rPr>
                <w:rFonts w:ascii="Times New Roman" w:hAnsi="Times New Roman"/>
                <w:b/>
                <w:sz w:val="22"/>
              </w:rPr>
              <w:t>Wolters Kluwer</w:t>
            </w:r>
          </w:p>
          <w:p w:rsidR="00D27CC1" w:rsidRPr="00923CBE" w:rsidRDefault="00D27CC1" w:rsidP="00D27CC1">
            <w:pPr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3304" w:type="pct"/>
            <w:vAlign w:val="center"/>
          </w:tcPr>
          <w:p w:rsidR="00D27CC1" w:rsidRPr="00923CBE" w:rsidRDefault="00D27CC1" w:rsidP="00D27CC1">
            <w:pPr>
              <w:jc w:val="center"/>
              <w:rPr>
                <w:rFonts w:ascii="Times New Roman" w:hAnsi="Times New Roman"/>
                <w:color w:val="auto"/>
                <w:sz w:val="22"/>
                <w:szCs w:val="23"/>
              </w:rPr>
            </w:pPr>
            <w:r w:rsidRPr="00923CBE">
              <w:rPr>
                <w:rFonts w:ascii="Times New Roman" w:hAnsi="Times New Roman"/>
                <w:color w:val="auto"/>
                <w:sz w:val="22"/>
                <w:szCs w:val="23"/>
              </w:rPr>
              <w:t xml:space="preserve">Christie went over some changes within the platforms they provide. </w:t>
            </w:r>
          </w:p>
        </w:tc>
      </w:tr>
      <w:tr w:rsidR="00D27CC1" w:rsidRPr="00923CBE" w:rsidTr="00467B54">
        <w:trPr>
          <w:cantSplit/>
          <w:trHeight w:val="1134"/>
        </w:trPr>
        <w:tc>
          <w:tcPr>
            <w:tcW w:w="1696" w:type="pct"/>
            <w:shd w:val="clear" w:color="auto" w:fill="auto"/>
            <w:vAlign w:val="center"/>
          </w:tcPr>
          <w:p w:rsidR="00D27CC1" w:rsidRPr="00923CBE" w:rsidRDefault="00D27CC1" w:rsidP="00D27CC1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Exams</w:t>
            </w:r>
          </w:p>
        </w:tc>
        <w:tc>
          <w:tcPr>
            <w:tcW w:w="3304" w:type="pct"/>
            <w:vAlign w:val="center"/>
          </w:tcPr>
          <w:p w:rsidR="00D27CC1" w:rsidRPr="00923CBE" w:rsidRDefault="00D27CC1" w:rsidP="00D27CC1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ATI: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Switch to ATI in the Fall in all course</w:t>
            </w:r>
            <w:ins w:id="8" w:author="Lisa Fox" w:date="2023-05-11T09:48:00Z">
              <w:r w:rsidR="00D618D3" w:rsidRPr="00923CBE">
                <w:rPr>
                  <w:rFonts w:ascii="Times New Roman" w:hAnsi="Times New Roman"/>
                </w:rPr>
                <w:t>s</w:t>
              </w:r>
            </w:ins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Level 2-4 will be “gifted” ATI. Level 1 ATI will be covered by their student fees. 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Need to come up with a grading Rubric.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It is recommended to have the ATI proctor test the week before finals. </w:t>
            </w:r>
            <w:r w:rsidR="00D63707" w:rsidRPr="00923CBE">
              <w:rPr>
                <w:rFonts w:ascii="Times New Roman" w:hAnsi="Times New Roman"/>
              </w:rPr>
              <w:t xml:space="preserve">Can use clinical days for this exam to save class time </w:t>
            </w:r>
            <w:ins w:id="9" w:author="Lisa Fox" w:date="2023-05-11T09:48:00Z">
              <w:r w:rsidR="00D618D3" w:rsidRPr="00923CBE">
                <w:rPr>
                  <w:rFonts w:ascii="Times New Roman" w:hAnsi="Times New Roman"/>
                </w:rPr>
                <w:t>Can use clinical day for this exam to save</w:t>
              </w:r>
            </w:ins>
            <w:ins w:id="10" w:author="Lisa Fox" w:date="2023-05-11T09:49:00Z">
              <w:r w:rsidR="00D618D3" w:rsidRPr="00923CBE">
                <w:rPr>
                  <w:rFonts w:ascii="Times New Roman" w:hAnsi="Times New Roman"/>
                </w:rPr>
                <w:t xml:space="preserve"> class time</w:t>
              </w:r>
            </w:ins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Fall 23: Fundamentals 2 will take Fundamentals 1 ATI exam, since they will not have had it.</w:t>
            </w:r>
          </w:p>
          <w:p w:rsidR="00D27CC1" w:rsidRPr="00923CBE" w:rsidRDefault="00394246" w:rsidP="003942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Discussion had on the ATI Exam schedule for each semester &amp; the rubric used for grading. </w:t>
            </w:r>
            <w:r w:rsidR="00D27CC1" w:rsidRPr="00923CBE">
              <w:rPr>
                <w:rFonts w:ascii="Times New Roman" w:hAnsi="Times New Roman"/>
              </w:rPr>
              <w:t xml:space="preserve"> </w:t>
            </w:r>
          </w:p>
        </w:tc>
      </w:tr>
      <w:tr w:rsidR="00D27CC1" w:rsidRPr="00923CBE" w:rsidTr="00467B54">
        <w:trPr>
          <w:cantSplit/>
          <w:trHeight w:val="1134"/>
        </w:trPr>
        <w:tc>
          <w:tcPr>
            <w:tcW w:w="1696" w:type="pct"/>
            <w:vAlign w:val="center"/>
          </w:tcPr>
          <w:p w:rsidR="00D27CC1" w:rsidRPr="00923CBE" w:rsidRDefault="00D27CC1" w:rsidP="00D27CC1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 xml:space="preserve">Faculty Vote on ATI Exam Schedule </w:t>
            </w:r>
            <w:r w:rsidR="00D72C52" w:rsidRPr="00923CBE">
              <w:rPr>
                <w:rFonts w:ascii="Times New Roman" w:hAnsi="Times New Roman"/>
                <w:b/>
                <w:sz w:val="22"/>
              </w:rPr>
              <w:t>(ATI Bundle)</w:t>
            </w:r>
          </w:p>
        </w:tc>
        <w:tc>
          <w:tcPr>
            <w:tcW w:w="3304" w:type="pct"/>
            <w:vAlign w:val="center"/>
          </w:tcPr>
          <w:p w:rsidR="00D27CC1" w:rsidRPr="00923CBE" w:rsidRDefault="00D27CC1" w:rsidP="00D27CC1">
            <w:pPr>
              <w:ind w:left="360"/>
              <w:rPr>
                <w:rFonts w:ascii="Times New Roman" w:hAnsi="Times New Roman"/>
                <w:sz w:val="22"/>
              </w:rPr>
            </w:pPr>
            <w:r w:rsidRPr="00923CBE">
              <w:rPr>
                <w:rFonts w:ascii="Times New Roman" w:hAnsi="Times New Roman"/>
                <w:sz w:val="22"/>
              </w:rPr>
              <w:t>Janice Cousino mad</w:t>
            </w:r>
            <w:r w:rsidR="00394246" w:rsidRPr="00923CBE">
              <w:rPr>
                <w:rFonts w:ascii="Times New Roman" w:hAnsi="Times New Roman"/>
                <w:sz w:val="22"/>
              </w:rPr>
              <w:t>e</w:t>
            </w:r>
            <w:r w:rsidRPr="00923CBE">
              <w:rPr>
                <w:rFonts w:ascii="Times New Roman" w:hAnsi="Times New Roman"/>
                <w:sz w:val="22"/>
              </w:rPr>
              <w:t xml:space="preserve"> a motion to use the below outline for ATI exams. Motion was second by Tiffany Thomas.</w:t>
            </w:r>
          </w:p>
          <w:p w:rsidR="00D27CC1" w:rsidRPr="00923CBE" w:rsidRDefault="00D27CC1" w:rsidP="00D27CC1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Around Week 8: Practice Exam A without rational</w:t>
            </w:r>
            <w:r w:rsidR="00820E95" w:rsidRPr="00923CBE">
              <w:rPr>
                <w:rFonts w:ascii="Times New Roman" w:hAnsi="Times New Roman"/>
              </w:rPr>
              <w:t xml:space="preserve"> turned on</w:t>
            </w:r>
            <w:ins w:id="11" w:author="Lisa Fox" w:date="2023-05-11T09:49:00Z">
              <w:r w:rsidR="00D618D3" w:rsidRPr="00923CBE">
                <w:rPr>
                  <w:rFonts w:ascii="Times New Roman" w:hAnsi="Times New Roman"/>
                </w:rPr>
                <w:t xml:space="preserve"> turned on</w:t>
              </w:r>
            </w:ins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2 weeks to complete remediation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Around Week 11: Practice Exam 2 with rational</w:t>
            </w:r>
            <w:r w:rsidR="00820E95" w:rsidRPr="00923CBE">
              <w:rPr>
                <w:rFonts w:ascii="Times New Roman" w:hAnsi="Times New Roman"/>
              </w:rPr>
              <w:t xml:space="preserve"> turned on</w:t>
            </w:r>
            <w:ins w:id="12" w:author="Lisa Fox" w:date="2023-05-11T09:49:00Z">
              <w:r w:rsidR="00D618D3" w:rsidRPr="00923CBE">
                <w:rPr>
                  <w:rFonts w:ascii="Times New Roman" w:hAnsi="Times New Roman"/>
                </w:rPr>
                <w:t xml:space="preserve"> turned on</w:t>
              </w:r>
            </w:ins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2 weeks to complete remediation</w:t>
            </w:r>
          </w:p>
          <w:p w:rsidR="00D27CC1" w:rsidRPr="00923CBE" w:rsidRDefault="00D27CC1" w:rsidP="00D27C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Around week 1</w:t>
            </w:r>
            <w:ins w:id="13" w:author="Lisa Fox" w:date="2023-05-11T09:50:00Z">
              <w:r w:rsidR="00D618D3" w:rsidRPr="00923CBE">
                <w:rPr>
                  <w:rFonts w:ascii="Times New Roman" w:hAnsi="Times New Roman"/>
                </w:rPr>
                <w:t>3</w:t>
              </w:r>
            </w:ins>
            <w:r w:rsidR="00820E95" w:rsidRPr="00923CBE">
              <w:rPr>
                <w:rFonts w:ascii="Times New Roman" w:hAnsi="Times New Roman"/>
              </w:rPr>
              <w:t>3</w:t>
            </w:r>
            <w:r w:rsidRPr="00923CBE">
              <w:rPr>
                <w:rFonts w:ascii="Times New Roman" w:hAnsi="Times New Roman"/>
              </w:rPr>
              <w:t>/1</w:t>
            </w:r>
            <w:ins w:id="14" w:author="Lisa Fox" w:date="2023-05-11T09:50:00Z">
              <w:r w:rsidR="00D618D3" w:rsidRPr="00923CBE">
                <w:rPr>
                  <w:rFonts w:ascii="Times New Roman" w:hAnsi="Times New Roman"/>
                </w:rPr>
                <w:t>4</w:t>
              </w:r>
            </w:ins>
            <w:r w:rsidR="00820E95" w:rsidRPr="00923CBE">
              <w:rPr>
                <w:rFonts w:ascii="Times New Roman" w:hAnsi="Times New Roman"/>
              </w:rPr>
              <w:t>4</w:t>
            </w:r>
            <w:r w:rsidRPr="00923CBE">
              <w:rPr>
                <w:rFonts w:ascii="Times New Roman" w:hAnsi="Times New Roman"/>
              </w:rPr>
              <w:t xml:space="preserve"> ATI Proctored exam</w:t>
            </w:r>
          </w:p>
          <w:p w:rsidR="00D27CC1" w:rsidRPr="00923CBE" w:rsidRDefault="00D27CC1" w:rsidP="00D27CC1">
            <w:pPr>
              <w:pStyle w:val="ListParagraph"/>
              <w:ind w:left="1080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*Clinical day can be used for this exam</w:t>
            </w:r>
          </w:p>
          <w:p w:rsidR="00D27CC1" w:rsidRPr="00923CBE" w:rsidRDefault="00D27CC1" w:rsidP="00D27CC1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:rsidR="00D27CC1" w:rsidRPr="00923CBE" w:rsidRDefault="00D27CC1" w:rsidP="00D27CC1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Motion was passed by all</w:t>
            </w:r>
          </w:p>
          <w:p w:rsidR="00D27CC1" w:rsidRPr="00923CBE" w:rsidRDefault="00D27CC1" w:rsidP="00D27CC1">
            <w:pPr>
              <w:rPr>
                <w:rFonts w:ascii="Times New Roman" w:hAnsi="Times New Roman"/>
                <w:sz w:val="22"/>
              </w:rPr>
            </w:pPr>
            <w:r w:rsidRPr="00923CBE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27CC1" w:rsidRPr="00923CBE" w:rsidTr="00467B54">
        <w:trPr>
          <w:cantSplit/>
          <w:trHeight w:val="1134"/>
        </w:trPr>
        <w:tc>
          <w:tcPr>
            <w:tcW w:w="1696" w:type="pct"/>
            <w:vAlign w:val="center"/>
          </w:tcPr>
          <w:p w:rsidR="00D27CC1" w:rsidRPr="00923CBE" w:rsidRDefault="00D27CC1" w:rsidP="00D27CC1">
            <w:pPr>
              <w:rPr>
                <w:rFonts w:ascii="Times New Roman" w:hAnsi="Times New Roman"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 xml:space="preserve">Faculty Vote on ATI </w:t>
            </w:r>
            <w:r w:rsidR="00394246" w:rsidRPr="00923CBE">
              <w:rPr>
                <w:rFonts w:ascii="Times New Roman" w:hAnsi="Times New Roman"/>
                <w:b/>
                <w:sz w:val="22"/>
              </w:rPr>
              <w:t>Assessment</w:t>
            </w:r>
            <w:r w:rsidRPr="00923CBE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94246" w:rsidRPr="00923CBE">
              <w:rPr>
                <w:rFonts w:ascii="Times New Roman" w:hAnsi="Times New Roman"/>
                <w:b/>
                <w:sz w:val="22"/>
              </w:rPr>
              <w:t xml:space="preserve">Rubric  </w:t>
            </w:r>
          </w:p>
        </w:tc>
        <w:tc>
          <w:tcPr>
            <w:tcW w:w="3304" w:type="pct"/>
            <w:vAlign w:val="center"/>
          </w:tcPr>
          <w:p w:rsidR="00D27CC1" w:rsidRPr="00923CBE" w:rsidRDefault="00394246" w:rsidP="00D27CC1">
            <w:pPr>
              <w:rPr>
                <w:rFonts w:ascii="Times New Roman" w:hAnsi="Times New Roman"/>
                <w:sz w:val="22"/>
              </w:rPr>
            </w:pPr>
            <w:r w:rsidRPr="00923CBE">
              <w:rPr>
                <w:rFonts w:ascii="Times New Roman" w:hAnsi="Times New Roman"/>
                <w:sz w:val="22"/>
              </w:rPr>
              <w:t xml:space="preserve">Judy Sweeney made a motion to use the below rubric to use for ATI </w:t>
            </w:r>
            <w:ins w:id="15" w:author="Lisa Fox" w:date="2023-05-11T09:50:00Z">
              <w:r w:rsidR="00D618D3" w:rsidRPr="00923CBE">
                <w:rPr>
                  <w:rFonts w:ascii="Times New Roman" w:hAnsi="Times New Roman"/>
                  <w:sz w:val="22"/>
                </w:rPr>
                <w:t xml:space="preserve">Proctored </w:t>
              </w:r>
            </w:ins>
            <w:r w:rsidRPr="00923CBE">
              <w:rPr>
                <w:rFonts w:ascii="Times New Roman" w:hAnsi="Times New Roman"/>
                <w:sz w:val="22"/>
              </w:rPr>
              <w:t xml:space="preserve">Assessment of the students. </w:t>
            </w:r>
            <w:r w:rsidR="001A4DFE" w:rsidRPr="00923CBE">
              <w:rPr>
                <w:rFonts w:ascii="Times New Roman" w:hAnsi="Times New Roman"/>
                <w:sz w:val="22"/>
              </w:rPr>
              <w:t>Motion was second by Jennifer Ortiz.</w:t>
            </w:r>
          </w:p>
          <w:p w:rsidR="00394246" w:rsidRPr="00923CBE" w:rsidRDefault="00394246" w:rsidP="003942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Rank 4 100%-90% 6 pts   </w:t>
            </w:r>
            <w:r w:rsidR="001A4DFE" w:rsidRPr="00923CBE">
              <w:rPr>
                <w:rFonts w:ascii="Times New Roman" w:hAnsi="Times New Roman"/>
              </w:rPr>
              <w:t>(100%)</w:t>
            </w:r>
          </w:p>
          <w:p w:rsidR="00394246" w:rsidRPr="00923CBE" w:rsidRDefault="00394246" w:rsidP="003942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Rank 3 89%-85% 5 pts</w:t>
            </w:r>
            <w:r w:rsidR="001A4DFE" w:rsidRPr="00923CBE">
              <w:rPr>
                <w:rFonts w:ascii="Times New Roman" w:hAnsi="Times New Roman"/>
              </w:rPr>
              <w:t xml:space="preserve">     (90%)</w:t>
            </w:r>
          </w:p>
          <w:p w:rsidR="001A4DFE" w:rsidRPr="00923CBE" w:rsidRDefault="00394246" w:rsidP="001A4DF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Rank 2 84</w:t>
            </w:r>
            <w:r w:rsidR="001A4DFE" w:rsidRPr="00923CBE">
              <w:rPr>
                <w:rFonts w:ascii="Times New Roman" w:hAnsi="Times New Roman"/>
              </w:rPr>
              <w:t>% 3 pts              (70%)</w:t>
            </w:r>
          </w:p>
          <w:p w:rsidR="00394246" w:rsidRPr="00923CBE" w:rsidRDefault="00394246" w:rsidP="003942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Rank 1  </w:t>
            </w:r>
            <w:r w:rsidR="001A4DFE" w:rsidRPr="00923CBE">
              <w:rPr>
                <w:rFonts w:ascii="Times New Roman" w:hAnsi="Times New Roman"/>
              </w:rPr>
              <w:t>83% or below 0 pts (40%)</w:t>
            </w:r>
          </w:p>
          <w:p w:rsidR="00820E95" w:rsidRPr="00923CBE" w:rsidRDefault="00820E95" w:rsidP="00394246">
            <w:pPr>
              <w:pStyle w:val="ListParagraph"/>
              <w:numPr>
                <w:ilvl w:val="0"/>
                <w:numId w:val="22"/>
              </w:numPr>
              <w:rPr>
                <w:ins w:id="16" w:author="Lisa Fox" w:date="2023-05-11T09:50:00Z"/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Practice exams &amp; remediation will be a total of 4 points per exam/remediation </w:t>
            </w:r>
          </w:p>
          <w:p w:rsidR="00D618D3" w:rsidRPr="00923CBE" w:rsidRDefault="00D618D3" w:rsidP="003942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ins w:id="17" w:author="Lisa Fox" w:date="2023-05-11T09:50:00Z">
              <w:r w:rsidRPr="00923CBE">
                <w:rPr>
                  <w:rFonts w:ascii="Times New Roman" w:hAnsi="Times New Roman"/>
                </w:rPr>
                <w:t>Practice Exams and re</w:t>
              </w:r>
            </w:ins>
            <w:ins w:id="18" w:author="Lisa Fox" w:date="2023-05-11T09:51:00Z">
              <w:r w:rsidRPr="00923CBE">
                <w:rPr>
                  <w:rFonts w:ascii="Times New Roman" w:hAnsi="Times New Roman"/>
                </w:rPr>
                <w:t>mediation will be a total of 4 points- 2 per exam/remediation</w:t>
              </w:r>
            </w:ins>
          </w:p>
          <w:p w:rsidR="001A4DFE" w:rsidRPr="00923CBE" w:rsidRDefault="001A4DFE" w:rsidP="001A4DFE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Motion was passed by all</w:t>
            </w:r>
          </w:p>
          <w:p w:rsidR="001A4DFE" w:rsidRPr="00923CBE" w:rsidRDefault="001A4DFE" w:rsidP="001A4DFE">
            <w:pPr>
              <w:rPr>
                <w:rFonts w:ascii="Times New Roman" w:hAnsi="Times New Roman"/>
                <w:sz w:val="22"/>
              </w:rPr>
            </w:pPr>
          </w:p>
        </w:tc>
      </w:tr>
      <w:tr w:rsidR="00D27CC1" w:rsidRPr="00923CBE" w:rsidTr="00467B54">
        <w:trPr>
          <w:cantSplit/>
          <w:trHeight w:val="1134"/>
        </w:trPr>
        <w:tc>
          <w:tcPr>
            <w:tcW w:w="1696" w:type="pct"/>
            <w:vAlign w:val="center"/>
          </w:tcPr>
          <w:p w:rsidR="00D27CC1" w:rsidRPr="00923CBE" w:rsidRDefault="001A4DFE" w:rsidP="00D27C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3CBE">
              <w:rPr>
                <w:rFonts w:ascii="Times New Roman" w:hAnsi="Times New Roman"/>
                <w:b/>
                <w:sz w:val="22"/>
                <w:szCs w:val="22"/>
              </w:rPr>
              <w:t>Course Meetings</w:t>
            </w:r>
          </w:p>
        </w:tc>
        <w:tc>
          <w:tcPr>
            <w:tcW w:w="3304" w:type="pct"/>
            <w:vAlign w:val="center"/>
          </w:tcPr>
          <w:p w:rsidR="00D27CC1" w:rsidRPr="00923CBE" w:rsidRDefault="001A4DFE" w:rsidP="00D27CC1">
            <w:pPr>
              <w:rPr>
                <w:rFonts w:ascii="Times New Roman" w:hAnsi="Times New Roman"/>
                <w:sz w:val="22"/>
                <w:szCs w:val="22"/>
              </w:rPr>
            </w:pPr>
            <w:r w:rsidRPr="00923CBE">
              <w:rPr>
                <w:rFonts w:ascii="Times New Roman" w:hAnsi="Times New Roman"/>
                <w:sz w:val="22"/>
                <w:szCs w:val="22"/>
              </w:rPr>
              <w:t>Each level met to go over mapping out each course</w:t>
            </w:r>
            <w:r w:rsidR="00A4645F" w:rsidRPr="00923CBE">
              <w:rPr>
                <w:rFonts w:ascii="Times New Roman" w:hAnsi="Times New Roman"/>
                <w:sz w:val="22"/>
                <w:szCs w:val="22"/>
              </w:rPr>
              <w:t xml:space="preserve"> for the Fall semester </w:t>
            </w:r>
          </w:p>
        </w:tc>
      </w:tr>
      <w:tr w:rsidR="00D27CC1" w:rsidRPr="00923CBE" w:rsidTr="00467B54">
        <w:trPr>
          <w:cantSplit/>
          <w:trHeight w:val="1134"/>
        </w:trPr>
        <w:tc>
          <w:tcPr>
            <w:tcW w:w="1696" w:type="pct"/>
            <w:vAlign w:val="center"/>
          </w:tcPr>
          <w:p w:rsidR="00D27CC1" w:rsidRPr="00923CBE" w:rsidRDefault="001A4DFE" w:rsidP="00D27CC1">
            <w:pPr>
              <w:textAlignment w:val="baseline"/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Level 1</w:t>
            </w:r>
          </w:p>
        </w:tc>
        <w:tc>
          <w:tcPr>
            <w:tcW w:w="3304" w:type="pct"/>
            <w:vAlign w:val="center"/>
          </w:tcPr>
          <w:p w:rsidR="00D27CC1" w:rsidRPr="00923CBE" w:rsidRDefault="00985746" w:rsidP="00D27CC1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 xml:space="preserve">Fundamentals: </w:t>
            </w:r>
          </w:p>
          <w:p w:rsidR="00985746" w:rsidRPr="00923CBE" w:rsidRDefault="00985746" w:rsidP="00D27CC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Using Craven Book</w:t>
            </w:r>
          </w:p>
          <w:p w:rsidR="00985746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4 exams- 70%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Proctor Bundle- 10%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Cultural Presentation -3% 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Med Calculations in ATI- 5 %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Skills x 4 -5%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Decreased Prep U to one per test- 2%</w:t>
            </w:r>
          </w:p>
          <w:p w:rsidR="00985746" w:rsidRPr="00923CBE" w:rsidRDefault="00985746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Added ATI Assignments</w:t>
            </w:r>
            <w:r w:rsidR="00655E9C" w:rsidRPr="00923CBE">
              <w:rPr>
                <w:rFonts w:ascii="Times New Roman" w:hAnsi="Times New Roman"/>
              </w:rPr>
              <w:t xml:space="preserve"> (10) – 5%</w:t>
            </w:r>
          </w:p>
          <w:p w:rsidR="00655E9C" w:rsidRPr="00923CBE" w:rsidRDefault="00655E9C" w:rsidP="00655E9C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Health Assessment:</w:t>
            </w:r>
          </w:p>
          <w:p w:rsidR="00655E9C" w:rsidRPr="00923CBE" w:rsidRDefault="00655E9C" w:rsidP="00655E9C">
            <w:pPr>
              <w:rPr>
                <w:rFonts w:ascii="Times New Roman" w:hAnsi="Times New Roman"/>
                <w:b/>
                <w:sz w:val="22"/>
              </w:rPr>
            </w:pP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Use Weber book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4 exams- 70%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Proctor Bundle- 10%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Assignments – 5%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5 Skills Demo- 5%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Head to Toe check off-5%</w:t>
            </w:r>
          </w:p>
          <w:p w:rsidR="00655E9C" w:rsidRPr="00923CBE" w:rsidRDefault="00655E9C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5 V-sims- 5%</w:t>
            </w:r>
          </w:p>
          <w:p w:rsidR="00985746" w:rsidRPr="00923CBE" w:rsidRDefault="00985746" w:rsidP="00985746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Pharmacology:</w:t>
            </w:r>
          </w:p>
          <w:p w:rsidR="00985746" w:rsidRPr="00923CBE" w:rsidRDefault="00985746" w:rsidP="00985746">
            <w:pPr>
              <w:rPr>
                <w:rFonts w:ascii="Times New Roman" w:hAnsi="Times New Roman"/>
                <w:b/>
                <w:sz w:val="22"/>
              </w:rPr>
            </w:pPr>
          </w:p>
          <w:p w:rsidR="00985746" w:rsidRPr="00923CBE" w:rsidRDefault="00985746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4 exams – 75%</w:t>
            </w:r>
          </w:p>
          <w:p w:rsidR="00985746" w:rsidRPr="00923CBE" w:rsidRDefault="00985746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Med Template (5 total) 10%</w:t>
            </w:r>
          </w:p>
          <w:p w:rsidR="00655E9C" w:rsidRPr="00923CBE" w:rsidRDefault="00985746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8 ATI Assingments-10%</w:t>
            </w:r>
          </w:p>
          <w:p w:rsidR="00985746" w:rsidRPr="00923CBE" w:rsidRDefault="00985746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3 Case studies-5%</w:t>
            </w:r>
          </w:p>
          <w:p w:rsidR="00985746" w:rsidRPr="00923CBE" w:rsidRDefault="00985746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Textbook: </w:t>
            </w:r>
            <w:proofErr w:type="spellStart"/>
            <w:r w:rsidRPr="00923CBE">
              <w:rPr>
                <w:rFonts w:ascii="Times New Roman" w:hAnsi="Times New Roman"/>
              </w:rPr>
              <w:t>Sherpath</w:t>
            </w:r>
            <w:proofErr w:type="spellEnd"/>
            <w:r w:rsidRPr="00923CBE">
              <w:rPr>
                <w:rFonts w:ascii="Times New Roman" w:hAnsi="Times New Roman"/>
              </w:rPr>
              <w:t xml:space="preserve"> platform embedded into Canvas</w:t>
            </w:r>
          </w:p>
          <w:p w:rsidR="00985746" w:rsidRPr="00923CBE" w:rsidRDefault="00985746" w:rsidP="00655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NO ATI testing, saving for Pharm 2 </w:t>
            </w:r>
          </w:p>
          <w:p w:rsidR="00985746" w:rsidRPr="00923CBE" w:rsidRDefault="00985746" w:rsidP="00985746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27CC1" w:rsidRPr="00923CBE" w:rsidTr="00467B54">
        <w:trPr>
          <w:cantSplit/>
          <w:trHeight w:val="1134"/>
        </w:trPr>
        <w:tc>
          <w:tcPr>
            <w:tcW w:w="1696" w:type="pct"/>
            <w:vAlign w:val="center"/>
          </w:tcPr>
          <w:p w:rsidR="00D27CC1" w:rsidRPr="00923CBE" w:rsidRDefault="00655E9C" w:rsidP="00655E9C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Level 2</w:t>
            </w:r>
          </w:p>
        </w:tc>
        <w:tc>
          <w:tcPr>
            <w:tcW w:w="3304" w:type="pct"/>
            <w:vAlign w:val="center"/>
          </w:tcPr>
          <w:p w:rsidR="00D27CC1" w:rsidRPr="00923CBE" w:rsidRDefault="00705627" w:rsidP="00D27CC1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Fundamentals 2:</w:t>
            </w:r>
          </w:p>
          <w:p w:rsidR="00705627" w:rsidRPr="00923CBE" w:rsidRDefault="00705627" w:rsidP="00D72C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Not changing much from last semester</w:t>
            </w:r>
          </w:p>
          <w:p w:rsidR="00705627" w:rsidRPr="00923CBE" w:rsidRDefault="00705627" w:rsidP="00D72C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Fall 23 will be the last time this course is taught</w:t>
            </w:r>
          </w:p>
          <w:p w:rsidR="00705627" w:rsidRPr="00923CBE" w:rsidRDefault="00705627" w:rsidP="00D72C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3 exams – 75%</w:t>
            </w:r>
          </w:p>
          <w:p w:rsidR="00705627" w:rsidRPr="00923CBE" w:rsidRDefault="00705627" w:rsidP="00D72C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No Prep U, will use Ati- 5%</w:t>
            </w:r>
          </w:p>
          <w:p w:rsidR="00D72C52" w:rsidRPr="00923CBE" w:rsidRDefault="00D72C52" w:rsidP="00D72C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Proctor Bundle- 10%</w:t>
            </w:r>
          </w:p>
          <w:p w:rsidR="00D72C52" w:rsidRPr="00923CBE" w:rsidRDefault="00D72C52" w:rsidP="00D72C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Med Calculations - 5 %</w:t>
            </w:r>
          </w:p>
          <w:p w:rsidR="00705627" w:rsidRPr="00923CBE" w:rsidRDefault="00D72C52" w:rsidP="00D72C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Skills- 5% (90%or above to pass)</w:t>
            </w:r>
          </w:p>
          <w:p w:rsidR="00D72C52" w:rsidRPr="00923CBE" w:rsidRDefault="00D72C52" w:rsidP="00D72C5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proofErr w:type="spellStart"/>
            <w:r w:rsidRPr="00923CBE">
              <w:rPr>
                <w:rFonts w:ascii="Times New Roman" w:hAnsi="Times New Roman"/>
              </w:rPr>
              <w:t>DocuCare</w:t>
            </w:r>
            <w:proofErr w:type="spellEnd"/>
            <w:r w:rsidRPr="00923CBE">
              <w:rPr>
                <w:rFonts w:ascii="Times New Roman" w:hAnsi="Times New Roman"/>
              </w:rPr>
              <w:t xml:space="preserve"> – 72 hours</w:t>
            </w:r>
          </w:p>
          <w:p w:rsidR="00D72C52" w:rsidRPr="00923CBE" w:rsidRDefault="00D72C52" w:rsidP="00D72C52">
            <w:pPr>
              <w:rPr>
                <w:rFonts w:ascii="Times New Roman" w:hAnsi="Times New Roman"/>
                <w:sz w:val="22"/>
              </w:rPr>
            </w:pPr>
          </w:p>
          <w:p w:rsidR="00D72C52" w:rsidRPr="00923CBE" w:rsidRDefault="00D72C52" w:rsidP="00D72C52">
            <w:pPr>
              <w:rPr>
                <w:rFonts w:ascii="Times New Roman" w:hAnsi="Times New Roman"/>
                <w:sz w:val="22"/>
              </w:rPr>
            </w:pPr>
          </w:p>
        </w:tc>
      </w:tr>
      <w:tr w:rsidR="00D27CC1" w:rsidRPr="00923CBE" w:rsidTr="00467B54">
        <w:trPr>
          <w:cantSplit/>
          <w:trHeight w:val="302"/>
        </w:trPr>
        <w:tc>
          <w:tcPr>
            <w:tcW w:w="1696" w:type="pct"/>
            <w:vAlign w:val="center"/>
          </w:tcPr>
          <w:p w:rsidR="00D27CC1" w:rsidRPr="00923CBE" w:rsidRDefault="00D72C52" w:rsidP="00D27C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3CBE">
              <w:rPr>
                <w:rFonts w:ascii="Times New Roman" w:hAnsi="Times New Roman"/>
                <w:b/>
                <w:sz w:val="22"/>
                <w:szCs w:val="22"/>
              </w:rPr>
              <w:t xml:space="preserve">Level 2 </w:t>
            </w:r>
          </w:p>
        </w:tc>
        <w:tc>
          <w:tcPr>
            <w:tcW w:w="3304" w:type="pct"/>
            <w:vAlign w:val="center"/>
          </w:tcPr>
          <w:p w:rsidR="00A4645F" w:rsidRPr="00923CBE" w:rsidRDefault="00A4645F" w:rsidP="00A4645F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Mental Health:</w:t>
            </w:r>
          </w:p>
          <w:p w:rsidR="00A4645F" w:rsidRPr="00923CBE" w:rsidRDefault="00A4645F" w:rsidP="00A4645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Went from 3 to 4 exams</w:t>
            </w:r>
          </w:p>
          <w:p w:rsidR="00A4645F" w:rsidRPr="00923CBE" w:rsidRDefault="00A4645F" w:rsidP="00A4645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Exam #4 will be a comprehensive exam </w:t>
            </w:r>
          </w:p>
          <w:p w:rsidR="00A4645F" w:rsidRPr="00923CBE" w:rsidRDefault="00A4645F" w:rsidP="00A4645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Adopting  ATI </w:t>
            </w:r>
          </w:p>
          <w:p w:rsidR="00D72C52" w:rsidRPr="00923CBE" w:rsidRDefault="00D72C52" w:rsidP="00D72C52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Pharmacology 2:</w:t>
            </w:r>
          </w:p>
          <w:p w:rsidR="00D27CC1" w:rsidRPr="00923CBE" w:rsidRDefault="00D72C52" w:rsidP="00D72C5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TBD</w:t>
            </w:r>
          </w:p>
          <w:p w:rsidR="00D72C52" w:rsidRPr="00923CBE" w:rsidRDefault="00D72C52" w:rsidP="00D72C5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Will use ATI Bundle </w:t>
            </w:r>
          </w:p>
          <w:p w:rsidR="00D72C52" w:rsidRPr="00923CBE" w:rsidRDefault="00D72C52" w:rsidP="00D72C5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Will have a comprehensive exam at the end</w:t>
            </w:r>
          </w:p>
        </w:tc>
      </w:tr>
      <w:tr w:rsidR="00D27CC1" w:rsidRPr="00923CBE" w:rsidTr="00467B54">
        <w:trPr>
          <w:cantSplit/>
          <w:trHeight w:val="1134"/>
        </w:trPr>
        <w:tc>
          <w:tcPr>
            <w:tcW w:w="1696" w:type="pct"/>
            <w:vAlign w:val="center"/>
          </w:tcPr>
          <w:p w:rsidR="00D27CC1" w:rsidRPr="00923CBE" w:rsidRDefault="00D72C52" w:rsidP="00D27C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3CBE">
              <w:rPr>
                <w:rFonts w:ascii="Times New Roman" w:hAnsi="Times New Roman"/>
                <w:b/>
                <w:sz w:val="22"/>
                <w:szCs w:val="22"/>
              </w:rPr>
              <w:t>Level 3</w:t>
            </w:r>
          </w:p>
        </w:tc>
        <w:tc>
          <w:tcPr>
            <w:tcW w:w="3304" w:type="pct"/>
            <w:vAlign w:val="center"/>
          </w:tcPr>
          <w:p w:rsidR="00A4645F" w:rsidRPr="00923CBE" w:rsidRDefault="00A4645F" w:rsidP="00A4645F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Maternal Nursing:</w:t>
            </w:r>
          </w:p>
          <w:p w:rsidR="00A4645F" w:rsidRPr="00923CBE" w:rsidRDefault="00A4645F" w:rsidP="00A4645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Not much change</w:t>
            </w:r>
          </w:p>
          <w:p w:rsidR="00A4645F" w:rsidRPr="00923CBE" w:rsidRDefault="00A4645F" w:rsidP="00A4645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10 ATI pre-lecture quizzes</w:t>
            </w:r>
          </w:p>
          <w:p w:rsidR="00A4645F" w:rsidRPr="00923CBE" w:rsidRDefault="00A4645F" w:rsidP="00A4645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90 Clinical Hours  </w:t>
            </w:r>
          </w:p>
          <w:p w:rsidR="00A4645F" w:rsidRPr="00923CBE" w:rsidRDefault="00A4645F" w:rsidP="00A4645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3 Sim Days</w:t>
            </w:r>
          </w:p>
          <w:p w:rsidR="00A4645F" w:rsidRPr="00923CBE" w:rsidRDefault="00A4645F" w:rsidP="00A4645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3 Clinical Days</w:t>
            </w:r>
          </w:p>
          <w:p w:rsidR="00A4645F" w:rsidRPr="00923CBE" w:rsidRDefault="00A4645F" w:rsidP="00A4645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Bootcamp</w:t>
            </w:r>
          </w:p>
          <w:p w:rsidR="00A4645F" w:rsidRPr="00923CBE" w:rsidRDefault="00A4645F" w:rsidP="00A4645F">
            <w:pPr>
              <w:pStyle w:val="ListParagraph"/>
              <w:rPr>
                <w:rFonts w:ascii="Times New Roman" w:hAnsi="Times New Roman"/>
              </w:rPr>
            </w:pPr>
            <w:proofErr w:type="spellStart"/>
            <w:r w:rsidRPr="00923CBE">
              <w:rPr>
                <w:rFonts w:ascii="Times New Roman" w:hAnsi="Times New Roman"/>
              </w:rPr>
              <w:t>vSims</w:t>
            </w:r>
            <w:proofErr w:type="spellEnd"/>
          </w:p>
          <w:p w:rsidR="00A4645F" w:rsidRPr="00923CBE" w:rsidRDefault="00A4645F" w:rsidP="00A4645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Exam Days</w:t>
            </w:r>
          </w:p>
          <w:p w:rsidR="00A4645F" w:rsidRPr="00923CBE" w:rsidRDefault="00A4645F" w:rsidP="00A4645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9/20</w:t>
            </w:r>
          </w:p>
          <w:p w:rsidR="00A4645F" w:rsidRPr="00923CBE" w:rsidRDefault="00A4645F" w:rsidP="00A4645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10/25</w:t>
            </w:r>
          </w:p>
          <w:p w:rsidR="00A4645F" w:rsidRPr="00923CBE" w:rsidRDefault="00A4645F" w:rsidP="00A4645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12/6</w:t>
            </w:r>
          </w:p>
          <w:p w:rsidR="00A441FF" w:rsidRPr="00923CBE" w:rsidRDefault="00A441FF" w:rsidP="00A441F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Proctored Exam</w:t>
            </w:r>
          </w:p>
          <w:p w:rsidR="00A441FF" w:rsidRPr="00923CBE" w:rsidRDefault="00A441FF" w:rsidP="00A441F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Traditional: 11/21</w:t>
            </w:r>
          </w:p>
          <w:p w:rsidR="00A441FF" w:rsidRPr="00923CBE" w:rsidRDefault="00A441FF" w:rsidP="00A441F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Evening &amp; Weekends:  11/18</w:t>
            </w:r>
          </w:p>
          <w:p w:rsidR="00A441FF" w:rsidRPr="00923CBE" w:rsidRDefault="00A441FF" w:rsidP="00A441FF">
            <w:pPr>
              <w:rPr>
                <w:rFonts w:ascii="Times New Roman" w:hAnsi="Times New Roman"/>
                <w:sz w:val="22"/>
              </w:rPr>
            </w:pPr>
            <w:r w:rsidRPr="00923CBE">
              <w:rPr>
                <w:rFonts w:ascii="Times New Roman" w:hAnsi="Times New Roman"/>
                <w:sz w:val="22"/>
              </w:rPr>
              <w:t>Adult Health 1:</w:t>
            </w:r>
          </w:p>
          <w:p w:rsidR="00A441FF" w:rsidRPr="00923CBE" w:rsidRDefault="00A441FF" w:rsidP="00A441F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Case Studies</w:t>
            </w:r>
          </w:p>
          <w:p w:rsidR="00A441FF" w:rsidRPr="00923CBE" w:rsidRDefault="00A441FF" w:rsidP="00A441F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Assessment</w:t>
            </w:r>
          </w:p>
          <w:p w:rsidR="00A441FF" w:rsidRPr="00923CBE" w:rsidRDefault="00A441FF" w:rsidP="00A441F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Prep U </w:t>
            </w:r>
          </w:p>
          <w:p w:rsidR="00A441FF" w:rsidRPr="00923CBE" w:rsidRDefault="00A441FF" w:rsidP="00A441F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EAQs</w:t>
            </w:r>
          </w:p>
          <w:p w:rsidR="00A441FF" w:rsidRPr="00923CBE" w:rsidRDefault="00A441FF" w:rsidP="00A441F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</w:t>
            </w:r>
          </w:p>
          <w:p w:rsidR="00A441FF" w:rsidRPr="00923CBE" w:rsidRDefault="00A441FF" w:rsidP="00A441F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Proctored Exam</w:t>
            </w:r>
          </w:p>
          <w:p w:rsidR="00A441FF" w:rsidRPr="00923CBE" w:rsidRDefault="00A441FF" w:rsidP="00A441F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Traditional: 11/21</w:t>
            </w:r>
          </w:p>
          <w:p w:rsidR="00D27CC1" w:rsidRPr="00923CBE" w:rsidRDefault="00A441FF" w:rsidP="00A441F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Evening &amp; Weekends:  11/18</w:t>
            </w:r>
          </w:p>
        </w:tc>
      </w:tr>
      <w:tr w:rsidR="00D27CC1" w:rsidRPr="00923CBE" w:rsidTr="00467B54">
        <w:trPr>
          <w:cantSplit/>
          <w:trHeight w:val="1134"/>
        </w:trPr>
        <w:tc>
          <w:tcPr>
            <w:tcW w:w="1696" w:type="pct"/>
            <w:vAlign w:val="center"/>
          </w:tcPr>
          <w:p w:rsidR="00A4645F" w:rsidRPr="00923CBE" w:rsidRDefault="00A441FF" w:rsidP="00A4645F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Level 4</w:t>
            </w:r>
          </w:p>
        </w:tc>
        <w:tc>
          <w:tcPr>
            <w:tcW w:w="3304" w:type="pct"/>
            <w:vAlign w:val="center"/>
          </w:tcPr>
          <w:p w:rsidR="00876B27" w:rsidRPr="00923CBE" w:rsidRDefault="00876B27" w:rsidP="00A441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7CC1" w:rsidRPr="00923CBE" w:rsidRDefault="00A441FF" w:rsidP="00A441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3CBE">
              <w:rPr>
                <w:rFonts w:ascii="Times New Roman" w:hAnsi="Times New Roman"/>
                <w:b/>
                <w:sz w:val="22"/>
                <w:szCs w:val="22"/>
              </w:rPr>
              <w:t>Adult Health 2:</w:t>
            </w:r>
          </w:p>
          <w:p w:rsidR="00A441FF" w:rsidRPr="00923CBE" w:rsidRDefault="00A441FF" w:rsidP="00A441F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Assessment</w:t>
            </w:r>
          </w:p>
          <w:p w:rsidR="00A441FF" w:rsidRPr="00923CBE" w:rsidRDefault="00A441FF" w:rsidP="00A441F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Week </w:t>
            </w:r>
            <w:r w:rsidR="003E3646" w:rsidRPr="00923CBE">
              <w:rPr>
                <w:rFonts w:ascii="Times New Roman" w:hAnsi="Times New Roman"/>
              </w:rPr>
              <w:t xml:space="preserve">8: </w:t>
            </w:r>
            <w:r w:rsidR="00876B27" w:rsidRPr="00923CBE">
              <w:rPr>
                <w:rFonts w:ascii="Times New Roman" w:hAnsi="Times New Roman"/>
              </w:rPr>
              <w:t>Practice Exam A</w:t>
            </w:r>
          </w:p>
          <w:p w:rsidR="00876B27" w:rsidRPr="00923CBE" w:rsidRDefault="00876B27" w:rsidP="00A441F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Week 11: Practice Exam B</w:t>
            </w:r>
          </w:p>
          <w:p w:rsidR="00876B27" w:rsidRPr="00923CBE" w:rsidRDefault="00876B27" w:rsidP="00A441FF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Week 14 ATI Proctored Exam</w:t>
            </w:r>
          </w:p>
          <w:p w:rsidR="00876B27" w:rsidRPr="00923CBE" w:rsidRDefault="00876B27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3 exams with the 3</w:t>
            </w:r>
            <w:r w:rsidRPr="00923CBE">
              <w:rPr>
                <w:rFonts w:ascii="Times New Roman" w:hAnsi="Times New Roman"/>
                <w:vertAlign w:val="superscript"/>
              </w:rPr>
              <w:t>rd</w:t>
            </w:r>
            <w:r w:rsidRPr="00923CBE">
              <w:rPr>
                <w:rFonts w:ascii="Times New Roman" w:hAnsi="Times New Roman"/>
              </w:rPr>
              <w:t xml:space="preserve"> being cumulative (100 questions) </w:t>
            </w:r>
          </w:p>
          <w:p w:rsidR="00923CBE" w:rsidRPr="00923CBE" w:rsidRDefault="00923CBE" w:rsidP="00876B27">
            <w:pPr>
              <w:pStyle w:val="ListParagraph"/>
              <w:numPr>
                <w:ilvl w:val="0"/>
                <w:numId w:val="30"/>
              </w:numPr>
              <w:rPr>
                <w:ins w:id="19" w:author="Lisa Fox" w:date="2023-05-11T09:55:00Z"/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10 quizzes equaling one exam grade </w:t>
            </w:r>
          </w:p>
          <w:p w:rsidR="003C4F33" w:rsidRPr="00923CBE" w:rsidRDefault="003C4F33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ins w:id="20" w:author="Lisa Fox" w:date="2023-05-11T09:55:00Z">
              <w:r w:rsidRPr="00923CBE">
                <w:rPr>
                  <w:rFonts w:ascii="Times New Roman" w:hAnsi="Times New Roman"/>
                </w:rPr>
                <w:t>10 quizzes equaling one exam grade</w:t>
              </w:r>
            </w:ins>
          </w:p>
          <w:p w:rsidR="00876B27" w:rsidRPr="00923CBE" w:rsidRDefault="00876B27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5 HESI case studies</w:t>
            </w:r>
          </w:p>
        </w:tc>
      </w:tr>
      <w:tr w:rsidR="00876B27" w:rsidRPr="00923CBE" w:rsidTr="00467B54">
        <w:trPr>
          <w:cantSplit/>
          <w:trHeight w:val="1134"/>
        </w:trPr>
        <w:tc>
          <w:tcPr>
            <w:tcW w:w="1696" w:type="pct"/>
            <w:vAlign w:val="center"/>
          </w:tcPr>
          <w:p w:rsidR="00876B27" w:rsidRPr="00923CBE" w:rsidRDefault="00876B27" w:rsidP="00A4645F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Level 4</w:t>
            </w:r>
          </w:p>
        </w:tc>
        <w:tc>
          <w:tcPr>
            <w:tcW w:w="3304" w:type="pct"/>
            <w:vAlign w:val="center"/>
          </w:tcPr>
          <w:p w:rsidR="00876B27" w:rsidRPr="00923CBE" w:rsidRDefault="00876B27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Clinical</w:t>
            </w:r>
          </w:p>
          <w:p w:rsidR="00876B27" w:rsidRPr="00923CBE" w:rsidRDefault="00876B27" w:rsidP="00876B27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5 SBARs</w:t>
            </w:r>
          </w:p>
          <w:p w:rsidR="00876B27" w:rsidRPr="00923CBE" w:rsidRDefault="00876B27" w:rsidP="00876B27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2 </w:t>
            </w:r>
            <w:proofErr w:type="spellStart"/>
            <w:r w:rsidRPr="00923CBE">
              <w:rPr>
                <w:rFonts w:ascii="Times New Roman" w:hAnsi="Times New Roman"/>
              </w:rPr>
              <w:t>Docucare</w:t>
            </w:r>
            <w:proofErr w:type="spellEnd"/>
          </w:p>
          <w:p w:rsidR="00876B27" w:rsidRPr="00923CBE" w:rsidRDefault="00876B27" w:rsidP="00876B27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Reflection if in a specialty area </w:t>
            </w:r>
          </w:p>
          <w:p w:rsidR="00876B27" w:rsidRPr="00923CBE" w:rsidRDefault="00876B27" w:rsidP="00876B27">
            <w:pPr>
              <w:rPr>
                <w:rFonts w:ascii="Times New Roman" w:hAnsi="Times New Roman"/>
                <w:b/>
                <w:sz w:val="22"/>
              </w:rPr>
            </w:pPr>
            <w:r w:rsidRPr="00923CBE">
              <w:rPr>
                <w:rFonts w:ascii="Times New Roman" w:hAnsi="Times New Roman"/>
                <w:b/>
                <w:sz w:val="22"/>
              </w:rPr>
              <w:t>PEDS:</w:t>
            </w:r>
          </w:p>
          <w:p w:rsidR="00876B27" w:rsidRPr="00923CBE" w:rsidRDefault="00876B27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4 Exams (75%)</w:t>
            </w:r>
          </w:p>
          <w:p w:rsidR="00876B27" w:rsidRPr="00923CBE" w:rsidRDefault="00876B27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ATI Assessment (10%)</w:t>
            </w:r>
          </w:p>
          <w:p w:rsidR="00876B27" w:rsidRPr="00923CBE" w:rsidRDefault="00876B27" w:rsidP="00876B27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Week 8: Practice Exam A</w:t>
            </w:r>
          </w:p>
          <w:p w:rsidR="00876B27" w:rsidRPr="00923CBE" w:rsidRDefault="00876B27" w:rsidP="00876B27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Week 11: Practice Exam B</w:t>
            </w:r>
          </w:p>
          <w:p w:rsidR="00876B27" w:rsidRPr="00923CBE" w:rsidRDefault="00876B27" w:rsidP="00876B27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Week 15: ATI Proctored Exam (will use a clinical day)</w:t>
            </w:r>
          </w:p>
          <w:p w:rsidR="00876B27" w:rsidRPr="00923CBE" w:rsidRDefault="00876B27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Med Math (5%)</w:t>
            </w:r>
          </w:p>
          <w:p w:rsidR="00876B27" w:rsidRPr="00923CBE" w:rsidRDefault="00876B27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5 ATI/HESI case studies (10%)</w:t>
            </w:r>
          </w:p>
          <w:p w:rsidR="00876B27" w:rsidRPr="00923CBE" w:rsidRDefault="00876B27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80% or more 1</w:t>
            </w:r>
            <w:r w:rsidRPr="00923CBE">
              <w:rPr>
                <w:rFonts w:ascii="Times New Roman" w:hAnsi="Times New Roman"/>
                <w:vertAlign w:val="superscript"/>
              </w:rPr>
              <w:t>st</w:t>
            </w:r>
            <w:r w:rsidRPr="00923CBE">
              <w:rPr>
                <w:rFonts w:ascii="Times New Roman" w:hAnsi="Times New Roman"/>
              </w:rPr>
              <w:t xml:space="preserve"> attempt only </w:t>
            </w:r>
          </w:p>
          <w:p w:rsidR="00876B27" w:rsidRPr="00923CBE" w:rsidRDefault="00876B27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Clinical</w:t>
            </w:r>
          </w:p>
          <w:p w:rsidR="00876B27" w:rsidRPr="00923CBE" w:rsidRDefault="00876B27" w:rsidP="00876B27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Peds Clinical Worksheet</w:t>
            </w:r>
          </w:p>
          <w:p w:rsidR="00876B27" w:rsidRPr="00923CBE" w:rsidRDefault="00876B27" w:rsidP="00876B27">
            <w:pPr>
              <w:pStyle w:val="ListParagraph"/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Denver Dev. x1</w:t>
            </w:r>
          </w:p>
          <w:p w:rsidR="00876B27" w:rsidRPr="00923CBE" w:rsidRDefault="00876B27" w:rsidP="00876B27">
            <w:pPr>
              <w:pStyle w:val="ListParagraph"/>
              <w:rPr>
                <w:rFonts w:ascii="Times New Roman" w:hAnsi="Times New Roman"/>
              </w:rPr>
            </w:pPr>
            <w:proofErr w:type="spellStart"/>
            <w:r w:rsidRPr="00923CBE">
              <w:rPr>
                <w:rFonts w:ascii="Times New Roman" w:hAnsi="Times New Roman"/>
              </w:rPr>
              <w:t>Docucare</w:t>
            </w:r>
            <w:proofErr w:type="spellEnd"/>
            <w:r w:rsidRPr="00923CBE">
              <w:rPr>
                <w:rFonts w:ascii="Times New Roman" w:hAnsi="Times New Roman"/>
              </w:rPr>
              <w:t xml:space="preserve"> x 3???</w:t>
            </w:r>
          </w:p>
          <w:p w:rsidR="00876B27" w:rsidRPr="00923CBE" w:rsidRDefault="00876B27" w:rsidP="00876B27">
            <w:pPr>
              <w:rPr>
                <w:rFonts w:ascii="Times New Roman" w:hAnsi="Times New Roman"/>
                <w:sz w:val="22"/>
              </w:rPr>
            </w:pPr>
            <w:r w:rsidRPr="00923CBE">
              <w:rPr>
                <w:rFonts w:ascii="Times New Roman" w:hAnsi="Times New Roman"/>
                <w:sz w:val="22"/>
              </w:rPr>
              <w:t xml:space="preserve">Preceptorship: </w:t>
            </w:r>
          </w:p>
          <w:p w:rsidR="00973BA0" w:rsidRPr="00923CBE" w:rsidRDefault="00876B27" w:rsidP="00973BA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Lippincott </w:t>
            </w:r>
            <w:proofErr w:type="spellStart"/>
            <w:r w:rsidRPr="00923CBE">
              <w:rPr>
                <w:rFonts w:ascii="Times New Roman" w:hAnsi="Times New Roman"/>
              </w:rPr>
              <w:t>Passpoint</w:t>
            </w:r>
            <w:proofErr w:type="spellEnd"/>
            <w:r w:rsidRPr="00923CBE">
              <w:rPr>
                <w:rFonts w:ascii="Times New Roman" w:hAnsi="Times New Roman"/>
              </w:rPr>
              <w:t xml:space="preserve"> exams will be switched to ATI capstone or Board vitals exams. </w:t>
            </w:r>
          </w:p>
          <w:p w:rsidR="00876B27" w:rsidRPr="00923CBE" w:rsidRDefault="00876B27" w:rsidP="00973BA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There will also be a comprehensive ATI exit exam. This will be updated once </w:t>
            </w:r>
            <w:r w:rsidR="00973BA0" w:rsidRPr="00923CBE">
              <w:rPr>
                <w:rFonts w:ascii="Times New Roman" w:hAnsi="Times New Roman"/>
              </w:rPr>
              <w:t xml:space="preserve">there is </w:t>
            </w:r>
            <w:r w:rsidRPr="00923CBE">
              <w:rPr>
                <w:rFonts w:ascii="Times New Roman" w:hAnsi="Times New Roman"/>
              </w:rPr>
              <w:t>better idea</w:t>
            </w:r>
            <w:r w:rsidR="00973BA0" w:rsidRPr="00923CBE">
              <w:rPr>
                <w:rFonts w:ascii="Times New Roman" w:hAnsi="Times New Roman"/>
              </w:rPr>
              <w:t xml:space="preserve"> fr</w:t>
            </w:r>
            <w:r w:rsidRPr="00923CBE">
              <w:rPr>
                <w:rFonts w:ascii="Times New Roman" w:hAnsi="Times New Roman"/>
              </w:rPr>
              <w:t>om ATI</w:t>
            </w:r>
            <w:r w:rsidR="00973BA0" w:rsidRPr="00923CBE">
              <w:rPr>
                <w:rFonts w:ascii="Times New Roman" w:hAnsi="Times New Roman"/>
              </w:rPr>
              <w:t xml:space="preserve"> </w:t>
            </w:r>
            <w:r w:rsidRPr="00923CBE">
              <w:rPr>
                <w:rFonts w:ascii="Times New Roman" w:hAnsi="Times New Roman"/>
              </w:rPr>
              <w:t>about what is available.</w:t>
            </w:r>
          </w:p>
          <w:p w:rsidR="00973BA0" w:rsidRPr="00923CBE" w:rsidRDefault="00973BA0" w:rsidP="00973BA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>New Dev shell</w:t>
            </w:r>
          </w:p>
          <w:p w:rsidR="00876B27" w:rsidRPr="00923CBE" w:rsidRDefault="00973BA0" w:rsidP="00973BA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Moving forward, all clinicals will be done 3 weeks prior to the semester ending.  This is so students can attend ATI Live Review </w:t>
            </w:r>
          </w:p>
        </w:tc>
      </w:tr>
      <w:tr w:rsidR="00876B27" w:rsidRPr="00923CBE" w:rsidTr="00467B54">
        <w:trPr>
          <w:cantSplit/>
          <w:trHeight w:val="1134"/>
        </w:trPr>
        <w:tc>
          <w:tcPr>
            <w:tcW w:w="1696" w:type="pct"/>
            <w:vAlign w:val="center"/>
          </w:tcPr>
          <w:p w:rsidR="00876B27" w:rsidRPr="00923CBE" w:rsidRDefault="00973BA0" w:rsidP="00A4645F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923CBE">
              <w:rPr>
                <w:rFonts w:ascii="Times New Roman" w:hAnsi="Times New Roman"/>
                <w:b/>
                <w:sz w:val="22"/>
              </w:rPr>
              <w:t>Misc</w:t>
            </w:r>
            <w:proofErr w:type="spellEnd"/>
          </w:p>
        </w:tc>
        <w:tc>
          <w:tcPr>
            <w:tcW w:w="3304" w:type="pct"/>
            <w:vAlign w:val="center"/>
          </w:tcPr>
          <w:p w:rsidR="00876B27" w:rsidRPr="00923CBE" w:rsidRDefault="00973BA0" w:rsidP="00876B2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23CBE">
              <w:rPr>
                <w:rFonts w:ascii="Times New Roman" w:hAnsi="Times New Roman"/>
              </w:rPr>
              <w:t xml:space="preserve">Starting Fall 23, 2 to1 Sims will go away.  </w:t>
            </w: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33" w:rsidRDefault="00967C33" w:rsidP="00EC7876">
      <w:r>
        <w:separator/>
      </w:r>
    </w:p>
  </w:endnote>
  <w:endnote w:type="continuationSeparator" w:id="0">
    <w:p w:rsidR="00967C33" w:rsidRDefault="00967C33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33" w:rsidRDefault="00967C33" w:rsidP="00EC7876">
      <w:r>
        <w:separator/>
      </w:r>
    </w:p>
  </w:footnote>
  <w:footnote w:type="continuationSeparator" w:id="0">
    <w:p w:rsidR="00967C33" w:rsidRDefault="00967C33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885"/>
    <w:multiLevelType w:val="hybridMultilevel"/>
    <w:tmpl w:val="AE3A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BD0"/>
    <w:multiLevelType w:val="hybridMultilevel"/>
    <w:tmpl w:val="538C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3441"/>
    <w:multiLevelType w:val="hybridMultilevel"/>
    <w:tmpl w:val="C8B097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225714"/>
    <w:multiLevelType w:val="hybridMultilevel"/>
    <w:tmpl w:val="983E2F5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5F1A"/>
    <w:multiLevelType w:val="hybridMultilevel"/>
    <w:tmpl w:val="52CA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74EF"/>
    <w:multiLevelType w:val="hybridMultilevel"/>
    <w:tmpl w:val="7E66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599B"/>
    <w:multiLevelType w:val="hybridMultilevel"/>
    <w:tmpl w:val="CF6C1920"/>
    <w:lvl w:ilvl="0" w:tplc="A8D8FD66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36D8"/>
    <w:multiLevelType w:val="hybridMultilevel"/>
    <w:tmpl w:val="8A6CD1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41282E"/>
    <w:multiLevelType w:val="hybridMultilevel"/>
    <w:tmpl w:val="56CC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05F6"/>
    <w:multiLevelType w:val="hybridMultilevel"/>
    <w:tmpl w:val="DEB45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C3E11"/>
    <w:multiLevelType w:val="hybridMultilevel"/>
    <w:tmpl w:val="3764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1062"/>
    <w:multiLevelType w:val="hybridMultilevel"/>
    <w:tmpl w:val="89DA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F4B61"/>
    <w:multiLevelType w:val="hybridMultilevel"/>
    <w:tmpl w:val="1F9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53002"/>
    <w:multiLevelType w:val="hybridMultilevel"/>
    <w:tmpl w:val="E8EC4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391F40"/>
    <w:multiLevelType w:val="hybridMultilevel"/>
    <w:tmpl w:val="FBC8C1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4B06BE"/>
    <w:multiLevelType w:val="hybridMultilevel"/>
    <w:tmpl w:val="CDA6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6BDC"/>
    <w:multiLevelType w:val="hybridMultilevel"/>
    <w:tmpl w:val="9162FC8C"/>
    <w:lvl w:ilvl="0" w:tplc="22D46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32F97"/>
    <w:multiLevelType w:val="hybridMultilevel"/>
    <w:tmpl w:val="F3768B9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5380F"/>
    <w:multiLevelType w:val="hybridMultilevel"/>
    <w:tmpl w:val="A7D89DD6"/>
    <w:lvl w:ilvl="0" w:tplc="4C0A85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46941"/>
    <w:multiLevelType w:val="hybridMultilevel"/>
    <w:tmpl w:val="64C8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C2E39"/>
    <w:multiLevelType w:val="hybridMultilevel"/>
    <w:tmpl w:val="50DE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577C7"/>
    <w:multiLevelType w:val="hybridMultilevel"/>
    <w:tmpl w:val="64C68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11BFD"/>
    <w:multiLevelType w:val="hybridMultilevel"/>
    <w:tmpl w:val="3D3821F6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84711"/>
    <w:multiLevelType w:val="hybridMultilevel"/>
    <w:tmpl w:val="DE7CF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B"/>
    <w:multiLevelType w:val="hybridMultilevel"/>
    <w:tmpl w:val="B566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72819"/>
    <w:multiLevelType w:val="hybridMultilevel"/>
    <w:tmpl w:val="FADE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E1ABB"/>
    <w:multiLevelType w:val="hybridMultilevel"/>
    <w:tmpl w:val="563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26CF9"/>
    <w:multiLevelType w:val="hybridMultilevel"/>
    <w:tmpl w:val="811C7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80ADC"/>
    <w:multiLevelType w:val="hybridMultilevel"/>
    <w:tmpl w:val="81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83E96"/>
    <w:multiLevelType w:val="hybridMultilevel"/>
    <w:tmpl w:val="A272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D60FF"/>
    <w:multiLevelType w:val="hybridMultilevel"/>
    <w:tmpl w:val="AC1A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23"/>
  </w:num>
  <w:num w:numId="5">
    <w:abstractNumId w:val="16"/>
  </w:num>
  <w:num w:numId="6">
    <w:abstractNumId w:val="11"/>
  </w:num>
  <w:num w:numId="7">
    <w:abstractNumId w:val="6"/>
  </w:num>
  <w:num w:numId="8">
    <w:abstractNumId w:val="5"/>
  </w:num>
  <w:num w:numId="9">
    <w:abstractNumId w:val="25"/>
  </w:num>
  <w:num w:numId="10">
    <w:abstractNumId w:val="14"/>
  </w:num>
  <w:num w:numId="11">
    <w:abstractNumId w:val="12"/>
  </w:num>
  <w:num w:numId="12">
    <w:abstractNumId w:val="28"/>
  </w:num>
  <w:num w:numId="13">
    <w:abstractNumId w:val="20"/>
  </w:num>
  <w:num w:numId="14">
    <w:abstractNumId w:val="17"/>
  </w:num>
  <w:num w:numId="15">
    <w:abstractNumId w:val="27"/>
  </w:num>
  <w:num w:numId="16">
    <w:abstractNumId w:val="21"/>
  </w:num>
  <w:num w:numId="17">
    <w:abstractNumId w:val="13"/>
  </w:num>
  <w:num w:numId="18">
    <w:abstractNumId w:val="4"/>
  </w:num>
  <w:num w:numId="19">
    <w:abstractNumId w:val="1"/>
  </w:num>
  <w:num w:numId="20">
    <w:abstractNumId w:val="2"/>
  </w:num>
  <w:num w:numId="21">
    <w:abstractNumId w:val="9"/>
  </w:num>
  <w:num w:numId="22">
    <w:abstractNumId w:val="8"/>
  </w:num>
  <w:num w:numId="23">
    <w:abstractNumId w:val="30"/>
  </w:num>
  <w:num w:numId="24">
    <w:abstractNumId w:val="0"/>
  </w:num>
  <w:num w:numId="25">
    <w:abstractNumId w:val="19"/>
  </w:num>
  <w:num w:numId="26">
    <w:abstractNumId w:val="29"/>
  </w:num>
  <w:num w:numId="27">
    <w:abstractNumId w:val="26"/>
  </w:num>
  <w:num w:numId="28">
    <w:abstractNumId w:val="15"/>
  </w:num>
  <w:num w:numId="29">
    <w:abstractNumId w:val="24"/>
  </w:num>
  <w:num w:numId="30">
    <w:abstractNumId w:val="10"/>
  </w:num>
  <w:num w:numId="31">
    <w:abstractNumId w:val="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Fox">
    <w15:presenceInfo w15:providerId="AD" w15:userId="S-1-5-21-2207996845-521149321-3078721690-32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405E0"/>
    <w:rsid w:val="00042BA6"/>
    <w:rsid w:val="0008004D"/>
    <w:rsid w:val="000849CA"/>
    <w:rsid w:val="000F13F5"/>
    <w:rsid w:val="001061C2"/>
    <w:rsid w:val="00107780"/>
    <w:rsid w:val="00107826"/>
    <w:rsid w:val="00120A33"/>
    <w:rsid w:val="00122564"/>
    <w:rsid w:val="00150335"/>
    <w:rsid w:val="00150D9B"/>
    <w:rsid w:val="00184F16"/>
    <w:rsid w:val="0018552A"/>
    <w:rsid w:val="00196287"/>
    <w:rsid w:val="001968CC"/>
    <w:rsid w:val="001A4220"/>
    <w:rsid w:val="001A4DFE"/>
    <w:rsid w:val="001B4465"/>
    <w:rsid w:val="001D6A84"/>
    <w:rsid w:val="001F6E55"/>
    <w:rsid w:val="002328F3"/>
    <w:rsid w:val="0024184A"/>
    <w:rsid w:val="00265BAD"/>
    <w:rsid w:val="002916B0"/>
    <w:rsid w:val="002945EC"/>
    <w:rsid w:val="002A1358"/>
    <w:rsid w:val="002A26F5"/>
    <w:rsid w:val="002C1AC5"/>
    <w:rsid w:val="002C1FED"/>
    <w:rsid w:val="002C3038"/>
    <w:rsid w:val="002E4099"/>
    <w:rsid w:val="002E65AA"/>
    <w:rsid w:val="003250EE"/>
    <w:rsid w:val="00360EF0"/>
    <w:rsid w:val="00366F37"/>
    <w:rsid w:val="003671FE"/>
    <w:rsid w:val="00375DF4"/>
    <w:rsid w:val="0038179E"/>
    <w:rsid w:val="00384612"/>
    <w:rsid w:val="00386F18"/>
    <w:rsid w:val="00394246"/>
    <w:rsid w:val="00394508"/>
    <w:rsid w:val="003A2591"/>
    <w:rsid w:val="003C0523"/>
    <w:rsid w:val="003C4F33"/>
    <w:rsid w:val="003D429E"/>
    <w:rsid w:val="003E3646"/>
    <w:rsid w:val="003E5A2B"/>
    <w:rsid w:val="003F0ABA"/>
    <w:rsid w:val="00417EB4"/>
    <w:rsid w:val="00440780"/>
    <w:rsid w:val="00441879"/>
    <w:rsid w:val="0046034A"/>
    <w:rsid w:val="00467B54"/>
    <w:rsid w:val="00474151"/>
    <w:rsid w:val="004747E8"/>
    <w:rsid w:val="00475119"/>
    <w:rsid w:val="00482FF5"/>
    <w:rsid w:val="004C26EA"/>
    <w:rsid w:val="00505E47"/>
    <w:rsid w:val="00506638"/>
    <w:rsid w:val="0051447A"/>
    <w:rsid w:val="00522756"/>
    <w:rsid w:val="005255D8"/>
    <w:rsid w:val="005353FC"/>
    <w:rsid w:val="0053669F"/>
    <w:rsid w:val="005368ED"/>
    <w:rsid w:val="005444DA"/>
    <w:rsid w:val="00547B48"/>
    <w:rsid w:val="00557B51"/>
    <w:rsid w:val="005615D3"/>
    <w:rsid w:val="00566F6C"/>
    <w:rsid w:val="005769F0"/>
    <w:rsid w:val="005859ED"/>
    <w:rsid w:val="00591742"/>
    <w:rsid w:val="005941F7"/>
    <w:rsid w:val="005A2896"/>
    <w:rsid w:val="005A5D6A"/>
    <w:rsid w:val="005B7231"/>
    <w:rsid w:val="005E77CE"/>
    <w:rsid w:val="005F76E4"/>
    <w:rsid w:val="00624C98"/>
    <w:rsid w:val="00633497"/>
    <w:rsid w:val="0064146C"/>
    <w:rsid w:val="00655E9C"/>
    <w:rsid w:val="00673165"/>
    <w:rsid w:val="00677CB2"/>
    <w:rsid w:val="00687D15"/>
    <w:rsid w:val="006B54B9"/>
    <w:rsid w:val="006D1C3A"/>
    <w:rsid w:val="006E4E41"/>
    <w:rsid w:val="006E6D58"/>
    <w:rsid w:val="006F1A07"/>
    <w:rsid w:val="006F27EE"/>
    <w:rsid w:val="00705627"/>
    <w:rsid w:val="00745F0D"/>
    <w:rsid w:val="00750614"/>
    <w:rsid w:val="00753806"/>
    <w:rsid w:val="007547C5"/>
    <w:rsid w:val="0077086D"/>
    <w:rsid w:val="007A5508"/>
    <w:rsid w:val="007A60F1"/>
    <w:rsid w:val="007B7567"/>
    <w:rsid w:val="007C0B0E"/>
    <w:rsid w:val="00802DC3"/>
    <w:rsid w:val="00820E95"/>
    <w:rsid w:val="0085700C"/>
    <w:rsid w:val="00860893"/>
    <w:rsid w:val="00862641"/>
    <w:rsid w:val="008632D1"/>
    <w:rsid w:val="00873385"/>
    <w:rsid w:val="00876B27"/>
    <w:rsid w:val="008A009C"/>
    <w:rsid w:val="008C6C6D"/>
    <w:rsid w:val="008D4E27"/>
    <w:rsid w:val="008D79CE"/>
    <w:rsid w:val="008E19D9"/>
    <w:rsid w:val="008F61AF"/>
    <w:rsid w:val="00906963"/>
    <w:rsid w:val="00917508"/>
    <w:rsid w:val="00923CBE"/>
    <w:rsid w:val="00932F95"/>
    <w:rsid w:val="00936577"/>
    <w:rsid w:val="00940215"/>
    <w:rsid w:val="00941A76"/>
    <w:rsid w:val="00941DEA"/>
    <w:rsid w:val="00967C33"/>
    <w:rsid w:val="00973BA0"/>
    <w:rsid w:val="00975552"/>
    <w:rsid w:val="00976EF7"/>
    <w:rsid w:val="00985746"/>
    <w:rsid w:val="00995063"/>
    <w:rsid w:val="009D74B5"/>
    <w:rsid w:val="009F13C9"/>
    <w:rsid w:val="009F1FD6"/>
    <w:rsid w:val="00A05CA4"/>
    <w:rsid w:val="00A111FC"/>
    <w:rsid w:val="00A11CBE"/>
    <w:rsid w:val="00A12379"/>
    <w:rsid w:val="00A2121F"/>
    <w:rsid w:val="00A32665"/>
    <w:rsid w:val="00A441FF"/>
    <w:rsid w:val="00A4645F"/>
    <w:rsid w:val="00A52C61"/>
    <w:rsid w:val="00A54CC2"/>
    <w:rsid w:val="00A5618A"/>
    <w:rsid w:val="00A57CA8"/>
    <w:rsid w:val="00A779C2"/>
    <w:rsid w:val="00A84E01"/>
    <w:rsid w:val="00AA7A38"/>
    <w:rsid w:val="00AB17F5"/>
    <w:rsid w:val="00AC29CF"/>
    <w:rsid w:val="00AD5830"/>
    <w:rsid w:val="00AF1EA2"/>
    <w:rsid w:val="00B10399"/>
    <w:rsid w:val="00B14494"/>
    <w:rsid w:val="00B25D5D"/>
    <w:rsid w:val="00B32334"/>
    <w:rsid w:val="00B41FD5"/>
    <w:rsid w:val="00B55D13"/>
    <w:rsid w:val="00B758F3"/>
    <w:rsid w:val="00B7618D"/>
    <w:rsid w:val="00B80A20"/>
    <w:rsid w:val="00B903F1"/>
    <w:rsid w:val="00B959EE"/>
    <w:rsid w:val="00BA6E97"/>
    <w:rsid w:val="00BC5CDB"/>
    <w:rsid w:val="00BC5ED9"/>
    <w:rsid w:val="00BE15C8"/>
    <w:rsid w:val="00BE1D96"/>
    <w:rsid w:val="00BF00EE"/>
    <w:rsid w:val="00BF3BEE"/>
    <w:rsid w:val="00C01ABA"/>
    <w:rsid w:val="00C0528A"/>
    <w:rsid w:val="00C065DA"/>
    <w:rsid w:val="00C12C2C"/>
    <w:rsid w:val="00C24139"/>
    <w:rsid w:val="00C30B60"/>
    <w:rsid w:val="00C326D3"/>
    <w:rsid w:val="00C431E6"/>
    <w:rsid w:val="00C63969"/>
    <w:rsid w:val="00C64362"/>
    <w:rsid w:val="00C64F82"/>
    <w:rsid w:val="00C7155B"/>
    <w:rsid w:val="00C8118C"/>
    <w:rsid w:val="00C9557E"/>
    <w:rsid w:val="00CD713B"/>
    <w:rsid w:val="00D148C2"/>
    <w:rsid w:val="00D169D9"/>
    <w:rsid w:val="00D24B3C"/>
    <w:rsid w:val="00D27CC1"/>
    <w:rsid w:val="00D32144"/>
    <w:rsid w:val="00D4409E"/>
    <w:rsid w:val="00D462B6"/>
    <w:rsid w:val="00D5799C"/>
    <w:rsid w:val="00D618D3"/>
    <w:rsid w:val="00D63707"/>
    <w:rsid w:val="00D6690B"/>
    <w:rsid w:val="00D72C52"/>
    <w:rsid w:val="00D73BB4"/>
    <w:rsid w:val="00D816B7"/>
    <w:rsid w:val="00D81FAB"/>
    <w:rsid w:val="00D833C5"/>
    <w:rsid w:val="00D83F79"/>
    <w:rsid w:val="00D873B8"/>
    <w:rsid w:val="00D93600"/>
    <w:rsid w:val="00DB0528"/>
    <w:rsid w:val="00DB6600"/>
    <w:rsid w:val="00DE363A"/>
    <w:rsid w:val="00DF47FE"/>
    <w:rsid w:val="00E454A2"/>
    <w:rsid w:val="00E46CD0"/>
    <w:rsid w:val="00E47E93"/>
    <w:rsid w:val="00E50574"/>
    <w:rsid w:val="00E52FBE"/>
    <w:rsid w:val="00E5441F"/>
    <w:rsid w:val="00E61896"/>
    <w:rsid w:val="00E74A29"/>
    <w:rsid w:val="00E82C15"/>
    <w:rsid w:val="00EA36A2"/>
    <w:rsid w:val="00EA6494"/>
    <w:rsid w:val="00EA7700"/>
    <w:rsid w:val="00EC1A1C"/>
    <w:rsid w:val="00EC4146"/>
    <w:rsid w:val="00EC7876"/>
    <w:rsid w:val="00ED290A"/>
    <w:rsid w:val="00ED3908"/>
    <w:rsid w:val="00EF3F65"/>
    <w:rsid w:val="00EF5A20"/>
    <w:rsid w:val="00F12AD7"/>
    <w:rsid w:val="00F16F83"/>
    <w:rsid w:val="00F25B26"/>
    <w:rsid w:val="00F26247"/>
    <w:rsid w:val="00F45773"/>
    <w:rsid w:val="00F55BBF"/>
    <w:rsid w:val="00F62F98"/>
    <w:rsid w:val="00F64ECC"/>
    <w:rsid w:val="00F81C31"/>
    <w:rsid w:val="00F822C6"/>
    <w:rsid w:val="00F86F94"/>
    <w:rsid w:val="00F92068"/>
    <w:rsid w:val="00F93A62"/>
    <w:rsid w:val="00FB7A84"/>
    <w:rsid w:val="00FC2BF8"/>
    <w:rsid w:val="00FE08D2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95FA7F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6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16B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7</cp:revision>
  <cp:lastPrinted>2023-07-07T14:13:00Z</cp:lastPrinted>
  <dcterms:created xsi:type="dcterms:W3CDTF">2023-05-11T14:03:00Z</dcterms:created>
  <dcterms:modified xsi:type="dcterms:W3CDTF">2023-07-07T14:24:00Z</dcterms:modified>
</cp:coreProperties>
</file>