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72" w:type="dxa"/>
        <w:tblCellSpacing w:w="15" w:type="dxa"/>
        <w:tblInd w:w="-600" w:type="dxa"/>
        <w:shd w:val="clear" w:color="auto" w:fill="FFFFFF"/>
        <w:tblCellMar>
          <w:top w:w="15" w:type="dxa"/>
          <w:left w:w="15" w:type="dxa"/>
          <w:bottom w:w="15" w:type="dxa"/>
          <w:right w:w="15" w:type="dxa"/>
        </w:tblCellMar>
        <w:tblLook w:val="04A0" w:firstRow="1" w:lastRow="0" w:firstColumn="1" w:lastColumn="0" w:noHBand="0" w:noVBand="1"/>
      </w:tblPr>
      <w:tblGrid>
        <w:gridCol w:w="10572"/>
      </w:tblGrid>
      <w:tr w:rsidR="008553E8" w:rsidRPr="008553E8" w14:paraId="136844BD" w14:textId="77777777" w:rsidTr="008553E8">
        <w:trPr>
          <w:tblCellSpacing w:w="15" w:type="dxa"/>
        </w:trPr>
        <w:tc>
          <w:tcPr>
            <w:tcW w:w="10512" w:type="dxa"/>
            <w:shd w:val="clear" w:color="auto" w:fill="FFFFFF"/>
            <w:tcMar>
              <w:top w:w="0" w:type="dxa"/>
              <w:left w:w="0" w:type="dxa"/>
              <w:bottom w:w="0" w:type="dxa"/>
              <w:right w:w="0" w:type="dxa"/>
            </w:tcMar>
            <w:hideMark/>
          </w:tcPr>
          <w:tbl>
            <w:tblPr>
              <w:tblW w:w="10512" w:type="dxa"/>
              <w:tblCellSpacing w:w="15" w:type="dxa"/>
              <w:tblCellMar>
                <w:top w:w="15" w:type="dxa"/>
                <w:left w:w="15" w:type="dxa"/>
                <w:bottom w:w="15" w:type="dxa"/>
                <w:right w:w="15" w:type="dxa"/>
              </w:tblCellMar>
              <w:tblLook w:val="04A0" w:firstRow="1" w:lastRow="0" w:firstColumn="1" w:lastColumn="0" w:noHBand="0" w:noVBand="1"/>
            </w:tblPr>
            <w:tblGrid>
              <w:gridCol w:w="10512"/>
            </w:tblGrid>
            <w:tr w:rsidR="008553E8" w:rsidRPr="008553E8" w14:paraId="582A9581" w14:textId="77777777" w:rsidTr="008553E8">
              <w:trPr>
                <w:trHeight w:val="664"/>
                <w:tblCellSpacing w:w="15" w:type="dxa"/>
              </w:trPr>
              <w:tc>
                <w:tcPr>
                  <w:tcW w:w="0" w:type="auto"/>
                  <w:tcMar>
                    <w:top w:w="0" w:type="dxa"/>
                    <w:left w:w="0" w:type="dxa"/>
                    <w:bottom w:w="0" w:type="dxa"/>
                    <w:right w:w="0" w:type="dxa"/>
                  </w:tcMar>
                  <w:hideMark/>
                </w:tcPr>
                <w:p w14:paraId="2B1ED052" w14:textId="77777777" w:rsidR="008553E8" w:rsidRPr="008553E8" w:rsidRDefault="008553E8" w:rsidP="008553E8">
                  <w:pPr>
                    <w:spacing w:before="150" w:after="150"/>
                    <w:ind w:left="0" w:firstLine="0"/>
                    <w:textAlignment w:val="baseline"/>
                    <w:outlineLvl w:val="0"/>
                    <w:rPr>
                      <w:rFonts w:ascii="Century Gothic" w:eastAsia="Times New Roman" w:hAnsi="Century Gothic" w:cs="Times New Roman"/>
                      <w:b/>
                      <w:bCs/>
                      <w:color w:val="734E8E"/>
                      <w:kern w:val="36"/>
                      <w:sz w:val="33"/>
                      <w:szCs w:val="33"/>
                      <w14:ligatures w14:val="none"/>
                    </w:rPr>
                  </w:pPr>
                  <w:r w:rsidRPr="008553E8">
                    <w:rPr>
                      <w:rFonts w:ascii="Century Gothic" w:eastAsia="Times New Roman" w:hAnsi="Century Gothic" w:cs="Times New Roman"/>
                      <w:b/>
                      <w:bCs/>
                      <w:color w:val="734E8E"/>
                      <w:kern w:val="36"/>
                      <w:sz w:val="33"/>
                      <w:szCs w:val="33"/>
                      <w14:ligatures w14:val="none"/>
                    </w:rPr>
                    <w:t>Nursing, AS</w:t>
                  </w:r>
                </w:p>
              </w:tc>
            </w:tr>
            <w:tr w:rsidR="008553E8" w:rsidRPr="008553E8" w14:paraId="15862B3E" w14:textId="77777777" w:rsidTr="008553E8">
              <w:trPr>
                <w:trHeight w:val="240"/>
                <w:tblCellSpacing w:w="15" w:type="dxa"/>
              </w:trPr>
              <w:tc>
                <w:tcPr>
                  <w:tcW w:w="0" w:type="auto"/>
                  <w:tcMar>
                    <w:top w:w="0" w:type="dxa"/>
                    <w:left w:w="0" w:type="dxa"/>
                    <w:bottom w:w="0" w:type="dxa"/>
                    <w:right w:w="0" w:type="dxa"/>
                  </w:tcMar>
                  <w:hideMark/>
                </w:tcPr>
                <w:p w14:paraId="74B66D25" w14:textId="77777777" w:rsidR="008553E8" w:rsidRPr="008553E8" w:rsidRDefault="008553E8" w:rsidP="00496BCD">
                  <w:pPr>
                    <w:spacing w:after="0"/>
                    <w:ind w:left="0" w:firstLine="0"/>
                    <w:rPr>
                      <w:rFonts w:ascii="Century Gothic" w:eastAsia="Times New Roman" w:hAnsi="Century Gothic" w:cs="Times New Roman"/>
                      <w:color w:val="666666"/>
                      <w:kern w:val="0"/>
                      <w:sz w:val="21"/>
                      <w:szCs w:val="21"/>
                      <w14:ligatures w14:val="none"/>
                    </w:rPr>
                  </w:pPr>
                  <w:r w:rsidRPr="008553E8">
                    <w:rPr>
                      <w:rFonts w:ascii="Century Gothic" w:eastAsia="Times New Roman" w:hAnsi="Century Gothic" w:cs="Times New Roman"/>
                      <w:color w:val="666666"/>
                      <w:kern w:val="0"/>
                      <w:sz w:val="21"/>
                      <w:szCs w:val="21"/>
                      <w14:ligatures w14:val="none"/>
                    </w:rPr>
                    <w:pict w14:anchorId="7BCF3AC1">
                      <v:rect id="_x0000_i4276" style="width:0;height:0" o:hrstd="t" o:hr="t" fillcolor="#a0a0a0" stroked="f"/>
                    </w:pict>
                  </w:r>
                </w:p>
              </w:tc>
            </w:tr>
          </w:tbl>
          <w:p w14:paraId="5735944E" w14:textId="70EF193E" w:rsidR="008553E8" w:rsidRPr="008553E8" w:rsidRDefault="008553E8" w:rsidP="008553E8">
            <w:pPr>
              <w:pStyle w:val="ListParagraph"/>
              <w:numPr>
                <w:ilvl w:val="0"/>
                <w:numId w:val="16"/>
              </w:numPr>
              <w:spacing w:after="0"/>
              <w:ind w:left="0"/>
              <w:textAlignment w:val="baseline"/>
              <w:rPr>
                <w:rFonts w:ascii="inherit" w:eastAsia="Times New Roman" w:hAnsi="inherit" w:cs="Times New Roman"/>
                <w:color w:val="666666"/>
                <w:kern w:val="0"/>
                <w:sz w:val="21"/>
                <w:szCs w:val="21"/>
                <w14:ligatures w14:val="none"/>
              </w:rPr>
            </w:pPr>
            <w:r w:rsidRPr="008553E8">
              <w:rPr>
                <w:rFonts w:ascii="inherit" w:eastAsia="Times New Roman" w:hAnsi="inherit" w:cs="Times New Roman"/>
                <w:color w:val="666666"/>
                <w:kern w:val="0"/>
                <w:sz w:val="21"/>
                <w:szCs w:val="21"/>
                <w14:ligatures w14:val="none"/>
              </w:rPr>
              <w:t>Return to: </w:t>
            </w:r>
            <w:hyperlink r:id="rId5" w:history="1">
              <w:r w:rsidRPr="008553E8">
                <w:rPr>
                  <w:rFonts w:ascii="Century Gothic" w:eastAsia="Times New Roman" w:hAnsi="Century Gothic" w:cs="Times New Roman"/>
                  <w:color w:val="41A5A3"/>
                  <w:kern w:val="0"/>
                  <w:sz w:val="21"/>
                  <w:szCs w:val="21"/>
                  <w:u w:val="single"/>
                  <w:bdr w:val="none" w:sz="0" w:space="0" w:color="auto" w:frame="1"/>
                  <w14:ligatures w14:val="none"/>
                </w:rPr>
                <w:t>Programs of Study</w:t>
              </w:r>
            </w:hyperlink>
          </w:p>
          <w:p w14:paraId="3561F748" w14:textId="77777777" w:rsidR="008553E8" w:rsidRPr="008553E8" w:rsidRDefault="008553E8" w:rsidP="008553E8">
            <w:pPr>
              <w:pStyle w:val="ListParagraph"/>
              <w:spacing w:after="0"/>
              <w:ind w:left="0" w:firstLine="0"/>
              <w:textAlignment w:val="baseline"/>
              <w:rPr>
                <w:rFonts w:ascii="inherit" w:eastAsia="Times New Roman" w:hAnsi="inherit" w:cs="Times New Roman"/>
                <w:color w:val="666666"/>
                <w:kern w:val="0"/>
                <w:sz w:val="21"/>
                <w:szCs w:val="21"/>
                <w14:ligatures w14:val="none"/>
              </w:rPr>
            </w:pPr>
          </w:p>
          <w:p w14:paraId="3D8769AD" w14:textId="77777777" w:rsidR="008553E8" w:rsidRPr="008553E8" w:rsidRDefault="008553E8" w:rsidP="008553E8">
            <w:pPr>
              <w:spacing w:after="0"/>
              <w:ind w:left="0" w:firstLine="0"/>
              <w:textAlignment w:val="baseline"/>
              <w:outlineLvl w:val="2"/>
              <w:rPr>
                <w:rFonts w:ascii="Century Gothic" w:eastAsia="Times New Roman" w:hAnsi="Century Gothic" w:cs="Times New Roman"/>
                <w:b/>
                <w:bCs/>
                <w:color w:val="734E8E"/>
                <w:kern w:val="0"/>
                <w:sz w:val="27"/>
                <w:szCs w:val="27"/>
                <w14:ligatures w14:val="none"/>
              </w:rPr>
            </w:pPr>
            <w:r w:rsidRPr="008553E8">
              <w:rPr>
                <w:rFonts w:ascii="inherit" w:eastAsia="Times New Roman" w:hAnsi="inherit" w:cs="Times New Roman"/>
                <w:b/>
                <w:bCs/>
                <w:color w:val="734E8E"/>
                <w:kern w:val="0"/>
                <w:sz w:val="27"/>
                <w:szCs w:val="27"/>
                <w:bdr w:val="none" w:sz="0" w:space="0" w:color="auto" w:frame="1"/>
                <w14:ligatures w14:val="none"/>
              </w:rPr>
              <w:t>Purpose</w:t>
            </w:r>
          </w:p>
          <w:p w14:paraId="0EEDD68F" w14:textId="77777777" w:rsidR="008553E8" w:rsidRPr="008553E8" w:rsidRDefault="008553E8" w:rsidP="008553E8">
            <w:pPr>
              <w:spacing w:before="150" w:after="150"/>
              <w:ind w:left="0" w:firstLine="0"/>
              <w:textAlignment w:val="baseline"/>
              <w:rPr>
                <w:rFonts w:ascii="inherit" w:eastAsia="Times New Roman" w:hAnsi="inherit" w:cs="Times New Roman"/>
                <w:color w:val="666666"/>
                <w:kern w:val="0"/>
                <w:sz w:val="21"/>
                <w:szCs w:val="21"/>
                <w14:ligatures w14:val="none"/>
              </w:rPr>
            </w:pPr>
            <w:r w:rsidRPr="008553E8">
              <w:rPr>
                <w:rFonts w:ascii="inherit" w:eastAsia="Times New Roman" w:hAnsi="inherit" w:cs="Times New Roman"/>
                <w:color w:val="666666"/>
                <w:kern w:val="0"/>
                <w:sz w:val="21"/>
                <w:szCs w:val="21"/>
                <w14:ligatures w14:val="none"/>
              </w:rPr>
              <w:t>Graduates of the Associate in Science in Nursing (ASN) Program are prepared to become licensed as an entry level Registered Nurse (RN). The nursing curriculum incorporates classroom instruction, laboratory, simulation education, and clinical practice in the care of diverse populations. Local health facilities are utilized for clinical practice, including community agencies, acute care institutions, as well as long-term and ambulatory care facilities. Graduates of the program possess knowledge, values, skills, and compassion; all are essential for professional nursing practice in a dynamic and rapidly changing health care environment.</w:t>
            </w:r>
          </w:p>
          <w:p w14:paraId="554CF514" w14:textId="77777777" w:rsidR="008553E8" w:rsidRPr="008553E8" w:rsidRDefault="008553E8" w:rsidP="008553E8">
            <w:pPr>
              <w:spacing w:before="150" w:after="150"/>
              <w:ind w:left="0" w:firstLine="0"/>
              <w:textAlignment w:val="baseline"/>
              <w:rPr>
                <w:rFonts w:ascii="inherit" w:eastAsia="Times New Roman" w:hAnsi="inherit" w:cs="Times New Roman"/>
                <w:color w:val="666666"/>
                <w:kern w:val="0"/>
                <w:sz w:val="21"/>
                <w:szCs w:val="21"/>
                <w14:ligatures w14:val="none"/>
              </w:rPr>
            </w:pPr>
            <w:r w:rsidRPr="008553E8">
              <w:rPr>
                <w:rFonts w:ascii="inherit" w:eastAsia="Times New Roman" w:hAnsi="inherit" w:cs="Times New Roman"/>
                <w:color w:val="666666"/>
                <w:kern w:val="0"/>
                <w:sz w:val="21"/>
                <w:szCs w:val="21"/>
                <w14:ligatures w14:val="none"/>
              </w:rPr>
              <w:t>The ASN program is offered on the Charlotte, Collier, and Lee campuses. There are two schedule options available at each campus. The traditional schedule is offered during daytime hours, Monday - Friday. The evening/weekend schedule is offered evening hours Monday - Friday and any time on weekends. Both schedules consist of classroom instruction, laboratory, simulation education, and clinical practice through multiple modalities including online and in person instruction. Both schedules will require the student to fully commit to the academic schedule put forth by the Nursing department.</w:t>
            </w:r>
          </w:p>
          <w:p w14:paraId="0462E4E6" w14:textId="77777777" w:rsidR="008553E8" w:rsidRPr="008553E8" w:rsidRDefault="008553E8" w:rsidP="008553E8">
            <w:pPr>
              <w:spacing w:after="0"/>
              <w:ind w:left="0" w:firstLine="0"/>
              <w:textAlignment w:val="baseline"/>
              <w:rPr>
                <w:rFonts w:ascii="inherit" w:eastAsia="Times New Roman" w:hAnsi="inherit" w:cs="Times New Roman"/>
                <w:color w:val="666666"/>
                <w:kern w:val="0"/>
                <w:sz w:val="21"/>
                <w:szCs w:val="21"/>
                <w14:ligatures w14:val="none"/>
              </w:rPr>
            </w:pPr>
            <w:r w:rsidRPr="008553E8">
              <w:rPr>
                <w:rFonts w:ascii="inherit" w:eastAsia="Times New Roman" w:hAnsi="inherit" w:cs="Times New Roman"/>
                <w:color w:val="666666"/>
                <w:kern w:val="0"/>
                <w:sz w:val="21"/>
                <w:szCs w:val="21"/>
                <w14:ligatures w14:val="none"/>
              </w:rPr>
              <w:t>Current occupational employment and wage data for Registered Nurses are published by the United States Department of Labor’s Bureau of Labor Statistics at </w:t>
            </w:r>
            <w:hyperlink r:id="rId6" w:tgtFrame="_blank" w:history="1">
              <w:r w:rsidRPr="008553E8">
                <w:rPr>
                  <w:rFonts w:ascii="Century Gothic" w:eastAsia="Times New Roman" w:hAnsi="Century Gothic" w:cs="Times New Roman"/>
                  <w:color w:val="41A5A3"/>
                  <w:kern w:val="0"/>
                  <w:sz w:val="21"/>
                  <w:szCs w:val="21"/>
                  <w:u w:val="single"/>
                  <w:bdr w:val="none" w:sz="0" w:space="0" w:color="auto" w:frame="1"/>
                  <w14:ligatures w14:val="none"/>
                </w:rPr>
                <w:t>www.bls.gov/oes/current/oes291141.htm</w:t>
              </w:r>
            </w:hyperlink>
            <w:r w:rsidRPr="008553E8">
              <w:rPr>
                <w:rFonts w:ascii="inherit" w:eastAsia="Times New Roman" w:hAnsi="inherit" w:cs="Times New Roman"/>
                <w:color w:val="666666"/>
                <w:kern w:val="0"/>
                <w:sz w:val="21"/>
                <w:szCs w:val="21"/>
                <w14:ligatures w14:val="none"/>
              </w:rPr>
              <w:t>. </w:t>
            </w:r>
          </w:p>
          <w:p w14:paraId="60F3FCDB" w14:textId="77777777" w:rsidR="008553E8" w:rsidRPr="008553E8" w:rsidRDefault="008553E8" w:rsidP="008553E8">
            <w:pPr>
              <w:spacing w:after="0"/>
              <w:ind w:left="0" w:firstLine="0"/>
              <w:textAlignment w:val="baseline"/>
              <w:rPr>
                <w:rFonts w:ascii="inherit" w:eastAsia="Times New Roman" w:hAnsi="inherit" w:cs="Times New Roman"/>
                <w:color w:val="666666"/>
                <w:kern w:val="0"/>
                <w:sz w:val="21"/>
                <w:szCs w:val="21"/>
                <w14:ligatures w14:val="none"/>
              </w:rPr>
            </w:pPr>
            <w:r w:rsidRPr="008553E8">
              <w:rPr>
                <w:rFonts w:ascii="inherit" w:eastAsia="Times New Roman" w:hAnsi="inherit" w:cs="Times New Roman"/>
                <w:color w:val="666666"/>
                <w:kern w:val="0"/>
                <w:sz w:val="21"/>
                <w:szCs w:val="21"/>
                <w14:ligatures w14:val="none"/>
              </w:rPr>
              <w:pict w14:anchorId="580DEE6E">
                <v:rect id="_x0000_i4277" style="width:0;height:0" o:hralign="center" o:hrstd="t" o:hr="t" fillcolor="#a0a0a0" stroked="f"/>
              </w:pict>
            </w:r>
          </w:p>
          <w:p w14:paraId="0B384B55" w14:textId="77777777" w:rsidR="008553E8" w:rsidRPr="008553E8" w:rsidRDefault="008553E8" w:rsidP="008553E8">
            <w:pPr>
              <w:spacing w:before="150" w:after="150"/>
              <w:ind w:left="0" w:firstLine="0"/>
              <w:textAlignment w:val="baseline"/>
              <w:rPr>
                <w:rFonts w:ascii="inherit" w:eastAsia="Times New Roman" w:hAnsi="inherit" w:cs="Times New Roman"/>
                <w:color w:val="666666"/>
                <w:kern w:val="0"/>
                <w:sz w:val="21"/>
                <w:szCs w:val="21"/>
                <w14:ligatures w14:val="none"/>
              </w:rPr>
            </w:pPr>
            <w:r w:rsidRPr="008553E8">
              <w:rPr>
                <w:rFonts w:ascii="inherit" w:eastAsia="Times New Roman" w:hAnsi="inherit" w:cs="Times New Roman"/>
                <w:color w:val="666666"/>
                <w:kern w:val="0"/>
                <w:sz w:val="21"/>
                <w:szCs w:val="21"/>
                <w14:ligatures w14:val="none"/>
              </w:rPr>
              <w:t>The Associate and Baccalaureate of Science degree nursing programs at Florida SouthWestern State College at the Charlotte, Collier, and Lee campuses located in Punta Gorda, Naples, and Fort Myers, Florida are accredited by the:</w:t>
            </w:r>
          </w:p>
          <w:p w14:paraId="09AEB354" w14:textId="77777777" w:rsidR="008553E8" w:rsidRPr="008553E8" w:rsidRDefault="008553E8" w:rsidP="008553E8">
            <w:pPr>
              <w:spacing w:before="150" w:after="150"/>
              <w:ind w:left="0" w:firstLine="0"/>
              <w:textAlignment w:val="baseline"/>
              <w:rPr>
                <w:rFonts w:ascii="inherit" w:eastAsia="Times New Roman" w:hAnsi="inherit" w:cs="Times New Roman"/>
                <w:color w:val="666666"/>
                <w:kern w:val="0"/>
                <w:sz w:val="21"/>
                <w:szCs w:val="21"/>
                <w14:ligatures w14:val="none"/>
              </w:rPr>
            </w:pPr>
            <w:r w:rsidRPr="008553E8">
              <w:rPr>
                <w:rFonts w:ascii="inherit" w:eastAsia="Times New Roman" w:hAnsi="inherit" w:cs="Times New Roman"/>
                <w:noProof/>
                <w:color w:val="666666"/>
                <w:kern w:val="0"/>
                <w:sz w:val="21"/>
                <w:szCs w:val="21"/>
                <w14:ligatures w14:val="none"/>
              </w:rPr>
              <w:drawing>
                <wp:inline distT="0" distB="0" distL="0" distR="0" wp14:anchorId="7D90A741" wp14:editId="316D5629">
                  <wp:extent cx="1276350" cy="1276350"/>
                  <wp:effectExtent l="0" t="0" r="0" b="0"/>
                  <wp:docPr id="22" name="Picture 3" descr="A picture containing logo, trademark, symbol,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3" descr="A picture containing logo, trademark, symbol, fon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6350" cy="1276350"/>
                          </a:xfrm>
                          <a:prstGeom prst="rect">
                            <a:avLst/>
                          </a:prstGeom>
                          <a:noFill/>
                          <a:ln>
                            <a:noFill/>
                          </a:ln>
                        </pic:spPr>
                      </pic:pic>
                    </a:graphicData>
                  </a:graphic>
                </wp:inline>
              </w:drawing>
            </w:r>
          </w:p>
          <w:p w14:paraId="0E2260E1" w14:textId="77777777" w:rsidR="008553E8" w:rsidRPr="008553E8" w:rsidRDefault="008553E8" w:rsidP="008553E8">
            <w:pPr>
              <w:spacing w:before="150" w:after="150"/>
              <w:ind w:left="0" w:firstLine="0"/>
              <w:textAlignment w:val="baseline"/>
              <w:rPr>
                <w:rFonts w:ascii="inherit" w:eastAsia="Times New Roman" w:hAnsi="inherit" w:cs="Times New Roman"/>
                <w:color w:val="666666"/>
                <w:kern w:val="0"/>
                <w:sz w:val="21"/>
                <w:szCs w:val="21"/>
                <w14:ligatures w14:val="none"/>
              </w:rPr>
            </w:pPr>
            <w:r w:rsidRPr="008553E8">
              <w:rPr>
                <w:rFonts w:ascii="inherit" w:eastAsia="Times New Roman" w:hAnsi="inherit" w:cs="Times New Roman"/>
                <w:color w:val="666666"/>
                <w:kern w:val="0"/>
                <w:sz w:val="21"/>
                <w:szCs w:val="21"/>
                <w14:ligatures w14:val="none"/>
              </w:rPr>
              <w:t> </w:t>
            </w:r>
          </w:p>
          <w:p w14:paraId="25EEE052" w14:textId="15E5D8B5" w:rsidR="008553E8" w:rsidRPr="008553E8" w:rsidRDefault="008553E8" w:rsidP="008553E8">
            <w:pPr>
              <w:spacing w:before="150" w:after="150"/>
              <w:ind w:left="0" w:firstLine="0"/>
              <w:textAlignment w:val="baseline"/>
              <w:rPr>
                <w:rFonts w:ascii="inherit" w:eastAsia="Times New Roman" w:hAnsi="inherit" w:cs="Times New Roman"/>
                <w:color w:val="666666"/>
                <w:kern w:val="0"/>
                <w:sz w:val="21"/>
                <w:szCs w:val="21"/>
                <w14:ligatures w14:val="none"/>
              </w:rPr>
            </w:pPr>
            <w:r w:rsidRPr="008553E8">
              <w:rPr>
                <w:rFonts w:ascii="inherit" w:eastAsia="Times New Roman" w:hAnsi="inherit" w:cs="Times New Roman"/>
                <w:color w:val="666666"/>
                <w:kern w:val="0"/>
                <w:sz w:val="21"/>
                <w:szCs w:val="21"/>
                <w14:ligatures w14:val="none"/>
              </w:rPr>
              <w:t>Accreditation Commission for Education in Nursing, Inc. (ACEN)</w:t>
            </w:r>
          </w:p>
          <w:p w14:paraId="582071CB" w14:textId="77777777" w:rsidR="008553E8" w:rsidRPr="008553E8" w:rsidRDefault="008553E8" w:rsidP="008553E8">
            <w:pPr>
              <w:spacing w:before="150" w:after="150"/>
              <w:ind w:left="0" w:firstLine="0"/>
              <w:textAlignment w:val="baseline"/>
              <w:rPr>
                <w:rFonts w:ascii="inherit" w:eastAsia="Times New Roman" w:hAnsi="inherit" w:cs="Times New Roman"/>
                <w:color w:val="666666"/>
                <w:kern w:val="0"/>
                <w:sz w:val="21"/>
                <w:szCs w:val="21"/>
                <w14:ligatures w14:val="none"/>
              </w:rPr>
            </w:pPr>
            <w:r w:rsidRPr="008553E8">
              <w:rPr>
                <w:rFonts w:ascii="inherit" w:eastAsia="Times New Roman" w:hAnsi="inherit" w:cs="Times New Roman"/>
                <w:color w:val="666666"/>
                <w:kern w:val="0"/>
                <w:sz w:val="21"/>
                <w:szCs w:val="21"/>
                <w14:ligatures w14:val="none"/>
              </w:rPr>
              <w:t>3390 Peachtree Road NE, Suite 1400</w:t>
            </w:r>
          </w:p>
          <w:p w14:paraId="6FBA67F0" w14:textId="77777777" w:rsidR="008553E8" w:rsidRPr="008553E8" w:rsidRDefault="008553E8" w:rsidP="008553E8">
            <w:pPr>
              <w:spacing w:before="150" w:after="150"/>
              <w:ind w:left="0" w:firstLine="0"/>
              <w:textAlignment w:val="baseline"/>
              <w:rPr>
                <w:rFonts w:ascii="inherit" w:eastAsia="Times New Roman" w:hAnsi="inherit" w:cs="Times New Roman"/>
                <w:color w:val="666666"/>
                <w:kern w:val="0"/>
                <w:sz w:val="21"/>
                <w:szCs w:val="21"/>
                <w14:ligatures w14:val="none"/>
              </w:rPr>
            </w:pPr>
            <w:r w:rsidRPr="008553E8">
              <w:rPr>
                <w:rFonts w:ascii="inherit" w:eastAsia="Times New Roman" w:hAnsi="inherit" w:cs="Times New Roman"/>
                <w:color w:val="666666"/>
                <w:kern w:val="0"/>
                <w:sz w:val="21"/>
                <w:szCs w:val="21"/>
                <w14:ligatures w14:val="none"/>
              </w:rPr>
              <w:t>Atlanta, Georgia 30326</w:t>
            </w:r>
          </w:p>
          <w:p w14:paraId="5D32514E" w14:textId="77777777" w:rsidR="008553E8" w:rsidRPr="008553E8" w:rsidRDefault="008553E8" w:rsidP="008553E8">
            <w:pPr>
              <w:spacing w:before="150" w:after="150"/>
              <w:ind w:left="0" w:firstLine="0"/>
              <w:textAlignment w:val="baseline"/>
              <w:rPr>
                <w:rFonts w:ascii="inherit" w:eastAsia="Times New Roman" w:hAnsi="inherit" w:cs="Times New Roman"/>
                <w:color w:val="666666"/>
                <w:kern w:val="0"/>
                <w:sz w:val="21"/>
                <w:szCs w:val="21"/>
                <w14:ligatures w14:val="none"/>
              </w:rPr>
            </w:pPr>
            <w:r w:rsidRPr="008553E8">
              <w:rPr>
                <w:rFonts w:ascii="inherit" w:eastAsia="Times New Roman" w:hAnsi="inherit" w:cs="Times New Roman"/>
                <w:color w:val="666666"/>
                <w:kern w:val="0"/>
                <w:sz w:val="21"/>
                <w:szCs w:val="21"/>
                <w14:ligatures w14:val="none"/>
              </w:rPr>
              <w:t>Telephone: 404-975-5000</w:t>
            </w:r>
          </w:p>
          <w:p w14:paraId="6E66058F" w14:textId="77777777" w:rsidR="008553E8" w:rsidRPr="008553E8" w:rsidRDefault="008553E8" w:rsidP="008553E8">
            <w:pPr>
              <w:spacing w:after="0"/>
              <w:ind w:left="0" w:firstLine="0"/>
              <w:textAlignment w:val="baseline"/>
              <w:rPr>
                <w:rFonts w:ascii="inherit" w:eastAsia="Times New Roman" w:hAnsi="inherit" w:cs="Times New Roman"/>
                <w:color w:val="666666"/>
                <w:kern w:val="0"/>
                <w:sz w:val="21"/>
                <w:szCs w:val="21"/>
                <w14:ligatures w14:val="none"/>
              </w:rPr>
            </w:pPr>
            <w:hyperlink r:id="rId8" w:history="1">
              <w:r w:rsidRPr="008553E8">
                <w:rPr>
                  <w:rFonts w:ascii="Century Gothic" w:eastAsia="Times New Roman" w:hAnsi="Century Gothic" w:cs="Times New Roman"/>
                  <w:color w:val="41A5A3"/>
                  <w:kern w:val="0"/>
                  <w:sz w:val="21"/>
                  <w:szCs w:val="21"/>
                  <w:u w:val="single"/>
                  <w:bdr w:val="none" w:sz="0" w:space="0" w:color="auto" w:frame="1"/>
                  <w14:ligatures w14:val="none"/>
                </w:rPr>
                <w:t>https://acenursing.org/</w:t>
              </w:r>
            </w:hyperlink>
          </w:p>
          <w:p w14:paraId="5AF03230" w14:textId="77777777" w:rsidR="008553E8" w:rsidRDefault="008553E8" w:rsidP="008553E8">
            <w:pPr>
              <w:spacing w:before="150" w:after="150"/>
              <w:ind w:left="0" w:firstLine="0"/>
              <w:textAlignment w:val="baseline"/>
              <w:rPr>
                <w:rFonts w:ascii="inherit" w:eastAsia="Times New Roman" w:hAnsi="inherit" w:cs="Times New Roman"/>
                <w:color w:val="666666"/>
                <w:kern w:val="0"/>
                <w:sz w:val="21"/>
                <w:szCs w:val="21"/>
                <w14:ligatures w14:val="none"/>
              </w:rPr>
            </w:pPr>
            <w:r w:rsidRPr="008553E8">
              <w:rPr>
                <w:rFonts w:ascii="inherit" w:eastAsia="Times New Roman" w:hAnsi="inherit" w:cs="Times New Roman"/>
                <w:color w:val="666666"/>
                <w:kern w:val="0"/>
                <w:sz w:val="21"/>
                <w:szCs w:val="21"/>
                <w14:ligatures w14:val="none"/>
              </w:rPr>
              <w:t>*The most recent accreditation decision made by the ACEN Board of Commissioners for the Associate of Science in Nursing program is Continuing Accreditation.</w:t>
            </w:r>
          </w:p>
          <w:p w14:paraId="6C390545" w14:textId="77777777" w:rsidR="008553E8" w:rsidRPr="008553E8" w:rsidRDefault="008553E8" w:rsidP="00496BCD">
            <w:pPr>
              <w:spacing w:before="150" w:after="150"/>
              <w:ind w:left="0" w:firstLine="0"/>
              <w:textAlignment w:val="baseline"/>
              <w:rPr>
                <w:rFonts w:ascii="inherit" w:eastAsia="Times New Roman" w:hAnsi="inherit" w:cs="Times New Roman"/>
                <w:color w:val="666666"/>
                <w:kern w:val="0"/>
                <w:sz w:val="21"/>
                <w:szCs w:val="21"/>
                <w14:ligatures w14:val="none"/>
              </w:rPr>
            </w:pPr>
          </w:p>
          <w:p w14:paraId="4BC2435D" w14:textId="77777777" w:rsidR="008553E8" w:rsidRPr="008553E8" w:rsidRDefault="008553E8" w:rsidP="008553E8">
            <w:pPr>
              <w:spacing w:after="0"/>
              <w:ind w:left="0" w:firstLine="0"/>
              <w:textAlignment w:val="baseline"/>
              <w:outlineLvl w:val="2"/>
              <w:rPr>
                <w:rFonts w:ascii="Century Gothic" w:eastAsia="Times New Roman" w:hAnsi="Century Gothic" w:cs="Times New Roman"/>
                <w:b/>
                <w:bCs/>
                <w:color w:val="734E8E"/>
                <w:kern w:val="0"/>
                <w:sz w:val="27"/>
                <w:szCs w:val="27"/>
                <w14:ligatures w14:val="none"/>
              </w:rPr>
            </w:pPr>
            <w:r w:rsidRPr="008553E8">
              <w:rPr>
                <w:rFonts w:ascii="inherit" w:eastAsia="Times New Roman" w:hAnsi="inherit" w:cs="Times New Roman"/>
                <w:b/>
                <w:bCs/>
                <w:color w:val="734E8E"/>
                <w:kern w:val="0"/>
                <w:sz w:val="27"/>
                <w:szCs w:val="27"/>
                <w:bdr w:val="none" w:sz="0" w:space="0" w:color="auto" w:frame="1"/>
                <w14:ligatures w14:val="none"/>
              </w:rPr>
              <w:t>Admission Requirements</w:t>
            </w:r>
          </w:p>
          <w:p w14:paraId="4F01DF71" w14:textId="77777777" w:rsidR="008553E8" w:rsidRDefault="008553E8" w:rsidP="008553E8">
            <w:pPr>
              <w:spacing w:after="0"/>
              <w:ind w:left="0" w:firstLine="0"/>
              <w:textAlignment w:val="baseline"/>
              <w:outlineLvl w:val="5"/>
              <w:rPr>
                <w:rFonts w:ascii="inherit" w:eastAsia="Times New Roman" w:hAnsi="inherit" w:cs="Times New Roman"/>
                <w:b/>
                <w:bCs/>
                <w:i/>
                <w:iCs/>
                <w:color w:val="734E8E"/>
                <w:kern w:val="0"/>
                <w:sz w:val="21"/>
                <w:szCs w:val="21"/>
                <w:bdr w:val="none" w:sz="0" w:space="0" w:color="auto" w:frame="1"/>
                <w14:ligatures w14:val="none"/>
              </w:rPr>
            </w:pPr>
          </w:p>
          <w:p w14:paraId="769F1E26" w14:textId="0F8DD3C5" w:rsidR="008553E8" w:rsidRPr="008553E8" w:rsidRDefault="008553E8" w:rsidP="008553E8">
            <w:pPr>
              <w:spacing w:after="0"/>
              <w:ind w:left="0" w:firstLine="0"/>
              <w:textAlignment w:val="baseline"/>
              <w:outlineLvl w:val="5"/>
              <w:rPr>
                <w:rFonts w:ascii="Century Gothic" w:eastAsia="Times New Roman" w:hAnsi="Century Gothic" w:cs="Times New Roman"/>
                <w:b/>
                <w:bCs/>
                <w:color w:val="734E8E"/>
                <w:kern w:val="0"/>
                <w:sz w:val="21"/>
                <w:szCs w:val="21"/>
                <w14:ligatures w14:val="none"/>
              </w:rPr>
            </w:pPr>
            <w:r w:rsidRPr="008553E8">
              <w:rPr>
                <w:rFonts w:ascii="inherit" w:eastAsia="Times New Roman" w:hAnsi="inherit" w:cs="Times New Roman"/>
                <w:b/>
                <w:bCs/>
                <w:i/>
                <w:iCs/>
                <w:color w:val="734E8E"/>
                <w:kern w:val="0"/>
                <w:sz w:val="21"/>
                <w:szCs w:val="21"/>
                <w:bdr w:val="none" w:sz="0" w:space="0" w:color="auto" w:frame="1"/>
                <w14:ligatures w14:val="none"/>
              </w:rPr>
              <w:t>High School Graduates:</w:t>
            </w:r>
          </w:p>
          <w:p w14:paraId="51549010" w14:textId="77777777" w:rsidR="008553E8" w:rsidRPr="008553E8" w:rsidRDefault="008553E8" w:rsidP="008553E8">
            <w:pPr>
              <w:spacing w:before="150" w:after="150"/>
              <w:ind w:left="0" w:firstLine="0"/>
              <w:textAlignment w:val="baseline"/>
              <w:rPr>
                <w:rFonts w:ascii="inherit" w:eastAsia="Times New Roman" w:hAnsi="inherit" w:cs="Times New Roman"/>
                <w:color w:val="666666"/>
                <w:kern w:val="0"/>
                <w:sz w:val="21"/>
                <w:szCs w:val="21"/>
                <w14:ligatures w14:val="none"/>
              </w:rPr>
            </w:pPr>
            <w:r w:rsidRPr="008553E8">
              <w:rPr>
                <w:rFonts w:ascii="inherit" w:eastAsia="Times New Roman" w:hAnsi="inherit" w:cs="Times New Roman"/>
                <w:color w:val="666666"/>
                <w:kern w:val="0"/>
                <w:sz w:val="21"/>
                <w:szCs w:val="21"/>
                <w14:ligatures w14:val="none"/>
              </w:rPr>
              <w:t>A limited number of high school graduates will be admitted each Fall and Spring semester. High school graduate applicants must meet the following requirements prior to the ASN application deadline (Fall: June 30; Spring: September 15). Applicants who do not meet these requirements should follow the Current College Student application process.</w:t>
            </w:r>
          </w:p>
          <w:p w14:paraId="3427A42F" w14:textId="77777777" w:rsidR="008553E8" w:rsidRPr="008553E8" w:rsidRDefault="008553E8" w:rsidP="008553E8">
            <w:pPr>
              <w:numPr>
                <w:ilvl w:val="0"/>
                <w:numId w:val="1"/>
              </w:numPr>
              <w:spacing w:after="30"/>
              <w:ind w:left="360"/>
              <w:textAlignment w:val="baseline"/>
              <w:rPr>
                <w:rFonts w:ascii="inherit" w:eastAsia="Times New Roman" w:hAnsi="inherit" w:cs="Times New Roman"/>
                <w:color w:val="666666"/>
                <w:kern w:val="0"/>
                <w:sz w:val="21"/>
                <w:szCs w:val="21"/>
                <w14:ligatures w14:val="none"/>
              </w:rPr>
            </w:pPr>
            <w:r w:rsidRPr="008553E8">
              <w:rPr>
                <w:rFonts w:ascii="inherit" w:eastAsia="Times New Roman" w:hAnsi="inherit" w:cs="Times New Roman"/>
                <w:color w:val="666666"/>
                <w:kern w:val="0"/>
                <w:sz w:val="21"/>
                <w:szCs w:val="21"/>
                <w14:ligatures w14:val="none"/>
              </w:rPr>
              <w:t>Earned a standard high school diploma from a regionally accredited high school in the academic year immediately preceding the ASN application deadline.*</w:t>
            </w:r>
          </w:p>
          <w:p w14:paraId="6FD267E7" w14:textId="77777777" w:rsidR="008553E8" w:rsidRPr="008553E8" w:rsidRDefault="008553E8" w:rsidP="008553E8">
            <w:pPr>
              <w:numPr>
                <w:ilvl w:val="0"/>
                <w:numId w:val="1"/>
              </w:numPr>
              <w:spacing w:after="30"/>
              <w:ind w:left="360"/>
              <w:textAlignment w:val="baseline"/>
              <w:rPr>
                <w:rFonts w:ascii="inherit" w:eastAsia="Times New Roman" w:hAnsi="inherit" w:cs="Times New Roman"/>
                <w:color w:val="666666"/>
                <w:kern w:val="0"/>
                <w:sz w:val="21"/>
                <w:szCs w:val="21"/>
                <w14:ligatures w14:val="none"/>
              </w:rPr>
            </w:pPr>
            <w:r w:rsidRPr="008553E8">
              <w:rPr>
                <w:rFonts w:ascii="inherit" w:eastAsia="Times New Roman" w:hAnsi="inherit" w:cs="Times New Roman"/>
                <w:color w:val="666666"/>
                <w:kern w:val="0"/>
                <w:sz w:val="21"/>
                <w:szCs w:val="21"/>
                <w14:ligatures w14:val="none"/>
              </w:rPr>
              <w:t>Earned a high school GPA (unweighted) of 3.5 or higher.</w:t>
            </w:r>
          </w:p>
          <w:p w14:paraId="75E8F809" w14:textId="77777777" w:rsidR="008553E8" w:rsidRPr="008553E8" w:rsidRDefault="008553E8" w:rsidP="008553E8">
            <w:pPr>
              <w:numPr>
                <w:ilvl w:val="0"/>
                <w:numId w:val="1"/>
              </w:numPr>
              <w:spacing w:after="30"/>
              <w:ind w:left="360"/>
              <w:textAlignment w:val="baseline"/>
              <w:rPr>
                <w:rFonts w:ascii="inherit" w:eastAsia="Times New Roman" w:hAnsi="inherit" w:cs="Times New Roman"/>
                <w:color w:val="666666"/>
                <w:kern w:val="0"/>
                <w:sz w:val="21"/>
                <w:szCs w:val="21"/>
                <w14:ligatures w14:val="none"/>
              </w:rPr>
            </w:pPr>
            <w:r w:rsidRPr="008553E8">
              <w:rPr>
                <w:rFonts w:ascii="inherit" w:eastAsia="Times New Roman" w:hAnsi="inherit" w:cs="Times New Roman"/>
                <w:color w:val="666666"/>
                <w:kern w:val="0"/>
                <w:sz w:val="21"/>
                <w:szCs w:val="21"/>
                <w14:ligatures w14:val="none"/>
              </w:rPr>
              <w:t>Be accepted into Florida SouthWestern State College.</w:t>
            </w:r>
          </w:p>
          <w:p w14:paraId="05805980" w14:textId="77777777" w:rsidR="008553E8" w:rsidRPr="008553E8" w:rsidRDefault="008553E8" w:rsidP="008553E8">
            <w:pPr>
              <w:numPr>
                <w:ilvl w:val="0"/>
                <w:numId w:val="1"/>
              </w:numPr>
              <w:spacing w:after="0"/>
              <w:ind w:left="360"/>
              <w:textAlignment w:val="baseline"/>
              <w:rPr>
                <w:rFonts w:ascii="inherit" w:eastAsia="Times New Roman" w:hAnsi="inherit" w:cs="Times New Roman"/>
                <w:color w:val="666666"/>
                <w:kern w:val="0"/>
                <w:sz w:val="21"/>
                <w:szCs w:val="21"/>
                <w14:ligatures w14:val="none"/>
              </w:rPr>
            </w:pPr>
            <w:r w:rsidRPr="008553E8">
              <w:rPr>
                <w:rFonts w:ascii="inherit" w:eastAsia="Times New Roman" w:hAnsi="inherit" w:cs="Times New Roman"/>
                <w:color w:val="666666"/>
                <w:kern w:val="0"/>
                <w:sz w:val="21"/>
                <w:szCs w:val="21"/>
                <w14:ligatures w14:val="none"/>
              </w:rPr>
              <w:t>Demonstrate college level readiness in English, reading and mathematics (</w:t>
            </w:r>
            <w:hyperlink r:id="rId9" w:tgtFrame="_blank" w:history="1">
              <w:r w:rsidRPr="008553E8">
                <w:rPr>
                  <w:rFonts w:ascii="Century Gothic" w:eastAsia="Times New Roman" w:hAnsi="Century Gothic" w:cs="Times New Roman"/>
                  <w:color w:val="41A5A3"/>
                  <w:kern w:val="0"/>
                  <w:sz w:val="21"/>
                  <w:szCs w:val="21"/>
                  <w:u w:val="single"/>
                  <w:bdr w:val="none" w:sz="0" w:space="0" w:color="auto" w:frame="1"/>
                  <w14:ligatures w14:val="none"/>
                </w:rPr>
                <w:t>https://www.fsw.edu/testing/ftic</w:t>
              </w:r>
            </w:hyperlink>
            <w:r w:rsidRPr="008553E8">
              <w:rPr>
                <w:rFonts w:ascii="inherit" w:eastAsia="Times New Roman" w:hAnsi="inherit" w:cs="Times New Roman"/>
                <w:color w:val="666666"/>
                <w:kern w:val="0"/>
                <w:sz w:val="21"/>
                <w:szCs w:val="21"/>
                <w14:ligatures w14:val="none"/>
              </w:rPr>
              <w:t>)</w:t>
            </w:r>
          </w:p>
          <w:p w14:paraId="27F62A17" w14:textId="77777777" w:rsidR="008553E8" w:rsidRPr="008553E8" w:rsidRDefault="008553E8" w:rsidP="008553E8">
            <w:pPr>
              <w:numPr>
                <w:ilvl w:val="0"/>
                <w:numId w:val="1"/>
              </w:numPr>
              <w:spacing w:after="0"/>
              <w:ind w:left="360"/>
              <w:textAlignment w:val="baseline"/>
              <w:rPr>
                <w:rFonts w:ascii="inherit" w:eastAsia="Times New Roman" w:hAnsi="inherit" w:cs="Times New Roman"/>
                <w:color w:val="666666"/>
                <w:kern w:val="0"/>
                <w:sz w:val="21"/>
                <w:szCs w:val="21"/>
                <w14:ligatures w14:val="none"/>
              </w:rPr>
            </w:pPr>
            <w:r w:rsidRPr="008553E8">
              <w:rPr>
                <w:rFonts w:ascii="inherit" w:eastAsia="Times New Roman" w:hAnsi="inherit" w:cs="Times New Roman"/>
                <w:color w:val="666666"/>
                <w:kern w:val="0"/>
                <w:sz w:val="21"/>
                <w:szCs w:val="21"/>
                <w14:ligatures w14:val="none"/>
              </w:rPr>
              <w:t>Complete and submit the ASN Application through the </w:t>
            </w:r>
            <w:hyperlink r:id="rId10" w:tgtFrame="_blank" w:history="1">
              <w:r w:rsidRPr="008553E8">
                <w:rPr>
                  <w:rFonts w:ascii="Century Gothic" w:eastAsia="Times New Roman" w:hAnsi="Century Gothic" w:cs="Times New Roman"/>
                  <w:color w:val="41A5A3"/>
                  <w:kern w:val="0"/>
                  <w:sz w:val="21"/>
                  <w:szCs w:val="21"/>
                  <w:u w:val="single"/>
                  <w:bdr w:val="none" w:sz="0" w:space="0" w:color="auto" w:frame="1"/>
                  <w14:ligatures w14:val="none"/>
                </w:rPr>
                <w:t>ASN program page </w:t>
              </w:r>
            </w:hyperlink>
            <w:r w:rsidRPr="008553E8">
              <w:rPr>
                <w:rFonts w:ascii="inherit" w:eastAsia="Times New Roman" w:hAnsi="inherit" w:cs="Times New Roman"/>
                <w:color w:val="666666"/>
                <w:kern w:val="0"/>
                <w:sz w:val="21"/>
                <w:szCs w:val="21"/>
                <w14:ligatures w14:val="none"/>
              </w:rPr>
              <w:t>including payment of program Application Fee.</w:t>
            </w:r>
          </w:p>
          <w:p w14:paraId="29B97CBD" w14:textId="77777777" w:rsidR="008553E8" w:rsidRPr="008553E8" w:rsidRDefault="008553E8" w:rsidP="008553E8">
            <w:pPr>
              <w:spacing w:before="150" w:after="150"/>
              <w:ind w:left="0" w:firstLine="0"/>
              <w:textAlignment w:val="baseline"/>
              <w:rPr>
                <w:rFonts w:ascii="inherit" w:eastAsia="Times New Roman" w:hAnsi="inherit" w:cs="Times New Roman"/>
                <w:color w:val="666666"/>
                <w:kern w:val="0"/>
                <w:sz w:val="21"/>
                <w:szCs w:val="21"/>
                <w14:ligatures w14:val="none"/>
              </w:rPr>
            </w:pPr>
            <w:r w:rsidRPr="008553E8">
              <w:rPr>
                <w:rFonts w:ascii="inherit" w:eastAsia="Times New Roman" w:hAnsi="inherit" w:cs="Times New Roman"/>
                <w:color w:val="666666"/>
                <w:kern w:val="0"/>
                <w:sz w:val="21"/>
                <w:szCs w:val="21"/>
                <w14:ligatures w14:val="none"/>
              </w:rPr>
              <w:t>*Applicants who did not graduate from high school in the United States must have the equivalent of a U.S. high school diploma and must meet language standards established through College policy and/or procedure.</w:t>
            </w:r>
          </w:p>
          <w:p w14:paraId="4BF323F8" w14:textId="77777777" w:rsidR="008553E8" w:rsidRPr="008553E8" w:rsidRDefault="008553E8" w:rsidP="008553E8">
            <w:pPr>
              <w:spacing w:after="0"/>
              <w:ind w:left="0" w:firstLine="0"/>
              <w:textAlignment w:val="baseline"/>
              <w:outlineLvl w:val="5"/>
              <w:rPr>
                <w:rFonts w:ascii="Century Gothic" w:eastAsia="Times New Roman" w:hAnsi="Century Gothic" w:cs="Times New Roman"/>
                <w:b/>
                <w:bCs/>
                <w:color w:val="734E8E"/>
                <w:kern w:val="0"/>
                <w:sz w:val="21"/>
                <w:szCs w:val="21"/>
                <w14:ligatures w14:val="none"/>
              </w:rPr>
            </w:pPr>
            <w:r w:rsidRPr="008553E8">
              <w:rPr>
                <w:rFonts w:ascii="inherit" w:eastAsia="Times New Roman" w:hAnsi="inherit" w:cs="Times New Roman"/>
                <w:b/>
                <w:bCs/>
                <w:i/>
                <w:iCs/>
                <w:color w:val="734E8E"/>
                <w:kern w:val="0"/>
                <w:sz w:val="21"/>
                <w:szCs w:val="21"/>
                <w:bdr w:val="none" w:sz="0" w:space="0" w:color="auto" w:frame="1"/>
                <w14:ligatures w14:val="none"/>
              </w:rPr>
              <w:t>Current College Students:</w:t>
            </w:r>
          </w:p>
          <w:p w14:paraId="49B7BB9B" w14:textId="77777777" w:rsidR="008553E8" w:rsidRPr="008553E8" w:rsidRDefault="008553E8" w:rsidP="008553E8">
            <w:pPr>
              <w:spacing w:before="150" w:after="150"/>
              <w:ind w:left="0" w:firstLine="0"/>
              <w:textAlignment w:val="baseline"/>
              <w:rPr>
                <w:rFonts w:ascii="inherit" w:eastAsia="Times New Roman" w:hAnsi="inherit" w:cs="Times New Roman"/>
                <w:color w:val="666666"/>
                <w:kern w:val="0"/>
                <w:sz w:val="21"/>
                <w:szCs w:val="21"/>
                <w14:ligatures w14:val="none"/>
              </w:rPr>
            </w:pPr>
            <w:r w:rsidRPr="008553E8">
              <w:rPr>
                <w:rFonts w:ascii="inherit" w:eastAsia="Times New Roman" w:hAnsi="inherit" w:cs="Times New Roman"/>
                <w:color w:val="666666"/>
                <w:kern w:val="0"/>
                <w:sz w:val="21"/>
                <w:szCs w:val="21"/>
                <w14:ligatures w14:val="none"/>
              </w:rPr>
              <w:t>Current college student applicants must meet the following requirements prior to the ASN application deadline (Fall: May 15; Spring: September 15).</w:t>
            </w:r>
          </w:p>
          <w:p w14:paraId="28A51355" w14:textId="77777777" w:rsidR="008553E8" w:rsidRPr="008553E8" w:rsidRDefault="008553E8" w:rsidP="008553E8">
            <w:pPr>
              <w:numPr>
                <w:ilvl w:val="0"/>
                <w:numId w:val="2"/>
              </w:numPr>
              <w:spacing w:after="30"/>
              <w:ind w:left="360"/>
              <w:textAlignment w:val="baseline"/>
              <w:rPr>
                <w:rFonts w:ascii="inherit" w:eastAsia="Times New Roman" w:hAnsi="inherit" w:cs="Times New Roman"/>
                <w:color w:val="666666"/>
                <w:kern w:val="0"/>
                <w:sz w:val="21"/>
                <w:szCs w:val="21"/>
                <w14:ligatures w14:val="none"/>
              </w:rPr>
            </w:pPr>
            <w:r w:rsidRPr="008553E8">
              <w:rPr>
                <w:rFonts w:ascii="inherit" w:eastAsia="Times New Roman" w:hAnsi="inherit" w:cs="Times New Roman"/>
                <w:color w:val="666666"/>
                <w:kern w:val="0"/>
                <w:sz w:val="21"/>
                <w:szCs w:val="21"/>
                <w14:ligatures w14:val="none"/>
              </w:rPr>
              <w:t>Be accepted by Florida SouthWestern State College.</w:t>
            </w:r>
          </w:p>
          <w:p w14:paraId="5FE37E8A" w14:textId="77777777" w:rsidR="008553E8" w:rsidRPr="008553E8" w:rsidRDefault="008553E8" w:rsidP="008553E8">
            <w:pPr>
              <w:numPr>
                <w:ilvl w:val="0"/>
                <w:numId w:val="2"/>
              </w:numPr>
              <w:spacing w:after="0"/>
              <w:ind w:left="360"/>
              <w:textAlignment w:val="baseline"/>
              <w:rPr>
                <w:rFonts w:ascii="inherit" w:eastAsia="Times New Roman" w:hAnsi="inherit" w:cs="Times New Roman"/>
                <w:color w:val="666666"/>
                <w:kern w:val="0"/>
                <w:sz w:val="21"/>
                <w:szCs w:val="21"/>
                <w14:ligatures w14:val="none"/>
              </w:rPr>
            </w:pPr>
            <w:r w:rsidRPr="008553E8">
              <w:rPr>
                <w:rFonts w:ascii="inherit" w:eastAsia="Times New Roman" w:hAnsi="inherit" w:cs="Times New Roman"/>
                <w:b/>
                <w:bCs/>
                <w:color w:val="666666"/>
                <w:kern w:val="0"/>
                <w:sz w:val="21"/>
                <w:szCs w:val="21"/>
                <w:bdr w:val="none" w:sz="0" w:space="0" w:color="auto" w:frame="1"/>
                <w14:ligatures w14:val="none"/>
              </w:rPr>
              <w:t>HUN 1201 - Human Nutrition</w:t>
            </w:r>
            <w:r w:rsidRPr="008553E8">
              <w:rPr>
                <w:rFonts w:ascii="inherit" w:eastAsia="Times New Roman" w:hAnsi="inherit" w:cs="Times New Roman"/>
                <w:color w:val="666666"/>
                <w:kern w:val="0"/>
                <w:sz w:val="21"/>
                <w:szCs w:val="21"/>
                <w14:ligatures w14:val="none"/>
              </w:rPr>
              <w:t> with a grade of “C” or better.</w:t>
            </w:r>
          </w:p>
          <w:p w14:paraId="357A6C18" w14:textId="77777777" w:rsidR="008553E8" w:rsidRPr="008553E8" w:rsidRDefault="008553E8" w:rsidP="008553E8">
            <w:pPr>
              <w:numPr>
                <w:ilvl w:val="0"/>
                <w:numId w:val="2"/>
              </w:numPr>
              <w:spacing w:after="0"/>
              <w:ind w:left="360"/>
              <w:textAlignment w:val="baseline"/>
              <w:rPr>
                <w:rFonts w:ascii="inherit" w:eastAsia="Times New Roman" w:hAnsi="inherit" w:cs="Times New Roman"/>
                <w:color w:val="666666"/>
                <w:kern w:val="0"/>
                <w:sz w:val="21"/>
                <w:szCs w:val="21"/>
                <w14:ligatures w14:val="none"/>
              </w:rPr>
            </w:pPr>
            <w:r w:rsidRPr="008553E8">
              <w:rPr>
                <w:rFonts w:ascii="inherit" w:eastAsia="Times New Roman" w:hAnsi="inherit" w:cs="Times New Roman"/>
                <w:b/>
                <w:bCs/>
                <w:color w:val="666666"/>
                <w:kern w:val="0"/>
                <w:sz w:val="21"/>
                <w:szCs w:val="21"/>
                <w:bdr w:val="none" w:sz="0" w:space="0" w:color="auto" w:frame="1"/>
                <w14:ligatures w14:val="none"/>
              </w:rPr>
              <w:t>ENC 1101 - Composition I</w:t>
            </w:r>
            <w:r w:rsidRPr="008553E8">
              <w:rPr>
                <w:rFonts w:ascii="inherit" w:eastAsia="Times New Roman" w:hAnsi="inherit" w:cs="Times New Roman"/>
                <w:color w:val="666666"/>
                <w:kern w:val="0"/>
                <w:sz w:val="21"/>
                <w:szCs w:val="21"/>
                <w14:ligatures w14:val="none"/>
              </w:rPr>
              <w:t> with a grade of “C” or better.</w:t>
            </w:r>
          </w:p>
          <w:p w14:paraId="3491A724" w14:textId="77777777" w:rsidR="008553E8" w:rsidRPr="008553E8" w:rsidRDefault="008553E8" w:rsidP="008553E8">
            <w:pPr>
              <w:numPr>
                <w:ilvl w:val="0"/>
                <w:numId w:val="2"/>
              </w:numPr>
              <w:spacing w:after="0"/>
              <w:ind w:left="360"/>
              <w:textAlignment w:val="baseline"/>
              <w:rPr>
                <w:rFonts w:ascii="inherit" w:eastAsia="Times New Roman" w:hAnsi="inherit" w:cs="Times New Roman"/>
                <w:color w:val="666666"/>
                <w:kern w:val="0"/>
                <w:sz w:val="21"/>
                <w:szCs w:val="21"/>
                <w14:ligatures w14:val="none"/>
              </w:rPr>
            </w:pPr>
            <w:r w:rsidRPr="008553E8">
              <w:rPr>
                <w:rFonts w:ascii="inherit" w:eastAsia="Times New Roman" w:hAnsi="inherit" w:cs="Times New Roman"/>
                <w:b/>
                <w:bCs/>
                <w:color w:val="666666"/>
                <w:kern w:val="0"/>
                <w:sz w:val="21"/>
                <w:szCs w:val="21"/>
                <w:bdr w:val="none" w:sz="0" w:space="0" w:color="auto" w:frame="1"/>
                <w14:ligatures w14:val="none"/>
              </w:rPr>
              <w:t>DEP 2004 - Lifespan Development</w:t>
            </w:r>
            <w:r w:rsidRPr="008553E8">
              <w:rPr>
                <w:rFonts w:ascii="inherit" w:eastAsia="Times New Roman" w:hAnsi="inherit" w:cs="Times New Roman"/>
                <w:color w:val="666666"/>
                <w:kern w:val="0"/>
                <w:sz w:val="21"/>
                <w:szCs w:val="21"/>
                <w14:ligatures w14:val="none"/>
              </w:rPr>
              <w:t> with a grade of “C” or better.</w:t>
            </w:r>
          </w:p>
          <w:p w14:paraId="52C5E26C" w14:textId="77777777" w:rsidR="008553E8" w:rsidRPr="008553E8" w:rsidRDefault="008553E8" w:rsidP="008553E8">
            <w:pPr>
              <w:numPr>
                <w:ilvl w:val="0"/>
                <w:numId w:val="2"/>
              </w:numPr>
              <w:spacing w:after="40"/>
              <w:ind w:left="360"/>
              <w:textAlignment w:val="baseline"/>
              <w:rPr>
                <w:rFonts w:ascii="inherit" w:eastAsia="Times New Roman" w:hAnsi="inherit" w:cs="Times New Roman"/>
                <w:color w:val="666666"/>
                <w:kern w:val="0"/>
                <w:sz w:val="21"/>
                <w:szCs w:val="21"/>
                <w14:ligatures w14:val="none"/>
              </w:rPr>
            </w:pPr>
            <w:r w:rsidRPr="008553E8">
              <w:rPr>
                <w:rFonts w:ascii="inherit" w:eastAsia="Times New Roman" w:hAnsi="inherit" w:cs="Times New Roman"/>
                <w:b/>
                <w:bCs/>
                <w:color w:val="666666"/>
                <w:kern w:val="0"/>
                <w:sz w:val="21"/>
                <w:szCs w:val="21"/>
                <w:bdr w:val="none" w:sz="0" w:space="0" w:color="auto" w:frame="1"/>
                <w14:ligatures w14:val="none"/>
              </w:rPr>
              <w:t>BSC 1085C - Anatomy and Physiology I</w:t>
            </w:r>
            <w:r w:rsidRPr="008553E8">
              <w:rPr>
                <w:rFonts w:ascii="inherit" w:eastAsia="Times New Roman" w:hAnsi="inherit" w:cs="Times New Roman"/>
                <w:color w:val="666666"/>
                <w:kern w:val="0"/>
                <w:sz w:val="21"/>
                <w:szCs w:val="21"/>
                <w14:ligatures w14:val="none"/>
              </w:rPr>
              <w:t> with a grade of “C” or better.</w:t>
            </w:r>
          </w:p>
          <w:p w14:paraId="0C8C3AFB" w14:textId="77777777" w:rsidR="008553E8" w:rsidRPr="008553E8" w:rsidRDefault="008553E8" w:rsidP="008553E8">
            <w:pPr>
              <w:numPr>
                <w:ilvl w:val="0"/>
                <w:numId w:val="2"/>
              </w:numPr>
              <w:spacing w:after="30"/>
              <w:ind w:left="360"/>
              <w:textAlignment w:val="baseline"/>
              <w:rPr>
                <w:rFonts w:ascii="inherit" w:eastAsia="Times New Roman" w:hAnsi="inherit" w:cs="Times New Roman"/>
                <w:color w:val="666666"/>
                <w:kern w:val="0"/>
                <w:sz w:val="21"/>
                <w:szCs w:val="21"/>
                <w14:ligatures w14:val="none"/>
              </w:rPr>
            </w:pPr>
            <w:r w:rsidRPr="008553E8">
              <w:rPr>
                <w:rFonts w:ascii="inherit" w:eastAsia="Times New Roman" w:hAnsi="inherit" w:cs="Times New Roman"/>
                <w:color w:val="666666"/>
                <w:kern w:val="0"/>
                <w:sz w:val="21"/>
                <w:szCs w:val="21"/>
                <w14:ligatures w14:val="none"/>
              </w:rPr>
              <w:t>Minimum GPA of 3.0, based only on completed General Education coursework required to graduate with an ASN.  For ASN Admission purposes, the GPA will be calculated using the best attempt with a “C” or better.</w:t>
            </w:r>
          </w:p>
          <w:p w14:paraId="7ABF5851" w14:textId="77777777" w:rsidR="008553E8" w:rsidRPr="008553E8" w:rsidRDefault="008553E8" w:rsidP="008553E8">
            <w:pPr>
              <w:numPr>
                <w:ilvl w:val="0"/>
                <w:numId w:val="2"/>
              </w:numPr>
              <w:spacing w:after="30"/>
              <w:ind w:left="360"/>
              <w:textAlignment w:val="baseline"/>
              <w:rPr>
                <w:rFonts w:ascii="inherit" w:eastAsia="Times New Roman" w:hAnsi="inherit" w:cs="Times New Roman"/>
                <w:color w:val="666666"/>
                <w:kern w:val="0"/>
                <w:sz w:val="21"/>
                <w:szCs w:val="21"/>
                <w14:ligatures w14:val="none"/>
              </w:rPr>
            </w:pPr>
            <w:r w:rsidRPr="008553E8">
              <w:rPr>
                <w:rFonts w:ascii="inherit" w:eastAsia="Times New Roman" w:hAnsi="inherit" w:cs="Times New Roman"/>
                <w:color w:val="666666"/>
                <w:kern w:val="0"/>
                <w:sz w:val="21"/>
                <w:szCs w:val="21"/>
                <w14:ligatures w14:val="none"/>
              </w:rPr>
              <w:t>If applicable, transcripts must be received and evaluated by the FSW Registrar’s Office. It is the applicant’s responsibility to ensure this is completed by the application deadline.</w:t>
            </w:r>
          </w:p>
          <w:p w14:paraId="19AC10EA" w14:textId="77777777" w:rsidR="008553E8" w:rsidRDefault="008553E8" w:rsidP="008553E8">
            <w:pPr>
              <w:numPr>
                <w:ilvl w:val="0"/>
                <w:numId w:val="2"/>
              </w:numPr>
              <w:spacing w:after="0"/>
              <w:ind w:left="360"/>
              <w:textAlignment w:val="baseline"/>
              <w:rPr>
                <w:rFonts w:ascii="inherit" w:eastAsia="Times New Roman" w:hAnsi="inherit" w:cs="Times New Roman"/>
                <w:color w:val="666666"/>
                <w:kern w:val="0"/>
                <w:sz w:val="21"/>
                <w:szCs w:val="21"/>
                <w14:ligatures w14:val="none"/>
              </w:rPr>
            </w:pPr>
            <w:r w:rsidRPr="008553E8">
              <w:rPr>
                <w:rFonts w:ascii="inherit" w:eastAsia="Times New Roman" w:hAnsi="inherit" w:cs="Times New Roman"/>
                <w:color w:val="666666"/>
                <w:kern w:val="0"/>
                <w:sz w:val="21"/>
                <w:szCs w:val="21"/>
                <w14:ligatures w14:val="none"/>
              </w:rPr>
              <w:t>Complete and submit the ASN Application through the </w:t>
            </w:r>
            <w:hyperlink r:id="rId11" w:tgtFrame="_blank" w:history="1">
              <w:r w:rsidRPr="008553E8">
                <w:rPr>
                  <w:rFonts w:ascii="Century Gothic" w:eastAsia="Times New Roman" w:hAnsi="Century Gothic" w:cs="Times New Roman"/>
                  <w:color w:val="41A5A3"/>
                  <w:kern w:val="0"/>
                  <w:sz w:val="21"/>
                  <w:szCs w:val="21"/>
                  <w:u w:val="single"/>
                  <w:bdr w:val="none" w:sz="0" w:space="0" w:color="auto" w:frame="1"/>
                  <w14:ligatures w14:val="none"/>
                </w:rPr>
                <w:t>ASN program page </w:t>
              </w:r>
            </w:hyperlink>
            <w:r w:rsidRPr="008553E8">
              <w:rPr>
                <w:rFonts w:ascii="inherit" w:eastAsia="Times New Roman" w:hAnsi="inherit" w:cs="Times New Roman"/>
                <w:color w:val="666666"/>
                <w:kern w:val="0"/>
                <w:sz w:val="21"/>
                <w:szCs w:val="21"/>
                <w14:ligatures w14:val="none"/>
              </w:rPr>
              <w:t>including payment of program Application Fee.</w:t>
            </w:r>
          </w:p>
          <w:p w14:paraId="70B5F53B" w14:textId="77777777" w:rsidR="008553E8" w:rsidRPr="008553E8" w:rsidRDefault="008553E8" w:rsidP="008553E8">
            <w:pPr>
              <w:spacing w:after="0"/>
              <w:ind w:left="0" w:firstLine="0"/>
              <w:textAlignment w:val="baseline"/>
              <w:rPr>
                <w:rFonts w:ascii="inherit" w:eastAsia="Times New Roman" w:hAnsi="inherit" w:cs="Times New Roman"/>
                <w:color w:val="666666"/>
                <w:kern w:val="0"/>
                <w:sz w:val="21"/>
                <w:szCs w:val="21"/>
                <w14:ligatures w14:val="none"/>
              </w:rPr>
            </w:pPr>
          </w:p>
          <w:p w14:paraId="7911B3A7" w14:textId="77777777" w:rsidR="008553E8" w:rsidRPr="008553E8" w:rsidRDefault="008553E8" w:rsidP="008553E8">
            <w:pPr>
              <w:spacing w:after="0"/>
              <w:ind w:left="0" w:firstLine="0"/>
              <w:textAlignment w:val="baseline"/>
              <w:outlineLvl w:val="5"/>
              <w:rPr>
                <w:rFonts w:ascii="Century Gothic" w:eastAsia="Times New Roman" w:hAnsi="Century Gothic" w:cs="Times New Roman"/>
                <w:b/>
                <w:bCs/>
                <w:color w:val="734E8E"/>
                <w:kern w:val="0"/>
                <w:sz w:val="21"/>
                <w:szCs w:val="21"/>
                <w14:ligatures w14:val="none"/>
              </w:rPr>
            </w:pPr>
            <w:r w:rsidRPr="008553E8">
              <w:rPr>
                <w:rFonts w:ascii="inherit" w:eastAsia="Times New Roman" w:hAnsi="inherit" w:cs="Times New Roman"/>
                <w:b/>
                <w:bCs/>
                <w:i/>
                <w:iCs/>
                <w:color w:val="734E8E"/>
                <w:kern w:val="0"/>
                <w:sz w:val="21"/>
                <w:szCs w:val="21"/>
                <w:bdr w:val="none" w:sz="0" w:space="0" w:color="auto" w:frame="1"/>
                <w14:ligatures w14:val="none"/>
              </w:rPr>
              <w:t>Licensed Practical Nursing Applicants:</w:t>
            </w:r>
          </w:p>
          <w:p w14:paraId="3725F4EC" w14:textId="77777777" w:rsidR="008553E8" w:rsidRPr="008553E8" w:rsidRDefault="008553E8" w:rsidP="008553E8">
            <w:pPr>
              <w:spacing w:before="150" w:after="150"/>
              <w:ind w:left="0" w:firstLine="0"/>
              <w:textAlignment w:val="baseline"/>
              <w:rPr>
                <w:rFonts w:ascii="inherit" w:eastAsia="Times New Roman" w:hAnsi="inherit" w:cs="Times New Roman"/>
                <w:color w:val="666666"/>
                <w:kern w:val="0"/>
                <w:sz w:val="21"/>
                <w:szCs w:val="21"/>
                <w14:ligatures w14:val="none"/>
              </w:rPr>
            </w:pPr>
            <w:r w:rsidRPr="008553E8">
              <w:rPr>
                <w:rFonts w:ascii="inherit" w:eastAsia="Times New Roman" w:hAnsi="inherit" w:cs="Times New Roman"/>
                <w:color w:val="666666"/>
                <w:kern w:val="0"/>
                <w:sz w:val="21"/>
                <w:szCs w:val="21"/>
                <w14:ligatures w14:val="none"/>
              </w:rPr>
              <w:t>Florida Department of Education Gold Standard Career Pathways and Statewide Articulation Agreement guarantees the minimum award of course credits or a block of credit toward the above AS program is 10 credit hours. This agreement does not preclude the awarding of additional credits by any college through local agreements. The Licensed Practical Nurse certification, or National Licensed Practical Nurse (NCLEX-PN) certification represents industry acknowledgment of technical skill attainment of competencies in the Nursing (Associate Degree) R.N. program. To be eligible for articulation, the student must show evidence of their current Licensed Practical Nurse certification, or National Licensed Practical Nurse (NCLEX-PN) certification which must have been issued within three (3) years prior to their enrollment in the program. If space permits, Florida SouthWestern State College offers LPNs meeting the application and agreement requirements the option to accept an ASE1000 block of credits. The ASE1000 block consists of Nursing I AS Degree Nursing Core Courses (see Nursing Requirements below).</w:t>
            </w:r>
          </w:p>
          <w:p w14:paraId="4631C0E6" w14:textId="77777777" w:rsidR="008553E8" w:rsidRPr="008553E8" w:rsidRDefault="008553E8" w:rsidP="008553E8">
            <w:pPr>
              <w:spacing w:before="150" w:after="150"/>
              <w:ind w:left="0" w:firstLine="0"/>
              <w:textAlignment w:val="baseline"/>
              <w:rPr>
                <w:rFonts w:ascii="inherit" w:eastAsia="Times New Roman" w:hAnsi="inherit" w:cs="Times New Roman"/>
                <w:color w:val="666666"/>
                <w:kern w:val="0"/>
                <w:sz w:val="21"/>
                <w:szCs w:val="21"/>
                <w14:ligatures w14:val="none"/>
              </w:rPr>
            </w:pPr>
            <w:r w:rsidRPr="008553E8">
              <w:rPr>
                <w:rFonts w:ascii="inherit" w:eastAsia="Times New Roman" w:hAnsi="inherit" w:cs="Times New Roman"/>
                <w:color w:val="666666"/>
                <w:kern w:val="0"/>
                <w:sz w:val="21"/>
                <w:szCs w:val="21"/>
                <w14:ligatures w14:val="none"/>
              </w:rPr>
              <w:t>LPN applicants must meet the following requirements prior to the ASN application deadline (Fall: May 15; Spring: September 15):</w:t>
            </w:r>
          </w:p>
          <w:p w14:paraId="7DC2161C" w14:textId="77777777" w:rsidR="008553E8" w:rsidRPr="008553E8" w:rsidRDefault="008553E8" w:rsidP="008553E8">
            <w:pPr>
              <w:numPr>
                <w:ilvl w:val="0"/>
                <w:numId w:val="3"/>
              </w:numPr>
              <w:spacing w:after="40"/>
              <w:ind w:left="360"/>
              <w:textAlignment w:val="baseline"/>
              <w:rPr>
                <w:rFonts w:ascii="inherit" w:eastAsia="Times New Roman" w:hAnsi="inherit" w:cs="Times New Roman"/>
                <w:color w:val="666666"/>
                <w:kern w:val="0"/>
                <w:sz w:val="21"/>
                <w:szCs w:val="21"/>
                <w14:ligatures w14:val="none"/>
              </w:rPr>
            </w:pPr>
            <w:r w:rsidRPr="008553E8">
              <w:rPr>
                <w:rFonts w:ascii="inherit" w:eastAsia="Times New Roman" w:hAnsi="inherit" w:cs="Times New Roman"/>
                <w:color w:val="666666"/>
                <w:kern w:val="0"/>
                <w:sz w:val="21"/>
                <w:szCs w:val="21"/>
                <w14:ligatures w14:val="none"/>
              </w:rPr>
              <w:t>Be accepted into Florida SouthWestern State College.</w:t>
            </w:r>
          </w:p>
          <w:p w14:paraId="19D73938" w14:textId="77777777" w:rsidR="008553E8" w:rsidRPr="008553E8" w:rsidRDefault="008553E8" w:rsidP="008553E8">
            <w:pPr>
              <w:numPr>
                <w:ilvl w:val="0"/>
                <w:numId w:val="3"/>
              </w:numPr>
              <w:spacing w:after="40"/>
              <w:ind w:left="360"/>
              <w:textAlignment w:val="baseline"/>
              <w:rPr>
                <w:rFonts w:ascii="inherit" w:eastAsia="Times New Roman" w:hAnsi="inherit" w:cs="Times New Roman"/>
                <w:color w:val="666666"/>
                <w:kern w:val="0"/>
                <w:sz w:val="21"/>
                <w:szCs w:val="21"/>
                <w14:ligatures w14:val="none"/>
              </w:rPr>
            </w:pPr>
            <w:r w:rsidRPr="008553E8">
              <w:rPr>
                <w:rFonts w:ascii="inherit" w:eastAsia="Times New Roman" w:hAnsi="inherit" w:cs="Times New Roman"/>
                <w:b/>
                <w:bCs/>
                <w:color w:val="666666"/>
                <w:kern w:val="0"/>
                <w:sz w:val="21"/>
                <w:szCs w:val="21"/>
                <w:bdr w:val="none" w:sz="0" w:space="0" w:color="auto" w:frame="1"/>
                <w14:ligatures w14:val="none"/>
              </w:rPr>
              <w:t>HUN 1201- Human Nutrition</w:t>
            </w:r>
            <w:r w:rsidRPr="008553E8">
              <w:rPr>
                <w:rFonts w:ascii="inherit" w:eastAsia="Times New Roman" w:hAnsi="inherit" w:cs="Times New Roman"/>
                <w:color w:val="666666"/>
                <w:kern w:val="0"/>
                <w:sz w:val="21"/>
                <w:szCs w:val="21"/>
                <w14:ligatures w14:val="none"/>
              </w:rPr>
              <w:t> with a grade of “C” or better.</w:t>
            </w:r>
          </w:p>
          <w:p w14:paraId="70BAD55C" w14:textId="77777777" w:rsidR="008553E8" w:rsidRPr="008553E8" w:rsidRDefault="008553E8" w:rsidP="008553E8">
            <w:pPr>
              <w:numPr>
                <w:ilvl w:val="0"/>
                <w:numId w:val="3"/>
              </w:numPr>
              <w:spacing w:after="40"/>
              <w:ind w:left="360"/>
              <w:textAlignment w:val="baseline"/>
              <w:rPr>
                <w:rFonts w:ascii="inherit" w:eastAsia="Times New Roman" w:hAnsi="inherit" w:cs="Times New Roman"/>
                <w:color w:val="666666"/>
                <w:kern w:val="0"/>
                <w:sz w:val="21"/>
                <w:szCs w:val="21"/>
                <w14:ligatures w14:val="none"/>
              </w:rPr>
            </w:pPr>
            <w:r w:rsidRPr="008553E8">
              <w:rPr>
                <w:rFonts w:ascii="inherit" w:eastAsia="Times New Roman" w:hAnsi="inherit" w:cs="Times New Roman"/>
                <w:b/>
                <w:bCs/>
                <w:color w:val="666666"/>
                <w:kern w:val="0"/>
                <w:sz w:val="21"/>
                <w:szCs w:val="21"/>
                <w:bdr w:val="none" w:sz="0" w:space="0" w:color="auto" w:frame="1"/>
                <w14:ligatures w14:val="none"/>
              </w:rPr>
              <w:lastRenderedPageBreak/>
              <w:t>ENC 1101 - Composition I</w:t>
            </w:r>
            <w:r w:rsidRPr="008553E8">
              <w:rPr>
                <w:rFonts w:ascii="inherit" w:eastAsia="Times New Roman" w:hAnsi="inherit" w:cs="Times New Roman"/>
                <w:color w:val="666666"/>
                <w:kern w:val="0"/>
                <w:sz w:val="21"/>
                <w:szCs w:val="21"/>
                <w14:ligatures w14:val="none"/>
              </w:rPr>
              <w:t> with a grade of “C” or better.</w:t>
            </w:r>
          </w:p>
          <w:p w14:paraId="4A981738" w14:textId="77777777" w:rsidR="008553E8" w:rsidRPr="008553E8" w:rsidRDefault="008553E8" w:rsidP="008553E8">
            <w:pPr>
              <w:numPr>
                <w:ilvl w:val="0"/>
                <w:numId w:val="3"/>
              </w:numPr>
              <w:spacing w:after="40"/>
              <w:ind w:left="360"/>
              <w:textAlignment w:val="baseline"/>
              <w:rPr>
                <w:rFonts w:ascii="inherit" w:eastAsia="Times New Roman" w:hAnsi="inherit" w:cs="Times New Roman"/>
                <w:color w:val="666666"/>
                <w:kern w:val="0"/>
                <w:sz w:val="21"/>
                <w:szCs w:val="21"/>
                <w14:ligatures w14:val="none"/>
              </w:rPr>
            </w:pPr>
            <w:r w:rsidRPr="008553E8">
              <w:rPr>
                <w:rFonts w:ascii="inherit" w:eastAsia="Times New Roman" w:hAnsi="inherit" w:cs="Times New Roman"/>
                <w:b/>
                <w:bCs/>
                <w:color w:val="666666"/>
                <w:kern w:val="0"/>
                <w:sz w:val="21"/>
                <w:szCs w:val="21"/>
                <w:bdr w:val="none" w:sz="0" w:space="0" w:color="auto" w:frame="1"/>
                <w14:ligatures w14:val="none"/>
              </w:rPr>
              <w:t>DEP 2004 - Lifespan Development</w:t>
            </w:r>
            <w:r w:rsidRPr="008553E8">
              <w:rPr>
                <w:rFonts w:ascii="inherit" w:eastAsia="Times New Roman" w:hAnsi="inherit" w:cs="Times New Roman"/>
                <w:color w:val="666666"/>
                <w:kern w:val="0"/>
                <w:sz w:val="21"/>
                <w:szCs w:val="21"/>
                <w14:ligatures w14:val="none"/>
              </w:rPr>
              <w:t> with a grade of “C” or better.</w:t>
            </w:r>
          </w:p>
          <w:p w14:paraId="47BF8F4B" w14:textId="77777777" w:rsidR="008553E8" w:rsidRPr="008553E8" w:rsidRDefault="008553E8" w:rsidP="008553E8">
            <w:pPr>
              <w:numPr>
                <w:ilvl w:val="0"/>
                <w:numId w:val="3"/>
              </w:numPr>
              <w:spacing w:after="40"/>
              <w:ind w:left="360"/>
              <w:textAlignment w:val="baseline"/>
              <w:rPr>
                <w:rFonts w:ascii="inherit" w:eastAsia="Times New Roman" w:hAnsi="inherit" w:cs="Times New Roman"/>
                <w:color w:val="666666"/>
                <w:kern w:val="0"/>
                <w:sz w:val="21"/>
                <w:szCs w:val="21"/>
                <w14:ligatures w14:val="none"/>
              </w:rPr>
            </w:pPr>
            <w:r w:rsidRPr="008553E8">
              <w:rPr>
                <w:rFonts w:ascii="inherit" w:eastAsia="Times New Roman" w:hAnsi="inherit" w:cs="Times New Roman"/>
                <w:b/>
                <w:bCs/>
                <w:color w:val="666666"/>
                <w:kern w:val="0"/>
                <w:sz w:val="21"/>
                <w:szCs w:val="21"/>
                <w:bdr w:val="none" w:sz="0" w:space="0" w:color="auto" w:frame="1"/>
                <w14:ligatures w14:val="none"/>
              </w:rPr>
              <w:t>BSC 1085C or BSC 1093C - Anatomy and Physiology I</w:t>
            </w:r>
            <w:r w:rsidRPr="008553E8">
              <w:rPr>
                <w:rFonts w:ascii="inherit" w:eastAsia="Times New Roman" w:hAnsi="inherit" w:cs="Times New Roman"/>
                <w:color w:val="666666"/>
                <w:kern w:val="0"/>
                <w:sz w:val="21"/>
                <w:szCs w:val="21"/>
                <w14:ligatures w14:val="none"/>
              </w:rPr>
              <w:t> with a grade of “C” or better.</w:t>
            </w:r>
          </w:p>
          <w:p w14:paraId="1AE902D2" w14:textId="77777777" w:rsidR="008553E8" w:rsidRPr="008553E8" w:rsidRDefault="008553E8" w:rsidP="008553E8">
            <w:pPr>
              <w:numPr>
                <w:ilvl w:val="0"/>
                <w:numId w:val="3"/>
              </w:numPr>
              <w:spacing w:after="40"/>
              <w:ind w:left="360"/>
              <w:textAlignment w:val="baseline"/>
              <w:rPr>
                <w:rFonts w:ascii="inherit" w:eastAsia="Times New Roman" w:hAnsi="inherit" w:cs="Times New Roman"/>
                <w:color w:val="666666"/>
                <w:kern w:val="0"/>
                <w:sz w:val="21"/>
                <w:szCs w:val="21"/>
                <w14:ligatures w14:val="none"/>
              </w:rPr>
            </w:pPr>
            <w:r w:rsidRPr="008553E8">
              <w:rPr>
                <w:rFonts w:ascii="inherit" w:eastAsia="Times New Roman" w:hAnsi="inherit" w:cs="Times New Roman"/>
                <w:b/>
                <w:bCs/>
                <w:color w:val="666666"/>
                <w:kern w:val="0"/>
                <w:sz w:val="21"/>
                <w:szCs w:val="21"/>
                <w:bdr w:val="none" w:sz="0" w:space="0" w:color="auto" w:frame="1"/>
                <w14:ligatures w14:val="none"/>
              </w:rPr>
              <w:t>BSC 1086C or BSC 1094C - Anatomy and Physiology II</w:t>
            </w:r>
            <w:r w:rsidRPr="008553E8">
              <w:rPr>
                <w:rFonts w:ascii="inherit" w:eastAsia="Times New Roman" w:hAnsi="inherit" w:cs="Times New Roman"/>
                <w:color w:val="666666"/>
                <w:kern w:val="0"/>
                <w:sz w:val="21"/>
                <w:szCs w:val="21"/>
                <w14:ligatures w14:val="none"/>
              </w:rPr>
              <w:t> with a grade of “C” or better.</w:t>
            </w:r>
          </w:p>
          <w:p w14:paraId="781DEC35" w14:textId="77777777" w:rsidR="008553E8" w:rsidRPr="008553E8" w:rsidRDefault="008553E8" w:rsidP="008553E8">
            <w:pPr>
              <w:numPr>
                <w:ilvl w:val="0"/>
                <w:numId w:val="3"/>
              </w:numPr>
              <w:spacing w:after="40"/>
              <w:ind w:left="360"/>
              <w:textAlignment w:val="baseline"/>
              <w:rPr>
                <w:rFonts w:ascii="inherit" w:eastAsia="Times New Roman" w:hAnsi="inherit" w:cs="Times New Roman"/>
                <w:color w:val="666666"/>
                <w:kern w:val="0"/>
                <w:sz w:val="21"/>
                <w:szCs w:val="21"/>
                <w14:ligatures w14:val="none"/>
              </w:rPr>
            </w:pPr>
            <w:r w:rsidRPr="008553E8">
              <w:rPr>
                <w:rFonts w:ascii="inherit" w:eastAsia="Times New Roman" w:hAnsi="inherit" w:cs="Times New Roman"/>
                <w:color w:val="666666"/>
                <w:kern w:val="0"/>
                <w:sz w:val="21"/>
                <w:szCs w:val="21"/>
                <w14:ligatures w14:val="none"/>
              </w:rPr>
              <w:t>Minimum GPA of 3.0, based only on completed General Education coursework required to graduate with an ASN.  For ASN admission purposes, the GPA will be calculated using the best attempt with a “C” or better.</w:t>
            </w:r>
          </w:p>
          <w:p w14:paraId="2EFB96C1" w14:textId="77777777" w:rsidR="008553E8" w:rsidRPr="008553E8" w:rsidRDefault="008553E8" w:rsidP="008553E8">
            <w:pPr>
              <w:numPr>
                <w:ilvl w:val="0"/>
                <w:numId w:val="3"/>
              </w:numPr>
              <w:spacing w:after="40"/>
              <w:ind w:left="360"/>
              <w:textAlignment w:val="baseline"/>
              <w:rPr>
                <w:rFonts w:ascii="inherit" w:eastAsia="Times New Roman" w:hAnsi="inherit" w:cs="Times New Roman"/>
                <w:color w:val="666666"/>
                <w:kern w:val="0"/>
                <w:sz w:val="21"/>
                <w:szCs w:val="21"/>
                <w14:ligatures w14:val="none"/>
              </w:rPr>
            </w:pPr>
            <w:r w:rsidRPr="008553E8">
              <w:rPr>
                <w:rFonts w:ascii="inherit" w:eastAsia="Times New Roman" w:hAnsi="inherit" w:cs="Times New Roman"/>
                <w:color w:val="666666"/>
                <w:kern w:val="0"/>
                <w:sz w:val="21"/>
                <w:szCs w:val="21"/>
                <w14:ligatures w14:val="none"/>
              </w:rPr>
              <w:t>Current Licensed Practical Nurse Certification, or National Licensed Practical Nurse (NCLEX-PN) certification, which must have been issued within three (3) years prior to enrollment in the program.  LPN’S who do not meet this requirement should follow the Current College Student application process.</w:t>
            </w:r>
          </w:p>
          <w:p w14:paraId="3116DF0D" w14:textId="77777777" w:rsidR="008553E8" w:rsidRDefault="008553E8" w:rsidP="008553E8">
            <w:pPr>
              <w:numPr>
                <w:ilvl w:val="0"/>
                <w:numId w:val="3"/>
              </w:numPr>
              <w:spacing w:after="40"/>
              <w:ind w:left="360"/>
              <w:textAlignment w:val="baseline"/>
              <w:rPr>
                <w:rFonts w:ascii="inherit" w:eastAsia="Times New Roman" w:hAnsi="inherit" w:cs="Times New Roman"/>
                <w:color w:val="666666"/>
                <w:kern w:val="0"/>
                <w:sz w:val="21"/>
                <w:szCs w:val="21"/>
                <w14:ligatures w14:val="none"/>
              </w:rPr>
            </w:pPr>
            <w:r w:rsidRPr="008553E8">
              <w:rPr>
                <w:rFonts w:ascii="inherit" w:eastAsia="Times New Roman" w:hAnsi="inherit" w:cs="Times New Roman"/>
                <w:color w:val="666666"/>
                <w:kern w:val="0"/>
                <w:sz w:val="21"/>
                <w:szCs w:val="21"/>
                <w14:ligatures w14:val="none"/>
              </w:rPr>
              <w:t>If applicable, transcripts must be received and evaluated by the FSW Registrar’s Office.  It is the applicant’s responsibility to ensure this is completed by the application deadline.</w:t>
            </w:r>
          </w:p>
          <w:p w14:paraId="3672C9DE" w14:textId="49287B81" w:rsidR="008553E8" w:rsidRPr="008553E8" w:rsidRDefault="008553E8" w:rsidP="008553E8">
            <w:pPr>
              <w:numPr>
                <w:ilvl w:val="0"/>
                <w:numId w:val="3"/>
              </w:numPr>
              <w:spacing w:after="40"/>
              <w:ind w:left="360"/>
              <w:textAlignment w:val="baseline"/>
              <w:rPr>
                <w:rFonts w:ascii="inherit" w:eastAsia="Times New Roman" w:hAnsi="inherit" w:cs="Times New Roman"/>
                <w:color w:val="666666"/>
                <w:kern w:val="0"/>
                <w:sz w:val="21"/>
                <w:szCs w:val="21"/>
                <w14:ligatures w14:val="none"/>
              </w:rPr>
            </w:pPr>
            <w:r w:rsidRPr="008553E8">
              <w:rPr>
                <w:rFonts w:ascii="inherit" w:eastAsia="Times New Roman" w:hAnsi="inherit" w:cs="Times New Roman"/>
                <w:color w:val="666666"/>
                <w:kern w:val="0"/>
                <w:sz w:val="21"/>
                <w:szCs w:val="21"/>
                <w14:ligatures w14:val="none"/>
              </w:rPr>
              <w:t>Complete and submit the ASN Application through the </w:t>
            </w:r>
            <w:hyperlink r:id="rId12" w:tgtFrame="_blank" w:history="1">
              <w:r w:rsidRPr="008553E8">
                <w:rPr>
                  <w:rFonts w:ascii="Century Gothic" w:eastAsia="Times New Roman" w:hAnsi="Century Gothic" w:cs="Times New Roman"/>
                  <w:color w:val="41A5A3"/>
                  <w:kern w:val="0"/>
                  <w:sz w:val="21"/>
                  <w:szCs w:val="21"/>
                  <w:u w:val="single"/>
                  <w:bdr w:val="none" w:sz="0" w:space="0" w:color="auto" w:frame="1"/>
                  <w14:ligatures w14:val="none"/>
                </w:rPr>
                <w:t>ASN program page </w:t>
              </w:r>
            </w:hyperlink>
            <w:r w:rsidRPr="008553E8">
              <w:rPr>
                <w:rFonts w:ascii="inherit" w:eastAsia="Times New Roman" w:hAnsi="inherit" w:cs="Times New Roman"/>
                <w:color w:val="666666"/>
                <w:kern w:val="0"/>
                <w:sz w:val="21"/>
                <w:szCs w:val="21"/>
                <w14:ligatures w14:val="none"/>
              </w:rPr>
              <w:t>including payment of program Application Fee.</w:t>
            </w:r>
          </w:p>
          <w:p w14:paraId="6CB71972" w14:textId="77777777" w:rsidR="008553E8" w:rsidRPr="008553E8" w:rsidRDefault="008553E8" w:rsidP="008553E8">
            <w:pPr>
              <w:spacing w:before="300" w:after="150"/>
              <w:ind w:left="0" w:firstLine="0"/>
              <w:textAlignment w:val="baseline"/>
              <w:outlineLvl w:val="2"/>
              <w:rPr>
                <w:rFonts w:ascii="Century Gothic" w:eastAsia="Times New Roman" w:hAnsi="Century Gothic" w:cs="Times New Roman"/>
                <w:b/>
                <w:bCs/>
                <w:color w:val="734E8E"/>
                <w:kern w:val="0"/>
                <w:sz w:val="27"/>
                <w:szCs w:val="27"/>
                <w14:ligatures w14:val="none"/>
              </w:rPr>
            </w:pPr>
            <w:r w:rsidRPr="008553E8">
              <w:rPr>
                <w:rFonts w:ascii="Century Gothic" w:eastAsia="Times New Roman" w:hAnsi="Century Gothic" w:cs="Times New Roman"/>
                <w:b/>
                <w:bCs/>
                <w:color w:val="734E8E"/>
                <w:kern w:val="0"/>
                <w:sz w:val="27"/>
                <w:szCs w:val="27"/>
                <w14:ligatures w14:val="none"/>
              </w:rPr>
              <w:t>Admission Process</w:t>
            </w:r>
          </w:p>
          <w:p w14:paraId="47581569" w14:textId="77777777" w:rsidR="008553E8" w:rsidRPr="008553E8" w:rsidRDefault="008553E8" w:rsidP="008553E8">
            <w:pPr>
              <w:spacing w:after="0"/>
              <w:ind w:left="0" w:firstLine="0"/>
              <w:textAlignment w:val="baseline"/>
              <w:outlineLvl w:val="5"/>
              <w:rPr>
                <w:rFonts w:ascii="Century Gothic" w:eastAsia="Times New Roman" w:hAnsi="Century Gothic" w:cs="Times New Roman"/>
                <w:b/>
                <w:bCs/>
                <w:color w:val="734E8E"/>
                <w:kern w:val="0"/>
                <w:sz w:val="21"/>
                <w:szCs w:val="21"/>
                <w14:ligatures w14:val="none"/>
              </w:rPr>
            </w:pPr>
            <w:r w:rsidRPr="008553E8">
              <w:rPr>
                <w:rFonts w:ascii="inherit" w:eastAsia="Times New Roman" w:hAnsi="inherit" w:cs="Times New Roman"/>
                <w:b/>
                <w:bCs/>
                <w:i/>
                <w:iCs/>
                <w:color w:val="734E8E"/>
                <w:kern w:val="0"/>
                <w:sz w:val="21"/>
                <w:szCs w:val="21"/>
                <w:bdr w:val="none" w:sz="0" w:space="0" w:color="auto" w:frame="1"/>
                <w14:ligatures w14:val="none"/>
              </w:rPr>
              <w:t>Step #1</w:t>
            </w:r>
            <w:r w:rsidRPr="008553E8">
              <w:rPr>
                <w:rFonts w:ascii="Century Gothic" w:eastAsia="Times New Roman" w:hAnsi="Century Gothic" w:cs="Times New Roman"/>
                <w:b/>
                <w:bCs/>
                <w:color w:val="734E8E"/>
                <w:kern w:val="0"/>
                <w:sz w:val="21"/>
                <w:szCs w:val="21"/>
                <w14:ligatures w14:val="none"/>
              </w:rPr>
              <w:t>:</w:t>
            </w:r>
          </w:p>
          <w:p w14:paraId="193A45AC" w14:textId="77777777" w:rsidR="008553E8" w:rsidRPr="008553E8" w:rsidRDefault="008553E8" w:rsidP="008553E8">
            <w:pPr>
              <w:spacing w:before="150" w:after="150"/>
              <w:ind w:left="0" w:firstLine="0"/>
              <w:textAlignment w:val="baseline"/>
              <w:rPr>
                <w:rFonts w:ascii="inherit" w:eastAsia="Times New Roman" w:hAnsi="inherit" w:cs="Times New Roman"/>
                <w:color w:val="666666"/>
                <w:kern w:val="0"/>
                <w:sz w:val="21"/>
                <w:szCs w:val="21"/>
                <w14:ligatures w14:val="none"/>
              </w:rPr>
            </w:pPr>
            <w:r w:rsidRPr="008553E8">
              <w:rPr>
                <w:rFonts w:ascii="inherit" w:eastAsia="Times New Roman" w:hAnsi="inherit" w:cs="Times New Roman"/>
                <w:color w:val="666666"/>
                <w:kern w:val="0"/>
                <w:sz w:val="21"/>
                <w:szCs w:val="21"/>
                <w14:ligatures w14:val="none"/>
              </w:rPr>
              <w:t>All applicants will receive a score based on their GPA and will be determined to be:</w:t>
            </w:r>
          </w:p>
          <w:p w14:paraId="6B8F99DE" w14:textId="77777777" w:rsidR="008553E8" w:rsidRPr="008553E8" w:rsidRDefault="008553E8" w:rsidP="00496BCD">
            <w:pPr>
              <w:numPr>
                <w:ilvl w:val="0"/>
                <w:numId w:val="4"/>
              </w:numPr>
              <w:spacing w:after="40"/>
              <w:ind w:left="360"/>
              <w:textAlignment w:val="baseline"/>
              <w:rPr>
                <w:rFonts w:ascii="inherit" w:eastAsia="Times New Roman" w:hAnsi="inherit" w:cs="Times New Roman"/>
                <w:color w:val="666666"/>
                <w:kern w:val="0"/>
                <w:sz w:val="21"/>
                <w:szCs w:val="21"/>
                <w14:ligatures w14:val="none"/>
              </w:rPr>
            </w:pPr>
            <w:r w:rsidRPr="008553E8">
              <w:rPr>
                <w:rFonts w:ascii="inherit" w:eastAsia="Times New Roman" w:hAnsi="inherit" w:cs="Times New Roman"/>
                <w:color w:val="666666"/>
                <w:kern w:val="0"/>
                <w:sz w:val="21"/>
                <w:szCs w:val="21"/>
                <w14:ligatures w14:val="none"/>
              </w:rPr>
              <w:t>Qualified and Selected for Step #2:</w:t>
            </w:r>
          </w:p>
          <w:p w14:paraId="7F0ED74D" w14:textId="77777777" w:rsidR="008553E8" w:rsidRPr="008553E8" w:rsidRDefault="008553E8" w:rsidP="00496BCD">
            <w:pPr>
              <w:numPr>
                <w:ilvl w:val="0"/>
                <w:numId w:val="5"/>
              </w:numPr>
              <w:spacing w:after="40"/>
              <w:ind w:left="360"/>
              <w:textAlignment w:val="baseline"/>
              <w:rPr>
                <w:rFonts w:ascii="inherit" w:eastAsia="Times New Roman" w:hAnsi="inherit" w:cs="Times New Roman"/>
                <w:color w:val="666666"/>
                <w:kern w:val="0"/>
                <w:sz w:val="21"/>
                <w:szCs w:val="21"/>
                <w14:ligatures w14:val="none"/>
              </w:rPr>
            </w:pPr>
            <w:r w:rsidRPr="008553E8">
              <w:rPr>
                <w:rFonts w:ascii="inherit" w:eastAsia="Times New Roman" w:hAnsi="inherit" w:cs="Times New Roman"/>
                <w:color w:val="666666"/>
                <w:kern w:val="0"/>
                <w:sz w:val="21"/>
                <w:szCs w:val="21"/>
                <w14:ligatures w14:val="none"/>
              </w:rPr>
              <w:t>Highest scoring high school applicants.</w:t>
            </w:r>
          </w:p>
          <w:p w14:paraId="77669656" w14:textId="77777777" w:rsidR="008553E8" w:rsidRPr="008553E8" w:rsidRDefault="008553E8" w:rsidP="00496BCD">
            <w:pPr>
              <w:numPr>
                <w:ilvl w:val="0"/>
                <w:numId w:val="5"/>
              </w:numPr>
              <w:spacing w:after="40"/>
              <w:ind w:left="360"/>
              <w:textAlignment w:val="baseline"/>
              <w:rPr>
                <w:rFonts w:ascii="inherit" w:eastAsia="Times New Roman" w:hAnsi="inherit" w:cs="Times New Roman"/>
                <w:color w:val="666666"/>
                <w:kern w:val="0"/>
                <w:sz w:val="21"/>
                <w:szCs w:val="21"/>
                <w14:ligatures w14:val="none"/>
              </w:rPr>
            </w:pPr>
            <w:r w:rsidRPr="008553E8">
              <w:rPr>
                <w:rFonts w:ascii="inherit" w:eastAsia="Times New Roman" w:hAnsi="inherit" w:cs="Times New Roman"/>
                <w:color w:val="666666"/>
                <w:kern w:val="0"/>
                <w:sz w:val="21"/>
                <w:szCs w:val="21"/>
                <w14:ligatures w14:val="none"/>
              </w:rPr>
              <w:t>Highest scoring current college students and LPN applicants combined.</w:t>
            </w:r>
          </w:p>
          <w:p w14:paraId="35A25AB4" w14:textId="77777777" w:rsidR="008553E8" w:rsidRPr="008553E8" w:rsidRDefault="008553E8" w:rsidP="00496BCD">
            <w:pPr>
              <w:numPr>
                <w:ilvl w:val="0"/>
                <w:numId w:val="6"/>
              </w:numPr>
              <w:spacing w:after="40"/>
              <w:ind w:left="360"/>
              <w:textAlignment w:val="baseline"/>
              <w:rPr>
                <w:rFonts w:ascii="inherit" w:eastAsia="Times New Roman" w:hAnsi="inherit" w:cs="Times New Roman"/>
                <w:color w:val="666666"/>
                <w:kern w:val="0"/>
                <w:sz w:val="21"/>
                <w:szCs w:val="21"/>
                <w14:ligatures w14:val="none"/>
              </w:rPr>
            </w:pPr>
            <w:r w:rsidRPr="008553E8">
              <w:rPr>
                <w:rFonts w:ascii="inherit" w:eastAsia="Times New Roman" w:hAnsi="inherit" w:cs="Times New Roman"/>
                <w:color w:val="666666"/>
                <w:kern w:val="0"/>
                <w:sz w:val="21"/>
                <w:szCs w:val="21"/>
                <w14:ligatures w14:val="none"/>
              </w:rPr>
              <w:t>Qualified and Not Selected: Applicant met the minimum application requirements but did not score high enough to proceed.</w:t>
            </w:r>
          </w:p>
          <w:p w14:paraId="307E6FCD" w14:textId="77777777" w:rsidR="008553E8" w:rsidRPr="008553E8" w:rsidRDefault="008553E8" w:rsidP="008553E8">
            <w:pPr>
              <w:numPr>
                <w:ilvl w:val="0"/>
                <w:numId w:val="6"/>
              </w:numPr>
              <w:spacing w:after="30"/>
              <w:ind w:left="360"/>
              <w:textAlignment w:val="baseline"/>
              <w:rPr>
                <w:rFonts w:ascii="inherit" w:eastAsia="Times New Roman" w:hAnsi="inherit" w:cs="Times New Roman"/>
                <w:color w:val="666666"/>
                <w:kern w:val="0"/>
                <w:sz w:val="21"/>
                <w:szCs w:val="21"/>
                <w14:ligatures w14:val="none"/>
              </w:rPr>
            </w:pPr>
            <w:r w:rsidRPr="008553E8">
              <w:rPr>
                <w:rFonts w:ascii="inherit" w:eastAsia="Times New Roman" w:hAnsi="inherit" w:cs="Times New Roman"/>
                <w:color w:val="666666"/>
                <w:kern w:val="0"/>
                <w:sz w:val="21"/>
                <w:szCs w:val="21"/>
                <w14:ligatures w14:val="none"/>
              </w:rPr>
              <w:t>Not Qualified: Applicant did not meet the minimum application requirements.</w:t>
            </w:r>
          </w:p>
          <w:p w14:paraId="7D93DF17" w14:textId="77777777" w:rsidR="008553E8" w:rsidRDefault="008553E8" w:rsidP="00496BCD">
            <w:pPr>
              <w:spacing w:before="150" w:after="0"/>
              <w:ind w:left="0" w:firstLine="0"/>
              <w:textAlignment w:val="baseline"/>
              <w:rPr>
                <w:rFonts w:ascii="inherit" w:eastAsia="Times New Roman" w:hAnsi="inherit" w:cs="Times New Roman"/>
                <w:color w:val="666666"/>
                <w:kern w:val="0"/>
                <w:sz w:val="21"/>
                <w:szCs w:val="21"/>
                <w14:ligatures w14:val="none"/>
              </w:rPr>
            </w:pPr>
            <w:r w:rsidRPr="008553E8">
              <w:rPr>
                <w:rFonts w:ascii="inherit" w:eastAsia="Times New Roman" w:hAnsi="inherit" w:cs="Times New Roman"/>
                <w:color w:val="666666"/>
                <w:kern w:val="0"/>
                <w:sz w:val="21"/>
                <w:szCs w:val="21"/>
                <w14:ligatures w14:val="none"/>
              </w:rPr>
              <w:t> </w:t>
            </w:r>
          </w:p>
          <w:p w14:paraId="2CE26A78" w14:textId="77777777" w:rsidR="008553E8" w:rsidRPr="008553E8" w:rsidRDefault="008553E8" w:rsidP="008553E8">
            <w:pPr>
              <w:spacing w:after="0"/>
              <w:ind w:left="0" w:firstLine="0"/>
              <w:textAlignment w:val="baseline"/>
              <w:rPr>
                <w:rFonts w:ascii="inherit" w:eastAsia="Times New Roman" w:hAnsi="inherit" w:cs="Times New Roman"/>
                <w:color w:val="666666"/>
                <w:kern w:val="0"/>
                <w:sz w:val="21"/>
                <w:szCs w:val="21"/>
                <w14:ligatures w14:val="none"/>
              </w:rPr>
            </w:pPr>
            <w:r w:rsidRPr="008553E8">
              <w:rPr>
                <w:rFonts w:ascii="inherit" w:eastAsia="Times New Roman" w:hAnsi="inherit" w:cs="Times New Roman"/>
                <w:i/>
                <w:iCs/>
                <w:color w:val="666666"/>
                <w:kern w:val="0"/>
                <w:sz w:val="21"/>
                <w:szCs w:val="21"/>
                <w:bdr w:val="none" w:sz="0" w:space="0" w:color="auto" w:frame="1"/>
                <w14:ligatures w14:val="none"/>
              </w:rPr>
              <w:t>High School Graduate Applicants</w:t>
            </w:r>
            <w:r w:rsidRPr="008553E8">
              <w:rPr>
                <w:rFonts w:ascii="inherit" w:eastAsia="Times New Roman" w:hAnsi="inherit" w:cs="Times New Roman"/>
                <w:color w:val="666666"/>
                <w:kern w:val="0"/>
                <w:sz w:val="21"/>
                <w:szCs w:val="21"/>
                <w14:ligatures w14:val="none"/>
              </w:rPr>
              <w:t>: Based on High School GPA.</w:t>
            </w:r>
          </w:p>
          <w:p w14:paraId="046C1535" w14:textId="51712B03" w:rsidR="008553E8" w:rsidRPr="008553E8" w:rsidRDefault="008553E8" w:rsidP="008553E8">
            <w:pPr>
              <w:spacing w:before="150" w:after="150"/>
              <w:ind w:left="0" w:firstLine="0"/>
              <w:textAlignment w:val="baseline"/>
              <w:rPr>
                <w:rFonts w:ascii="inherit" w:eastAsia="Times New Roman" w:hAnsi="inherit" w:cs="Times New Roman"/>
                <w:color w:val="666666"/>
                <w:kern w:val="0"/>
                <w:sz w:val="21"/>
                <w:szCs w:val="21"/>
                <w14:ligatures w14:val="none"/>
              </w:rPr>
            </w:pPr>
            <w:r w:rsidRPr="008553E8">
              <w:rPr>
                <w:rFonts w:ascii="inherit" w:eastAsia="Times New Roman" w:hAnsi="inherit" w:cs="Times New Roman"/>
                <w:i/>
                <w:iCs/>
                <w:color w:val="666666"/>
                <w:kern w:val="0"/>
                <w:sz w:val="21"/>
                <w:szCs w:val="21"/>
                <w:bdr w:val="none" w:sz="0" w:space="0" w:color="auto" w:frame="1"/>
                <w14:ligatures w14:val="none"/>
              </w:rPr>
              <w:t>Current College Student and LPN Applicants</w:t>
            </w:r>
            <w:r w:rsidRPr="008553E8">
              <w:rPr>
                <w:rFonts w:ascii="inherit" w:eastAsia="Times New Roman" w:hAnsi="inherit" w:cs="Times New Roman"/>
                <w:color w:val="666666"/>
                <w:kern w:val="0"/>
                <w:sz w:val="21"/>
                <w:szCs w:val="21"/>
                <w14:ligatures w14:val="none"/>
              </w:rPr>
              <w:t>: Based only on completed General Education coursework required to graduate with an ASN. For ASN admission purposes, the GPA will be calculated using the best attempt with a “C” or better.</w:t>
            </w:r>
          </w:p>
          <w:p w14:paraId="41764B46" w14:textId="77777777" w:rsidR="008553E8" w:rsidRPr="008553E8" w:rsidRDefault="008553E8" w:rsidP="008553E8">
            <w:pPr>
              <w:spacing w:after="0"/>
              <w:ind w:left="0" w:firstLine="0"/>
              <w:textAlignment w:val="baseline"/>
              <w:outlineLvl w:val="5"/>
              <w:rPr>
                <w:rFonts w:ascii="Century Gothic" w:eastAsia="Times New Roman" w:hAnsi="Century Gothic" w:cs="Times New Roman"/>
                <w:b/>
                <w:bCs/>
                <w:color w:val="734E8E"/>
                <w:kern w:val="0"/>
                <w:sz w:val="21"/>
                <w:szCs w:val="21"/>
                <w14:ligatures w14:val="none"/>
              </w:rPr>
            </w:pPr>
            <w:r w:rsidRPr="008553E8">
              <w:rPr>
                <w:rFonts w:ascii="inherit" w:eastAsia="Times New Roman" w:hAnsi="inherit" w:cs="Times New Roman"/>
                <w:b/>
                <w:bCs/>
                <w:i/>
                <w:iCs/>
                <w:color w:val="734E8E"/>
                <w:kern w:val="0"/>
                <w:sz w:val="21"/>
                <w:szCs w:val="21"/>
                <w:bdr w:val="none" w:sz="0" w:space="0" w:color="auto" w:frame="1"/>
                <w14:ligatures w14:val="none"/>
              </w:rPr>
              <w:t>Step #2</w:t>
            </w:r>
            <w:r w:rsidRPr="008553E8">
              <w:rPr>
                <w:rFonts w:ascii="Century Gothic" w:eastAsia="Times New Roman" w:hAnsi="Century Gothic" w:cs="Times New Roman"/>
                <w:b/>
                <w:bCs/>
                <w:color w:val="734E8E"/>
                <w:kern w:val="0"/>
                <w:sz w:val="21"/>
                <w:szCs w:val="21"/>
                <w14:ligatures w14:val="none"/>
              </w:rPr>
              <w:t>:</w:t>
            </w:r>
          </w:p>
          <w:p w14:paraId="72329F08" w14:textId="77777777" w:rsidR="008553E8" w:rsidRPr="008553E8" w:rsidRDefault="008553E8" w:rsidP="008553E8">
            <w:pPr>
              <w:spacing w:before="150" w:after="150"/>
              <w:ind w:left="0" w:firstLine="0"/>
              <w:textAlignment w:val="baseline"/>
              <w:rPr>
                <w:rFonts w:ascii="inherit" w:eastAsia="Times New Roman" w:hAnsi="inherit" w:cs="Times New Roman"/>
                <w:color w:val="666666"/>
                <w:kern w:val="0"/>
                <w:sz w:val="21"/>
                <w:szCs w:val="21"/>
                <w14:ligatures w14:val="none"/>
              </w:rPr>
            </w:pPr>
            <w:r w:rsidRPr="008553E8">
              <w:rPr>
                <w:rFonts w:ascii="inherit" w:eastAsia="Times New Roman" w:hAnsi="inherit" w:cs="Times New Roman"/>
                <w:color w:val="666666"/>
                <w:kern w:val="0"/>
                <w:sz w:val="21"/>
                <w:szCs w:val="21"/>
                <w14:ligatures w14:val="none"/>
              </w:rPr>
              <w:t>Selected applicants will complete an interview, a proctored math quiz, and a proctored writing exercise. Each item will be scored and added to the initial GPA score. Applicants will be:</w:t>
            </w:r>
          </w:p>
          <w:p w14:paraId="1B0BF79C" w14:textId="77777777" w:rsidR="008553E8" w:rsidRPr="008553E8" w:rsidRDefault="008553E8" w:rsidP="00496BCD">
            <w:pPr>
              <w:numPr>
                <w:ilvl w:val="0"/>
                <w:numId w:val="7"/>
              </w:numPr>
              <w:spacing w:after="30"/>
              <w:ind w:left="360"/>
              <w:textAlignment w:val="baseline"/>
              <w:rPr>
                <w:rFonts w:ascii="inherit" w:eastAsia="Times New Roman" w:hAnsi="inherit" w:cs="Times New Roman"/>
                <w:color w:val="666666"/>
                <w:kern w:val="0"/>
                <w:sz w:val="21"/>
                <w:szCs w:val="21"/>
                <w14:ligatures w14:val="none"/>
              </w:rPr>
            </w:pPr>
            <w:r w:rsidRPr="008553E8">
              <w:rPr>
                <w:rFonts w:ascii="inherit" w:eastAsia="Times New Roman" w:hAnsi="inherit" w:cs="Times New Roman"/>
                <w:color w:val="666666"/>
                <w:kern w:val="0"/>
                <w:sz w:val="21"/>
                <w:szCs w:val="21"/>
                <w14:ligatures w14:val="none"/>
              </w:rPr>
              <w:t>Selected for Admission:</w:t>
            </w:r>
          </w:p>
          <w:p w14:paraId="3526DF55" w14:textId="77777777" w:rsidR="008553E8" w:rsidRPr="008553E8" w:rsidRDefault="008553E8" w:rsidP="00496BCD">
            <w:pPr>
              <w:numPr>
                <w:ilvl w:val="0"/>
                <w:numId w:val="8"/>
              </w:numPr>
              <w:spacing w:after="30"/>
              <w:ind w:left="360"/>
              <w:textAlignment w:val="baseline"/>
              <w:rPr>
                <w:rFonts w:ascii="inherit" w:eastAsia="Times New Roman" w:hAnsi="inherit" w:cs="Times New Roman"/>
                <w:color w:val="666666"/>
                <w:kern w:val="0"/>
                <w:sz w:val="21"/>
                <w:szCs w:val="21"/>
                <w14:ligatures w14:val="none"/>
              </w:rPr>
            </w:pPr>
            <w:r w:rsidRPr="008553E8">
              <w:rPr>
                <w:rFonts w:ascii="inherit" w:eastAsia="Times New Roman" w:hAnsi="inherit" w:cs="Times New Roman"/>
                <w:color w:val="666666"/>
                <w:kern w:val="0"/>
                <w:sz w:val="21"/>
                <w:szCs w:val="21"/>
                <w14:ligatures w14:val="none"/>
              </w:rPr>
              <w:t>Highest scoring high school applicants.</w:t>
            </w:r>
          </w:p>
          <w:p w14:paraId="2F529A8B" w14:textId="77777777" w:rsidR="008553E8" w:rsidRPr="008553E8" w:rsidRDefault="008553E8" w:rsidP="00496BCD">
            <w:pPr>
              <w:numPr>
                <w:ilvl w:val="0"/>
                <w:numId w:val="8"/>
              </w:numPr>
              <w:spacing w:after="30"/>
              <w:ind w:left="360"/>
              <w:textAlignment w:val="baseline"/>
              <w:rPr>
                <w:rFonts w:ascii="inherit" w:eastAsia="Times New Roman" w:hAnsi="inherit" w:cs="Times New Roman"/>
                <w:color w:val="666666"/>
                <w:kern w:val="0"/>
                <w:sz w:val="21"/>
                <w:szCs w:val="21"/>
                <w14:ligatures w14:val="none"/>
              </w:rPr>
            </w:pPr>
            <w:r w:rsidRPr="008553E8">
              <w:rPr>
                <w:rFonts w:ascii="inherit" w:eastAsia="Times New Roman" w:hAnsi="inherit" w:cs="Times New Roman"/>
                <w:color w:val="666666"/>
                <w:kern w:val="0"/>
                <w:sz w:val="21"/>
                <w:szCs w:val="21"/>
                <w14:ligatures w14:val="none"/>
              </w:rPr>
              <w:t>Highest scoring current college students and LPN applicants combined.</w:t>
            </w:r>
          </w:p>
          <w:p w14:paraId="0EFF9819" w14:textId="77777777" w:rsidR="008553E8" w:rsidRPr="008553E8" w:rsidRDefault="008553E8" w:rsidP="00496BCD">
            <w:pPr>
              <w:numPr>
                <w:ilvl w:val="0"/>
                <w:numId w:val="9"/>
              </w:numPr>
              <w:spacing w:after="30"/>
              <w:ind w:left="360"/>
              <w:textAlignment w:val="baseline"/>
              <w:rPr>
                <w:rFonts w:ascii="inherit" w:eastAsia="Times New Roman" w:hAnsi="inherit" w:cs="Times New Roman"/>
                <w:color w:val="666666"/>
                <w:kern w:val="0"/>
                <w:sz w:val="21"/>
                <w:szCs w:val="21"/>
                <w14:ligatures w14:val="none"/>
              </w:rPr>
            </w:pPr>
            <w:r w:rsidRPr="008553E8">
              <w:rPr>
                <w:rFonts w:ascii="inherit" w:eastAsia="Times New Roman" w:hAnsi="inherit" w:cs="Times New Roman"/>
                <w:color w:val="666666"/>
                <w:kern w:val="0"/>
                <w:sz w:val="21"/>
                <w:szCs w:val="21"/>
                <w14:ligatures w14:val="none"/>
              </w:rPr>
              <w:t>Not Selected for Admission: The applicant did not score high enough for acceptance.</w:t>
            </w:r>
          </w:p>
          <w:p w14:paraId="7F3C94B8" w14:textId="77777777" w:rsidR="008553E8" w:rsidRDefault="008553E8" w:rsidP="008553E8">
            <w:pPr>
              <w:spacing w:after="0"/>
              <w:ind w:left="0" w:firstLine="0"/>
              <w:textAlignment w:val="baseline"/>
              <w:outlineLvl w:val="5"/>
              <w:rPr>
                <w:rFonts w:ascii="inherit" w:eastAsia="Times New Roman" w:hAnsi="inherit" w:cs="Times New Roman"/>
                <w:b/>
                <w:bCs/>
                <w:i/>
                <w:iCs/>
                <w:color w:val="734E8E"/>
                <w:kern w:val="0"/>
                <w:sz w:val="21"/>
                <w:szCs w:val="21"/>
                <w:bdr w:val="none" w:sz="0" w:space="0" w:color="auto" w:frame="1"/>
                <w14:ligatures w14:val="none"/>
              </w:rPr>
            </w:pPr>
          </w:p>
          <w:p w14:paraId="7E7AA323" w14:textId="7D8C022E" w:rsidR="008553E8" w:rsidRPr="008553E8" w:rsidRDefault="008553E8" w:rsidP="008553E8">
            <w:pPr>
              <w:spacing w:after="0"/>
              <w:ind w:left="0" w:firstLine="0"/>
              <w:textAlignment w:val="baseline"/>
              <w:outlineLvl w:val="5"/>
              <w:rPr>
                <w:rFonts w:ascii="Century Gothic" w:eastAsia="Times New Roman" w:hAnsi="Century Gothic" w:cs="Times New Roman"/>
                <w:b/>
                <w:bCs/>
                <w:color w:val="734E8E"/>
                <w:kern w:val="0"/>
                <w:sz w:val="21"/>
                <w:szCs w:val="21"/>
                <w14:ligatures w14:val="none"/>
              </w:rPr>
            </w:pPr>
            <w:r w:rsidRPr="008553E8">
              <w:rPr>
                <w:rFonts w:ascii="inherit" w:eastAsia="Times New Roman" w:hAnsi="inherit" w:cs="Times New Roman"/>
                <w:b/>
                <w:bCs/>
                <w:i/>
                <w:iCs/>
                <w:color w:val="734E8E"/>
                <w:kern w:val="0"/>
                <w:sz w:val="21"/>
                <w:szCs w:val="21"/>
                <w:bdr w:val="none" w:sz="0" w:space="0" w:color="auto" w:frame="1"/>
                <w14:ligatures w14:val="none"/>
              </w:rPr>
              <w:t>Step #3</w:t>
            </w:r>
            <w:r w:rsidRPr="008553E8">
              <w:rPr>
                <w:rFonts w:ascii="Century Gothic" w:eastAsia="Times New Roman" w:hAnsi="Century Gothic" w:cs="Times New Roman"/>
                <w:b/>
                <w:bCs/>
                <w:color w:val="734E8E"/>
                <w:kern w:val="0"/>
                <w:sz w:val="21"/>
                <w:szCs w:val="21"/>
                <w14:ligatures w14:val="none"/>
              </w:rPr>
              <w:t>:</w:t>
            </w:r>
          </w:p>
          <w:p w14:paraId="41D16E6D" w14:textId="77777777" w:rsidR="008553E8" w:rsidRPr="008553E8" w:rsidRDefault="008553E8" w:rsidP="008553E8">
            <w:pPr>
              <w:spacing w:after="0"/>
              <w:ind w:left="0" w:firstLine="0"/>
              <w:textAlignment w:val="baseline"/>
              <w:rPr>
                <w:rFonts w:ascii="inherit" w:eastAsia="Times New Roman" w:hAnsi="inherit" w:cs="Times New Roman"/>
                <w:color w:val="666666"/>
                <w:kern w:val="0"/>
                <w:sz w:val="21"/>
                <w:szCs w:val="21"/>
                <w14:ligatures w14:val="none"/>
              </w:rPr>
            </w:pPr>
            <w:r w:rsidRPr="008553E8">
              <w:rPr>
                <w:rFonts w:ascii="inherit" w:eastAsia="Times New Roman" w:hAnsi="inherit" w:cs="Times New Roman"/>
                <w:color w:val="666666"/>
                <w:kern w:val="0"/>
                <w:sz w:val="21"/>
                <w:szCs w:val="21"/>
                <w14:ligatures w14:val="none"/>
              </w:rPr>
              <w:t>Applicants selected for admission will be placed based on their overall score, as well as their campus and schedule preferences. At the applicant’s expense, a college-approved criminal background records check, and drug testing must be completed. Note that applicants should consult Florida Board of Nursing if they have any criminal offenses, beyond minor traffic violations, which may limit clinical training placement and obtaining Registered Nurse (RN) licensure.</w:t>
            </w:r>
          </w:p>
          <w:p w14:paraId="2322C74E" w14:textId="77777777" w:rsidR="008553E8" w:rsidRDefault="008553E8" w:rsidP="008553E8">
            <w:pPr>
              <w:spacing w:after="0"/>
              <w:ind w:left="0" w:firstLine="0"/>
              <w:textAlignment w:val="baseline"/>
              <w:outlineLvl w:val="5"/>
              <w:rPr>
                <w:rFonts w:ascii="inherit" w:eastAsia="Times New Roman" w:hAnsi="inherit" w:cs="Times New Roman"/>
                <w:b/>
                <w:bCs/>
                <w:i/>
                <w:iCs/>
                <w:color w:val="734E8E"/>
                <w:kern w:val="0"/>
                <w:sz w:val="21"/>
                <w:szCs w:val="21"/>
                <w:bdr w:val="none" w:sz="0" w:space="0" w:color="auto" w:frame="1"/>
                <w14:ligatures w14:val="none"/>
              </w:rPr>
            </w:pPr>
          </w:p>
          <w:p w14:paraId="1A86170E" w14:textId="52806801" w:rsidR="008553E8" w:rsidRPr="008553E8" w:rsidRDefault="008553E8" w:rsidP="008553E8">
            <w:pPr>
              <w:spacing w:after="0"/>
              <w:ind w:left="0" w:firstLine="0"/>
              <w:textAlignment w:val="baseline"/>
              <w:outlineLvl w:val="5"/>
              <w:rPr>
                <w:rFonts w:ascii="Century Gothic" w:eastAsia="Times New Roman" w:hAnsi="Century Gothic" w:cs="Times New Roman"/>
                <w:b/>
                <w:bCs/>
                <w:color w:val="734E8E"/>
                <w:kern w:val="0"/>
                <w:sz w:val="21"/>
                <w:szCs w:val="21"/>
                <w14:ligatures w14:val="none"/>
              </w:rPr>
            </w:pPr>
            <w:r w:rsidRPr="008553E8">
              <w:rPr>
                <w:rFonts w:ascii="inherit" w:eastAsia="Times New Roman" w:hAnsi="inherit" w:cs="Times New Roman"/>
                <w:b/>
                <w:bCs/>
                <w:i/>
                <w:iCs/>
                <w:color w:val="734E8E"/>
                <w:kern w:val="0"/>
                <w:sz w:val="21"/>
                <w:szCs w:val="21"/>
                <w:bdr w:val="none" w:sz="0" w:space="0" w:color="auto" w:frame="1"/>
                <w14:ligatures w14:val="none"/>
              </w:rPr>
              <w:t>Step #4</w:t>
            </w:r>
            <w:r w:rsidRPr="008553E8">
              <w:rPr>
                <w:rFonts w:ascii="Century Gothic" w:eastAsia="Times New Roman" w:hAnsi="Century Gothic" w:cs="Times New Roman"/>
                <w:b/>
                <w:bCs/>
                <w:color w:val="734E8E"/>
                <w:kern w:val="0"/>
                <w:sz w:val="21"/>
                <w:szCs w:val="21"/>
                <w14:ligatures w14:val="none"/>
              </w:rPr>
              <w:t>:</w:t>
            </w:r>
          </w:p>
          <w:p w14:paraId="252F2431" w14:textId="77777777" w:rsidR="008553E8" w:rsidRPr="008553E8" w:rsidRDefault="008553E8" w:rsidP="008553E8">
            <w:pPr>
              <w:spacing w:before="150" w:after="150"/>
              <w:ind w:left="0" w:firstLine="0"/>
              <w:textAlignment w:val="baseline"/>
              <w:rPr>
                <w:rFonts w:ascii="inherit" w:eastAsia="Times New Roman" w:hAnsi="inherit" w:cs="Times New Roman"/>
                <w:color w:val="666666"/>
                <w:kern w:val="0"/>
                <w:sz w:val="21"/>
                <w:szCs w:val="21"/>
                <w14:ligatures w14:val="none"/>
              </w:rPr>
            </w:pPr>
            <w:r w:rsidRPr="008553E8">
              <w:rPr>
                <w:rFonts w:ascii="inherit" w:eastAsia="Times New Roman" w:hAnsi="inherit" w:cs="Times New Roman"/>
                <w:color w:val="666666"/>
                <w:kern w:val="0"/>
                <w:sz w:val="21"/>
                <w:szCs w:val="21"/>
                <w14:ligatures w14:val="none"/>
              </w:rPr>
              <w:lastRenderedPageBreak/>
              <w:t>Applicants who receive clearance for their background check and drug testing will be converted to ASN-admitted students and will proceed to complete final steps prior to the first day of class. Students must have successfully completed the following by the dates indicated on the timeline they will receive in their acceptance packet:</w:t>
            </w:r>
          </w:p>
          <w:p w14:paraId="1C8C36CE" w14:textId="77777777" w:rsidR="008553E8" w:rsidRPr="008553E8" w:rsidRDefault="008553E8" w:rsidP="00496BCD">
            <w:pPr>
              <w:numPr>
                <w:ilvl w:val="0"/>
                <w:numId w:val="10"/>
              </w:numPr>
              <w:spacing w:after="30"/>
              <w:ind w:left="360"/>
              <w:textAlignment w:val="baseline"/>
              <w:rPr>
                <w:rFonts w:ascii="inherit" w:eastAsia="Times New Roman" w:hAnsi="inherit" w:cs="Times New Roman"/>
                <w:color w:val="666666"/>
                <w:kern w:val="0"/>
                <w:sz w:val="21"/>
                <w:szCs w:val="21"/>
                <w14:ligatures w14:val="none"/>
              </w:rPr>
            </w:pPr>
            <w:r w:rsidRPr="008553E8">
              <w:rPr>
                <w:rFonts w:ascii="inherit" w:eastAsia="Times New Roman" w:hAnsi="inherit" w:cs="Times New Roman"/>
                <w:color w:val="666666"/>
                <w:kern w:val="0"/>
                <w:sz w:val="21"/>
                <w:szCs w:val="21"/>
                <w14:ligatures w14:val="none"/>
              </w:rPr>
              <w:t>Health Form, immunizations, and screening for tuberculosis (TB)</w:t>
            </w:r>
          </w:p>
          <w:p w14:paraId="4A1F4FDB" w14:textId="77777777" w:rsidR="008553E8" w:rsidRPr="008553E8" w:rsidRDefault="008553E8" w:rsidP="00496BCD">
            <w:pPr>
              <w:numPr>
                <w:ilvl w:val="0"/>
                <w:numId w:val="10"/>
              </w:numPr>
              <w:spacing w:after="30"/>
              <w:ind w:left="360"/>
              <w:textAlignment w:val="baseline"/>
              <w:rPr>
                <w:rFonts w:ascii="inherit" w:eastAsia="Times New Roman" w:hAnsi="inherit" w:cs="Times New Roman"/>
                <w:color w:val="666666"/>
                <w:kern w:val="0"/>
                <w:sz w:val="21"/>
                <w:szCs w:val="21"/>
                <w14:ligatures w14:val="none"/>
              </w:rPr>
            </w:pPr>
            <w:r w:rsidRPr="008553E8">
              <w:rPr>
                <w:rFonts w:ascii="inherit" w:eastAsia="Times New Roman" w:hAnsi="inherit" w:cs="Times New Roman"/>
                <w:color w:val="666666"/>
                <w:kern w:val="0"/>
                <w:sz w:val="21"/>
                <w:szCs w:val="21"/>
                <w14:ligatures w14:val="none"/>
              </w:rPr>
              <w:t>Certification in American Heart Association Basic Life Support for Healthcare Providers (CPR and AED)</w:t>
            </w:r>
          </w:p>
          <w:p w14:paraId="2E47684A" w14:textId="77777777" w:rsidR="008553E8" w:rsidRPr="008553E8" w:rsidRDefault="008553E8" w:rsidP="00496BCD">
            <w:pPr>
              <w:numPr>
                <w:ilvl w:val="0"/>
                <w:numId w:val="10"/>
              </w:numPr>
              <w:spacing w:after="30"/>
              <w:ind w:left="360"/>
              <w:textAlignment w:val="baseline"/>
              <w:rPr>
                <w:rFonts w:ascii="inherit" w:eastAsia="Times New Roman" w:hAnsi="inherit" w:cs="Times New Roman"/>
                <w:color w:val="666666"/>
                <w:kern w:val="0"/>
                <w:sz w:val="21"/>
                <w:szCs w:val="21"/>
                <w14:ligatures w14:val="none"/>
              </w:rPr>
            </w:pPr>
            <w:r w:rsidRPr="008553E8">
              <w:rPr>
                <w:rFonts w:ascii="inherit" w:eastAsia="Times New Roman" w:hAnsi="inherit" w:cs="Times New Roman"/>
                <w:color w:val="666666"/>
                <w:kern w:val="0"/>
                <w:sz w:val="21"/>
                <w:szCs w:val="21"/>
                <w14:ligatures w14:val="none"/>
              </w:rPr>
              <w:t>Proof of personal health insurance throughout enrollment in the program, naming the student and dates of coverage.</w:t>
            </w:r>
          </w:p>
          <w:p w14:paraId="0478AFA9" w14:textId="77777777" w:rsidR="008553E8" w:rsidRPr="008553E8" w:rsidRDefault="008553E8" w:rsidP="00496BCD">
            <w:pPr>
              <w:numPr>
                <w:ilvl w:val="0"/>
                <w:numId w:val="10"/>
              </w:numPr>
              <w:spacing w:after="30"/>
              <w:ind w:left="360"/>
              <w:textAlignment w:val="baseline"/>
              <w:rPr>
                <w:rFonts w:ascii="inherit" w:eastAsia="Times New Roman" w:hAnsi="inherit" w:cs="Times New Roman"/>
                <w:color w:val="666666"/>
                <w:kern w:val="0"/>
                <w:sz w:val="21"/>
                <w:szCs w:val="21"/>
                <w14:ligatures w14:val="none"/>
              </w:rPr>
            </w:pPr>
            <w:r w:rsidRPr="008553E8">
              <w:rPr>
                <w:rFonts w:ascii="inherit" w:eastAsia="Times New Roman" w:hAnsi="inherit" w:cs="Times New Roman"/>
                <w:color w:val="666666"/>
                <w:kern w:val="0"/>
                <w:sz w:val="21"/>
                <w:szCs w:val="21"/>
                <w14:ligatures w14:val="none"/>
              </w:rPr>
              <w:t>ASN Orientation</w:t>
            </w:r>
          </w:p>
          <w:p w14:paraId="24F79287" w14:textId="77777777" w:rsidR="008553E8" w:rsidRPr="008553E8" w:rsidRDefault="008553E8" w:rsidP="00496BCD">
            <w:pPr>
              <w:numPr>
                <w:ilvl w:val="0"/>
                <w:numId w:val="10"/>
              </w:numPr>
              <w:spacing w:after="30"/>
              <w:ind w:left="360"/>
              <w:textAlignment w:val="baseline"/>
              <w:rPr>
                <w:rFonts w:ascii="inherit" w:eastAsia="Times New Roman" w:hAnsi="inherit" w:cs="Times New Roman"/>
                <w:color w:val="666666"/>
                <w:kern w:val="0"/>
                <w:sz w:val="21"/>
                <w:szCs w:val="21"/>
                <w14:ligatures w14:val="none"/>
              </w:rPr>
            </w:pPr>
            <w:r w:rsidRPr="008553E8">
              <w:rPr>
                <w:rFonts w:ascii="inherit" w:eastAsia="Times New Roman" w:hAnsi="inherit" w:cs="Times New Roman"/>
                <w:color w:val="666666"/>
                <w:kern w:val="0"/>
                <w:sz w:val="21"/>
                <w:szCs w:val="21"/>
                <w14:ligatures w14:val="none"/>
              </w:rPr>
              <w:t>Uniform fitting</w:t>
            </w:r>
          </w:p>
          <w:p w14:paraId="48BD1E5B" w14:textId="77777777" w:rsidR="008553E8" w:rsidRPr="008553E8" w:rsidRDefault="008553E8" w:rsidP="00496BCD">
            <w:pPr>
              <w:numPr>
                <w:ilvl w:val="0"/>
                <w:numId w:val="10"/>
              </w:numPr>
              <w:spacing w:after="30"/>
              <w:ind w:left="360"/>
              <w:textAlignment w:val="baseline"/>
              <w:rPr>
                <w:rFonts w:ascii="inherit" w:eastAsia="Times New Roman" w:hAnsi="inherit" w:cs="Times New Roman"/>
                <w:color w:val="666666"/>
                <w:kern w:val="0"/>
                <w:sz w:val="21"/>
                <w:szCs w:val="21"/>
                <w14:ligatures w14:val="none"/>
              </w:rPr>
            </w:pPr>
            <w:r w:rsidRPr="008553E8">
              <w:rPr>
                <w:rFonts w:ascii="inherit" w:eastAsia="Times New Roman" w:hAnsi="inherit" w:cs="Times New Roman"/>
                <w:color w:val="666666"/>
                <w:kern w:val="0"/>
                <w:sz w:val="21"/>
                <w:szCs w:val="21"/>
                <w14:ligatures w14:val="none"/>
              </w:rPr>
              <w:t>Purchase books and materials</w:t>
            </w:r>
          </w:p>
          <w:p w14:paraId="1A4276AE" w14:textId="77777777" w:rsidR="008553E8" w:rsidRPr="008553E8" w:rsidRDefault="008553E8" w:rsidP="00496BCD">
            <w:pPr>
              <w:numPr>
                <w:ilvl w:val="0"/>
                <w:numId w:val="10"/>
              </w:numPr>
              <w:spacing w:after="30"/>
              <w:ind w:left="360"/>
              <w:textAlignment w:val="baseline"/>
              <w:rPr>
                <w:rFonts w:ascii="inherit" w:eastAsia="Times New Roman" w:hAnsi="inherit" w:cs="Times New Roman"/>
                <w:color w:val="666666"/>
                <w:kern w:val="0"/>
                <w:sz w:val="21"/>
                <w:szCs w:val="21"/>
                <w14:ligatures w14:val="none"/>
              </w:rPr>
            </w:pPr>
            <w:r w:rsidRPr="008553E8">
              <w:rPr>
                <w:rFonts w:ascii="inherit" w:eastAsia="Times New Roman" w:hAnsi="inherit" w:cs="Times New Roman"/>
                <w:color w:val="666666"/>
                <w:kern w:val="0"/>
                <w:sz w:val="21"/>
                <w:szCs w:val="21"/>
                <w14:ligatures w14:val="none"/>
              </w:rPr>
              <w:t>Complete a Change of Major Form, register for classes, and register for campus colloquium.</w:t>
            </w:r>
          </w:p>
          <w:p w14:paraId="70CBB8E0" w14:textId="77777777" w:rsidR="008553E8" w:rsidRDefault="008553E8" w:rsidP="008553E8">
            <w:pPr>
              <w:spacing w:after="0"/>
              <w:ind w:left="0" w:firstLine="0"/>
              <w:textAlignment w:val="baseline"/>
              <w:outlineLvl w:val="2"/>
              <w:rPr>
                <w:rFonts w:ascii="inherit" w:eastAsia="Times New Roman" w:hAnsi="inherit" w:cs="Times New Roman"/>
                <w:b/>
                <w:bCs/>
                <w:color w:val="734E8E"/>
                <w:kern w:val="0"/>
                <w:sz w:val="27"/>
                <w:szCs w:val="27"/>
                <w:bdr w:val="none" w:sz="0" w:space="0" w:color="auto" w:frame="1"/>
                <w14:ligatures w14:val="none"/>
              </w:rPr>
            </w:pPr>
          </w:p>
          <w:p w14:paraId="02CFC117" w14:textId="326BE8B8" w:rsidR="008553E8" w:rsidRPr="008553E8" w:rsidRDefault="008553E8" w:rsidP="008553E8">
            <w:pPr>
              <w:spacing w:after="0"/>
              <w:ind w:left="0" w:firstLine="0"/>
              <w:textAlignment w:val="baseline"/>
              <w:outlineLvl w:val="2"/>
              <w:rPr>
                <w:rFonts w:ascii="Century Gothic" w:eastAsia="Times New Roman" w:hAnsi="Century Gothic" w:cs="Times New Roman"/>
                <w:b/>
                <w:bCs/>
                <w:color w:val="734E8E"/>
                <w:kern w:val="0"/>
                <w:sz w:val="27"/>
                <w:szCs w:val="27"/>
                <w14:ligatures w14:val="none"/>
              </w:rPr>
            </w:pPr>
            <w:r w:rsidRPr="008553E8">
              <w:rPr>
                <w:rFonts w:ascii="inherit" w:eastAsia="Times New Roman" w:hAnsi="inherit" w:cs="Times New Roman"/>
                <w:b/>
                <w:bCs/>
                <w:color w:val="734E8E"/>
                <w:kern w:val="0"/>
                <w:sz w:val="27"/>
                <w:szCs w:val="27"/>
                <w:bdr w:val="none" w:sz="0" w:space="0" w:color="auto" w:frame="1"/>
                <w14:ligatures w14:val="none"/>
              </w:rPr>
              <w:t>Program Structure</w:t>
            </w:r>
          </w:p>
          <w:p w14:paraId="772F3497" w14:textId="77777777" w:rsidR="008553E8" w:rsidRPr="008553E8" w:rsidRDefault="008553E8" w:rsidP="008553E8">
            <w:pPr>
              <w:spacing w:before="150" w:after="150"/>
              <w:ind w:left="0" w:firstLine="0"/>
              <w:textAlignment w:val="baseline"/>
              <w:rPr>
                <w:rFonts w:ascii="inherit" w:eastAsia="Times New Roman" w:hAnsi="inherit" w:cs="Times New Roman"/>
                <w:color w:val="666666"/>
                <w:kern w:val="0"/>
                <w:sz w:val="21"/>
                <w:szCs w:val="21"/>
                <w14:ligatures w14:val="none"/>
              </w:rPr>
            </w:pPr>
            <w:r w:rsidRPr="008553E8">
              <w:rPr>
                <w:rFonts w:ascii="inherit" w:eastAsia="Times New Roman" w:hAnsi="inherit" w:cs="Times New Roman"/>
                <w:color w:val="666666"/>
                <w:kern w:val="0"/>
                <w:sz w:val="21"/>
                <w:szCs w:val="21"/>
                <w14:ligatures w14:val="none"/>
              </w:rPr>
              <w:t>This program is a planned sequence of instruction consisting of 72 credit hours in the following areas: 16 credit hours of General Education Requirements; 14 credit hours of Program Specific Coursework, and 42 credit hours of Nursing Requirements.</w:t>
            </w:r>
          </w:p>
          <w:p w14:paraId="69018F9F" w14:textId="77777777" w:rsidR="008553E8" w:rsidRPr="008553E8" w:rsidRDefault="008553E8" w:rsidP="008553E8">
            <w:pPr>
              <w:spacing w:before="300" w:after="150"/>
              <w:ind w:left="0" w:firstLine="0"/>
              <w:textAlignment w:val="baseline"/>
              <w:outlineLvl w:val="2"/>
              <w:rPr>
                <w:rFonts w:ascii="Century Gothic" w:eastAsia="Times New Roman" w:hAnsi="Century Gothic" w:cs="Times New Roman"/>
                <w:b/>
                <w:bCs/>
                <w:color w:val="734E8E"/>
                <w:kern w:val="0"/>
                <w:sz w:val="27"/>
                <w:szCs w:val="27"/>
                <w14:ligatures w14:val="none"/>
              </w:rPr>
            </w:pPr>
            <w:r w:rsidRPr="008553E8">
              <w:rPr>
                <w:rFonts w:ascii="Century Gothic" w:eastAsia="Times New Roman" w:hAnsi="Century Gothic" w:cs="Times New Roman"/>
                <w:b/>
                <w:bCs/>
                <w:color w:val="734E8E"/>
                <w:kern w:val="0"/>
                <w:sz w:val="27"/>
                <w:szCs w:val="27"/>
                <w14:ligatures w14:val="none"/>
              </w:rPr>
              <w:t>Academic Standards</w:t>
            </w:r>
          </w:p>
          <w:p w14:paraId="7BEFC6F6" w14:textId="77777777" w:rsidR="008553E8" w:rsidRPr="008553E8" w:rsidRDefault="008553E8" w:rsidP="008553E8">
            <w:pPr>
              <w:spacing w:before="150" w:after="150"/>
              <w:ind w:left="0" w:firstLine="0"/>
              <w:textAlignment w:val="baseline"/>
              <w:rPr>
                <w:rFonts w:ascii="inherit" w:eastAsia="Times New Roman" w:hAnsi="inherit" w:cs="Times New Roman"/>
                <w:color w:val="666666"/>
                <w:kern w:val="0"/>
                <w:sz w:val="21"/>
                <w:szCs w:val="21"/>
                <w14:ligatures w14:val="none"/>
              </w:rPr>
            </w:pPr>
            <w:r w:rsidRPr="008553E8">
              <w:rPr>
                <w:rFonts w:ascii="inherit" w:eastAsia="Times New Roman" w:hAnsi="inherit" w:cs="Times New Roman"/>
                <w:color w:val="666666"/>
                <w:kern w:val="0"/>
                <w:sz w:val="21"/>
                <w:szCs w:val="21"/>
                <w14:ligatures w14:val="none"/>
              </w:rPr>
              <w:t>The academic standards in the AS Nursing program are very rigorous and require full commitment.</w:t>
            </w:r>
          </w:p>
          <w:p w14:paraId="38B0C367" w14:textId="77777777" w:rsidR="008553E8" w:rsidRPr="008553E8" w:rsidRDefault="008553E8" w:rsidP="00496BCD">
            <w:pPr>
              <w:numPr>
                <w:ilvl w:val="0"/>
                <w:numId w:val="11"/>
              </w:numPr>
              <w:spacing w:after="30"/>
              <w:ind w:left="360"/>
              <w:textAlignment w:val="baseline"/>
              <w:rPr>
                <w:rFonts w:ascii="inherit" w:eastAsia="Times New Roman" w:hAnsi="inherit" w:cs="Times New Roman"/>
                <w:color w:val="666666"/>
                <w:kern w:val="0"/>
                <w:sz w:val="21"/>
                <w:szCs w:val="21"/>
                <w14:ligatures w14:val="none"/>
              </w:rPr>
            </w:pPr>
            <w:r w:rsidRPr="008553E8">
              <w:rPr>
                <w:rFonts w:ascii="inherit" w:eastAsia="Times New Roman" w:hAnsi="inherit" w:cs="Times New Roman"/>
                <w:color w:val="666666"/>
                <w:kern w:val="0"/>
                <w:sz w:val="21"/>
                <w:szCs w:val="21"/>
                <w14:ligatures w14:val="none"/>
              </w:rPr>
              <w:t>Students must earn a grade of “C” or better in each required General Education, Program Specific, and Nursing course.</w:t>
            </w:r>
          </w:p>
          <w:p w14:paraId="70451FF4" w14:textId="77777777" w:rsidR="008553E8" w:rsidRPr="008553E8" w:rsidRDefault="008553E8" w:rsidP="00496BCD">
            <w:pPr>
              <w:numPr>
                <w:ilvl w:val="0"/>
                <w:numId w:val="11"/>
              </w:numPr>
              <w:spacing w:after="30"/>
              <w:ind w:left="360"/>
              <w:textAlignment w:val="baseline"/>
              <w:rPr>
                <w:rFonts w:ascii="inherit" w:eastAsia="Times New Roman" w:hAnsi="inherit" w:cs="Times New Roman"/>
                <w:color w:val="666666"/>
                <w:kern w:val="0"/>
                <w:sz w:val="21"/>
                <w:szCs w:val="21"/>
                <w14:ligatures w14:val="none"/>
              </w:rPr>
            </w:pPr>
            <w:r w:rsidRPr="008553E8">
              <w:rPr>
                <w:rFonts w:ascii="inherit" w:eastAsia="Times New Roman" w:hAnsi="inherit" w:cs="Times New Roman"/>
                <w:color w:val="666666"/>
                <w:kern w:val="0"/>
                <w:sz w:val="21"/>
                <w:szCs w:val="21"/>
                <w14:ligatures w14:val="none"/>
              </w:rPr>
              <w:t>Students must earn a grade of “C” or better (77%) in each required Nursing/NUR course to progress in the program. The ASN Program uses the following grading system: (90 - 100 = A, 80 - 89.99 = B, 77 - 79.99 = C, 60 - 76.99 = D, below 60 = F).</w:t>
            </w:r>
          </w:p>
          <w:p w14:paraId="26E7D62B" w14:textId="77777777" w:rsidR="008553E8" w:rsidRPr="008553E8" w:rsidRDefault="008553E8" w:rsidP="00496BCD">
            <w:pPr>
              <w:numPr>
                <w:ilvl w:val="0"/>
                <w:numId w:val="11"/>
              </w:numPr>
              <w:spacing w:after="30"/>
              <w:ind w:left="360"/>
              <w:textAlignment w:val="baseline"/>
              <w:rPr>
                <w:rFonts w:ascii="inherit" w:eastAsia="Times New Roman" w:hAnsi="inherit" w:cs="Times New Roman"/>
                <w:color w:val="666666"/>
                <w:kern w:val="0"/>
                <w:sz w:val="21"/>
                <w:szCs w:val="21"/>
                <w14:ligatures w14:val="none"/>
              </w:rPr>
            </w:pPr>
            <w:r w:rsidRPr="008553E8">
              <w:rPr>
                <w:rFonts w:ascii="inherit" w:eastAsia="Times New Roman" w:hAnsi="inherit" w:cs="Times New Roman"/>
                <w:color w:val="666666"/>
                <w:kern w:val="0"/>
                <w:sz w:val="21"/>
                <w:szCs w:val="21"/>
                <w14:ligatures w14:val="none"/>
              </w:rPr>
              <w:t>A grade less than “C” in a Nursing/NUR course will require a reattempt.</w:t>
            </w:r>
          </w:p>
          <w:p w14:paraId="270FF348" w14:textId="77777777" w:rsidR="008553E8" w:rsidRPr="008553E8" w:rsidRDefault="008553E8" w:rsidP="00496BCD">
            <w:pPr>
              <w:numPr>
                <w:ilvl w:val="0"/>
                <w:numId w:val="11"/>
              </w:numPr>
              <w:spacing w:after="30"/>
              <w:ind w:left="360"/>
              <w:textAlignment w:val="baseline"/>
              <w:rPr>
                <w:rFonts w:ascii="inherit" w:eastAsia="Times New Roman" w:hAnsi="inherit" w:cs="Times New Roman"/>
                <w:color w:val="666666"/>
                <w:kern w:val="0"/>
                <w:sz w:val="21"/>
                <w:szCs w:val="21"/>
                <w14:ligatures w14:val="none"/>
              </w:rPr>
            </w:pPr>
            <w:r w:rsidRPr="008553E8">
              <w:rPr>
                <w:rFonts w:ascii="inherit" w:eastAsia="Times New Roman" w:hAnsi="inherit" w:cs="Times New Roman"/>
                <w:color w:val="666666"/>
                <w:kern w:val="0"/>
                <w:sz w:val="21"/>
                <w:szCs w:val="21"/>
                <w14:ligatures w14:val="none"/>
              </w:rPr>
              <w:t>A Nursing/NUR course may be repeated or reattempted only once. If a grade of “C” or better is not achieved when the course is repeated or reattempted, dismissal from the program will result.</w:t>
            </w:r>
          </w:p>
          <w:p w14:paraId="29F4EBD2" w14:textId="77777777" w:rsidR="008553E8" w:rsidRPr="008553E8" w:rsidRDefault="008553E8" w:rsidP="00496BCD">
            <w:pPr>
              <w:numPr>
                <w:ilvl w:val="0"/>
                <w:numId w:val="11"/>
              </w:numPr>
              <w:spacing w:after="30"/>
              <w:ind w:left="360"/>
              <w:textAlignment w:val="baseline"/>
              <w:rPr>
                <w:rFonts w:ascii="inherit" w:eastAsia="Times New Roman" w:hAnsi="inherit" w:cs="Times New Roman"/>
                <w:color w:val="666666"/>
                <w:kern w:val="0"/>
                <w:sz w:val="21"/>
                <w:szCs w:val="21"/>
                <w14:ligatures w14:val="none"/>
              </w:rPr>
            </w:pPr>
            <w:r w:rsidRPr="008553E8">
              <w:rPr>
                <w:rFonts w:ascii="inherit" w:eastAsia="Times New Roman" w:hAnsi="inherit" w:cs="Times New Roman"/>
                <w:color w:val="666666"/>
                <w:kern w:val="0"/>
                <w:sz w:val="21"/>
                <w:szCs w:val="21"/>
                <w14:ligatures w14:val="none"/>
              </w:rPr>
              <w:t>If a minimum percent score of 77% is not achieved according to the syllabus grading requirements in two or more Nursing/NUR courses, dismissal from the program may result.  If a second withdrawal/W occurs within the ASN program, the student’s case will be reviewed by the Department of Nursing.</w:t>
            </w:r>
          </w:p>
          <w:p w14:paraId="3407A8E3" w14:textId="77777777" w:rsidR="008553E8" w:rsidRPr="008553E8" w:rsidRDefault="008553E8" w:rsidP="00496BCD">
            <w:pPr>
              <w:numPr>
                <w:ilvl w:val="0"/>
                <w:numId w:val="11"/>
              </w:numPr>
              <w:spacing w:after="30"/>
              <w:ind w:left="360"/>
              <w:textAlignment w:val="baseline"/>
              <w:rPr>
                <w:rFonts w:ascii="inherit" w:eastAsia="Times New Roman" w:hAnsi="inherit" w:cs="Times New Roman"/>
                <w:color w:val="666666"/>
                <w:kern w:val="0"/>
                <w:sz w:val="21"/>
                <w:szCs w:val="21"/>
                <w14:ligatures w14:val="none"/>
              </w:rPr>
            </w:pPr>
            <w:r w:rsidRPr="008553E8">
              <w:rPr>
                <w:rFonts w:ascii="inherit" w:eastAsia="Times New Roman" w:hAnsi="inherit" w:cs="Times New Roman"/>
                <w:color w:val="666666"/>
                <w:kern w:val="0"/>
                <w:sz w:val="21"/>
                <w:szCs w:val="21"/>
                <w14:ligatures w14:val="none"/>
              </w:rPr>
              <w:t>Dismissal from the AS Nursing program will occur if a student is deemed unsafe or unprofessional in clinical practice/patient care. The Academic Review Committee (ARC) will evaluate each student who is unsuccessful in a course or has an interruption in their program sequence. An alternate program plan may be suggested by the committee in collaboration with the student.</w:t>
            </w:r>
          </w:p>
          <w:p w14:paraId="24E6DEE3" w14:textId="77777777" w:rsidR="008553E8" w:rsidRDefault="008553E8" w:rsidP="00496BCD">
            <w:pPr>
              <w:numPr>
                <w:ilvl w:val="0"/>
                <w:numId w:val="11"/>
              </w:numPr>
              <w:spacing w:after="0"/>
              <w:ind w:left="360"/>
              <w:textAlignment w:val="baseline"/>
              <w:rPr>
                <w:rFonts w:ascii="inherit" w:eastAsia="Times New Roman" w:hAnsi="inherit" w:cs="Times New Roman"/>
                <w:color w:val="666666"/>
                <w:kern w:val="0"/>
                <w:sz w:val="21"/>
                <w:szCs w:val="21"/>
                <w14:ligatures w14:val="none"/>
              </w:rPr>
            </w:pPr>
            <w:r w:rsidRPr="008553E8">
              <w:rPr>
                <w:rFonts w:ascii="inherit" w:eastAsia="Times New Roman" w:hAnsi="inherit" w:cs="Times New Roman"/>
                <w:color w:val="666666"/>
                <w:kern w:val="0"/>
                <w:sz w:val="21"/>
                <w:szCs w:val="21"/>
                <w14:ligatures w14:val="none"/>
              </w:rPr>
              <w:t>Attendance and punctuality are mandatory for all classroom, laboratory, and clinical activities. The third and each subsequent classroom absence and/or partial absence will result in a </w:t>
            </w:r>
            <w:r w:rsidRPr="008553E8">
              <w:rPr>
                <w:rFonts w:ascii="inherit" w:eastAsia="Times New Roman" w:hAnsi="inherit" w:cs="Times New Roman"/>
                <w:b/>
                <w:bCs/>
                <w:color w:val="666666"/>
                <w:kern w:val="0"/>
                <w:sz w:val="21"/>
                <w:szCs w:val="21"/>
                <w:bdr w:val="none" w:sz="0" w:space="0" w:color="auto" w:frame="1"/>
                <w14:ligatures w14:val="none"/>
              </w:rPr>
              <w:t>5-point deduction</w:t>
            </w:r>
            <w:r w:rsidRPr="008553E8">
              <w:rPr>
                <w:rFonts w:ascii="inherit" w:eastAsia="Times New Roman" w:hAnsi="inherit" w:cs="Times New Roman"/>
                <w:color w:val="666666"/>
                <w:kern w:val="0"/>
                <w:sz w:val="21"/>
                <w:szCs w:val="21"/>
                <w14:ligatures w14:val="none"/>
              </w:rPr>
              <w:t> from the final course grade. Attendance (100%) is required for all simulation and clinical activities.</w:t>
            </w:r>
          </w:p>
          <w:p w14:paraId="4CBE8C98" w14:textId="77777777" w:rsidR="008553E8" w:rsidRPr="008553E8" w:rsidRDefault="008553E8" w:rsidP="008553E8">
            <w:pPr>
              <w:spacing w:after="0"/>
              <w:ind w:left="0" w:firstLine="0"/>
              <w:textAlignment w:val="baseline"/>
              <w:rPr>
                <w:rFonts w:ascii="inherit" w:eastAsia="Times New Roman" w:hAnsi="inherit" w:cs="Times New Roman"/>
                <w:color w:val="666666"/>
                <w:kern w:val="0"/>
                <w:sz w:val="21"/>
                <w:szCs w:val="21"/>
                <w14:ligatures w14:val="none"/>
              </w:rPr>
            </w:pPr>
          </w:p>
          <w:p w14:paraId="48017CD0" w14:textId="77777777" w:rsidR="008553E8" w:rsidRPr="008553E8" w:rsidRDefault="008553E8" w:rsidP="008553E8">
            <w:pPr>
              <w:spacing w:after="0"/>
              <w:ind w:left="0" w:firstLine="0"/>
              <w:textAlignment w:val="baseline"/>
              <w:outlineLvl w:val="2"/>
              <w:rPr>
                <w:rFonts w:ascii="Century Gothic" w:eastAsia="Times New Roman" w:hAnsi="Century Gothic" w:cs="Times New Roman"/>
                <w:b/>
                <w:bCs/>
                <w:color w:val="734E8E"/>
                <w:kern w:val="0"/>
                <w:sz w:val="27"/>
                <w:szCs w:val="27"/>
                <w14:ligatures w14:val="none"/>
              </w:rPr>
            </w:pPr>
            <w:r w:rsidRPr="008553E8">
              <w:rPr>
                <w:rFonts w:ascii="inherit" w:eastAsia="Times New Roman" w:hAnsi="inherit" w:cs="Times New Roman"/>
                <w:b/>
                <w:bCs/>
                <w:color w:val="734E8E"/>
                <w:kern w:val="0"/>
                <w:sz w:val="27"/>
                <w:szCs w:val="27"/>
                <w:bdr w:val="none" w:sz="0" w:space="0" w:color="auto" w:frame="1"/>
                <w14:ligatures w14:val="none"/>
              </w:rPr>
              <w:t>Course Prerequisites</w:t>
            </w:r>
          </w:p>
          <w:p w14:paraId="7C1E02F0" w14:textId="77777777" w:rsidR="008553E8" w:rsidRDefault="008553E8" w:rsidP="008553E8">
            <w:pPr>
              <w:spacing w:after="0"/>
              <w:ind w:left="0" w:firstLine="0"/>
              <w:textAlignment w:val="baseline"/>
              <w:rPr>
                <w:rFonts w:ascii="inherit" w:eastAsia="Times New Roman" w:hAnsi="inherit" w:cs="Times New Roman"/>
                <w:color w:val="666666"/>
                <w:kern w:val="0"/>
                <w:sz w:val="21"/>
                <w:szCs w:val="21"/>
                <w14:ligatures w14:val="none"/>
              </w:rPr>
            </w:pPr>
            <w:r w:rsidRPr="008553E8">
              <w:rPr>
                <w:rFonts w:ascii="inherit" w:eastAsia="Times New Roman" w:hAnsi="inherit" w:cs="Times New Roman"/>
                <w:b/>
                <w:bCs/>
                <w:i/>
                <w:iCs/>
                <w:color w:val="666666"/>
                <w:kern w:val="0"/>
                <w:sz w:val="21"/>
                <w:szCs w:val="21"/>
                <w:u w:val="single"/>
                <w:bdr w:val="none" w:sz="0" w:space="0" w:color="auto" w:frame="1"/>
                <w14:ligatures w14:val="none"/>
              </w:rPr>
              <w:t>Many courses require prerequisites</w:t>
            </w:r>
            <w:r w:rsidRPr="008553E8">
              <w:rPr>
                <w:rFonts w:ascii="inherit" w:eastAsia="Times New Roman" w:hAnsi="inherit" w:cs="Times New Roman"/>
                <w:b/>
                <w:bCs/>
                <w:color w:val="666666"/>
                <w:kern w:val="0"/>
                <w:sz w:val="21"/>
                <w:szCs w:val="21"/>
                <w:bdr w:val="none" w:sz="0" w:space="0" w:color="auto" w:frame="1"/>
                <w14:ligatures w14:val="none"/>
              </w:rPr>
              <w:t>.</w:t>
            </w:r>
            <w:r w:rsidRPr="008553E8">
              <w:rPr>
                <w:rFonts w:ascii="inherit" w:eastAsia="Times New Roman" w:hAnsi="inherit" w:cs="Times New Roman"/>
                <w:color w:val="666666"/>
                <w:kern w:val="0"/>
                <w:sz w:val="21"/>
                <w:szCs w:val="21"/>
                <w14:ligatures w14:val="none"/>
              </w:rPr>
              <w:t> Check the description of each course in the list below for prerequisites, minimum grade requirements, and other restrictions. Students must complete all prerequisites for a course prior to registering for it.</w:t>
            </w:r>
          </w:p>
          <w:p w14:paraId="4B6E85C8" w14:textId="77777777" w:rsidR="008553E8" w:rsidRPr="008553E8" w:rsidRDefault="008553E8" w:rsidP="008553E8">
            <w:pPr>
              <w:spacing w:after="0"/>
              <w:ind w:left="0" w:firstLine="0"/>
              <w:textAlignment w:val="baseline"/>
              <w:rPr>
                <w:rFonts w:ascii="inherit" w:eastAsia="Times New Roman" w:hAnsi="inherit" w:cs="Times New Roman"/>
                <w:color w:val="666666"/>
                <w:kern w:val="0"/>
                <w:sz w:val="21"/>
                <w:szCs w:val="21"/>
                <w14:ligatures w14:val="none"/>
              </w:rPr>
            </w:pPr>
          </w:p>
          <w:p w14:paraId="2663A70D" w14:textId="77777777" w:rsidR="008553E8" w:rsidRPr="008553E8" w:rsidRDefault="008553E8" w:rsidP="008553E8">
            <w:pPr>
              <w:spacing w:after="0"/>
              <w:ind w:left="0" w:firstLine="0"/>
              <w:textAlignment w:val="baseline"/>
              <w:outlineLvl w:val="2"/>
              <w:rPr>
                <w:rFonts w:ascii="Century Gothic" w:eastAsia="Times New Roman" w:hAnsi="Century Gothic" w:cs="Times New Roman"/>
                <w:b/>
                <w:bCs/>
                <w:color w:val="734E8E"/>
                <w:kern w:val="0"/>
                <w:sz w:val="27"/>
                <w:szCs w:val="27"/>
                <w14:ligatures w14:val="none"/>
              </w:rPr>
            </w:pPr>
            <w:r w:rsidRPr="008553E8">
              <w:rPr>
                <w:rFonts w:ascii="inherit" w:eastAsia="Times New Roman" w:hAnsi="inherit" w:cs="Times New Roman"/>
                <w:b/>
                <w:bCs/>
                <w:color w:val="734E8E"/>
                <w:kern w:val="0"/>
                <w:sz w:val="27"/>
                <w:szCs w:val="27"/>
                <w:bdr w:val="none" w:sz="0" w:space="0" w:color="auto" w:frame="1"/>
                <w14:ligatures w14:val="none"/>
              </w:rPr>
              <w:t>Graduation Requirements</w:t>
            </w:r>
          </w:p>
          <w:p w14:paraId="580C6CEC" w14:textId="77777777" w:rsidR="008553E8" w:rsidRPr="008553E8" w:rsidRDefault="008553E8" w:rsidP="00496BCD">
            <w:pPr>
              <w:numPr>
                <w:ilvl w:val="0"/>
                <w:numId w:val="12"/>
              </w:numPr>
              <w:spacing w:after="30"/>
              <w:ind w:left="360"/>
              <w:textAlignment w:val="baseline"/>
              <w:rPr>
                <w:rFonts w:ascii="inherit" w:eastAsia="Times New Roman" w:hAnsi="inherit" w:cs="Times New Roman"/>
                <w:color w:val="666666"/>
                <w:kern w:val="0"/>
                <w:sz w:val="21"/>
                <w:szCs w:val="21"/>
                <w14:ligatures w14:val="none"/>
              </w:rPr>
            </w:pPr>
            <w:r w:rsidRPr="008553E8">
              <w:rPr>
                <w:rFonts w:ascii="inherit" w:eastAsia="Times New Roman" w:hAnsi="inherit" w:cs="Times New Roman"/>
                <w:color w:val="666666"/>
                <w:kern w:val="0"/>
                <w:sz w:val="21"/>
                <w:szCs w:val="21"/>
                <w14:ligatures w14:val="none"/>
              </w:rPr>
              <w:t>Satisfactorily complete a minimum of 72 credit hours as outlined in the ASN Program of Study.</w:t>
            </w:r>
          </w:p>
          <w:p w14:paraId="6FBB7359" w14:textId="77777777" w:rsidR="008553E8" w:rsidRPr="008553E8" w:rsidRDefault="008553E8" w:rsidP="00496BCD">
            <w:pPr>
              <w:numPr>
                <w:ilvl w:val="0"/>
                <w:numId w:val="12"/>
              </w:numPr>
              <w:spacing w:after="30"/>
              <w:ind w:left="360"/>
              <w:textAlignment w:val="baseline"/>
              <w:rPr>
                <w:rFonts w:ascii="inherit" w:eastAsia="Times New Roman" w:hAnsi="inherit" w:cs="Times New Roman"/>
                <w:color w:val="666666"/>
                <w:kern w:val="0"/>
                <w:sz w:val="21"/>
                <w:szCs w:val="21"/>
                <w14:ligatures w14:val="none"/>
              </w:rPr>
            </w:pPr>
            <w:r w:rsidRPr="008553E8">
              <w:rPr>
                <w:rFonts w:ascii="inherit" w:eastAsia="Times New Roman" w:hAnsi="inherit" w:cs="Times New Roman"/>
                <w:color w:val="666666"/>
                <w:kern w:val="0"/>
                <w:sz w:val="21"/>
                <w:szCs w:val="21"/>
                <w14:ligatures w14:val="none"/>
              </w:rPr>
              <w:lastRenderedPageBreak/>
              <w:t>Complete all required Nursing/NUR courses with a minimum score of 77%.</w:t>
            </w:r>
          </w:p>
          <w:p w14:paraId="05450077" w14:textId="77777777" w:rsidR="008553E8" w:rsidRPr="008553E8" w:rsidRDefault="008553E8" w:rsidP="00496BCD">
            <w:pPr>
              <w:numPr>
                <w:ilvl w:val="0"/>
                <w:numId w:val="12"/>
              </w:numPr>
              <w:spacing w:after="30"/>
              <w:ind w:left="360"/>
              <w:textAlignment w:val="baseline"/>
              <w:rPr>
                <w:rFonts w:ascii="inherit" w:eastAsia="Times New Roman" w:hAnsi="inherit" w:cs="Times New Roman"/>
                <w:color w:val="666666"/>
                <w:kern w:val="0"/>
                <w:sz w:val="21"/>
                <w:szCs w:val="21"/>
                <w14:ligatures w14:val="none"/>
              </w:rPr>
            </w:pPr>
            <w:r w:rsidRPr="008553E8">
              <w:rPr>
                <w:rFonts w:ascii="inherit" w:eastAsia="Times New Roman" w:hAnsi="inherit" w:cs="Times New Roman"/>
                <w:color w:val="666666"/>
                <w:kern w:val="0"/>
                <w:sz w:val="21"/>
                <w:szCs w:val="21"/>
                <w14:ligatures w14:val="none"/>
              </w:rPr>
              <w:t>Complete required 16 Community Volunteer Hours prior to the final semester.</w:t>
            </w:r>
          </w:p>
          <w:p w14:paraId="432F94B2" w14:textId="77777777" w:rsidR="008553E8" w:rsidRPr="008553E8" w:rsidRDefault="008553E8" w:rsidP="008553E8">
            <w:pPr>
              <w:spacing w:before="150" w:after="150"/>
              <w:ind w:left="0" w:firstLine="0"/>
              <w:textAlignment w:val="baseline"/>
              <w:rPr>
                <w:rFonts w:ascii="inherit" w:eastAsia="Times New Roman" w:hAnsi="inherit" w:cs="Times New Roman"/>
                <w:color w:val="666666"/>
                <w:kern w:val="0"/>
                <w:sz w:val="21"/>
                <w:szCs w:val="21"/>
                <w14:ligatures w14:val="none"/>
              </w:rPr>
            </w:pPr>
            <w:r w:rsidRPr="008553E8">
              <w:rPr>
                <w:rFonts w:ascii="inherit" w:eastAsia="Times New Roman" w:hAnsi="inherit" w:cs="Times New Roman"/>
                <w:color w:val="666666"/>
                <w:kern w:val="0"/>
                <w:sz w:val="21"/>
                <w:szCs w:val="21"/>
                <w14:ligatures w14:val="none"/>
              </w:rPr>
              <w:t>Students must fulfill all requirements of their program to be eligible for graduation. Students must indicate their intention to attend commencement ceremony by completing the Commencement Form by the published deadline.</w:t>
            </w:r>
          </w:p>
        </w:tc>
      </w:tr>
      <w:tr w:rsidR="008553E8" w:rsidRPr="008553E8" w14:paraId="7E3C9040" w14:textId="77777777" w:rsidTr="008553E8">
        <w:trPr>
          <w:tblCellSpacing w:w="15" w:type="dxa"/>
        </w:trPr>
        <w:tc>
          <w:tcPr>
            <w:tcW w:w="10512" w:type="dxa"/>
            <w:shd w:val="clear" w:color="auto" w:fill="FFFFFF"/>
            <w:tcMar>
              <w:top w:w="0" w:type="dxa"/>
              <w:left w:w="0" w:type="dxa"/>
              <w:bottom w:w="0" w:type="dxa"/>
              <w:right w:w="0" w:type="dxa"/>
            </w:tcMar>
            <w:hideMark/>
          </w:tcPr>
          <w:p w14:paraId="2221B27F" w14:textId="77777777" w:rsidR="008553E8" w:rsidRPr="008553E8" w:rsidRDefault="008553E8" w:rsidP="008553E8">
            <w:pPr>
              <w:spacing w:after="0"/>
              <w:ind w:left="0" w:firstLine="0"/>
              <w:textAlignment w:val="baseline"/>
              <w:outlineLvl w:val="1"/>
              <w:rPr>
                <w:rFonts w:ascii="Century Gothic" w:eastAsia="Times New Roman" w:hAnsi="Century Gothic" w:cs="Times New Roman"/>
                <w:b/>
                <w:bCs/>
                <w:color w:val="734E8E"/>
                <w:kern w:val="0"/>
                <w:sz w:val="30"/>
                <w:szCs w:val="30"/>
                <w14:ligatures w14:val="none"/>
              </w:rPr>
            </w:pPr>
            <w:bookmarkStart w:id="0" w:name="ASNProgramOfStudy"/>
            <w:bookmarkEnd w:id="0"/>
            <w:r w:rsidRPr="008553E8">
              <w:rPr>
                <w:rFonts w:ascii="Century Gothic" w:eastAsia="Times New Roman" w:hAnsi="Century Gothic" w:cs="Times New Roman"/>
                <w:b/>
                <w:bCs/>
                <w:color w:val="734E8E"/>
                <w:kern w:val="0"/>
                <w:sz w:val="30"/>
                <w:szCs w:val="30"/>
                <w14:ligatures w14:val="none"/>
              </w:rPr>
              <w:lastRenderedPageBreak/>
              <w:t>ASN Program of Study</w:t>
            </w:r>
          </w:p>
          <w:p w14:paraId="01C96F95" w14:textId="77777777" w:rsidR="008553E8" w:rsidRPr="008553E8" w:rsidRDefault="008553E8" w:rsidP="008553E8">
            <w:pPr>
              <w:spacing w:after="0"/>
              <w:ind w:left="0" w:firstLine="0"/>
              <w:textAlignment w:val="baseline"/>
              <w:rPr>
                <w:rFonts w:ascii="inherit" w:eastAsia="Times New Roman" w:hAnsi="inherit" w:cs="Times New Roman"/>
                <w:color w:val="666666"/>
                <w:kern w:val="0"/>
                <w:sz w:val="21"/>
                <w:szCs w:val="21"/>
                <w14:ligatures w14:val="none"/>
              </w:rPr>
            </w:pPr>
            <w:r w:rsidRPr="008553E8">
              <w:rPr>
                <w:rFonts w:ascii="inherit" w:eastAsia="Times New Roman" w:hAnsi="inherit" w:cs="Times New Roman"/>
                <w:color w:val="666666"/>
                <w:kern w:val="0"/>
                <w:sz w:val="21"/>
                <w:szCs w:val="21"/>
                <w14:ligatures w14:val="none"/>
              </w:rPr>
              <w:pict w14:anchorId="2980D697">
                <v:rect id="_x0000_i4278" style="width:0;height:0" o:hrstd="t" o:hr="t" fillcolor="#a0a0a0" stroked="f"/>
              </w:pict>
            </w:r>
          </w:p>
          <w:p w14:paraId="27CA5882" w14:textId="77777777" w:rsidR="008553E8" w:rsidRPr="008553E8" w:rsidRDefault="008553E8" w:rsidP="008553E8">
            <w:pPr>
              <w:spacing w:after="0"/>
              <w:ind w:left="0" w:firstLine="0"/>
              <w:textAlignment w:val="baseline"/>
              <w:outlineLvl w:val="1"/>
              <w:rPr>
                <w:rFonts w:ascii="Century Gothic" w:eastAsia="Times New Roman" w:hAnsi="Century Gothic" w:cs="Times New Roman"/>
                <w:b/>
                <w:bCs/>
                <w:color w:val="734E8E"/>
                <w:kern w:val="0"/>
                <w:sz w:val="30"/>
                <w:szCs w:val="30"/>
                <w14:ligatures w14:val="none"/>
              </w:rPr>
            </w:pPr>
            <w:bookmarkStart w:id="1" w:name="GeneralEducationRequirements16CreditHour"/>
            <w:bookmarkEnd w:id="1"/>
            <w:r w:rsidRPr="008553E8">
              <w:rPr>
                <w:rFonts w:ascii="Century Gothic" w:eastAsia="Times New Roman" w:hAnsi="Century Gothic" w:cs="Times New Roman"/>
                <w:b/>
                <w:bCs/>
                <w:color w:val="734E8E"/>
                <w:kern w:val="0"/>
                <w:sz w:val="30"/>
                <w:szCs w:val="30"/>
                <w14:ligatures w14:val="none"/>
              </w:rPr>
              <w:t>General Education Requirements: 16 Credit Hours</w:t>
            </w:r>
          </w:p>
          <w:p w14:paraId="18B2419B" w14:textId="77777777" w:rsidR="008553E8" w:rsidRPr="008553E8" w:rsidRDefault="008553E8" w:rsidP="00496BCD">
            <w:pPr>
              <w:spacing w:after="120"/>
              <w:ind w:left="0" w:firstLine="0"/>
              <w:textAlignment w:val="baseline"/>
              <w:rPr>
                <w:rFonts w:ascii="inherit" w:eastAsia="Times New Roman" w:hAnsi="inherit" w:cs="Times New Roman"/>
                <w:color w:val="666666"/>
                <w:kern w:val="0"/>
                <w:sz w:val="21"/>
                <w:szCs w:val="21"/>
                <w14:ligatures w14:val="none"/>
              </w:rPr>
            </w:pPr>
            <w:r w:rsidRPr="008553E8">
              <w:rPr>
                <w:rFonts w:ascii="inherit" w:eastAsia="Times New Roman" w:hAnsi="inherit" w:cs="Times New Roman"/>
                <w:color w:val="666666"/>
                <w:kern w:val="0"/>
                <w:sz w:val="21"/>
                <w:szCs w:val="21"/>
                <w14:ligatures w14:val="none"/>
              </w:rPr>
              <w:pict w14:anchorId="4EB53685">
                <v:rect id="_x0000_i4279" style="width:0;height:0" o:hrstd="t" o:hr="t" fillcolor="#a0a0a0" stroked="f"/>
              </w:pict>
            </w:r>
          </w:p>
          <w:p w14:paraId="098BA1A4" w14:textId="77777777" w:rsidR="008553E8" w:rsidRPr="008553E8" w:rsidRDefault="008553E8" w:rsidP="00496BCD">
            <w:pPr>
              <w:numPr>
                <w:ilvl w:val="0"/>
                <w:numId w:val="13"/>
              </w:numPr>
              <w:spacing w:after="120"/>
              <w:ind w:left="360"/>
              <w:textAlignment w:val="baseline"/>
              <w:rPr>
                <w:rFonts w:ascii="inherit" w:eastAsia="Times New Roman" w:hAnsi="inherit" w:cs="Times New Roman"/>
                <w:color w:val="666666"/>
                <w:kern w:val="0"/>
                <w:sz w:val="21"/>
                <w:szCs w:val="21"/>
                <w14:ligatures w14:val="none"/>
              </w:rPr>
            </w:pPr>
            <w:hyperlink r:id="rId13" w:history="1">
              <w:r w:rsidRPr="008553E8">
                <w:rPr>
                  <w:rFonts w:ascii="Century Gothic" w:eastAsia="Times New Roman" w:hAnsi="Century Gothic" w:cs="Times New Roman"/>
                  <w:color w:val="41A5A3"/>
                  <w:kern w:val="0"/>
                  <w:sz w:val="21"/>
                  <w:szCs w:val="21"/>
                  <w:u w:val="single"/>
                  <w:bdr w:val="none" w:sz="0" w:space="0" w:color="auto" w:frame="1"/>
                  <w14:ligatures w14:val="none"/>
                </w:rPr>
                <w:t>ENC 1101 - Composition I</w:t>
              </w:r>
            </w:hyperlink>
            <w:r w:rsidRPr="008553E8">
              <w:rPr>
                <w:rFonts w:ascii="inherit" w:eastAsia="Times New Roman" w:hAnsi="inherit" w:cs="Times New Roman"/>
                <w:color w:val="666666"/>
                <w:kern w:val="0"/>
                <w:sz w:val="21"/>
                <w:szCs w:val="21"/>
                <w:bdr w:val="none" w:sz="0" w:space="0" w:color="auto" w:frame="1"/>
                <w14:ligatures w14:val="none"/>
              </w:rPr>
              <w:t> </w:t>
            </w:r>
            <w:r w:rsidRPr="008553E8">
              <w:rPr>
                <w:rFonts w:ascii="inherit" w:eastAsia="Times New Roman" w:hAnsi="inherit" w:cs="Times New Roman"/>
                <w:b/>
                <w:bCs/>
                <w:color w:val="666666"/>
                <w:kern w:val="0"/>
                <w:sz w:val="21"/>
                <w:szCs w:val="21"/>
                <w:bdr w:val="none" w:sz="0" w:space="0" w:color="auto" w:frame="1"/>
                <w14:ligatures w14:val="none"/>
              </w:rPr>
              <w:t>3 credits</w:t>
            </w:r>
          </w:p>
          <w:p w14:paraId="4CC4CB3F" w14:textId="77777777" w:rsidR="008553E8" w:rsidRPr="008553E8" w:rsidRDefault="008553E8" w:rsidP="00496BCD">
            <w:pPr>
              <w:numPr>
                <w:ilvl w:val="0"/>
                <w:numId w:val="13"/>
              </w:numPr>
              <w:spacing w:after="120"/>
              <w:ind w:left="360"/>
              <w:textAlignment w:val="baseline"/>
              <w:rPr>
                <w:rFonts w:ascii="inherit" w:eastAsia="Times New Roman" w:hAnsi="inherit" w:cs="Times New Roman"/>
                <w:color w:val="666666"/>
                <w:kern w:val="0"/>
                <w:sz w:val="21"/>
                <w:szCs w:val="21"/>
                <w14:ligatures w14:val="none"/>
              </w:rPr>
            </w:pPr>
            <w:r w:rsidRPr="008553E8">
              <w:rPr>
                <w:rFonts w:ascii="inherit" w:eastAsia="Times New Roman" w:hAnsi="inherit" w:cs="Times New Roman"/>
                <w:color w:val="666666"/>
                <w:kern w:val="0"/>
                <w:sz w:val="21"/>
                <w:szCs w:val="21"/>
                <w14:ligatures w14:val="none"/>
              </w:rPr>
              <w:t>General Education Core Humanities (writing intensive recommended) </w:t>
            </w:r>
            <w:r w:rsidRPr="008553E8">
              <w:rPr>
                <w:rFonts w:ascii="inherit" w:eastAsia="Times New Roman" w:hAnsi="inherit" w:cs="Times New Roman"/>
                <w:b/>
                <w:bCs/>
                <w:color w:val="666666"/>
                <w:kern w:val="0"/>
                <w:sz w:val="21"/>
                <w:szCs w:val="21"/>
                <w:bdr w:val="none" w:sz="0" w:space="0" w:color="auto" w:frame="1"/>
                <w14:ligatures w14:val="none"/>
              </w:rPr>
              <w:t>3 credits</w:t>
            </w:r>
          </w:p>
          <w:p w14:paraId="34B61258" w14:textId="77777777" w:rsidR="008553E8" w:rsidRPr="008553E8" w:rsidRDefault="008553E8" w:rsidP="00496BCD">
            <w:pPr>
              <w:numPr>
                <w:ilvl w:val="0"/>
                <w:numId w:val="13"/>
              </w:numPr>
              <w:spacing w:after="120"/>
              <w:ind w:left="360"/>
              <w:textAlignment w:val="baseline"/>
              <w:rPr>
                <w:rFonts w:ascii="inherit" w:eastAsia="Times New Roman" w:hAnsi="inherit" w:cs="Times New Roman"/>
                <w:color w:val="666666"/>
                <w:kern w:val="0"/>
                <w:sz w:val="21"/>
                <w:szCs w:val="21"/>
                <w14:ligatures w14:val="none"/>
              </w:rPr>
            </w:pPr>
            <w:r w:rsidRPr="008553E8">
              <w:rPr>
                <w:rFonts w:ascii="inherit" w:eastAsia="Times New Roman" w:hAnsi="inherit" w:cs="Times New Roman"/>
                <w:color w:val="666666"/>
                <w:kern w:val="0"/>
                <w:sz w:val="21"/>
                <w:szCs w:val="21"/>
                <w14:ligatures w14:val="none"/>
              </w:rPr>
              <w:t>General Education Core Social Sciences (Students required by F.A.C. 6A-10.02413 to demonstrate Civic Literacy should take </w:t>
            </w:r>
            <w:hyperlink r:id="rId14" w:anchor="tt9512" w:tgtFrame="_blank" w:history="1">
              <w:r w:rsidRPr="008553E8">
                <w:rPr>
                  <w:rFonts w:ascii="Century Gothic" w:eastAsia="Times New Roman" w:hAnsi="Century Gothic" w:cs="Times New Roman"/>
                  <w:color w:val="41A5A3"/>
                  <w:kern w:val="0"/>
                  <w:sz w:val="21"/>
                  <w:szCs w:val="21"/>
                  <w:u w:val="single"/>
                  <w:bdr w:val="none" w:sz="0" w:space="0" w:color="auto" w:frame="1"/>
                  <w14:ligatures w14:val="none"/>
                </w:rPr>
                <w:t>AMH 2020</w:t>
              </w:r>
            </w:hyperlink>
            <w:r w:rsidRPr="008553E8">
              <w:rPr>
                <w:rFonts w:ascii="inherit" w:eastAsia="Times New Roman" w:hAnsi="inherit" w:cs="Times New Roman"/>
                <w:color w:val="666666"/>
                <w:kern w:val="0"/>
                <w:sz w:val="21"/>
                <w:szCs w:val="21"/>
                <w14:ligatures w14:val="none"/>
              </w:rPr>
              <w:t> or </w:t>
            </w:r>
            <w:hyperlink r:id="rId15" w:anchor="tt1918" w:tgtFrame="_blank" w:history="1">
              <w:r w:rsidRPr="008553E8">
                <w:rPr>
                  <w:rFonts w:ascii="Century Gothic" w:eastAsia="Times New Roman" w:hAnsi="Century Gothic" w:cs="Times New Roman"/>
                  <w:color w:val="41A5A3"/>
                  <w:kern w:val="0"/>
                  <w:sz w:val="21"/>
                  <w:szCs w:val="21"/>
                  <w:u w:val="single"/>
                  <w:bdr w:val="none" w:sz="0" w:space="0" w:color="auto" w:frame="1"/>
                  <w14:ligatures w14:val="none"/>
                </w:rPr>
                <w:t>POS 2041</w:t>
              </w:r>
            </w:hyperlink>
            <w:r w:rsidRPr="008553E8">
              <w:rPr>
                <w:rFonts w:ascii="inherit" w:eastAsia="Times New Roman" w:hAnsi="inherit" w:cs="Times New Roman"/>
                <w:color w:val="666666"/>
                <w:kern w:val="0"/>
                <w:sz w:val="21"/>
                <w:szCs w:val="21"/>
                <w14:ligatures w14:val="none"/>
              </w:rPr>
              <w:t>) </w:t>
            </w:r>
            <w:r w:rsidRPr="008553E8">
              <w:rPr>
                <w:rFonts w:ascii="inherit" w:eastAsia="Times New Roman" w:hAnsi="inherit" w:cs="Times New Roman"/>
                <w:b/>
                <w:bCs/>
                <w:color w:val="666666"/>
                <w:kern w:val="0"/>
                <w:sz w:val="21"/>
                <w:szCs w:val="21"/>
                <w:bdr w:val="none" w:sz="0" w:space="0" w:color="auto" w:frame="1"/>
                <w14:ligatures w14:val="none"/>
              </w:rPr>
              <w:t>3 credits</w:t>
            </w:r>
          </w:p>
          <w:p w14:paraId="47EA875F" w14:textId="77777777" w:rsidR="008553E8" w:rsidRPr="008553E8" w:rsidRDefault="008553E8" w:rsidP="00496BCD">
            <w:pPr>
              <w:numPr>
                <w:ilvl w:val="0"/>
                <w:numId w:val="13"/>
              </w:numPr>
              <w:spacing w:after="120"/>
              <w:ind w:left="360"/>
              <w:textAlignment w:val="baseline"/>
              <w:rPr>
                <w:rFonts w:ascii="inherit" w:eastAsia="Times New Roman" w:hAnsi="inherit" w:cs="Times New Roman"/>
                <w:color w:val="666666"/>
                <w:kern w:val="0"/>
                <w:sz w:val="21"/>
                <w:szCs w:val="21"/>
                <w14:ligatures w14:val="none"/>
              </w:rPr>
            </w:pPr>
            <w:r w:rsidRPr="008553E8">
              <w:rPr>
                <w:rFonts w:ascii="inherit" w:eastAsia="Times New Roman" w:hAnsi="inherit" w:cs="Times New Roman"/>
                <w:color w:val="666666"/>
                <w:kern w:val="0"/>
                <w:sz w:val="21"/>
                <w:szCs w:val="21"/>
                <w14:ligatures w14:val="none"/>
              </w:rPr>
              <w:t>General Education Core Mathematics (Recommended: </w:t>
            </w:r>
            <w:hyperlink r:id="rId16" w:anchor="tt8393" w:tgtFrame="_blank" w:history="1">
              <w:r w:rsidRPr="008553E8">
                <w:rPr>
                  <w:rFonts w:ascii="Century Gothic" w:eastAsia="Times New Roman" w:hAnsi="Century Gothic" w:cs="Times New Roman"/>
                  <w:color w:val="41A5A3"/>
                  <w:kern w:val="0"/>
                  <w:sz w:val="21"/>
                  <w:szCs w:val="21"/>
                  <w:u w:val="single"/>
                  <w:bdr w:val="none" w:sz="0" w:space="0" w:color="auto" w:frame="1"/>
                  <w14:ligatures w14:val="none"/>
                </w:rPr>
                <w:t>STA 2023</w:t>
              </w:r>
            </w:hyperlink>
            <w:r w:rsidRPr="008553E8">
              <w:rPr>
                <w:rFonts w:ascii="inherit" w:eastAsia="Times New Roman" w:hAnsi="inherit" w:cs="Times New Roman"/>
                <w:color w:val="666666"/>
                <w:kern w:val="0"/>
                <w:sz w:val="21"/>
                <w:szCs w:val="21"/>
                <w14:ligatures w14:val="none"/>
              </w:rPr>
              <w:t>) </w:t>
            </w:r>
            <w:r w:rsidRPr="008553E8">
              <w:rPr>
                <w:rFonts w:ascii="inherit" w:eastAsia="Times New Roman" w:hAnsi="inherit" w:cs="Times New Roman"/>
                <w:b/>
                <w:bCs/>
                <w:color w:val="666666"/>
                <w:kern w:val="0"/>
                <w:sz w:val="21"/>
                <w:szCs w:val="21"/>
                <w:bdr w:val="none" w:sz="0" w:space="0" w:color="auto" w:frame="1"/>
                <w14:ligatures w14:val="none"/>
              </w:rPr>
              <w:t>3 credits</w:t>
            </w:r>
          </w:p>
          <w:p w14:paraId="0B581358" w14:textId="77777777" w:rsidR="008553E8" w:rsidRPr="008553E8" w:rsidRDefault="008553E8" w:rsidP="00496BCD">
            <w:pPr>
              <w:numPr>
                <w:ilvl w:val="0"/>
                <w:numId w:val="13"/>
              </w:numPr>
              <w:spacing w:after="120"/>
              <w:ind w:left="360"/>
              <w:textAlignment w:val="baseline"/>
              <w:rPr>
                <w:rFonts w:ascii="inherit" w:eastAsia="Times New Roman" w:hAnsi="inherit" w:cs="Times New Roman"/>
                <w:color w:val="666666"/>
                <w:kern w:val="0"/>
                <w:sz w:val="21"/>
                <w:szCs w:val="21"/>
                <w14:ligatures w14:val="none"/>
              </w:rPr>
            </w:pPr>
            <w:hyperlink r:id="rId17" w:history="1">
              <w:r w:rsidRPr="008553E8">
                <w:rPr>
                  <w:rFonts w:ascii="Century Gothic" w:eastAsia="Times New Roman" w:hAnsi="Century Gothic" w:cs="Times New Roman"/>
                  <w:color w:val="41A5A3"/>
                  <w:kern w:val="0"/>
                  <w:sz w:val="21"/>
                  <w:szCs w:val="21"/>
                  <w:u w:val="single"/>
                  <w:bdr w:val="none" w:sz="0" w:space="0" w:color="auto" w:frame="1"/>
                  <w14:ligatures w14:val="none"/>
                </w:rPr>
                <w:t>BSC 1085C - Anatomy and Physiology I</w:t>
              </w:r>
            </w:hyperlink>
            <w:r w:rsidRPr="008553E8">
              <w:rPr>
                <w:rFonts w:ascii="inherit" w:eastAsia="Times New Roman" w:hAnsi="inherit" w:cs="Times New Roman"/>
                <w:color w:val="666666"/>
                <w:kern w:val="0"/>
                <w:sz w:val="21"/>
                <w:szCs w:val="21"/>
                <w:bdr w:val="none" w:sz="0" w:space="0" w:color="auto" w:frame="1"/>
                <w14:ligatures w14:val="none"/>
              </w:rPr>
              <w:t> </w:t>
            </w:r>
            <w:r w:rsidRPr="008553E8">
              <w:rPr>
                <w:rFonts w:ascii="inherit" w:eastAsia="Times New Roman" w:hAnsi="inherit" w:cs="Times New Roman"/>
                <w:b/>
                <w:bCs/>
                <w:color w:val="666666"/>
                <w:kern w:val="0"/>
                <w:sz w:val="21"/>
                <w:szCs w:val="21"/>
                <w:bdr w:val="none" w:sz="0" w:space="0" w:color="auto" w:frame="1"/>
                <w14:ligatures w14:val="none"/>
              </w:rPr>
              <w:t>4 credits</w:t>
            </w:r>
          </w:p>
          <w:p w14:paraId="4CEAC38D" w14:textId="77777777" w:rsidR="008553E8" w:rsidRPr="008553E8" w:rsidRDefault="008553E8" w:rsidP="00496BCD">
            <w:pPr>
              <w:spacing w:after="120"/>
              <w:ind w:firstLine="0"/>
              <w:textAlignment w:val="baseline"/>
              <w:rPr>
                <w:rFonts w:ascii="inherit" w:eastAsia="Times New Roman" w:hAnsi="inherit" w:cs="Times New Roman"/>
                <w:color w:val="666666"/>
                <w:kern w:val="0"/>
                <w:sz w:val="21"/>
                <w:szCs w:val="21"/>
                <w14:ligatures w14:val="none"/>
              </w:rPr>
            </w:pPr>
            <w:r w:rsidRPr="008553E8">
              <w:rPr>
                <w:rFonts w:ascii="inherit" w:eastAsia="Times New Roman" w:hAnsi="inherit" w:cs="Times New Roman"/>
                <w:b/>
                <w:bCs/>
                <w:color w:val="666666"/>
                <w:kern w:val="0"/>
                <w:sz w:val="21"/>
                <w:szCs w:val="21"/>
                <w:bdr w:val="none" w:sz="0" w:space="0" w:color="auto" w:frame="1"/>
                <w14:ligatures w14:val="none"/>
              </w:rPr>
              <w:t>OR</w:t>
            </w:r>
          </w:p>
          <w:p w14:paraId="655CD4FB" w14:textId="77777777" w:rsidR="008553E8" w:rsidRPr="008553E8" w:rsidRDefault="008553E8" w:rsidP="00496BCD">
            <w:pPr>
              <w:spacing w:after="240"/>
              <w:ind w:firstLine="0"/>
              <w:textAlignment w:val="baseline"/>
              <w:rPr>
                <w:rFonts w:ascii="inherit" w:eastAsia="Times New Roman" w:hAnsi="inherit" w:cs="Times New Roman"/>
                <w:color w:val="666666"/>
                <w:kern w:val="0"/>
                <w:sz w:val="21"/>
                <w:szCs w:val="21"/>
                <w14:ligatures w14:val="none"/>
              </w:rPr>
            </w:pPr>
            <w:hyperlink r:id="rId18" w:anchor="tt1527" w:tgtFrame="_blank" w:history="1">
              <w:r w:rsidRPr="008553E8">
                <w:rPr>
                  <w:rFonts w:ascii="Century Gothic" w:eastAsia="Times New Roman" w:hAnsi="Century Gothic" w:cs="Times New Roman"/>
                  <w:color w:val="41A5A3"/>
                  <w:kern w:val="0"/>
                  <w:sz w:val="21"/>
                  <w:szCs w:val="21"/>
                  <w:u w:val="single"/>
                  <w:bdr w:val="none" w:sz="0" w:space="0" w:color="auto" w:frame="1"/>
                  <w14:ligatures w14:val="none"/>
                </w:rPr>
                <w:t>BSC 1093C</w:t>
              </w:r>
            </w:hyperlink>
            <w:r w:rsidRPr="008553E8">
              <w:rPr>
                <w:rFonts w:ascii="inherit" w:eastAsia="Times New Roman" w:hAnsi="inherit" w:cs="Times New Roman"/>
                <w:color w:val="666666"/>
                <w:kern w:val="0"/>
                <w:sz w:val="21"/>
                <w:szCs w:val="21"/>
                <w14:ligatures w14:val="none"/>
              </w:rPr>
              <w:t> - Anatomy and Physiology I </w:t>
            </w:r>
            <w:r w:rsidRPr="008553E8">
              <w:rPr>
                <w:rFonts w:ascii="inherit" w:eastAsia="Times New Roman" w:hAnsi="inherit" w:cs="Times New Roman"/>
                <w:b/>
                <w:bCs/>
                <w:color w:val="666666"/>
                <w:kern w:val="0"/>
                <w:sz w:val="21"/>
                <w:szCs w:val="21"/>
                <w:bdr w:val="none" w:sz="0" w:space="0" w:color="auto" w:frame="1"/>
                <w14:ligatures w14:val="none"/>
              </w:rPr>
              <w:t>4 credits</w:t>
            </w:r>
          </w:p>
          <w:p w14:paraId="35639C71" w14:textId="77777777" w:rsidR="008553E8" w:rsidRPr="008553E8" w:rsidRDefault="008553E8" w:rsidP="008553E8">
            <w:pPr>
              <w:spacing w:after="0"/>
              <w:ind w:left="0" w:firstLine="0"/>
              <w:textAlignment w:val="baseline"/>
              <w:outlineLvl w:val="1"/>
              <w:rPr>
                <w:rFonts w:ascii="Century Gothic" w:eastAsia="Times New Roman" w:hAnsi="Century Gothic" w:cs="Times New Roman"/>
                <w:b/>
                <w:bCs/>
                <w:color w:val="734E8E"/>
                <w:kern w:val="0"/>
                <w:sz w:val="30"/>
                <w:szCs w:val="30"/>
                <w14:ligatures w14:val="none"/>
              </w:rPr>
            </w:pPr>
            <w:bookmarkStart w:id="2" w:name="ProgramSpecificCoursework14CreditHours"/>
            <w:bookmarkEnd w:id="2"/>
            <w:r w:rsidRPr="008553E8">
              <w:rPr>
                <w:rFonts w:ascii="Century Gothic" w:eastAsia="Times New Roman" w:hAnsi="Century Gothic" w:cs="Times New Roman"/>
                <w:b/>
                <w:bCs/>
                <w:color w:val="734E8E"/>
                <w:kern w:val="0"/>
                <w:sz w:val="30"/>
                <w:szCs w:val="30"/>
                <w14:ligatures w14:val="none"/>
              </w:rPr>
              <w:t>Program Specific Coursework: 14 Credit Hours</w:t>
            </w:r>
          </w:p>
          <w:p w14:paraId="49756D2C" w14:textId="77777777" w:rsidR="008553E8" w:rsidRPr="008553E8" w:rsidRDefault="008553E8" w:rsidP="00496BCD">
            <w:pPr>
              <w:spacing w:after="120"/>
              <w:ind w:left="0" w:firstLine="0"/>
              <w:textAlignment w:val="baseline"/>
              <w:rPr>
                <w:rFonts w:ascii="inherit" w:eastAsia="Times New Roman" w:hAnsi="inherit" w:cs="Times New Roman"/>
                <w:color w:val="666666"/>
                <w:kern w:val="0"/>
                <w:sz w:val="21"/>
                <w:szCs w:val="21"/>
                <w14:ligatures w14:val="none"/>
              </w:rPr>
            </w:pPr>
            <w:r w:rsidRPr="008553E8">
              <w:rPr>
                <w:rFonts w:ascii="inherit" w:eastAsia="Times New Roman" w:hAnsi="inherit" w:cs="Times New Roman"/>
                <w:color w:val="666666"/>
                <w:kern w:val="0"/>
                <w:sz w:val="21"/>
                <w:szCs w:val="21"/>
                <w14:ligatures w14:val="none"/>
              </w:rPr>
              <w:pict w14:anchorId="18F97A17">
                <v:rect id="_x0000_i4280" style="width:0;height:0" o:hrstd="t" o:hr="t" fillcolor="#a0a0a0" stroked="f"/>
              </w:pict>
            </w:r>
          </w:p>
          <w:p w14:paraId="38EA0DD2" w14:textId="77777777" w:rsidR="008553E8" w:rsidRPr="008553E8" w:rsidRDefault="008553E8" w:rsidP="00496BCD">
            <w:pPr>
              <w:numPr>
                <w:ilvl w:val="0"/>
                <w:numId w:val="14"/>
              </w:numPr>
              <w:spacing w:after="120"/>
              <w:ind w:left="360"/>
              <w:textAlignment w:val="baseline"/>
              <w:rPr>
                <w:rFonts w:ascii="inherit" w:eastAsia="Times New Roman" w:hAnsi="inherit" w:cs="Times New Roman"/>
                <w:color w:val="666666"/>
                <w:kern w:val="0"/>
                <w:sz w:val="21"/>
                <w:szCs w:val="21"/>
                <w14:ligatures w14:val="none"/>
              </w:rPr>
            </w:pPr>
            <w:hyperlink r:id="rId19" w:history="1">
              <w:r w:rsidRPr="008553E8">
                <w:rPr>
                  <w:rFonts w:ascii="Century Gothic" w:eastAsia="Times New Roman" w:hAnsi="Century Gothic" w:cs="Times New Roman"/>
                  <w:color w:val="41A5A3"/>
                  <w:kern w:val="0"/>
                  <w:sz w:val="21"/>
                  <w:szCs w:val="21"/>
                  <w:u w:val="single"/>
                  <w:bdr w:val="none" w:sz="0" w:space="0" w:color="auto" w:frame="1"/>
                  <w14:ligatures w14:val="none"/>
                </w:rPr>
                <w:t>BSC 1086C - Anatomy and Physiology II</w:t>
              </w:r>
            </w:hyperlink>
            <w:r w:rsidRPr="008553E8">
              <w:rPr>
                <w:rFonts w:ascii="inherit" w:eastAsia="Times New Roman" w:hAnsi="inherit" w:cs="Times New Roman"/>
                <w:color w:val="666666"/>
                <w:kern w:val="0"/>
                <w:sz w:val="21"/>
                <w:szCs w:val="21"/>
                <w:bdr w:val="none" w:sz="0" w:space="0" w:color="auto" w:frame="1"/>
                <w14:ligatures w14:val="none"/>
              </w:rPr>
              <w:t> </w:t>
            </w:r>
            <w:r w:rsidRPr="008553E8">
              <w:rPr>
                <w:rFonts w:ascii="inherit" w:eastAsia="Times New Roman" w:hAnsi="inherit" w:cs="Times New Roman"/>
                <w:b/>
                <w:bCs/>
                <w:color w:val="666666"/>
                <w:kern w:val="0"/>
                <w:sz w:val="21"/>
                <w:szCs w:val="21"/>
                <w:bdr w:val="none" w:sz="0" w:space="0" w:color="auto" w:frame="1"/>
                <w14:ligatures w14:val="none"/>
              </w:rPr>
              <w:t>4 credits</w:t>
            </w:r>
          </w:p>
          <w:p w14:paraId="06210D28" w14:textId="77777777" w:rsidR="008553E8" w:rsidRPr="008553E8" w:rsidRDefault="008553E8" w:rsidP="00496BCD">
            <w:pPr>
              <w:spacing w:after="120"/>
              <w:ind w:firstLine="0"/>
              <w:textAlignment w:val="baseline"/>
              <w:rPr>
                <w:rFonts w:ascii="inherit" w:eastAsia="Times New Roman" w:hAnsi="inherit" w:cs="Times New Roman"/>
                <w:color w:val="666666"/>
                <w:kern w:val="0"/>
                <w:sz w:val="21"/>
                <w:szCs w:val="21"/>
                <w14:ligatures w14:val="none"/>
              </w:rPr>
            </w:pPr>
            <w:r w:rsidRPr="008553E8">
              <w:rPr>
                <w:rFonts w:ascii="inherit" w:eastAsia="Times New Roman" w:hAnsi="inherit" w:cs="Times New Roman"/>
                <w:b/>
                <w:bCs/>
                <w:color w:val="666666"/>
                <w:kern w:val="0"/>
                <w:sz w:val="21"/>
                <w:szCs w:val="21"/>
                <w:bdr w:val="none" w:sz="0" w:space="0" w:color="auto" w:frame="1"/>
                <w14:ligatures w14:val="none"/>
              </w:rPr>
              <w:t>OR</w:t>
            </w:r>
          </w:p>
          <w:p w14:paraId="3D025F2B" w14:textId="77777777" w:rsidR="008553E8" w:rsidRPr="008553E8" w:rsidRDefault="008553E8" w:rsidP="00496BCD">
            <w:pPr>
              <w:spacing w:after="120"/>
              <w:ind w:left="720"/>
              <w:textAlignment w:val="baseline"/>
              <w:rPr>
                <w:rFonts w:ascii="inherit" w:eastAsia="Times New Roman" w:hAnsi="inherit" w:cs="Times New Roman"/>
                <w:color w:val="666666"/>
                <w:kern w:val="0"/>
                <w:sz w:val="21"/>
                <w:szCs w:val="21"/>
                <w14:ligatures w14:val="none"/>
              </w:rPr>
            </w:pPr>
            <w:hyperlink r:id="rId20" w:anchor="tt2950" w:tgtFrame="_blank" w:history="1">
              <w:r w:rsidRPr="008553E8">
                <w:rPr>
                  <w:rFonts w:ascii="Century Gothic" w:eastAsia="Times New Roman" w:hAnsi="Century Gothic" w:cs="Times New Roman"/>
                  <w:color w:val="41A5A3"/>
                  <w:kern w:val="0"/>
                  <w:sz w:val="21"/>
                  <w:szCs w:val="21"/>
                  <w:u w:val="single"/>
                  <w:bdr w:val="none" w:sz="0" w:space="0" w:color="auto" w:frame="1"/>
                  <w14:ligatures w14:val="none"/>
                </w:rPr>
                <w:t>BSC 1094C</w:t>
              </w:r>
            </w:hyperlink>
            <w:r w:rsidRPr="008553E8">
              <w:rPr>
                <w:rFonts w:ascii="inherit" w:eastAsia="Times New Roman" w:hAnsi="inherit" w:cs="Times New Roman"/>
                <w:color w:val="666666"/>
                <w:kern w:val="0"/>
                <w:sz w:val="21"/>
                <w:szCs w:val="21"/>
                <w14:ligatures w14:val="none"/>
              </w:rPr>
              <w:t> - Anatomy and Physiology II </w:t>
            </w:r>
            <w:r w:rsidRPr="008553E8">
              <w:rPr>
                <w:rFonts w:ascii="inherit" w:eastAsia="Times New Roman" w:hAnsi="inherit" w:cs="Times New Roman"/>
                <w:b/>
                <w:bCs/>
                <w:color w:val="666666"/>
                <w:kern w:val="0"/>
                <w:sz w:val="21"/>
                <w:szCs w:val="21"/>
                <w:bdr w:val="none" w:sz="0" w:space="0" w:color="auto" w:frame="1"/>
                <w14:ligatures w14:val="none"/>
              </w:rPr>
              <w:t>4 credits</w:t>
            </w:r>
          </w:p>
          <w:p w14:paraId="1F09D1D6" w14:textId="77777777" w:rsidR="008553E8" w:rsidRPr="008553E8" w:rsidRDefault="008553E8" w:rsidP="00496BCD">
            <w:pPr>
              <w:numPr>
                <w:ilvl w:val="0"/>
                <w:numId w:val="14"/>
              </w:numPr>
              <w:spacing w:after="120"/>
              <w:ind w:left="360"/>
              <w:textAlignment w:val="baseline"/>
              <w:rPr>
                <w:rFonts w:ascii="inherit" w:eastAsia="Times New Roman" w:hAnsi="inherit" w:cs="Times New Roman"/>
                <w:color w:val="666666"/>
                <w:kern w:val="0"/>
                <w:sz w:val="21"/>
                <w:szCs w:val="21"/>
                <w14:ligatures w14:val="none"/>
              </w:rPr>
            </w:pPr>
            <w:hyperlink r:id="rId21" w:history="1">
              <w:r w:rsidRPr="008553E8">
                <w:rPr>
                  <w:rFonts w:ascii="Century Gothic" w:eastAsia="Times New Roman" w:hAnsi="Century Gothic" w:cs="Times New Roman"/>
                  <w:color w:val="41A5A3"/>
                  <w:kern w:val="0"/>
                  <w:sz w:val="21"/>
                  <w:szCs w:val="21"/>
                  <w:u w:val="single"/>
                  <w:bdr w:val="none" w:sz="0" w:space="0" w:color="auto" w:frame="1"/>
                  <w14:ligatures w14:val="none"/>
                </w:rPr>
                <w:t>MCB 2010C - Microbiology</w:t>
              </w:r>
            </w:hyperlink>
            <w:r w:rsidRPr="008553E8">
              <w:rPr>
                <w:rFonts w:ascii="inherit" w:eastAsia="Times New Roman" w:hAnsi="inherit" w:cs="Times New Roman"/>
                <w:color w:val="666666"/>
                <w:kern w:val="0"/>
                <w:sz w:val="21"/>
                <w:szCs w:val="21"/>
                <w:bdr w:val="none" w:sz="0" w:space="0" w:color="auto" w:frame="1"/>
                <w14:ligatures w14:val="none"/>
              </w:rPr>
              <w:t> </w:t>
            </w:r>
            <w:r w:rsidRPr="008553E8">
              <w:rPr>
                <w:rFonts w:ascii="inherit" w:eastAsia="Times New Roman" w:hAnsi="inherit" w:cs="Times New Roman"/>
                <w:b/>
                <w:bCs/>
                <w:color w:val="666666"/>
                <w:kern w:val="0"/>
                <w:sz w:val="21"/>
                <w:szCs w:val="21"/>
                <w:bdr w:val="none" w:sz="0" w:space="0" w:color="auto" w:frame="1"/>
                <w14:ligatures w14:val="none"/>
              </w:rPr>
              <w:t>4 credits</w:t>
            </w:r>
          </w:p>
          <w:p w14:paraId="56C3B0B8" w14:textId="77777777" w:rsidR="008553E8" w:rsidRPr="008553E8" w:rsidRDefault="008553E8" w:rsidP="00496BCD">
            <w:pPr>
              <w:numPr>
                <w:ilvl w:val="0"/>
                <w:numId w:val="14"/>
              </w:numPr>
              <w:spacing w:after="120"/>
              <w:ind w:left="360"/>
              <w:textAlignment w:val="baseline"/>
              <w:rPr>
                <w:rFonts w:ascii="inherit" w:eastAsia="Times New Roman" w:hAnsi="inherit" w:cs="Times New Roman"/>
                <w:color w:val="666666"/>
                <w:kern w:val="0"/>
                <w:sz w:val="21"/>
                <w:szCs w:val="21"/>
                <w14:ligatures w14:val="none"/>
              </w:rPr>
            </w:pPr>
            <w:hyperlink r:id="rId22" w:history="1">
              <w:r w:rsidRPr="008553E8">
                <w:rPr>
                  <w:rFonts w:ascii="Century Gothic" w:eastAsia="Times New Roman" w:hAnsi="Century Gothic" w:cs="Times New Roman"/>
                  <w:color w:val="41A5A3"/>
                  <w:kern w:val="0"/>
                  <w:sz w:val="21"/>
                  <w:szCs w:val="21"/>
                  <w:u w:val="single"/>
                  <w:bdr w:val="none" w:sz="0" w:space="0" w:color="auto" w:frame="1"/>
                  <w14:ligatures w14:val="none"/>
                </w:rPr>
                <w:t>HUN 1201 - Human Nutrition</w:t>
              </w:r>
            </w:hyperlink>
            <w:r w:rsidRPr="008553E8">
              <w:rPr>
                <w:rFonts w:ascii="inherit" w:eastAsia="Times New Roman" w:hAnsi="inherit" w:cs="Times New Roman"/>
                <w:color w:val="666666"/>
                <w:kern w:val="0"/>
                <w:sz w:val="21"/>
                <w:szCs w:val="21"/>
                <w:bdr w:val="none" w:sz="0" w:space="0" w:color="auto" w:frame="1"/>
                <w14:ligatures w14:val="none"/>
              </w:rPr>
              <w:t> </w:t>
            </w:r>
            <w:r w:rsidRPr="008553E8">
              <w:rPr>
                <w:rFonts w:ascii="inherit" w:eastAsia="Times New Roman" w:hAnsi="inherit" w:cs="Times New Roman"/>
                <w:b/>
                <w:bCs/>
                <w:color w:val="666666"/>
                <w:kern w:val="0"/>
                <w:sz w:val="21"/>
                <w:szCs w:val="21"/>
                <w:bdr w:val="none" w:sz="0" w:space="0" w:color="auto" w:frame="1"/>
                <w14:ligatures w14:val="none"/>
              </w:rPr>
              <w:t>3 credits</w:t>
            </w:r>
          </w:p>
          <w:p w14:paraId="2C5F629B" w14:textId="77777777" w:rsidR="008553E8" w:rsidRPr="00496BCD" w:rsidRDefault="008553E8" w:rsidP="00496BCD">
            <w:pPr>
              <w:numPr>
                <w:ilvl w:val="0"/>
                <w:numId w:val="14"/>
              </w:numPr>
              <w:spacing w:after="240"/>
              <w:ind w:left="360"/>
              <w:textAlignment w:val="baseline"/>
              <w:rPr>
                <w:rFonts w:ascii="inherit" w:eastAsia="Times New Roman" w:hAnsi="inherit" w:cs="Times New Roman"/>
                <w:color w:val="666666"/>
                <w:kern w:val="0"/>
                <w:sz w:val="21"/>
                <w:szCs w:val="21"/>
                <w14:ligatures w14:val="none"/>
              </w:rPr>
            </w:pPr>
            <w:hyperlink r:id="rId23" w:history="1">
              <w:r w:rsidRPr="008553E8">
                <w:rPr>
                  <w:rFonts w:ascii="Century Gothic" w:eastAsia="Times New Roman" w:hAnsi="Century Gothic" w:cs="Times New Roman"/>
                  <w:color w:val="41A5A3"/>
                  <w:kern w:val="0"/>
                  <w:sz w:val="21"/>
                  <w:szCs w:val="21"/>
                  <w:u w:val="single"/>
                  <w:bdr w:val="none" w:sz="0" w:space="0" w:color="auto" w:frame="1"/>
                  <w14:ligatures w14:val="none"/>
                </w:rPr>
                <w:t>DEP 2004 - Lifespan Development</w:t>
              </w:r>
            </w:hyperlink>
            <w:r w:rsidRPr="008553E8">
              <w:rPr>
                <w:rFonts w:ascii="inherit" w:eastAsia="Times New Roman" w:hAnsi="inherit" w:cs="Times New Roman"/>
                <w:color w:val="666666"/>
                <w:kern w:val="0"/>
                <w:sz w:val="21"/>
                <w:szCs w:val="21"/>
                <w:bdr w:val="none" w:sz="0" w:space="0" w:color="auto" w:frame="1"/>
                <w14:ligatures w14:val="none"/>
              </w:rPr>
              <w:t> </w:t>
            </w:r>
            <w:r w:rsidRPr="008553E8">
              <w:rPr>
                <w:rFonts w:ascii="inherit" w:eastAsia="Times New Roman" w:hAnsi="inherit" w:cs="Times New Roman"/>
                <w:b/>
                <w:bCs/>
                <w:color w:val="666666"/>
                <w:kern w:val="0"/>
                <w:sz w:val="21"/>
                <w:szCs w:val="21"/>
                <w:bdr w:val="none" w:sz="0" w:space="0" w:color="auto" w:frame="1"/>
                <w14:ligatures w14:val="none"/>
              </w:rPr>
              <w:t>3 credits</w:t>
            </w:r>
          </w:p>
          <w:p w14:paraId="62568D07" w14:textId="77777777" w:rsidR="008553E8" w:rsidRPr="008553E8" w:rsidRDefault="008553E8" w:rsidP="008553E8">
            <w:pPr>
              <w:spacing w:after="0"/>
              <w:ind w:left="0" w:firstLine="0"/>
              <w:textAlignment w:val="baseline"/>
              <w:outlineLvl w:val="1"/>
              <w:rPr>
                <w:rFonts w:ascii="Century Gothic" w:eastAsia="Times New Roman" w:hAnsi="Century Gothic" w:cs="Times New Roman"/>
                <w:b/>
                <w:bCs/>
                <w:color w:val="734E8E"/>
                <w:kern w:val="0"/>
                <w:sz w:val="30"/>
                <w:szCs w:val="30"/>
                <w14:ligatures w14:val="none"/>
              </w:rPr>
            </w:pPr>
            <w:bookmarkStart w:id="3" w:name="NursingRequirements42CreditHours"/>
            <w:bookmarkEnd w:id="3"/>
            <w:r w:rsidRPr="008553E8">
              <w:rPr>
                <w:rFonts w:ascii="Century Gothic" w:eastAsia="Times New Roman" w:hAnsi="Century Gothic" w:cs="Times New Roman"/>
                <w:b/>
                <w:bCs/>
                <w:color w:val="734E8E"/>
                <w:kern w:val="0"/>
                <w:sz w:val="30"/>
                <w:szCs w:val="30"/>
                <w14:ligatures w14:val="none"/>
              </w:rPr>
              <w:t>Nursing Requirements: 42 Credit Hours</w:t>
            </w:r>
          </w:p>
          <w:p w14:paraId="2D6D32A4" w14:textId="77777777" w:rsidR="008553E8" w:rsidRPr="008553E8" w:rsidRDefault="008553E8" w:rsidP="00496BCD">
            <w:pPr>
              <w:spacing w:after="0"/>
              <w:ind w:left="0" w:firstLine="0"/>
              <w:textAlignment w:val="baseline"/>
              <w:rPr>
                <w:rFonts w:ascii="inherit" w:eastAsia="Times New Roman" w:hAnsi="inherit" w:cs="Times New Roman"/>
                <w:color w:val="666666"/>
                <w:kern w:val="0"/>
                <w:sz w:val="21"/>
                <w:szCs w:val="21"/>
                <w14:ligatures w14:val="none"/>
              </w:rPr>
            </w:pPr>
            <w:r w:rsidRPr="008553E8">
              <w:rPr>
                <w:rFonts w:ascii="inherit" w:eastAsia="Times New Roman" w:hAnsi="inherit" w:cs="Times New Roman"/>
                <w:color w:val="666666"/>
                <w:kern w:val="0"/>
                <w:sz w:val="21"/>
                <w:szCs w:val="21"/>
                <w14:ligatures w14:val="none"/>
              </w:rPr>
              <w:pict w14:anchorId="35CD7BCE">
                <v:rect id="_x0000_i4281" style="width:0;height:0" o:hrstd="t" o:hr="t" fillcolor="#a0a0a0" stroked="f"/>
              </w:pict>
            </w:r>
          </w:p>
          <w:p w14:paraId="513C8309" w14:textId="1141F7CA" w:rsidR="008553E8" w:rsidRPr="008553E8" w:rsidRDefault="008553E8" w:rsidP="00496BCD">
            <w:pPr>
              <w:numPr>
                <w:ilvl w:val="0"/>
                <w:numId w:val="15"/>
              </w:numPr>
              <w:spacing w:after="120"/>
              <w:ind w:left="360"/>
              <w:textAlignment w:val="baseline"/>
              <w:rPr>
                <w:rFonts w:ascii="inherit" w:eastAsia="Times New Roman" w:hAnsi="inherit" w:cs="Times New Roman"/>
                <w:color w:val="666666"/>
                <w:kern w:val="0"/>
                <w:sz w:val="21"/>
                <w:szCs w:val="21"/>
                <w14:ligatures w14:val="none"/>
              </w:rPr>
            </w:pPr>
            <w:hyperlink r:id="rId24" w:history="1">
              <w:r w:rsidRPr="008553E8">
                <w:rPr>
                  <w:rFonts w:ascii="Century Gothic" w:eastAsia="Times New Roman" w:hAnsi="Century Gothic" w:cs="Times New Roman"/>
                  <w:color w:val="41A5A3"/>
                  <w:kern w:val="0"/>
                  <w:sz w:val="21"/>
                  <w:szCs w:val="21"/>
                  <w:u w:val="single"/>
                  <w:bdr w:val="none" w:sz="0" w:space="0" w:color="auto" w:frame="1"/>
                  <w14:ligatures w14:val="none"/>
                </w:rPr>
                <w:t>NUR 1020C - Fundamentals of Nursing I</w:t>
              </w:r>
            </w:hyperlink>
            <w:r w:rsidRPr="008553E8">
              <w:rPr>
                <w:rFonts w:ascii="inherit" w:eastAsia="Times New Roman" w:hAnsi="inherit" w:cs="Times New Roman"/>
                <w:color w:val="666666"/>
                <w:kern w:val="0"/>
                <w:sz w:val="21"/>
                <w:szCs w:val="21"/>
                <w:bdr w:val="none" w:sz="0" w:space="0" w:color="auto" w:frame="1"/>
                <w14:ligatures w14:val="none"/>
              </w:rPr>
              <w:t> </w:t>
            </w:r>
            <w:del w:id="4" w:author="Sheila Seelau" w:date="2023-05-16T00:53:00Z">
              <w:r w:rsidRPr="008553E8" w:rsidDel="00305C4B">
                <w:rPr>
                  <w:rFonts w:ascii="inherit" w:eastAsia="Times New Roman" w:hAnsi="inherit" w:cs="Times New Roman"/>
                  <w:b/>
                  <w:bCs/>
                  <w:color w:val="666666"/>
                  <w:kern w:val="0"/>
                  <w:sz w:val="21"/>
                  <w:szCs w:val="21"/>
                  <w:bdr w:val="none" w:sz="0" w:space="0" w:color="auto" w:frame="1"/>
                  <w14:ligatures w14:val="none"/>
                </w:rPr>
                <w:delText>5</w:delText>
              </w:r>
            </w:del>
            <w:ins w:id="5" w:author="Sheila Seelau" w:date="2023-05-16T00:53:00Z">
              <w:r w:rsidR="00305C4B">
                <w:rPr>
                  <w:rFonts w:ascii="inherit" w:eastAsia="Times New Roman" w:hAnsi="inherit" w:cs="Times New Roman"/>
                  <w:b/>
                  <w:bCs/>
                  <w:color w:val="666666"/>
                  <w:kern w:val="0"/>
                  <w:sz w:val="21"/>
                  <w:szCs w:val="21"/>
                  <w:bdr w:val="none" w:sz="0" w:space="0" w:color="auto" w:frame="1"/>
                  <w14:ligatures w14:val="none"/>
                </w:rPr>
                <w:t>6</w:t>
              </w:r>
            </w:ins>
            <w:r w:rsidRPr="008553E8">
              <w:rPr>
                <w:rFonts w:ascii="inherit" w:eastAsia="Times New Roman" w:hAnsi="inherit" w:cs="Times New Roman"/>
                <w:b/>
                <w:bCs/>
                <w:color w:val="666666"/>
                <w:kern w:val="0"/>
                <w:sz w:val="21"/>
                <w:szCs w:val="21"/>
                <w:bdr w:val="none" w:sz="0" w:space="0" w:color="auto" w:frame="1"/>
                <w14:ligatures w14:val="none"/>
              </w:rPr>
              <w:t xml:space="preserve"> credits</w:t>
            </w:r>
            <w:r w:rsidRPr="008553E8">
              <w:rPr>
                <w:rFonts w:ascii="inherit" w:eastAsia="Times New Roman" w:hAnsi="inherit" w:cs="Times New Roman"/>
                <w:color w:val="666666"/>
                <w:kern w:val="0"/>
                <w:sz w:val="21"/>
                <w:szCs w:val="21"/>
                <w:bdr w:val="none" w:sz="0" w:space="0" w:color="auto" w:frame="1"/>
                <w14:ligatures w14:val="none"/>
              </w:rPr>
              <w:t> </w:t>
            </w:r>
            <w:r w:rsidRPr="008553E8">
              <w:rPr>
                <w:rFonts w:ascii="inherit" w:eastAsia="Times New Roman" w:hAnsi="inherit" w:cs="Times New Roman"/>
                <w:color w:val="666666"/>
                <w:kern w:val="0"/>
                <w:sz w:val="15"/>
                <w:szCs w:val="15"/>
                <w:bdr w:val="none" w:sz="0" w:space="0" w:color="auto" w:frame="1"/>
                <w:vertAlign w:val="superscript"/>
                <w14:ligatures w14:val="none"/>
              </w:rPr>
              <w:t>*</w:t>
            </w:r>
          </w:p>
          <w:p w14:paraId="197BD8B9" w14:textId="03B1EC07" w:rsidR="008553E8" w:rsidRPr="008553E8" w:rsidDel="00305C4B" w:rsidRDefault="008553E8" w:rsidP="00496BCD">
            <w:pPr>
              <w:numPr>
                <w:ilvl w:val="0"/>
                <w:numId w:val="15"/>
              </w:numPr>
              <w:spacing w:after="120"/>
              <w:ind w:left="360"/>
              <w:textAlignment w:val="baseline"/>
              <w:rPr>
                <w:del w:id="6" w:author="Sheila Seelau" w:date="2023-05-16T00:55:00Z"/>
                <w:rFonts w:ascii="inherit" w:eastAsia="Times New Roman" w:hAnsi="inherit" w:cs="Times New Roman"/>
                <w:color w:val="666666"/>
                <w:kern w:val="0"/>
                <w:sz w:val="21"/>
                <w:szCs w:val="21"/>
                <w14:ligatures w14:val="none"/>
              </w:rPr>
            </w:pPr>
            <w:del w:id="7" w:author="Sheila Seelau" w:date="2023-05-16T00:55:00Z">
              <w:r w:rsidRPr="008553E8" w:rsidDel="00305C4B">
                <w:rPr>
                  <w:rFonts w:ascii="inherit" w:eastAsia="Times New Roman" w:hAnsi="inherit" w:cs="Times New Roman"/>
                  <w:color w:val="666666"/>
                  <w:kern w:val="0"/>
                  <w:sz w:val="21"/>
                  <w:szCs w:val="21"/>
                  <w:bdr w:val="none" w:sz="0" w:space="0" w:color="auto" w:frame="1"/>
                  <w14:ligatures w14:val="none"/>
                </w:rPr>
                <w:fldChar w:fldCharType="begin"/>
              </w:r>
              <w:r w:rsidRPr="008553E8" w:rsidDel="00305C4B">
                <w:rPr>
                  <w:rFonts w:ascii="inherit" w:eastAsia="Times New Roman" w:hAnsi="inherit" w:cs="Times New Roman"/>
                  <w:color w:val="666666"/>
                  <w:kern w:val="0"/>
                  <w:sz w:val="21"/>
                  <w:szCs w:val="21"/>
                  <w:bdr w:val="none" w:sz="0" w:space="0" w:color="auto" w:frame="1"/>
                  <w14:ligatures w14:val="none"/>
                </w:rPr>
                <w:delInstrText xml:space="preserve"> HYPERLINK "https://catalog.fsw.edu/preview_program.php?catoid=16&amp;poid=1565&amp;returnto=1616" </w:delInstrText>
              </w:r>
              <w:r w:rsidRPr="008553E8" w:rsidDel="00305C4B">
                <w:rPr>
                  <w:rFonts w:ascii="inherit" w:eastAsia="Times New Roman" w:hAnsi="inherit" w:cs="Times New Roman"/>
                  <w:color w:val="666666"/>
                  <w:kern w:val="0"/>
                  <w:sz w:val="21"/>
                  <w:szCs w:val="21"/>
                  <w:bdr w:val="none" w:sz="0" w:space="0" w:color="auto" w:frame="1"/>
                  <w14:ligatures w14:val="none"/>
                </w:rPr>
                <w:fldChar w:fldCharType="separate"/>
              </w:r>
              <w:r w:rsidRPr="008553E8" w:rsidDel="00305C4B">
                <w:rPr>
                  <w:rFonts w:ascii="Century Gothic" w:eastAsia="Times New Roman" w:hAnsi="Century Gothic" w:cs="Times New Roman"/>
                  <w:color w:val="41A5A3"/>
                  <w:kern w:val="0"/>
                  <w:sz w:val="21"/>
                  <w:szCs w:val="21"/>
                  <w:u w:val="single"/>
                  <w:bdr w:val="none" w:sz="0" w:space="0" w:color="auto" w:frame="1"/>
                  <w14:ligatures w14:val="none"/>
                </w:rPr>
                <w:delText>NUR 1050C - Fundamentals of Nursing II</w:delText>
              </w:r>
              <w:r w:rsidRPr="008553E8" w:rsidDel="00305C4B">
                <w:rPr>
                  <w:rFonts w:ascii="inherit" w:eastAsia="Times New Roman" w:hAnsi="inherit" w:cs="Times New Roman"/>
                  <w:color w:val="666666"/>
                  <w:kern w:val="0"/>
                  <w:sz w:val="21"/>
                  <w:szCs w:val="21"/>
                  <w:bdr w:val="none" w:sz="0" w:space="0" w:color="auto" w:frame="1"/>
                  <w14:ligatures w14:val="none"/>
                </w:rPr>
                <w:fldChar w:fldCharType="end"/>
              </w:r>
              <w:r w:rsidRPr="008553E8" w:rsidDel="00305C4B">
                <w:rPr>
                  <w:rFonts w:ascii="inherit" w:eastAsia="Times New Roman" w:hAnsi="inherit" w:cs="Times New Roman"/>
                  <w:color w:val="666666"/>
                  <w:kern w:val="0"/>
                  <w:sz w:val="21"/>
                  <w:szCs w:val="21"/>
                  <w:bdr w:val="none" w:sz="0" w:space="0" w:color="auto" w:frame="1"/>
                  <w14:ligatures w14:val="none"/>
                </w:rPr>
                <w:delText> </w:delText>
              </w:r>
              <w:r w:rsidRPr="008553E8" w:rsidDel="00305C4B">
                <w:rPr>
                  <w:rFonts w:ascii="inherit" w:eastAsia="Times New Roman" w:hAnsi="inherit" w:cs="Times New Roman"/>
                  <w:b/>
                  <w:bCs/>
                  <w:color w:val="666666"/>
                  <w:kern w:val="0"/>
                  <w:sz w:val="21"/>
                  <w:szCs w:val="21"/>
                  <w:bdr w:val="none" w:sz="0" w:space="0" w:color="auto" w:frame="1"/>
                  <w14:ligatures w14:val="none"/>
                </w:rPr>
                <w:delText>5 credits</w:delText>
              </w:r>
            </w:del>
          </w:p>
          <w:p w14:paraId="3F35ECA0" w14:textId="14821218" w:rsidR="008553E8" w:rsidRPr="008553E8" w:rsidRDefault="008553E8" w:rsidP="00496BCD">
            <w:pPr>
              <w:numPr>
                <w:ilvl w:val="0"/>
                <w:numId w:val="15"/>
              </w:numPr>
              <w:spacing w:after="120"/>
              <w:ind w:left="360"/>
              <w:textAlignment w:val="baseline"/>
              <w:rPr>
                <w:rFonts w:ascii="inherit" w:eastAsia="Times New Roman" w:hAnsi="inherit" w:cs="Times New Roman"/>
                <w:color w:val="666666"/>
                <w:kern w:val="0"/>
                <w:sz w:val="21"/>
                <w:szCs w:val="21"/>
                <w14:ligatures w14:val="none"/>
              </w:rPr>
            </w:pPr>
            <w:hyperlink r:id="rId25" w:history="1">
              <w:r w:rsidRPr="008553E8">
                <w:rPr>
                  <w:rFonts w:ascii="Century Gothic" w:eastAsia="Times New Roman" w:hAnsi="Century Gothic" w:cs="Times New Roman"/>
                  <w:color w:val="41A5A3"/>
                  <w:kern w:val="0"/>
                  <w:sz w:val="21"/>
                  <w:szCs w:val="21"/>
                  <w:u w:val="single"/>
                  <w:bdr w:val="none" w:sz="0" w:space="0" w:color="auto" w:frame="1"/>
                  <w14:ligatures w14:val="none"/>
                </w:rPr>
                <w:t>NUR 2211C - Adult Health Nursing I</w:t>
              </w:r>
            </w:hyperlink>
            <w:r w:rsidRPr="008553E8">
              <w:rPr>
                <w:rFonts w:ascii="inherit" w:eastAsia="Times New Roman" w:hAnsi="inherit" w:cs="Times New Roman"/>
                <w:color w:val="666666"/>
                <w:kern w:val="0"/>
                <w:sz w:val="21"/>
                <w:szCs w:val="21"/>
                <w:bdr w:val="none" w:sz="0" w:space="0" w:color="auto" w:frame="1"/>
                <w14:ligatures w14:val="none"/>
              </w:rPr>
              <w:t> </w:t>
            </w:r>
            <w:del w:id="8" w:author="Sheila Seelau" w:date="2023-05-16T00:55:00Z">
              <w:r w:rsidRPr="008553E8" w:rsidDel="00305C4B">
                <w:rPr>
                  <w:rFonts w:ascii="inherit" w:eastAsia="Times New Roman" w:hAnsi="inherit" w:cs="Times New Roman"/>
                  <w:b/>
                  <w:bCs/>
                  <w:color w:val="666666"/>
                  <w:kern w:val="0"/>
                  <w:sz w:val="21"/>
                  <w:szCs w:val="21"/>
                  <w:bdr w:val="none" w:sz="0" w:space="0" w:color="auto" w:frame="1"/>
                  <w14:ligatures w14:val="none"/>
                </w:rPr>
                <w:delText>5</w:delText>
              </w:r>
            </w:del>
            <w:ins w:id="9" w:author="Sheila Seelau" w:date="2023-05-16T00:55:00Z">
              <w:r w:rsidR="00305C4B">
                <w:rPr>
                  <w:rFonts w:ascii="inherit" w:eastAsia="Times New Roman" w:hAnsi="inherit" w:cs="Times New Roman"/>
                  <w:b/>
                  <w:bCs/>
                  <w:color w:val="666666"/>
                  <w:kern w:val="0"/>
                  <w:sz w:val="21"/>
                  <w:szCs w:val="21"/>
                  <w:bdr w:val="none" w:sz="0" w:space="0" w:color="auto" w:frame="1"/>
                  <w14:ligatures w14:val="none"/>
                </w:rPr>
                <w:t>8</w:t>
              </w:r>
            </w:ins>
            <w:r w:rsidRPr="008553E8">
              <w:rPr>
                <w:rFonts w:ascii="inherit" w:eastAsia="Times New Roman" w:hAnsi="inherit" w:cs="Times New Roman"/>
                <w:b/>
                <w:bCs/>
                <w:color w:val="666666"/>
                <w:kern w:val="0"/>
                <w:sz w:val="21"/>
                <w:szCs w:val="21"/>
                <w:bdr w:val="none" w:sz="0" w:space="0" w:color="auto" w:frame="1"/>
                <w14:ligatures w14:val="none"/>
              </w:rPr>
              <w:t xml:space="preserve"> credits</w:t>
            </w:r>
          </w:p>
          <w:p w14:paraId="12C3918A" w14:textId="77777777" w:rsidR="008553E8" w:rsidRPr="008553E8" w:rsidRDefault="008553E8" w:rsidP="00496BCD">
            <w:pPr>
              <w:numPr>
                <w:ilvl w:val="0"/>
                <w:numId w:val="15"/>
              </w:numPr>
              <w:spacing w:after="120"/>
              <w:ind w:left="360"/>
              <w:textAlignment w:val="baseline"/>
              <w:rPr>
                <w:rFonts w:ascii="inherit" w:eastAsia="Times New Roman" w:hAnsi="inherit" w:cs="Times New Roman"/>
                <w:color w:val="666666"/>
                <w:kern w:val="0"/>
                <w:sz w:val="21"/>
                <w:szCs w:val="21"/>
                <w14:ligatures w14:val="none"/>
              </w:rPr>
            </w:pPr>
            <w:hyperlink r:id="rId26" w:history="1">
              <w:r w:rsidRPr="008553E8">
                <w:rPr>
                  <w:rFonts w:ascii="Century Gothic" w:eastAsia="Times New Roman" w:hAnsi="Century Gothic" w:cs="Times New Roman"/>
                  <w:color w:val="41A5A3"/>
                  <w:kern w:val="0"/>
                  <w:sz w:val="21"/>
                  <w:szCs w:val="21"/>
                  <w:u w:val="single"/>
                  <w:bdr w:val="none" w:sz="0" w:space="0" w:color="auto" w:frame="1"/>
                  <w14:ligatures w14:val="none"/>
                </w:rPr>
                <w:t>NUR 2092 - Introduction to Pharmacological Nursing</w:t>
              </w:r>
            </w:hyperlink>
            <w:r w:rsidRPr="008553E8">
              <w:rPr>
                <w:rFonts w:ascii="inherit" w:eastAsia="Times New Roman" w:hAnsi="inherit" w:cs="Times New Roman"/>
                <w:color w:val="666666"/>
                <w:kern w:val="0"/>
                <w:sz w:val="21"/>
                <w:szCs w:val="21"/>
                <w:bdr w:val="none" w:sz="0" w:space="0" w:color="auto" w:frame="1"/>
                <w14:ligatures w14:val="none"/>
              </w:rPr>
              <w:t> </w:t>
            </w:r>
            <w:r w:rsidRPr="008553E8">
              <w:rPr>
                <w:rFonts w:ascii="inherit" w:eastAsia="Times New Roman" w:hAnsi="inherit" w:cs="Times New Roman"/>
                <w:b/>
                <w:bCs/>
                <w:color w:val="666666"/>
                <w:kern w:val="0"/>
                <w:sz w:val="21"/>
                <w:szCs w:val="21"/>
                <w:bdr w:val="none" w:sz="0" w:space="0" w:color="auto" w:frame="1"/>
                <w14:ligatures w14:val="none"/>
              </w:rPr>
              <w:t>2 credits</w:t>
            </w:r>
            <w:r w:rsidRPr="008553E8">
              <w:rPr>
                <w:rFonts w:ascii="inherit" w:eastAsia="Times New Roman" w:hAnsi="inherit" w:cs="Times New Roman"/>
                <w:color w:val="666666"/>
                <w:kern w:val="0"/>
                <w:sz w:val="21"/>
                <w:szCs w:val="21"/>
                <w:bdr w:val="none" w:sz="0" w:space="0" w:color="auto" w:frame="1"/>
                <w14:ligatures w14:val="none"/>
              </w:rPr>
              <w:t> </w:t>
            </w:r>
            <w:r w:rsidRPr="008553E8">
              <w:rPr>
                <w:rFonts w:ascii="inherit" w:eastAsia="Times New Roman" w:hAnsi="inherit" w:cs="Times New Roman"/>
                <w:color w:val="666666"/>
                <w:kern w:val="0"/>
                <w:sz w:val="15"/>
                <w:szCs w:val="15"/>
                <w:bdr w:val="none" w:sz="0" w:space="0" w:color="auto" w:frame="1"/>
                <w:vertAlign w:val="superscript"/>
                <w14:ligatures w14:val="none"/>
              </w:rPr>
              <w:t>*</w:t>
            </w:r>
          </w:p>
          <w:p w14:paraId="73B325AF" w14:textId="608E80C4" w:rsidR="008553E8" w:rsidRPr="008553E8" w:rsidRDefault="008553E8" w:rsidP="00496BCD">
            <w:pPr>
              <w:numPr>
                <w:ilvl w:val="0"/>
                <w:numId w:val="15"/>
              </w:numPr>
              <w:spacing w:after="120"/>
              <w:ind w:left="360"/>
              <w:textAlignment w:val="baseline"/>
              <w:rPr>
                <w:rFonts w:ascii="inherit" w:eastAsia="Times New Roman" w:hAnsi="inherit" w:cs="Times New Roman"/>
                <w:color w:val="666666"/>
                <w:kern w:val="0"/>
                <w:sz w:val="21"/>
                <w:szCs w:val="21"/>
                <w14:ligatures w14:val="none"/>
              </w:rPr>
            </w:pPr>
            <w:hyperlink r:id="rId27" w:history="1">
              <w:r w:rsidRPr="008553E8">
                <w:rPr>
                  <w:rFonts w:ascii="Century Gothic" w:eastAsia="Times New Roman" w:hAnsi="Century Gothic" w:cs="Times New Roman"/>
                  <w:color w:val="41A5A3"/>
                  <w:kern w:val="0"/>
                  <w:sz w:val="21"/>
                  <w:szCs w:val="21"/>
                  <w:u w:val="single"/>
                  <w:bdr w:val="none" w:sz="0" w:space="0" w:color="auto" w:frame="1"/>
                  <w14:ligatures w14:val="none"/>
                </w:rPr>
                <w:t>NUR 2144 - Pharmacological Nursing</w:t>
              </w:r>
            </w:hyperlink>
            <w:r w:rsidRPr="008553E8">
              <w:rPr>
                <w:rFonts w:ascii="inherit" w:eastAsia="Times New Roman" w:hAnsi="inherit" w:cs="Times New Roman"/>
                <w:color w:val="666666"/>
                <w:kern w:val="0"/>
                <w:sz w:val="21"/>
                <w:szCs w:val="21"/>
                <w:bdr w:val="none" w:sz="0" w:space="0" w:color="auto" w:frame="1"/>
                <w14:ligatures w14:val="none"/>
              </w:rPr>
              <w:t> </w:t>
            </w:r>
            <w:r w:rsidRPr="008553E8">
              <w:rPr>
                <w:rFonts w:ascii="inherit" w:eastAsia="Times New Roman" w:hAnsi="inherit" w:cs="Times New Roman"/>
                <w:b/>
                <w:bCs/>
                <w:color w:val="666666"/>
                <w:kern w:val="0"/>
                <w:sz w:val="21"/>
                <w:szCs w:val="21"/>
                <w:bdr w:val="none" w:sz="0" w:space="0" w:color="auto" w:frame="1"/>
                <w14:ligatures w14:val="none"/>
              </w:rPr>
              <w:t>2 credit</w:t>
            </w:r>
            <w:ins w:id="10" w:author="Sheila Seelau" w:date="2023-05-16T00:54:00Z">
              <w:r w:rsidR="00305C4B">
                <w:rPr>
                  <w:rFonts w:ascii="inherit" w:eastAsia="Times New Roman" w:hAnsi="inherit" w:cs="Times New Roman"/>
                  <w:b/>
                  <w:bCs/>
                  <w:color w:val="666666"/>
                  <w:kern w:val="0"/>
                  <w:sz w:val="21"/>
                  <w:szCs w:val="21"/>
                  <w:bdr w:val="none" w:sz="0" w:space="0" w:color="auto" w:frame="1"/>
                  <w14:ligatures w14:val="none"/>
                </w:rPr>
                <w:t>s</w:t>
              </w:r>
            </w:ins>
          </w:p>
          <w:p w14:paraId="3AB9A083" w14:textId="3266423F" w:rsidR="008553E8" w:rsidRPr="008553E8" w:rsidRDefault="008553E8" w:rsidP="00496BCD">
            <w:pPr>
              <w:numPr>
                <w:ilvl w:val="0"/>
                <w:numId w:val="15"/>
              </w:numPr>
              <w:spacing w:after="120"/>
              <w:ind w:left="360"/>
              <w:textAlignment w:val="baseline"/>
              <w:rPr>
                <w:rFonts w:ascii="inherit" w:eastAsia="Times New Roman" w:hAnsi="inherit" w:cs="Times New Roman"/>
                <w:color w:val="666666"/>
                <w:kern w:val="0"/>
                <w:sz w:val="21"/>
                <w:szCs w:val="21"/>
                <w14:ligatures w14:val="none"/>
              </w:rPr>
            </w:pPr>
            <w:hyperlink r:id="rId28" w:history="1">
              <w:r w:rsidRPr="008553E8">
                <w:rPr>
                  <w:rFonts w:ascii="Century Gothic" w:eastAsia="Times New Roman" w:hAnsi="Century Gothic" w:cs="Times New Roman"/>
                  <w:color w:val="41A5A3"/>
                  <w:kern w:val="0"/>
                  <w:sz w:val="21"/>
                  <w:szCs w:val="21"/>
                  <w:u w:val="single"/>
                  <w:bdr w:val="none" w:sz="0" w:space="0" w:color="auto" w:frame="1"/>
                  <w14:ligatures w14:val="none"/>
                </w:rPr>
                <w:t>NUR 2213C - Adult Health Nursing II</w:t>
              </w:r>
            </w:hyperlink>
            <w:r w:rsidRPr="008553E8">
              <w:rPr>
                <w:rFonts w:ascii="inherit" w:eastAsia="Times New Roman" w:hAnsi="inherit" w:cs="Times New Roman"/>
                <w:color w:val="666666"/>
                <w:kern w:val="0"/>
                <w:sz w:val="21"/>
                <w:szCs w:val="21"/>
                <w:bdr w:val="none" w:sz="0" w:space="0" w:color="auto" w:frame="1"/>
                <w14:ligatures w14:val="none"/>
              </w:rPr>
              <w:t> </w:t>
            </w:r>
            <w:del w:id="11" w:author="Sheila Seelau" w:date="2023-05-16T00:55:00Z">
              <w:r w:rsidRPr="008553E8" w:rsidDel="00305C4B">
                <w:rPr>
                  <w:rFonts w:ascii="inherit" w:eastAsia="Times New Roman" w:hAnsi="inherit" w:cs="Times New Roman"/>
                  <w:b/>
                  <w:bCs/>
                  <w:color w:val="666666"/>
                  <w:kern w:val="0"/>
                  <w:sz w:val="21"/>
                  <w:szCs w:val="21"/>
                  <w:bdr w:val="none" w:sz="0" w:space="0" w:color="auto" w:frame="1"/>
                  <w14:ligatures w14:val="none"/>
                </w:rPr>
                <w:delText>5</w:delText>
              </w:r>
            </w:del>
            <w:ins w:id="12" w:author="Sheila Seelau" w:date="2023-05-16T00:56:00Z">
              <w:r w:rsidR="00305C4B">
                <w:rPr>
                  <w:rFonts w:ascii="inherit" w:eastAsia="Times New Roman" w:hAnsi="inherit" w:cs="Times New Roman"/>
                  <w:b/>
                  <w:bCs/>
                  <w:color w:val="666666"/>
                  <w:kern w:val="0"/>
                  <w:sz w:val="21"/>
                  <w:szCs w:val="21"/>
                  <w:bdr w:val="none" w:sz="0" w:space="0" w:color="auto" w:frame="1"/>
                  <w14:ligatures w14:val="none"/>
                </w:rPr>
                <w:t>7</w:t>
              </w:r>
            </w:ins>
            <w:r w:rsidRPr="008553E8">
              <w:rPr>
                <w:rFonts w:ascii="inherit" w:eastAsia="Times New Roman" w:hAnsi="inherit" w:cs="Times New Roman"/>
                <w:b/>
                <w:bCs/>
                <w:color w:val="666666"/>
                <w:kern w:val="0"/>
                <w:sz w:val="21"/>
                <w:szCs w:val="21"/>
                <w:bdr w:val="none" w:sz="0" w:space="0" w:color="auto" w:frame="1"/>
                <w14:ligatures w14:val="none"/>
              </w:rPr>
              <w:t xml:space="preserve"> credits</w:t>
            </w:r>
          </w:p>
          <w:p w14:paraId="7E4F97D4" w14:textId="160AF514" w:rsidR="008553E8" w:rsidRPr="008553E8" w:rsidRDefault="008553E8" w:rsidP="00496BCD">
            <w:pPr>
              <w:numPr>
                <w:ilvl w:val="0"/>
                <w:numId w:val="15"/>
              </w:numPr>
              <w:spacing w:after="120"/>
              <w:ind w:left="360"/>
              <w:textAlignment w:val="baseline"/>
              <w:rPr>
                <w:rFonts w:ascii="inherit" w:eastAsia="Times New Roman" w:hAnsi="inherit" w:cs="Times New Roman"/>
                <w:color w:val="666666"/>
                <w:kern w:val="0"/>
                <w:sz w:val="21"/>
                <w:szCs w:val="21"/>
                <w14:ligatures w14:val="none"/>
              </w:rPr>
            </w:pPr>
            <w:hyperlink r:id="rId29" w:history="1">
              <w:r w:rsidRPr="008553E8">
                <w:rPr>
                  <w:rFonts w:ascii="Century Gothic" w:eastAsia="Times New Roman" w:hAnsi="Century Gothic" w:cs="Times New Roman"/>
                  <w:color w:val="41A5A3"/>
                  <w:kern w:val="0"/>
                  <w:sz w:val="21"/>
                  <w:szCs w:val="21"/>
                  <w:u w:val="single"/>
                  <w:bdr w:val="none" w:sz="0" w:space="0" w:color="auto" w:frame="1"/>
                  <w14:ligatures w14:val="none"/>
                </w:rPr>
                <w:t>NUR 2420C - Maternal Nursing</w:t>
              </w:r>
            </w:hyperlink>
            <w:r w:rsidRPr="008553E8">
              <w:rPr>
                <w:rFonts w:ascii="inherit" w:eastAsia="Times New Roman" w:hAnsi="inherit" w:cs="Times New Roman"/>
                <w:color w:val="666666"/>
                <w:kern w:val="0"/>
                <w:sz w:val="21"/>
                <w:szCs w:val="21"/>
                <w:bdr w:val="none" w:sz="0" w:space="0" w:color="auto" w:frame="1"/>
                <w14:ligatures w14:val="none"/>
              </w:rPr>
              <w:t> </w:t>
            </w:r>
            <w:del w:id="13" w:author="Sheila Seelau" w:date="2023-05-16T00:55:00Z">
              <w:r w:rsidRPr="008553E8" w:rsidDel="00305C4B">
                <w:rPr>
                  <w:rFonts w:ascii="inherit" w:eastAsia="Times New Roman" w:hAnsi="inherit" w:cs="Times New Roman"/>
                  <w:b/>
                  <w:bCs/>
                  <w:color w:val="666666"/>
                  <w:kern w:val="0"/>
                  <w:sz w:val="21"/>
                  <w:szCs w:val="21"/>
                  <w:bdr w:val="none" w:sz="0" w:space="0" w:color="auto" w:frame="1"/>
                  <w14:ligatures w14:val="none"/>
                </w:rPr>
                <w:delText>4</w:delText>
              </w:r>
            </w:del>
            <w:ins w:id="14" w:author="Sheila Seelau" w:date="2023-05-16T00:55:00Z">
              <w:r w:rsidR="00305C4B">
                <w:rPr>
                  <w:rFonts w:ascii="inherit" w:eastAsia="Times New Roman" w:hAnsi="inherit" w:cs="Times New Roman"/>
                  <w:b/>
                  <w:bCs/>
                  <w:color w:val="666666"/>
                  <w:kern w:val="0"/>
                  <w:sz w:val="21"/>
                  <w:szCs w:val="21"/>
                  <w:bdr w:val="none" w:sz="0" w:space="0" w:color="auto" w:frame="1"/>
                  <w14:ligatures w14:val="none"/>
                </w:rPr>
                <w:t>3</w:t>
              </w:r>
            </w:ins>
            <w:r w:rsidRPr="008553E8">
              <w:rPr>
                <w:rFonts w:ascii="inherit" w:eastAsia="Times New Roman" w:hAnsi="inherit" w:cs="Times New Roman"/>
                <w:b/>
                <w:bCs/>
                <w:color w:val="666666"/>
                <w:kern w:val="0"/>
                <w:sz w:val="21"/>
                <w:szCs w:val="21"/>
                <w:bdr w:val="none" w:sz="0" w:space="0" w:color="auto" w:frame="1"/>
                <w14:ligatures w14:val="none"/>
              </w:rPr>
              <w:t xml:space="preserve"> credits</w:t>
            </w:r>
          </w:p>
          <w:p w14:paraId="4E80A2D7" w14:textId="77777777" w:rsidR="008553E8" w:rsidRPr="008553E8" w:rsidRDefault="008553E8" w:rsidP="00496BCD">
            <w:pPr>
              <w:numPr>
                <w:ilvl w:val="0"/>
                <w:numId w:val="15"/>
              </w:numPr>
              <w:spacing w:after="120"/>
              <w:ind w:left="360"/>
              <w:textAlignment w:val="baseline"/>
              <w:rPr>
                <w:rFonts w:ascii="inherit" w:eastAsia="Times New Roman" w:hAnsi="inherit" w:cs="Times New Roman"/>
                <w:color w:val="666666"/>
                <w:kern w:val="0"/>
                <w:sz w:val="21"/>
                <w:szCs w:val="21"/>
                <w14:ligatures w14:val="none"/>
              </w:rPr>
            </w:pPr>
            <w:hyperlink r:id="rId30" w:history="1">
              <w:r w:rsidRPr="008553E8">
                <w:rPr>
                  <w:rFonts w:ascii="Century Gothic" w:eastAsia="Times New Roman" w:hAnsi="Century Gothic" w:cs="Times New Roman"/>
                  <w:color w:val="41A5A3"/>
                  <w:kern w:val="0"/>
                  <w:sz w:val="21"/>
                  <w:szCs w:val="21"/>
                  <w:u w:val="single"/>
                  <w:bdr w:val="none" w:sz="0" w:space="0" w:color="auto" w:frame="1"/>
                  <w14:ligatures w14:val="none"/>
                </w:rPr>
                <w:t>NUR 1511C - Mental Health Nursing</w:t>
              </w:r>
            </w:hyperlink>
            <w:r w:rsidRPr="008553E8">
              <w:rPr>
                <w:rFonts w:ascii="inherit" w:eastAsia="Times New Roman" w:hAnsi="inherit" w:cs="Times New Roman"/>
                <w:color w:val="666666"/>
                <w:kern w:val="0"/>
                <w:sz w:val="21"/>
                <w:szCs w:val="21"/>
                <w:bdr w:val="none" w:sz="0" w:space="0" w:color="auto" w:frame="1"/>
                <w14:ligatures w14:val="none"/>
              </w:rPr>
              <w:t> </w:t>
            </w:r>
            <w:r w:rsidRPr="008553E8">
              <w:rPr>
                <w:rFonts w:ascii="inherit" w:eastAsia="Times New Roman" w:hAnsi="inherit" w:cs="Times New Roman"/>
                <w:b/>
                <w:bCs/>
                <w:color w:val="666666"/>
                <w:kern w:val="0"/>
                <w:sz w:val="21"/>
                <w:szCs w:val="21"/>
                <w:bdr w:val="none" w:sz="0" w:space="0" w:color="auto" w:frame="1"/>
                <w14:ligatures w14:val="none"/>
              </w:rPr>
              <w:t>4 credits</w:t>
            </w:r>
          </w:p>
          <w:p w14:paraId="37F3F1A4" w14:textId="13A0EFE7" w:rsidR="008553E8" w:rsidRPr="008553E8" w:rsidRDefault="008553E8" w:rsidP="00496BCD">
            <w:pPr>
              <w:numPr>
                <w:ilvl w:val="0"/>
                <w:numId w:val="15"/>
              </w:numPr>
              <w:spacing w:after="120"/>
              <w:ind w:left="360"/>
              <w:textAlignment w:val="baseline"/>
              <w:rPr>
                <w:rFonts w:ascii="inherit" w:eastAsia="Times New Roman" w:hAnsi="inherit" w:cs="Times New Roman"/>
                <w:color w:val="666666"/>
                <w:kern w:val="0"/>
                <w:sz w:val="21"/>
                <w:szCs w:val="21"/>
                <w14:ligatures w14:val="none"/>
              </w:rPr>
            </w:pPr>
            <w:hyperlink r:id="rId31" w:history="1">
              <w:r w:rsidRPr="008553E8">
                <w:rPr>
                  <w:rFonts w:ascii="Century Gothic" w:eastAsia="Times New Roman" w:hAnsi="Century Gothic" w:cs="Times New Roman"/>
                  <w:color w:val="41A5A3"/>
                  <w:kern w:val="0"/>
                  <w:sz w:val="21"/>
                  <w:szCs w:val="21"/>
                  <w:u w:val="single"/>
                  <w:bdr w:val="none" w:sz="0" w:space="0" w:color="auto" w:frame="1"/>
                  <w14:ligatures w14:val="none"/>
                </w:rPr>
                <w:t>NUR 1068C - Health Assessment</w:t>
              </w:r>
            </w:hyperlink>
            <w:r w:rsidRPr="008553E8">
              <w:rPr>
                <w:rFonts w:ascii="inherit" w:eastAsia="Times New Roman" w:hAnsi="inherit" w:cs="Times New Roman"/>
                <w:color w:val="666666"/>
                <w:kern w:val="0"/>
                <w:sz w:val="21"/>
                <w:szCs w:val="21"/>
                <w:bdr w:val="none" w:sz="0" w:space="0" w:color="auto" w:frame="1"/>
                <w14:ligatures w14:val="none"/>
              </w:rPr>
              <w:t> </w:t>
            </w:r>
            <w:ins w:id="15" w:author="Sheila Seelau" w:date="2023-05-16T00:53:00Z">
              <w:r w:rsidR="00305C4B">
                <w:rPr>
                  <w:rFonts w:ascii="inherit" w:eastAsia="Times New Roman" w:hAnsi="inherit" w:cs="Times New Roman"/>
                  <w:color w:val="666666"/>
                  <w:kern w:val="0"/>
                  <w:sz w:val="21"/>
                  <w:szCs w:val="21"/>
                  <w:bdr w:val="none" w:sz="0" w:space="0" w:color="auto" w:frame="1"/>
                  <w14:ligatures w14:val="none"/>
                </w:rPr>
                <w:t>3</w:t>
              </w:r>
            </w:ins>
            <w:del w:id="16" w:author="Sheila Seelau" w:date="2023-05-16T00:53:00Z">
              <w:r w:rsidRPr="008553E8" w:rsidDel="00305C4B">
                <w:rPr>
                  <w:rFonts w:ascii="inherit" w:eastAsia="Times New Roman" w:hAnsi="inherit" w:cs="Times New Roman"/>
                  <w:b/>
                  <w:bCs/>
                  <w:color w:val="666666"/>
                  <w:kern w:val="0"/>
                  <w:sz w:val="21"/>
                  <w:szCs w:val="21"/>
                  <w:bdr w:val="none" w:sz="0" w:space="0" w:color="auto" w:frame="1"/>
                  <w14:ligatures w14:val="none"/>
                </w:rPr>
                <w:delText>4</w:delText>
              </w:r>
            </w:del>
            <w:r w:rsidRPr="008553E8">
              <w:rPr>
                <w:rFonts w:ascii="inherit" w:eastAsia="Times New Roman" w:hAnsi="inherit" w:cs="Times New Roman"/>
                <w:b/>
                <w:bCs/>
                <w:color w:val="666666"/>
                <w:kern w:val="0"/>
                <w:sz w:val="21"/>
                <w:szCs w:val="21"/>
                <w:bdr w:val="none" w:sz="0" w:space="0" w:color="auto" w:frame="1"/>
                <w14:ligatures w14:val="none"/>
              </w:rPr>
              <w:t xml:space="preserve"> credits</w:t>
            </w:r>
            <w:r w:rsidRPr="008553E8">
              <w:rPr>
                <w:rFonts w:ascii="inherit" w:eastAsia="Times New Roman" w:hAnsi="inherit" w:cs="Times New Roman"/>
                <w:color w:val="666666"/>
                <w:kern w:val="0"/>
                <w:sz w:val="21"/>
                <w:szCs w:val="21"/>
                <w:bdr w:val="none" w:sz="0" w:space="0" w:color="auto" w:frame="1"/>
                <w14:ligatures w14:val="none"/>
              </w:rPr>
              <w:t> </w:t>
            </w:r>
            <w:r w:rsidRPr="008553E8">
              <w:rPr>
                <w:rFonts w:ascii="inherit" w:eastAsia="Times New Roman" w:hAnsi="inherit" w:cs="Times New Roman"/>
                <w:color w:val="666666"/>
                <w:kern w:val="0"/>
                <w:sz w:val="15"/>
                <w:szCs w:val="15"/>
                <w:bdr w:val="none" w:sz="0" w:space="0" w:color="auto" w:frame="1"/>
                <w:vertAlign w:val="superscript"/>
                <w14:ligatures w14:val="none"/>
              </w:rPr>
              <w:t>*</w:t>
            </w:r>
          </w:p>
          <w:p w14:paraId="2489EAC2" w14:textId="34CB2CA3" w:rsidR="008553E8" w:rsidRPr="008553E8" w:rsidRDefault="008553E8" w:rsidP="00496BCD">
            <w:pPr>
              <w:numPr>
                <w:ilvl w:val="0"/>
                <w:numId w:val="15"/>
              </w:numPr>
              <w:spacing w:after="120"/>
              <w:ind w:left="360"/>
              <w:textAlignment w:val="baseline"/>
              <w:rPr>
                <w:rFonts w:ascii="inherit" w:eastAsia="Times New Roman" w:hAnsi="inherit" w:cs="Times New Roman"/>
                <w:color w:val="666666"/>
                <w:kern w:val="0"/>
                <w:sz w:val="21"/>
                <w:szCs w:val="21"/>
                <w14:ligatures w14:val="none"/>
              </w:rPr>
            </w:pPr>
            <w:hyperlink r:id="rId32" w:history="1">
              <w:r w:rsidRPr="008553E8">
                <w:rPr>
                  <w:rFonts w:ascii="Century Gothic" w:eastAsia="Times New Roman" w:hAnsi="Century Gothic" w:cs="Times New Roman"/>
                  <w:color w:val="41A5A3"/>
                  <w:kern w:val="0"/>
                  <w:sz w:val="21"/>
                  <w:szCs w:val="21"/>
                  <w:u w:val="single"/>
                  <w:bdr w:val="none" w:sz="0" w:space="0" w:color="auto" w:frame="1"/>
                  <w14:ligatures w14:val="none"/>
                </w:rPr>
                <w:t>NUR 2310C - Pediatric Nursing</w:t>
              </w:r>
            </w:hyperlink>
            <w:r w:rsidRPr="008553E8">
              <w:rPr>
                <w:rFonts w:ascii="inherit" w:eastAsia="Times New Roman" w:hAnsi="inherit" w:cs="Times New Roman"/>
                <w:color w:val="666666"/>
                <w:kern w:val="0"/>
                <w:sz w:val="21"/>
                <w:szCs w:val="21"/>
                <w:bdr w:val="none" w:sz="0" w:space="0" w:color="auto" w:frame="1"/>
                <w14:ligatures w14:val="none"/>
              </w:rPr>
              <w:t> </w:t>
            </w:r>
            <w:del w:id="17" w:author="Sheila Seelau" w:date="2023-05-16T00:55:00Z">
              <w:r w:rsidRPr="008553E8" w:rsidDel="00305C4B">
                <w:rPr>
                  <w:rFonts w:ascii="inherit" w:eastAsia="Times New Roman" w:hAnsi="inherit" w:cs="Times New Roman"/>
                  <w:b/>
                  <w:bCs/>
                  <w:color w:val="666666"/>
                  <w:kern w:val="0"/>
                  <w:sz w:val="21"/>
                  <w:szCs w:val="21"/>
                  <w:bdr w:val="none" w:sz="0" w:space="0" w:color="auto" w:frame="1"/>
                  <w14:ligatures w14:val="none"/>
                </w:rPr>
                <w:delText>4</w:delText>
              </w:r>
            </w:del>
            <w:ins w:id="18" w:author="Sheila Seelau" w:date="2023-05-16T00:55:00Z">
              <w:r w:rsidR="00305C4B">
                <w:rPr>
                  <w:rFonts w:ascii="inherit" w:eastAsia="Times New Roman" w:hAnsi="inherit" w:cs="Times New Roman"/>
                  <w:b/>
                  <w:bCs/>
                  <w:color w:val="666666"/>
                  <w:kern w:val="0"/>
                  <w:sz w:val="21"/>
                  <w:szCs w:val="21"/>
                  <w:bdr w:val="none" w:sz="0" w:space="0" w:color="auto" w:frame="1"/>
                  <w14:ligatures w14:val="none"/>
                </w:rPr>
                <w:t>3</w:t>
              </w:r>
            </w:ins>
            <w:r w:rsidRPr="008553E8">
              <w:rPr>
                <w:rFonts w:ascii="inherit" w:eastAsia="Times New Roman" w:hAnsi="inherit" w:cs="Times New Roman"/>
                <w:b/>
                <w:bCs/>
                <w:color w:val="666666"/>
                <w:kern w:val="0"/>
                <w:sz w:val="21"/>
                <w:szCs w:val="21"/>
                <w:bdr w:val="none" w:sz="0" w:space="0" w:color="auto" w:frame="1"/>
                <w14:ligatures w14:val="none"/>
              </w:rPr>
              <w:t xml:space="preserve"> credits</w:t>
            </w:r>
          </w:p>
          <w:p w14:paraId="59FFE792" w14:textId="78A7DB11" w:rsidR="008553E8" w:rsidRPr="008553E8" w:rsidRDefault="008553E8" w:rsidP="00496BCD">
            <w:pPr>
              <w:numPr>
                <w:ilvl w:val="0"/>
                <w:numId w:val="15"/>
              </w:numPr>
              <w:spacing w:after="120"/>
              <w:ind w:left="360"/>
              <w:textAlignment w:val="baseline"/>
              <w:rPr>
                <w:rFonts w:ascii="inherit" w:eastAsia="Times New Roman" w:hAnsi="inherit" w:cs="Times New Roman"/>
                <w:color w:val="666666"/>
                <w:kern w:val="0"/>
                <w:sz w:val="21"/>
                <w:szCs w:val="21"/>
                <w14:ligatures w14:val="none"/>
              </w:rPr>
            </w:pPr>
            <w:r w:rsidRPr="008553E8">
              <w:rPr>
                <w:rFonts w:ascii="inherit" w:eastAsia="Times New Roman" w:hAnsi="inherit" w:cs="Times New Roman"/>
                <w:color w:val="666666"/>
                <w:kern w:val="0"/>
                <w:sz w:val="21"/>
                <w:szCs w:val="21"/>
                <w:bdr w:val="none" w:sz="0" w:space="0" w:color="auto" w:frame="1"/>
                <w14:ligatures w14:val="none"/>
              </w:rPr>
              <w:fldChar w:fldCharType="begin"/>
            </w:r>
            <w:r w:rsidRPr="008553E8">
              <w:rPr>
                <w:rFonts w:ascii="inherit" w:eastAsia="Times New Roman" w:hAnsi="inherit" w:cs="Times New Roman"/>
                <w:color w:val="666666"/>
                <w:kern w:val="0"/>
                <w:sz w:val="21"/>
                <w:szCs w:val="21"/>
                <w:bdr w:val="none" w:sz="0" w:space="0" w:color="auto" w:frame="1"/>
                <w14:ligatures w14:val="none"/>
              </w:rPr>
              <w:instrText xml:space="preserve"> HYPERLINK "https://catalog.fsw.edu/preview_program.php?catoid=16&amp;poid=1565&amp;returnto=1616" </w:instrText>
            </w:r>
            <w:r w:rsidRPr="008553E8">
              <w:rPr>
                <w:rFonts w:ascii="inherit" w:eastAsia="Times New Roman" w:hAnsi="inherit" w:cs="Times New Roman"/>
                <w:color w:val="666666"/>
                <w:kern w:val="0"/>
                <w:sz w:val="21"/>
                <w:szCs w:val="21"/>
                <w:bdr w:val="none" w:sz="0" w:space="0" w:color="auto" w:frame="1"/>
                <w14:ligatures w14:val="none"/>
              </w:rPr>
              <w:fldChar w:fldCharType="separate"/>
            </w:r>
            <w:r w:rsidRPr="008553E8">
              <w:rPr>
                <w:rFonts w:ascii="Century Gothic" w:eastAsia="Times New Roman" w:hAnsi="Century Gothic" w:cs="Times New Roman"/>
                <w:color w:val="41A5A3"/>
                <w:kern w:val="0"/>
                <w:sz w:val="21"/>
                <w:szCs w:val="21"/>
                <w:u w:val="single"/>
                <w:bdr w:val="none" w:sz="0" w:space="0" w:color="auto" w:frame="1"/>
                <w14:ligatures w14:val="none"/>
              </w:rPr>
              <w:t>NUR 2942</w:t>
            </w:r>
            <w:del w:id="19" w:author="Sheila Seelau" w:date="2023-05-16T00:56:00Z">
              <w:r w:rsidRPr="008553E8" w:rsidDel="00305C4B">
                <w:rPr>
                  <w:rFonts w:ascii="Century Gothic" w:eastAsia="Times New Roman" w:hAnsi="Century Gothic" w:cs="Times New Roman"/>
                  <w:color w:val="41A5A3"/>
                  <w:kern w:val="0"/>
                  <w:sz w:val="21"/>
                  <w:szCs w:val="21"/>
                  <w:u w:val="single"/>
                  <w:bdr w:val="none" w:sz="0" w:space="0" w:color="auto" w:frame="1"/>
                  <w14:ligatures w14:val="none"/>
                </w:rPr>
                <w:delText>L</w:delText>
              </w:r>
            </w:del>
            <w:ins w:id="20" w:author="Sheila Seelau" w:date="2023-05-16T00:56:00Z">
              <w:r w:rsidR="00305C4B">
                <w:rPr>
                  <w:rFonts w:ascii="Century Gothic" w:eastAsia="Times New Roman" w:hAnsi="Century Gothic" w:cs="Times New Roman"/>
                  <w:color w:val="41A5A3"/>
                  <w:kern w:val="0"/>
                  <w:sz w:val="21"/>
                  <w:szCs w:val="21"/>
                  <w:u w:val="single"/>
                  <w:bdr w:val="none" w:sz="0" w:space="0" w:color="auto" w:frame="1"/>
                  <w14:ligatures w14:val="none"/>
                </w:rPr>
                <w:t>C</w:t>
              </w:r>
            </w:ins>
            <w:r w:rsidRPr="008553E8">
              <w:rPr>
                <w:rFonts w:ascii="Century Gothic" w:eastAsia="Times New Roman" w:hAnsi="Century Gothic" w:cs="Times New Roman"/>
                <w:color w:val="41A5A3"/>
                <w:kern w:val="0"/>
                <w:sz w:val="21"/>
                <w:szCs w:val="21"/>
                <w:u w:val="single"/>
                <w:bdr w:val="none" w:sz="0" w:space="0" w:color="auto" w:frame="1"/>
                <w14:ligatures w14:val="none"/>
              </w:rPr>
              <w:t xml:space="preserve"> - Clinical Preceptorship</w:t>
            </w:r>
            <w:r w:rsidRPr="008553E8">
              <w:rPr>
                <w:rFonts w:ascii="inherit" w:eastAsia="Times New Roman" w:hAnsi="inherit" w:cs="Times New Roman"/>
                <w:color w:val="666666"/>
                <w:kern w:val="0"/>
                <w:sz w:val="21"/>
                <w:szCs w:val="21"/>
                <w:bdr w:val="none" w:sz="0" w:space="0" w:color="auto" w:frame="1"/>
                <w14:ligatures w14:val="none"/>
              </w:rPr>
              <w:fldChar w:fldCharType="end"/>
            </w:r>
            <w:r w:rsidRPr="008553E8">
              <w:rPr>
                <w:rFonts w:ascii="inherit" w:eastAsia="Times New Roman" w:hAnsi="inherit" w:cs="Times New Roman"/>
                <w:color w:val="666666"/>
                <w:kern w:val="0"/>
                <w:sz w:val="21"/>
                <w:szCs w:val="21"/>
                <w:bdr w:val="none" w:sz="0" w:space="0" w:color="auto" w:frame="1"/>
                <w14:ligatures w14:val="none"/>
              </w:rPr>
              <w:t> </w:t>
            </w:r>
            <w:del w:id="21" w:author="Sheila Seelau" w:date="2023-05-16T00:56:00Z">
              <w:r w:rsidRPr="008553E8" w:rsidDel="00305C4B">
                <w:rPr>
                  <w:rFonts w:ascii="inherit" w:eastAsia="Times New Roman" w:hAnsi="inherit" w:cs="Times New Roman"/>
                  <w:b/>
                  <w:bCs/>
                  <w:color w:val="666666"/>
                  <w:kern w:val="0"/>
                  <w:sz w:val="21"/>
                  <w:szCs w:val="21"/>
                  <w:bdr w:val="none" w:sz="0" w:space="0" w:color="auto" w:frame="1"/>
                  <w14:ligatures w14:val="none"/>
                </w:rPr>
                <w:delText>2</w:delText>
              </w:r>
            </w:del>
            <w:ins w:id="22" w:author="Sheila Seelau" w:date="2023-05-16T00:56:00Z">
              <w:r w:rsidR="00305C4B">
                <w:rPr>
                  <w:rFonts w:ascii="inherit" w:eastAsia="Times New Roman" w:hAnsi="inherit" w:cs="Times New Roman"/>
                  <w:b/>
                  <w:bCs/>
                  <w:color w:val="666666"/>
                  <w:kern w:val="0"/>
                  <w:sz w:val="21"/>
                  <w:szCs w:val="21"/>
                  <w:bdr w:val="none" w:sz="0" w:space="0" w:color="auto" w:frame="1"/>
                  <w14:ligatures w14:val="none"/>
                </w:rPr>
                <w:t>4</w:t>
              </w:r>
            </w:ins>
            <w:r w:rsidRPr="008553E8">
              <w:rPr>
                <w:rFonts w:ascii="inherit" w:eastAsia="Times New Roman" w:hAnsi="inherit" w:cs="Times New Roman"/>
                <w:b/>
                <w:bCs/>
                <w:color w:val="666666"/>
                <w:kern w:val="0"/>
                <w:sz w:val="21"/>
                <w:szCs w:val="21"/>
                <w:bdr w:val="none" w:sz="0" w:space="0" w:color="auto" w:frame="1"/>
                <w14:ligatures w14:val="none"/>
              </w:rPr>
              <w:t xml:space="preserve"> credits</w:t>
            </w:r>
          </w:p>
          <w:p w14:paraId="4963B6BD" w14:textId="77777777" w:rsidR="008553E8" w:rsidRPr="008553E8" w:rsidRDefault="008553E8" w:rsidP="008553E8">
            <w:pPr>
              <w:spacing w:after="0"/>
              <w:ind w:left="0" w:firstLine="0"/>
              <w:textAlignment w:val="baseline"/>
              <w:rPr>
                <w:rFonts w:ascii="inherit" w:eastAsia="Times New Roman" w:hAnsi="inherit" w:cs="Times New Roman"/>
                <w:color w:val="666666"/>
                <w:kern w:val="0"/>
                <w:sz w:val="21"/>
                <w:szCs w:val="21"/>
                <w14:ligatures w14:val="none"/>
              </w:rPr>
            </w:pPr>
            <w:r w:rsidRPr="008553E8">
              <w:rPr>
                <w:rFonts w:ascii="inherit" w:eastAsia="Times New Roman" w:hAnsi="inherit" w:cs="Times New Roman"/>
                <w:color w:val="666666"/>
                <w:kern w:val="0"/>
                <w:sz w:val="21"/>
                <w:szCs w:val="21"/>
                <w14:ligatures w14:val="none"/>
              </w:rPr>
              <w:t> </w:t>
            </w:r>
          </w:p>
          <w:p w14:paraId="11663D51" w14:textId="77777777" w:rsidR="008553E8" w:rsidRDefault="008553E8" w:rsidP="00496BCD">
            <w:pPr>
              <w:spacing w:after="120"/>
              <w:ind w:left="0" w:firstLine="0"/>
              <w:textAlignment w:val="baseline"/>
              <w:rPr>
                <w:rFonts w:ascii="inherit" w:eastAsia="Times New Roman" w:hAnsi="inherit" w:cs="Times New Roman"/>
                <w:b/>
                <w:bCs/>
                <w:color w:val="666666"/>
                <w:kern w:val="0"/>
                <w:sz w:val="21"/>
                <w:szCs w:val="21"/>
                <w:bdr w:val="none" w:sz="0" w:space="0" w:color="auto" w:frame="1"/>
                <w14:ligatures w14:val="none"/>
              </w:rPr>
            </w:pPr>
            <w:r w:rsidRPr="008553E8">
              <w:rPr>
                <w:rFonts w:ascii="inherit" w:eastAsia="Times New Roman" w:hAnsi="inherit" w:cs="Times New Roman"/>
                <w:color w:val="666666"/>
                <w:kern w:val="0"/>
                <w:sz w:val="21"/>
                <w:szCs w:val="21"/>
                <w14:ligatures w14:val="none"/>
              </w:rPr>
              <w:t>* Indicates Nursing courses for LPN articulation pathway, ASE1000 option </w:t>
            </w:r>
            <w:r w:rsidRPr="008553E8">
              <w:rPr>
                <w:rFonts w:ascii="inherit" w:eastAsia="Times New Roman" w:hAnsi="inherit" w:cs="Times New Roman"/>
                <w:b/>
                <w:bCs/>
                <w:color w:val="666666"/>
                <w:kern w:val="0"/>
                <w:sz w:val="21"/>
                <w:szCs w:val="21"/>
                <w:bdr w:val="none" w:sz="0" w:space="0" w:color="auto" w:frame="1"/>
                <w14:ligatures w14:val="none"/>
              </w:rPr>
              <w:t>11 credits</w:t>
            </w:r>
          </w:p>
          <w:p w14:paraId="03202947" w14:textId="77777777" w:rsidR="00496BCD" w:rsidRPr="008553E8" w:rsidRDefault="00496BCD" w:rsidP="00496BCD">
            <w:pPr>
              <w:spacing w:after="120"/>
              <w:ind w:left="0" w:firstLine="0"/>
              <w:textAlignment w:val="baseline"/>
              <w:rPr>
                <w:rFonts w:ascii="inherit" w:eastAsia="Times New Roman" w:hAnsi="inherit" w:cs="Times New Roman"/>
                <w:color w:val="666666"/>
                <w:kern w:val="0"/>
                <w:sz w:val="21"/>
                <w:szCs w:val="21"/>
                <w14:ligatures w14:val="none"/>
              </w:rPr>
            </w:pPr>
          </w:p>
          <w:p w14:paraId="1A4AF8F0" w14:textId="77777777" w:rsidR="008553E8" w:rsidRPr="008553E8" w:rsidRDefault="008553E8" w:rsidP="008553E8">
            <w:pPr>
              <w:spacing w:after="0"/>
              <w:ind w:left="0" w:firstLine="0"/>
              <w:textAlignment w:val="baseline"/>
              <w:outlineLvl w:val="1"/>
              <w:rPr>
                <w:rFonts w:ascii="Century Gothic" w:eastAsia="Times New Roman" w:hAnsi="Century Gothic" w:cs="Times New Roman"/>
                <w:b/>
                <w:bCs/>
                <w:color w:val="734E8E"/>
                <w:kern w:val="0"/>
                <w:sz w:val="30"/>
                <w:szCs w:val="30"/>
                <w14:ligatures w14:val="none"/>
              </w:rPr>
            </w:pPr>
            <w:bookmarkStart w:id="23" w:name="TotalDegreeRequirements72CreditHours"/>
            <w:bookmarkEnd w:id="23"/>
            <w:r w:rsidRPr="008553E8">
              <w:rPr>
                <w:rFonts w:ascii="Century Gothic" w:eastAsia="Times New Roman" w:hAnsi="Century Gothic" w:cs="Times New Roman"/>
                <w:b/>
                <w:bCs/>
                <w:color w:val="734E8E"/>
                <w:kern w:val="0"/>
                <w:sz w:val="30"/>
                <w:szCs w:val="30"/>
                <w14:ligatures w14:val="none"/>
              </w:rPr>
              <w:t>Total Degree Requirements: 72 Credit Hours</w:t>
            </w:r>
          </w:p>
          <w:p w14:paraId="493CBE9E" w14:textId="77777777" w:rsidR="008553E8" w:rsidRPr="008553E8" w:rsidRDefault="008553E8" w:rsidP="008553E8">
            <w:pPr>
              <w:spacing w:after="0"/>
              <w:ind w:left="0" w:firstLine="0"/>
              <w:textAlignment w:val="baseline"/>
              <w:rPr>
                <w:rFonts w:ascii="inherit" w:eastAsia="Times New Roman" w:hAnsi="inherit" w:cs="Times New Roman"/>
                <w:color w:val="666666"/>
                <w:kern w:val="0"/>
                <w:sz w:val="21"/>
                <w:szCs w:val="21"/>
                <w14:ligatures w14:val="none"/>
              </w:rPr>
            </w:pPr>
            <w:r w:rsidRPr="008553E8">
              <w:rPr>
                <w:rFonts w:ascii="inherit" w:eastAsia="Times New Roman" w:hAnsi="inherit" w:cs="Times New Roman"/>
                <w:color w:val="666666"/>
                <w:kern w:val="0"/>
                <w:sz w:val="21"/>
                <w:szCs w:val="21"/>
                <w14:ligatures w14:val="none"/>
              </w:rPr>
              <w:pict w14:anchorId="27135133">
                <v:rect id="_x0000_i4282" style="width:0;height:0" o:hralign="center" o:hrstd="t" o:hr="t" fillcolor="#a0a0a0" stroked="f"/>
              </w:pict>
            </w:r>
          </w:p>
          <w:p w14:paraId="3A698C6A" w14:textId="77777777" w:rsidR="008553E8" w:rsidRPr="008553E8" w:rsidRDefault="008553E8" w:rsidP="008553E8">
            <w:pPr>
              <w:spacing w:after="0"/>
              <w:ind w:left="0" w:firstLine="0"/>
              <w:textAlignment w:val="baseline"/>
              <w:rPr>
                <w:rFonts w:ascii="inherit" w:eastAsia="Times New Roman" w:hAnsi="inherit" w:cs="Times New Roman"/>
                <w:color w:val="666666"/>
                <w:kern w:val="0"/>
                <w:sz w:val="21"/>
                <w:szCs w:val="21"/>
                <w14:ligatures w14:val="none"/>
              </w:rPr>
            </w:pPr>
            <w:r w:rsidRPr="008553E8">
              <w:rPr>
                <w:rFonts w:ascii="inherit" w:eastAsia="Times New Roman" w:hAnsi="inherit" w:cs="Times New Roman"/>
                <w:b/>
                <w:bCs/>
                <w:color w:val="666666"/>
                <w:kern w:val="0"/>
                <w:sz w:val="21"/>
                <w:szCs w:val="21"/>
                <w:bdr w:val="none" w:sz="0" w:space="0" w:color="auto" w:frame="1"/>
                <w14:ligatures w14:val="none"/>
              </w:rPr>
              <w:t>Additional information on the ASN Program is available online at:</w:t>
            </w:r>
            <w:r w:rsidRPr="008553E8">
              <w:rPr>
                <w:rFonts w:ascii="inherit" w:eastAsia="Times New Roman" w:hAnsi="inherit" w:cs="Times New Roman"/>
                <w:color w:val="666666"/>
                <w:kern w:val="0"/>
                <w:sz w:val="21"/>
                <w:szCs w:val="21"/>
                <w14:ligatures w14:val="none"/>
              </w:rPr>
              <w:t> </w:t>
            </w:r>
            <w:hyperlink r:id="rId33" w:history="1">
              <w:r w:rsidRPr="008553E8">
                <w:rPr>
                  <w:rFonts w:ascii="Century Gothic" w:eastAsia="Times New Roman" w:hAnsi="Century Gothic" w:cs="Times New Roman"/>
                  <w:color w:val="41A5A3"/>
                  <w:kern w:val="0"/>
                  <w:sz w:val="21"/>
                  <w:szCs w:val="21"/>
                  <w:u w:val="single"/>
                  <w:bdr w:val="none" w:sz="0" w:space="0" w:color="auto" w:frame="1"/>
                  <w14:ligatures w14:val="none"/>
                </w:rPr>
                <w:t>https://www.fsw.edu/academics/programs/asnursing</w:t>
              </w:r>
            </w:hyperlink>
          </w:p>
        </w:tc>
      </w:tr>
      <w:tr w:rsidR="00496BCD" w:rsidRPr="008553E8" w14:paraId="564F95EF" w14:textId="77777777" w:rsidTr="008553E8">
        <w:trPr>
          <w:tblCellSpacing w:w="15" w:type="dxa"/>
        </w:trPr>
        <w:tc>
          <w:tcPr>
            <w:tcW w:w="10512" w:type="dxa"/>
            <w:shd w:val="clear" w:color="auto" w:fill="FFFFFF"/>
            <w:tcMar>
              <w:top w:w="0" w:type="dxa"/>
              <w:left w:w="0" w:type="dxa"/>
              <w:bottom w:w="0" w:type="dxa"/>
              <w:right w:w="0" w:type="dxa"/>
            </w:tcMar>
          </w:tcPr>
          <w:p w14:paraId="7CC96C60" w14:textId="77777777" w:rsidR="00496BCD" w:rsidRPr="008553E8" w:rsidRDefault="00496BCD" w:rsidP="008553E8">
            <w:pPr>
              <w:spacing w:after="0"/>
              <w:ind w:left="0" w:firstLine="0"/>
              <w:textAlignment w:val="baseline"/>
              <w:outlineLvl w:val="1"/>
              <w:rPr>
                <w:rFonts w:ascii="Century Gothic" w:eastAsia="Times New Roman" w:hAnsi="Century Gothic" w:cs="Times New Roman"/>
                <w:b/>
                <w:bCs/>
                <w:color w:val="734E8E"/>
                <w:kern w:val="0"/>
                <w:sz w:val="30"/>
                <w:szCs w:val="30"/>
                <w14:ligatures w14:val="none"/>
              </w:rPr>
            </w:pPr>
          </w:p>
        </w:tc>
      </w:tr>
    </w:tbl>
    <w:p w14:paraId="64D72A6B" w14:textId="77777777" w:rsidR="00D90799" w:rsidRDefault="00D90799"/>
    <w:sectPr w:rsidR="00D90799" w:rsidSect="008553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39" type="#_x0000_t75" alt="Return to {$returnto_text}" style="width:9.75pt;height:10.5pt;visibility:visible;mso-wrap-style:square" o:bullet="t">
        <v:imagedata r:id="rId1" o:title="Return to {$returnto_text}"/>
      </v:shape>
    </w:pict>
  </w:numPicBullet>
  <w:abstractNum w:abstractNumId="0" w15:restartNumberingAfterBreak="0">
    <w:nsid w:val="07697116"/>
    <w:multiLevelType w:val="multilevel"/>
    <w:tmpl w:val="5B10E6E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 w15:restartNumberingAfterBreak="0">
    <w:nsid w:val="08AF5241"/>
    <w:multiLevelType w:val="hybridMultilevel"/>
    <w:tmpl w:val="8C0C4306"/>
    <w:lvl w:ilvl="0" w:tplc="B7A23FF4">
      <w:start w:val="1"/>
      <w:numFmt w:val="bullet"/>
      <w:lvlText w:val=""/>
      <w:lvlPicBulletId w:val="0"/>
      <w:lvlJc w:val="left"/>
      <w:pPr>
        <w:tabs>
          <w:tab w:val="num" w:pos="720"/>
        </w:tabs>
        <w:ind w:left="720" w:hanging="360"/>
      </w:pPr>
      <w:rPr>
        <w:rFonts w:ascii="Symbol" w:hAnsi="Symbol" w:hint="default"/>
      </w:rPr>
    </w:lvl>
    <w:lvl w:ilvl="1" w:tplc="BDB2D9B6" w:tentative="1">
      <w:start w:val="1"/>
      <w:numFmt w:val="bullet"/>
      <w:lvlText w:val=""/>
      <w:lvlJc w:val="left"/>
      <w:pPr>
        <w:tabs>
          <w:tab w:val="num" w:pos="1440"/>
        </w:tabs>
        <w:ind w:left="1440" w:hanging="360"/>
      </w:pPr>
      <w:rPr>
        <w:rFonts w:ascii="Symbol" w:hAnsi="Symbol" w:hint="default"/>
      </w:rPr>
    </w:lvl>
    <w:lvl w:ilvl="2" w:tplc="BDF285B8" w:tentative="1">
      <w:start w:val="1"/>
      <w:numFmt w:val="bullet"/>
      <w:lvlText w:val=""/>
      <w:lvlJc w:val="left"/>
      <w:pPr>
        <w:tabs>
          <w:tab w:val="num" w:pos="2160"/>
        </w:tabs>
        <w:ind w:left="2160" w:hanging="360"/>
      </w:pPr>
      <w:rPr>
        <w:rFonts w:ascii="Symbol" w:hAnsi="Symbol" w:hint="default"/>
      </w:rPr>
    </w:lvl>
    <w:lvl w:ilvl="3" w:tplc="77383864" w:tentative="1">
      <w:start w:val="1"/>
      <w:numFmt w:val="bullet"/>
      <w:lvlText w:val=""/>
      <w:lvlJc w:val="left"/>
      <w:pPr>
        <w:tabs>
          <w:tab w:val="num" w:pos="2880"/>
        </w:tabs>
        <w:ind w:left="2880" w:hanging="360"/>
      </w:pPr>
      <w:rPr>
        <w:rFonts w:ascii="Symbol" w:hAnsi="Symbol" w:hint="default"/>
      </w:rPr>
    </w:lvl>
    <w:lvl w:ilvl="4" w:tplc="A594A338" w:tentative="1">
      <w:start w:val="1"/>
      <w:numFmt w:val="bullet"/>
      <w:lvlText w:val=""/>
      <w:lvlJc w:val="left"/>
      <w:pPr>
        <w:tabs>
          <w:tab w:val="num" w:pos="3600"/>
        </w:tabs>
        <w:ind w:left="3600" w:hanging="360"/>
      </w:pPr>
      <w:rPr>
        <w:rFonts w:ascii="Symbol" w:hAnsi="Symbol" w:hint="default"/>
      </w:rPr>
    </w:lvl>
    <w:lvl w:ilvl="5" w:tplc="3C32B64C" w:tentative="1">
      <w:start w:val="1"/>
      <w:numFmt w:val="bullet"/>
      <w:lvlText w:val=""/>
      <w:lvlJc w:val="left"/>
      <w:pPr>
        <w:tabs>
          <w:tab w:val="num" w:pos="4320"/>
        </w:tabs>
        <w:ind w:left="4320" w:hanging="360"/>
      </w:pPr>
      <w:rPr>
        <w:rFonts w:ascii="Symbol" w:hAnsi="Symbol" w:hint="default"/>
      </w:rPr>
    </w:lvl>
    <w:lvl w:ilvl="6" w:tplc="2C8073EE" w:tentative="1">
      <w:start w:val="1"/>
      <w:numFmt w:val="bullet"/>
      <w:lvlText w:val=""/>
      <w:lvlJc w:val="left"/>
      <w:pPr>
        <w:tabs>
          <w:tab w:val="num" w:pos="5040"/>
        </w:tabs>
        <w:ind w:left="5040" w:hanging="360"/>
      </w:pPr>
      <w:rPr>
        <w:rFonts w:ascii="Symbol" w:hAnsi="Symbol" w:hint="default"/>
      </w:rPr>
    </w:lvl>
    <w:lvl w:ilvl="7" w:tplc="FFB446EA" w:tentative="1">
      <w:start w:val="1"/>
      <w:numFmt w:val="bullet"/>
      <w:lvlText w:val=""/>
      <w:lvlJc w:val="left"/>
      <w:pPr>
        <w:tabs>
          <w:tab w:val="num" w:pos="5760"/>
        </w:tabs>
        <w:ind w:left="5760" w:hanging="360"/>
      </w:pPr>
      <w:rPr>
        <w:rFonts w:ascii="Symbol" w:hAnsi="Symbol" w:hint="default"/>
      </w:rPr>
    </w:lvl>
    <w:lvl w:ilvl="8" w:tplc="FD30E6DA"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5121114"/>
    <w:multiLevelType w:val="multilevel"/>
    <w:tmpl w:val="D83E5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3E102F"/>
    <w:multiLevelType w:val="multilevel"/>
    <w:tmpl w:val="1B4A2A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EE7883"/>
    <w:multiLevelType w:val="multilevel"/>
    <w:tmpl w:val="0FA812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CD7C5A"/>
    <w:multiLevelType w:val="multilevel"/>
    <w:tmpl w:val="BC849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F871AA2"/>
    <w:multiLevelType w:val="multilevel"/>
    <w:tmpl w:val="FB626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CBF1A4E"/>
    <w:multiLevelType w:val="multilevel"/>
    <w:tmpl w:val="AF7A7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DEA6CEA"/>
    <w:multiLevelType w:val="multilevel"/>
    <w:tmpl w:val="50203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49F50E9"/>
    <w:multiLevelType w:val="multilevel"/>
    <w:tmpl w:val="8E70F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FE656E8"/>
    <w:multiLevelType w:val="multilevel"/>
    <w:tmpl w:val="AF32C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56F1A38"/>
    <w:multiLevelType w:val="multilevel"/>
    <w:tmpl w:val="1C7C2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D2162A9"/>
    <w:multiLevelType w:val="multilevel"/>
    <w:tmpl w:val="96A82E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54D4A41"/>
    <w:multiLevelType w:val="multilevel"/>
    <w:tmpl w:val="D60C4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8011C0E"/>
    <w:multiLevelType w:val="multilevel"/>
    <w:tmpl w:val="0010D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DDE7112"/>
    <w:multiLevelType w:val="multilevel"/>
    <w:tmpl w:val="304EA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50849173">
    <w:abstractNumId w:val="3"/>
  </w:num>
  <w:num w:numId="2" w16cid:durableId="516501145">
    <w:abstractNumId w:val="8"/>
  </w:num>
  <w:num w:numId="3" w16cid:durableId="1769614628">
    <w:abstractNumId w:val="13"/>
  </w:num>
  <w:num w:numId="4" w16cid:durableId="66616918">
    <w:abstractNumId w:val="11"/>
  </w:num>
  <w:num w:numId="5" w16cid:durableId="97993203">
    <w:abstractNumId w:val="12"/>
  </w:num>
  <w:num w:numId="6" w16cid:durableId="1506438425">
    <w:abstractNumId w:val="10"/>
  </w:num>
  <w:num w:numId="7" w16cid:durableId="782844228">
    <w:abstractNumId w:val="6"/>
  </w:num>
  <w:num w:numId="8" w16cid:durableId="91710684">
    <w:abstractNumId w:val="4"/>
  </w:num>
  <w:num w:numId="9" w16cid:durableId="591469212">
    <w:abstractNumId w:val="7"/>
  </w:num>
  <w:num w:numId="10" w16cid:durableId="295524615">
    <w:abstractNumId w:val="5"/>
  </w:num>
  <w:num w:numId="11" w16cid:durableId="487017776">
    <w:abstractNumId w:val="14"/>
  </w:num>
  <w:num w:numId="12" w16cid:durableId="1978099209">
    <w:abstractNumId w:val="9"/>
  </w:num>
  <w:num w:numId="13" w16cid:durableId="855734065">
    <w:abstractNumId w:val="15"/>
  </w:num>
  <w:num w:numId="14" w16cid:durableId="1849447369">
    <w:abstractNumId w:val="0"/>
  </w:num>
  <w:num w:numId="15" w16cid:durableId="2051149557">
    <w:abstractNumId w:val="2"/>
  </w:num>
  <w:num w:numId="16" w16cid:durableId="186582942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heila Seelau">
    <w15:presenceInfo w15:providerId="AD" w15:userId="S::sseelau@FSW.EDU::ce4b0f95-9892-454b-8911-789a4de5554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3E8"/>
    <w:rsid w:val="00065331"/>
    <w:rsid w:val="00305C4B"/>
    <w:rsid w:val="003F72A2"/>
    <w:rsid w:val="00496BCD"/>
    <w:rsid w:val="008553E8"/>
    <w:rsid w:val="00D90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0A408"/>
  <w15:chartTrackingRefBased/>
  <w15:docId w15:val="{2243A2C5-8CAA-476F-83A9-42D448F08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60"/>
        <w:ind w:left="36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53E8"/>
    <w:pPr>
      <w:ind w:left="720"/>
      <w:contextualSpacing/>
    </w:pPr>
  </w:style>
  <w:style w:type="paragraph" w:styleId="Revision">
    <w:name w:val="Revision"/>
    <w:hidden/>
    <w:uiPriority w:val="99"/>
    <w:semiHidden/>
    <w:rsid w:val="003F72A2"/>
    <w:pPr>
      <w:spacing w:after="0"/>
      <w:ind w:left="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473147">
      <w:bodyDiv w:val="1"/>
      <w:marLeft w:val="0"/>
      <w:marRight w:val="0"/>
      <w:marTop w:val="0"/>
      <w:marBottom w:val="0"/>
      <w:divBdr>
        <w:top w:val="none" w:sz="0" w:space="0" w:color="auto"/>
        <w:left w:val="none" w:sz="0" w:space="0" w:color="auto"/>
        <w:bottom w:val="none" w:sz="0" w:space="0" w:color="auto"/>
        <w:right w:val="none" w:sz="0" w:space="0" w:color="auto"/>
      </w:divBdr>
      <w:divsChild>
        <w:div w:id="1411924806">
          <w:marLeft w:val="0"/>
          <w:marRight w:val="0"/>
          <w:marTop w:val="0"/>
          <w:marBottom w:val="0"/>
          <w:divBdr>
            <w:top w:val="none" w:sz="0" w:space="0" w:color="auto"/>
            <w:left w:val="none" w:sz="0" w:space="0" w:color="auto"/>
            <w:bottom w:val="none" w:sz="0" w:space="0" w:color="auto"/>
            <w:right w:val="none" w:sz="0" w:space="0" w:color="auto"/>
          </w:divBdr>
          <w:divsChild>
            <w:div w:id="893933921">
              <w:marLeft w:val="0"/>
              <w:marRight w:val="0"/>
              <w:marTop w:val="0"/>
              <w:marBottom w:val="0"/>
              <w:divBdr>
                <w:top w:val="none" w:sz="0" w:space="0" w:color="auto"/>
                <w:left w:val="none" w:sz="0" w:space="0" w:color="auto"/>
                <w:bottom w:val="none" w:sz="0" w:space="0" w:color="auto"/>
                <w:right w:val="none" w:sz="0" w:space="0" w:color="auto"/>
              </w:divBdr>
            </w:div>
            <w:div w:id="1609312142">
              <w:marLeft w:val="0"/>
              <w:marRight w:val="0"/>
              <w:marTop w:val="0"/>
              <w:marBottom w:val="0"/>
              <w:divBdr>
                <w:top w:val="none" w:sz="0" w:space="0" w:color="auto"/>
                <w:left w:val="none" w:sz="0" w:space="0" w:color="auto"/>
                <w:bottom w:val="none" w:sz="0" w:space="0" w:color="auto"/>
                <w:right w:val="none" w:sz="0" w:space="0" w:color="auto"/>
              </w:divBdr>
              <w:divsChild>
                <w:div w:id="282460713">
                  <w:marLeft w:val="0"/>
                  <w:marRight w:val="0"/>
                  <w:marTop w:val="0"/>
                  <w:marBottom w:val="0"/>
                  <w:divBdr>
                    <w:top w:val="none" w:sz="0" w:space="0" w:color="auto"/>
                    <w:left w:val="none" w:sz="0" w:space="0" w:color="auto"/>
                    <w:bottom w:val="none" w:sz="0" w:space="0" w:color="auto"/>
                    <w:right w:val="none" w:sz="0" w:space="0" w:color="auto"/>
                  </w:divBdr>
                </w:div>
              </w:divsChild>
            </w:div>
            <w:div w:id="646397778">
              <w:marLeft w:val="100"/>
              <w:marRight w:val="0"/>
              <w:marTop w:val="0"/>
              <w:marBottom w:val="0"/>
              <w:divBdr>
                <w:top w:val="none" w:sz="0" w:space="0" w:color="auto"/>
                <w:left w:val="none" w:sz="0" w:space="0" w:color="auto"/>
                <w:bottom w:val="none" w:sz="0" w:space="0" w:color="auto"/>
                <w:right w:val="none" w:sz="0" w:space="0" w:color="auto"/>
              </w:divBdr>
            </w:div>
            <w:div w:id="1271208556">
              <w:marLeft w:val="0"/>
              <w:marRight w:val="0"/>
              <w:marTop w:val="0"/>
              <w:marBottom w:val="0"/>
              <w:divBdr>
                <w:top w:val="none" w:sz="0" w:space="0" w:color="auto"/>
                <w:left w:val="none" w:sz="0" w:space="0" w:color="auto"/>
                <w:bottom w:val="none" w:sz="0" w:space="0" w:color="auto"/>
                <w:right w:val="none" w:sz="0" w:space="0" w:color="auto"/>
              </w:divBdr>
            </w:div>
            <w:div w:id="1704357649">
              <w:marLeft w:val="0"/>
              <w:marRight w:val="0"/>
              <w:marTop w:val="0"/>
              <w:marBottom w:val="0"/>
              <w:divBdr>
                <w:top w:val="none" w:sz="0" w:space="0" w:color="auto"/>
                <w:left w:val="none" w:sz="0" w:space="0" w:color="auto"/>
                <w:bottom w:val="none" w:sz="0" w:space="0" w:color="auto"/>
                <w:right w:val="none" w:sz="0" w:space="0" w:color="auto"/>
              </w:divBdr>
            </w:div>
            <w:div w:id="2070690604">
              <w:marLeft w:val="0"/>
              <w:marRight w:val="0"/>
              <w:marTop w:val="0"/>
              <w:marBottom w:val="0"/>
              <w:divBdr>
                <w:top w:val="none" w:sz="0" w:space="0" w:color="auto"/>
                <w:left w:val="none" w:sz="0" w:space="0" w:color="auto"/>
                <w:bottom w:val="none" w:sz="0" w:space="0" w:color="auto"/>
                <w:right w:val="none" w:sz="0" w:space="0" w:color="auto"/>
              </w:divBdr>
            </w:div>
            <w:div w:id="587083474">
              <w:marLeft w:val="0"/>
              <w:marRight w:val="0"/>
              <w:marTop w:val="0"/>
              <w:marBottom w:val="0"/>
              <w:divBdr>
                <w:top w:val="none" w:sz="0" w:space="0" w:color="auto"/>
                <w:left w:val="none" w:sz="0" w:space="0" w:color="auto"/>
                <w:bottom w:val="none" w:sz="0" w:space="0" w:color="auto"/>
                <w:right w:val="none" w:sz="0" w:space="0" w:color="auto"/>
              </w:divBdr>
            </w:div>
          </w:divsChild>
        </w:div>
        <w:div w:id="1122336549">
          <w:marLeft w:val="0"/>
          <w:marRight w:val="0"/>
          <w:marTop w:val="0"/>
          <w:marBottom w:val="0"/>
          <w:divBdr>
            <w:top w:val="none" w:sz="0" w:space="0" w:color="auto"/>
            <w:left w:val="none" w:sz="0" w:space="0" w:color="auto"/>
            <w:bottom w:val="none" w:sz="0" w:space="0" w:color="auto"/>
            <w:right w:val="none" w:sz="0" w:space="0" w:color="auto"/>
          </w:divBdr>
          <w:divsChild>
            <w:div w:id="1593510012">
              <w:marLeft w:val="0"/>
              <w:marRight w:val="0"/>
              <w:marTop w:val="0"/>
              <w:marBottom w:val="0"/>
              <w:divBdr>
                <w:top w:val="none" w:sz="0" w:space="0" w:color="auto"/>
                <w:left w:val="none" w:sz="0" w:space="0" w:color="auto"/>
                <w:bottom w:val="none" w:sz="0" w:space="0" w:color="auto"/>
                <w:right w:val="none" w:sz="0" w:space="0" w:color="auto"/>
              </w:divBdr>
            </w:div>
            <w:div w:id="1024941143">
              <w:marLeft w:val="0"/>
              <w:marRight w:val="0"/>
              <w:marTop w:val="0"/>
              <w:marBottom w:val="0"/>
              <w:divBdr>
                <w:top w:val="none" w:sz="0" w:space="0" w:color="auto"/>
                <w:left w:val="none" w:sz="0" w:space="0" w:color="auto"/>
                <w:bottom w:val="none" w:sz="0" w:space="0" w:color="auto"/>
                <w:right w:val="none" w:sz="0" w:space="0" w:color="auto"/>
              </w:divBdr>
            </w:div>
            <w:div w:id="1407529144">
              <w:marLeft w:val="0"/>
              <w:marRight w:val="0"/>
              <w:marTop w:val="0"/>
              <w:marBottom w:val="0"/>
              <w:divBdr>
                <w:top w:val="none" w:sz="0" w:space="0" w:color="auto"/>
                <w:left w:val="none" w:sz="0" w:space="0" w:color="auto"/>
                <w:bottom w:val="none" w:sz="0" w:space="0" w:color="auto"/>
                <w:right w:val="none" w:sz="0" w:space="0" w:color="auto"/>
              </w:divBdr>
            </w:div>
            <w:div w:id="101192609">
              <w:marLeft w:val="0"/>
              <w:marRight w:val="0"/>
              <w:marTop w:val="0"/>
              <w:marBottom w:val="0"/>
              <w:divBdr>
                <w:top w:val="none" w:sz="0" w:space="0" w:color="auto"/>
                <w:left w:val="none" w:sz="0" w:space="0" w:color="auto"/>
                <w:bottom w:val="none" w:sz="0" w:space="0" w:color="auto"/>
                <w:right w:val="none" w:sz="0" w:space="0" w:color="auto"/>
              </w:divBdr>
            </w:div>
            <w:div w:id="37592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enursing.org/" TargetMode="External"/><Relationship Id="rId13" Type="http://schemas.openxmlformats.org/officeDocument/2006/relationships/hyperlink" Target="https://catalog.fsw.edu/preview_program.php?catoid=16&amp;poid=1565&amp;returnto=1616" TargetMode="External"/><Relationship Id="rId18" Type="http://schemas.openxmlformats.org/officeDocument/2006/relationships/hyperlink" Target="https://catalog.fsw.edu/preview_program.php?catoid=16&amp;poid=1565&amp;returnto=1616" TargetMode="External"/><Relationship Id="rId26" Type="http://schemas.openxmlformats.org/officeDocument/2006/relationships/hyperlink" Target="https://catalog.fsw.edu/preview_program.php?catoid=16&amp;poid=1565&amp;returnto=1616" TargetMode="External"/><Relationship Id="rId3" Type="http://schemas.openxmlformats.org/officeDocument/2006/relationships/settings" Target="settings.xml"/><Relationship Id="rId21" Type="http://schemas.openxmlformats.org/officeDocument/2006/relationships/hyperlink" Target="https://catalog.fsw.edu/preview_program.php?catoid=16&amp;poid=1565&amp;returnto=1616" TargetMode="External"/><Relationship Id="rId34"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hyperlink" Target="https://www.fsw.edu/academics/programs/asnursing" TargetMode="External"/><Relationship Id="rId17" Type="http://schemas.openxmlformats.org/officeDocument/2006/relationships/hyperlink" Target="https://catalog.fsw.edu/preview_program.php?catoid=16&amp;poid=1565&amp;returnto=1616" TargetMode="External"/><Relationship Id="rId25" Type="http://schemas.openxmlformats.org/officeDocument/2006/relationships/hyperlink" Target="https://catalog.fsw.edu/preview_program.php?catoid=16&amp;poid=1565&amp;returnto=1616" TargetMode="External"/><Relationship Id="rId33" Type="http://schemas.openxmlformats.org/officeDocument/2006/relationships/hyperlink" Target="https://www.fsw.edu/academics/programs/asnursing" TargetMode="External"/><Relationship Id="rId2" Type="http://schemas.openxmlformats.org/officeDocument/2006/relationships/styles" Target="styles.xml"/><Relationship Id="rId16" Type="http://schemas.openxmlformats.org/officeDocument/2006/relationships/hyperlink" Target="https://catalog.fsw.edu/preview_program.php?catoid=16&amp;poid=1565&amp;returnto=1616" TargetMode="External"/><Relationship Id="rId20" Type="http://schemas.openxmlformats.org/officeDocument/2006/relationships/hyperlink" Target="https://catalog.fsw.edu/preview_program.php?catoid=16&amp;poid=1565&amp;returnto=1616" TargetMode="External"/><Relationship Id="rId29" Type="http://schemas.openxmlformats.org/officeDocument/2006/relationships/hyperlink" Target="https://catalog.fsw.edu/preview_program.php?catoid=16&amp;poid=1565&amp;returnto=1616" TargetMode="External"/><Relationship Id="rId1" Type="http://schemas.openxmlformats.org/officeDocument/2006/relationships/numbering" Target="numbering.xml"/><Relationship Id="rId6" Type="http://schemas.openxmlformats.org/officeDocument/2006/relationships/hyperlink" Target="https://www.bls.gov/oes/current/oes291141.htm" TargetMode="External"/><Relationship Id="rId11" Type="http://schemas.openxmlformats.org/officeDocument/2006/relationships/hyperlink" Target="https://www.fsw.edu/academics/programs/asnursing" TargetMode="External"/><Relationship Id="rId24" Type="http://schemas.openxmlformats.org/officeDocument/2006/relationships/hyperlink" Target="https://catalog.fsw.edu/preview_program.php?catoid=16&amp;poid=1565&amp;returnto=1616" TargetMode="External"/><Relationship Id="rId32" Type="http://schemas.openxmlformats.org/officeDocument/2006/relationships/hyperlink" Target="https://catalog.fsw.edu/preview_program.php?catoid=16&amp;poid=1565&amp;returnto=1616" TargetMode="External"/><Relationship Id="rId5" Type="http://schemas.openxmlformats.org/officeDocument/2006/relationships/hyperlink" Target="https://catalog.fsw.edu/content.php?catoid=16&amp;navoid=1616" TargetMode="External"/><Relationship Id="rId15" Type="http://schemas.openxmlformats.org/officeDocument/2006/relationships/hyperlink" Target="https://catalog.fsw.edu/preview_program.php?catoid=16&amp;poid=1565&amp;returnto=1616" TargetMode="External"/><Relationship Id="rId23" Type="http://schemas.openxmlformats.org/officeDocument/2006/relationships/hyperlink" Target="https://catalog.fsw.edu/preview_program.php?catoid=16&amp;poid=1565&amp;returnto=1616" TargetMode="External"/><Relationship Id="rId28" Type="http://schemas.openxmlformats.org/officeDocument/2006/relationships/hyperlink" Target="https://catalog.fsw.edu/preview_program.php?catoid=16&amp;poid=1565&amp;returnto=1616" TargetMode="External"/><Relationship Id="rId36" Type="http://schemas.openxmlformats.org/officeDocument/2006/relationships/theme" Target="theme/theme1.xml"/><Relationship Id="rId10" Type="http://schemas.openxmlformats.org/officeDocument/2006/relationships/hyperlink" Target="https://www.fsw.edu/academics/programs/asnursing" TargetMode="External"/><Relationship Id="rId19" Type="http://schemas.openxmlformats.org/officeDocument/2006/relationships/hyperlink" Target="https://catalog.fsw.edu/preview_program.php?catoid=16&amp;poid=1565&amp;returnto=1616" TargetMode="External"/><Relationship Id="rId31" Type="http://schemas.openxmlformats.org/officeDocument/2006/relationships/hyperlink" Target="https://catalog.fsw.edu/preview_program.php?catoid=16&amp;poid=1565&amp;returnto=1616" TargetMode="External"/><Relationship Id="rId4" Type="http://schemas.openxmlformats.org/officeDocument/2006/relationships/webSettings" Target="webSettings.xml"/><Relationship Id="rId9" Type="http://schemas.openxmlformats.org/officeDocument/2006/relationships/hyperlink" Target="https://www.fsw.edu/testing/ftic" TargetMode="External"/><Relationship Id="rId14" Type="http://schemas.openxmlformats.org/officeDocument/2006/relationships/hyperlink" Target="https://catalog.fsw.edu/preview_program.php?catoid=16&amp;poid=1565&amp;returnto=1616" TargetMode="External"/><Relationship Id="rId22" Type="http://schemas.openxmlformats.org/officeDocument/2006/relationships/hyperlink" Target="https://catalog.fsw.edu/preview_program.php?catoid=16&amp;poid=1565&amp;returnto=1616" TargetMode="External"/><Relationship Id="rId27" Type="http://schemas.openxmlformats.org/officeDocument/2006/relationships/hyperlink" Target="https://catalog.fsw.edu/preview_program.php?catoid=16&amp;poid=1565&amp;returnto=1616" TargetMode="External"/><Relationship Id="rId30" Type="http://schemas.openxmlformats.org/officeDocument/2006/relationships/hyperlink" Target="https://catalog.fsw.edu/preview_program.php?catoid=16&amp;poid=1565&amp;returnto=1616" TargetMode="External"/><Relationship Id="rId35" Type="http://schemas.microsoft.com/office/2011/relationships/people" Target="peop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6</Pages>
  <Words>2393</Words>
  <Characters>13646</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Seelau</dc:creator>
  <cp:keywords/>
  <dc:description/>
  <cp:lastModifiedBy>Sheila Seelau</cp:lastModifiedBy>
  <cp:revision>2</cp:revision>
  <dcterms:created xsi:type="dcterms:W3CDTF">2023-05-16T04:33:00Z</dcterms:created>
  <dcterms:modified xsi:type="dcterms:W3CDTF">2023-05-16T04:58:00Z</dcterms:modified>
</cp:coreProperties>
</file>