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80"/>
        <w:gridCol w:w="90"/>
      </w:tblGrid>
      <w:tr w:rsidR="008E1782" w:rsidRPr="008E1782" w14:paraId="06694ABC" w14:textId="77777777" w:rsidTr="008E1782">
        <w:trPr>
          <w:gridAfter w:val="1"/>
          <w:wAfter w:w="45" w:type="dxa"/>
          <w:tblCellSpacing w:w="15" w:type="dxa"/>
        </w:trPr>
        <w:tc>
          <w:tcPr>
            <w:tcW w:w="10035" w:type="dxa"/>
            <w:shd w:val="clear" w:color="auto" w:fill="FFFFFF"/>
            <w:tcMar>
              <w:top w:w="0" w:type="dxa"/>
              <w:left w:w="0" w:type="dxa"/>
              <w:bottom w:w="0" w:type="dxa"/>
              <w:right w:w="0" w:type="dxa"/>
            </w:tcMar>
            <w:hideMark/>
          </w:tcPr>
          <w:tbl>
            <w:tblPr>
              <w:tblW w:w="4674" w:type="pct"/>
              <w:tblCellSpacing w:w="15" w:type="dxa"/>
              <w:tblCellMar>
                <w:top w:w="15" w:type="dxa"/>
                <w:left w:w="15" w:type="dxa"/>
                <w:bottom w:w="15" w:type="dxa"/>
                <w:right w:w="15" w:type="dxa"/>
              </w:tblCellMar>
              <w:tblLook w:val="04A0" w:firstRow="1" w:lastRow="0" w:firstColumn="1" w:lastColumn="0" w:noHBand="0" w:noVBand="1"/>
            </w:tblPr>
            <w:tblGrid>
              <w:gridCol w:w="9367"/>
            </w:tblGrid>
            <w:tr w:rsidR="008E1782" w:rsidRPr="008E1782" w14:paraId="79046705" w14:textId="77777777" w:rsidTr="008E1782">
              <w:trPr>
                <w:trHeight w:val="444"/>
                <w:tblCellSpacing w:w="15" w:type="dxa"/>
              </w:trPr>
              <w:tc>
                <w:tcPr>
                  <w:tcW w:w="4968" w:type="pct"/>
                  <w:tcMar>
                    <w:top w:w="0" w:type="dxa"/>
                    <w:left w:w="0" w:type="dxa"/>
                    <w:bottom w:w="0" w:type="dxa"/>
                    <w:right w:w="0" w:type="dxa"/>
                  </w:tcMar>
                  <w:hideMark/>
                </w:tcPr>
                <w:p w14:paraId="34353A25" w14:textId="77777777" w:rsidR="008E1782" w:rsidRPr="008E1782" w:rsidRDefault="008E1782" w:rsidP="008E1782">
                  <w:pPr>
                    <w:spacing w:before="150" w:after="150"/>
                    <w:ind w:left="0" w:firstLine="0"/>
                    <w:textAlignment w:val="baseline"/>
                    <w:outlineLvl w:val="0"/>
                    <w:rPr>
                      <w:rFonts w:ascii="Century Gothic" w:eastAsia="Times New Roman" w:hAnsi="Century Gothic" w:cs="Times New Roman"/>
                      <w:b/>
                      <w:bCs/>
                      <w:color w:val="734E8E"/>
                      <w:kern w:val="36"/>
                      <w:sz w:val="33"/>
                      <w:szCs w:val="33"/>
                    </w:rPr>
                  </w:pPr>
                  <w:r w:rsidRPr="008E1782">
                    <w:rPr>
                      <w:rFonts w:ascii="Century Gothic" w:eastAsia="Times New Roman" w:hAnsi="Century Gothic" w:cs="Times New Roman"/>
                      <w:b/>
                      <w:bCs/>
                      <w:color w:val="734E8E"/>
                      <w:kern w:val="36"/>
                      <w:sz w:val="33"/>
                      <w:szCs w:val="33"/>
                    </w:rPr>
                    <w:t>Cardiovascular Technology, AS</w:t>
                  </w:r>
                </w:p>
              </w:tc>
            </w:tr>
            <w:tr w:rsidR="008E1782" w:rsidRPr="008E1782" w14:paraId="136E9A36" w14:textId="77777777" w:rsidTr="008E1782">
              <w:trPr>
                <w:trHeight w:val="168"/>
                <w:tblCellSpacing w:w="15" w:type="dxa"/>
              </w:trPr>
              <w:tc>
                <w:tcPr>
                  <w:tcW w:w="4968" w:type="pct"/>
                  <w:tcMar>
                    <w:top w:w="0" w:type="dxa"/>
                    <w:left w:w="0" w:type="dxa"/>
                    <w:bottom w:w="0" w:type="dxa"/>
                    <w:right w:w="0" w:type="dxa"/>
                  </w:tcMar>
                  <w:hideMark/>
                </w:tcPr>
                <w:p w14:paraId="38F112E4" w14:textId="77777777" w:rsidR="008E1782" w:rsidRPr="008E1782" w:rsidRDefault="005E59A2" w:rsidP="008E1782">
                  <w:pPr>
                    <w:spacing w:after="0"/>
                    <w:ind w:left="0" w:firstLine="0"/>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25753729">
                      <v:rect id="_x0000_i1026" style="width:0;height:0" o:hralign="center" o:hrstd="t" o:hr="t" fillcolor="#a0a0a0" stroked="f"/>
                    </w:pict>
                  </w:r>
                </w:p>
              </w:tc>
            </w:tr>
          </w:tbl>
          <w:p w14:paraId="151EB3E1" w14:textId="3F1EB80F" w:rsidR="008E1782" w:rsidRDefault="00B004B4" w:rsidP="008E1782">
            <w:pPr>
              <w:spacing w:after="0"/>
              <w:ind w:left="0" w:firstLine="0"/>
              <w:textAlignment w:val="baseline"/>
              <w:rPr>
                <w:rFonts w:ascii="inherit" w:eastAsia="Times New Roman" w:hAnsi="inherit" w:cs="Times New Roman"/>
                <w:color w:val="666666"/>
                <w:sz w:val="21"/>
                <w:szCs w:val="21"/>
              </w:rPr>
            </w:pPr>
            <w:r>
              <w:pict w14:anchorId="46156DB6">
                <v:shape id="_x0000_i1027" type="#_x0000_t75" alt="Return to {$returnto_text}" style="width:9.75pt;height:10.5pt;visibility:visible;mso-wrap-style:square">
                  <v:imagedata r:id="rId6" o:title="Return to {$returnto_text}"/>
                </v:shape>
              </w:pict>
            </w:r>
            <w:r w:rsidR="008E1782" w:rsidRPr="008E1782">
              <w:rPr>
                <w:rFonts w:ascii="inherit" w:eastAsia="Times New Roman" w:hAnsi="inherit" w:cs="Times New Roman"/>
                <w:color w:val="666666"/>
                <w:sz w:val="21"/>
                <w:szCs w:val="21"/>
              </w:rPr>
              <w:t> Return to: </w:t>
            </w:r>
            <w:hyperlink r:id="rId7" w:history="1">
              <w:r w:rsidR="008E1782" w:rsidRPr="008E1782">
                <w:rPr>
                  <w:rFonts w:ascii="Century Gothic" w:eastAsia="Times New Roman" w:hAnsi="Century Gothic" w:cs="Times New Roman"/>
                  <w:color w:val="41A5A3"/>
                  <w:sz w:val="21"/>
                  <w:szCs w:val="21"/>
                  <w:u w:val="single"/>
                  <w:bdr w:val="none" w:sz="0" w:space="0" w:color="auto" w:frame="1"/>
                </w:rPr>
                <w:t>Programs of Study</w:t>
              </w:r>
            </w:hyperlink>
          </w:p>
          <w:p w14:paraId="30DAD19D" w14:textId="77777777" w:rsidR="008E1782" w:rsidRPr="008E1782" w:rsidRDefault="008E1782" w:rsidP="008E1782">
            <w:pPr>
              <w:spacing w:after="0"/>
              <w:ind w:left="0" w:firstLine="0"/>
              <w:textAlignment w:val="baseline"/>
              <w:rPr>
                <w:rFonts w:ascii="inherit" w:eastAsia="Times New Roman" w:hAnsi="inherit" w:cs="Times New Roman"/>
                <w:color w:val="666666"/>
                <w:sz w:val="21"/>
                <w:szCs w:val="21"/>
              </w:rPr>
            </w:pPr>
          </w:p>
          <w:p w14:paraId="55E7834C" w14:textId="77777777" w:rsidR="008E1782" w:rsidRPr="008E1782" w:rsidRDefault="008E1782" w:rsidP="008E1782">
            <w:pPr>
              <w:spacing w:after="0"/>
              <w:ind w:left="0" w:firstLine="0"/>
              <w:textAlignment w:val="baseline"/>
              <w:outlineLvl w:val="2"/>
              <w:rPr>
                <w:rFonts w:ascii="Century Gothic" w:eastAsia="Times New Roman" w:hAnsi="Century Gothic" w:cs="Times New Roman"/>
                <w:b/>
                <w:bCs/>
                <w:color w:val="734E8E"/>
                <w:sz w:val="27"/>
                <w:szCs w:val="27"/>
              </w:rPr>
            </w:pPr>
            <w:r w:rsidRPr="008E1782">
              <w:rPr>
                <w:rFonts w:ascii="inherit" w:eastAsia="Times New Roman" w:hAnsi="inherit" w:cs="Times New Roman"/>
                <w:b/>
                <w:bCs/>
                <w:color w:val="734E8E"/>
                <w:sz w:val="27"/>
                <w:szCs w:val="27"/>
                <w:bdr w:val="none" w:sz="0" w:space="0" w:color="auto" w:frame="1"/>
              </w:rPr>
              <w:t>Purpose</w:t>
            </w:r>
          </w:p>
          <w:p w14:paraId="2DA4DC2B" w14:textId="08491ECD" w:rsidR="008E1782" w:rsidRPr="008E1782" w:rsidRDefault="008E1782" w:rsidP="008E1782">
            <w:pPr>
              <w:spacing w:before="150" w:after="150"/>
              <w:ind w:left="0"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Graduates of the Cardiovascular Technology, AS degree program are prepared to become credentialed as a Registered Cardiovascular Invasive Specialist (RCIS) after successful completion of the national RCIS Examination. Cardiovascular technology is an allied health profession specifically focused on the diagnosis and treatment of patients with cardiac and vascular disease. The Invasive Cardiovascular Technologist is employed in cardiovascular catheterization laboratories (</w:t>
            </w:r>
            <w:proofErr w:type="spellStart"/>
            <w:r w:rsidRPr="008E1782">
              <w:rPr>
                <w:rFonts w:ascii="inherit" w:eastAsia="Times New Roman" w:hAnsi="inherit" w:cs="Times New Roman"/>
                <w:color w:val="666666"/>
                <w:sz w:val="21"/>
                <w:szCs w:val="21"/>
              </w:rPr>
              <w:t>cath</w:t>
            </w:r>
            <w:proofErr w:type="spellEnd"/>
            <w:r w:rsidRPr="008E1782">
              <w:rPr>
                <w:rFonts w:ascii="inherit" w:eastAsia="Times New Roman" w:hAnsi="inherit" w:cs="Times New Roman"/>
                <w:color w:val="666666"/>
                <w:sz w:val="21"/>
                <w:szCs w:val="21"/>
              </w:rPr>
              <w:t xml:space="preserve"> labs). Our specialty of invasive cardiovascular technology will prepare the graduate to function in multiple facets in the cardiovascular catheterization laboratory. Working with a cardiologist, they perform sophisticated tests to diagnose and quantify cardiac and vascular disorders such as </w:t>
            </w:r>
            <w:del w:id="0" w:author="Sheila Seelau" w:date="2022-12-05T12:40:00Z">
              <w:r w:rsidDel="00E528EB">
                <w:rPr>
                  <w:rFonts w:ascii="inherit" w:eastAsia="Times New Roman" w:hAnsi="inherit" w:cs="Times New Roman"/>
                  <w:color w:val="666666"/>
                  <w:sz w:val="21"/>
                  <w:szCs w:val="21"/>
                </w:rPr>
                <w:delText xml:space="preserve"> </w:delText>
              </w:r>
            </w:del>
            <w:r w:rsidRPr="008E1782">
              <w:rPr>
                <w:rFonts w:ascii="inherit" w:eastAsia="Times New Roman" w:hAnsi="inherit" w:cs="Times New Roman"/>
                <w:color w:val="666666"/>
                <w:sz w:val="21"/>
                <w:szCs w:val="21"/>
              </w:rPr>
              <w:t>coronary artery disease, cardiac valve disease, vascular disease, and disorders of the heart's electrical conduction system. Cardiovascular Technologists perform diagnostic cardiovascular catheterization studies on patients including coronary and vascular angiography and hemodynamic monitoring and analysis. They also assist the cardiologist in interventional procedures including coronary and vascular angioplasty, direct infarct angioplasty, aortic and mitral valve replacement and repair, septal defect repair, rotablator procedures, intra-coronary and vascular stenting, and pacemaker/defibrillator insertion.</w:t>
            </w:r>
          </w:p>
          <w:p w14:paraId="289F2421" w14:textId="564BDB40" w:rsidR="008E1782" w:rsidRDefault="008E1782" w:rsidP="008E1782">
            <w:pPr>
              <w:spacing w:after="0"/>
              <w:ind w:left="0"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Current occupational employment and wages data for Cardiovascular Technologists are published by the United States Department of Labor's Bureau of Labor Statistics at  </w:t>
            </w:r>
            <w:hyperlink r:id="rId8" w:history="1">
              <w:r w:rsidRPr="008E1782">
                <w:rPr>
                  <w:rFonts w:ascii="Century Gothic" w:eastAsia="Times New Roman" w:hAnsi="Century Gothic" w:cs="Times New Roman"/>
                  <w:color w:val="41A5A3"/>
                  <w:sz w:val="21"/>
                  <w:szCs w:val="21"/>
                  <w:u w:val="single"/>
                  <w:bdr w:val="none" w:sz="0" w:space="0" w:color="auto" w:frame="1"/>
                </w:rPr>
                <w:t>www.bls.gov/oes/current/oes292031.htm</w:t>
              </w:r>
            </w:hyperlink>
            <w:r w:rsidRPr="008E1782">
              <w:rPr>
                <w:rFonts w:ascii="inherit" w:eastAsia="Times New Roman" w:hAnsi="inherit" w:cs="Times New Roman"/>
                <w:color w:val="666666"/>
                <w:sz w:val="21"/>
                <w:szCs w:val="21"/>
              </w:rPr>
              <w:t>.</w:t>
            </w:r>
          </w:p>
          <w:p w14:paraId="3727087B" w14:textId="77777777" w:rsidR="008E1782" w:rsidRPr="008E1782" w:rsidRDefault="008E1782" w:rsidP="008E1782">
            <w:pPr>
              <w:spacing w:after="0"/>
              <w:ind w:left="0" w:firstLine="0"/>
              <w:textAlignment w:val="baseline"/>
              <w:rPr>
                <w:rFonts w:ascii="inherit" w:eastAsia="Times New Roman" w:hAnsi="inherit" w:cs="Times New Roman"/>
                <w:color w:val="666666"/>
                <w:sz w:val="21"/>
                <w:szCs w:val="21"/>
              </w:rPr>
            </w:pPr>
          </w:p>
          <w:p w14:paraId="7C39DCE7" w14:textId="77777777" w:rsidR="008E1782" w:rsidRPr="008E1782" w:rsidRDefault="008E1782" w:rsidP="008E1782">
            <w:pPr>
              <w:spacing w:after="0"/>
              <w:ind w:left="0" w:firstLine="0"/>
              <w:textAlignment w:val="baseline"/>
              <w:outlineLvl w:val="2"/>
              <w:rPr>
                <w:rFonts w:ascii="Century Gothic" w:eastAsia="Times New Roman" w:hAnsi="Century Gothic" w:cs="Times New Roman"/>
                <w:b/>
                <w:bCs/>
                <w:color w:val="734E8E"/>
                <w:sz w:val="27"/>
                <w:szCs w:val="27"/>
              </w:rPr>
            </w:pPr>
            <w:r w:rsidRPr="008E1782">
              <w:rPr>
                <w:rFonts w:ascii="inherit" w:eastAsia="Times New Roman" w:hAnsi="inherit" w:cs="Times New Roman"/>
                <w:b/>
                <w:bCs/>
                <w:color w:val="734E8E"/>
                <w:sz w:val="27"/>
                <w:szCs w:val="27"/>
                <w:bdr w:val="none" w:sz="0" w:space="0" w:color="auto" w:frame="1"/>
              </w:rPr>
              <w:t>Program Structure</w:t>
            </w:r>
          </w:p>
          <w:p w14:paraId="52DC7EBB" w14:textId="626E8662" w:rsidR="008E1782" w:rsidRDefault="008E1782" w:rsidP="008E1782">
            <w:pPr>
              <w:spacing w:before="150" w:after="0"/>
              <w:ind w:left="0"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The Cardiovascular Technology, AS program admits students once per year and starts each Fall semester.  This program is a planned sequence of instruction consisting of 77 credit hours in the following areas: 27 credit hours of General Education Requirements, 3 credit hours of Program Specific Coursework, and 47 credit hours of C</w:t>
            </w:r>
            <w:ins w:id="1" w:author="Sheila Seelau [2]" w:date="2023-05-11T13:48:00Z">
              <w:r w:rsidR="005E59A2">
                <w:rPr>
                  <w:rFonts w:ascii="inherit" w:eastAsia="Times New Roman" w:hAnsi="inherit" w:cs="Times New Roman"/>
                  <w:color w:val="666666"/>
                  <w:sz w:val="21"/>
                  <w:szCs w:val="21"/>
                </w:rPr>
                <w:t xml:space="preserve">ardiovascular </w:t>
              </w:r>
            </w:ins>
            <w:del w:id="2" w:author="Sheila Seelau [2]" w:date="2023-05-11T13:48:00Z">
              <w:r w:rsidRPr="008E1782" w:rsidDel="005E59A2">
                <w:rPr>
                  <w:rFonts w:ascii="inherit" w:eastAsia="Times New Roman" w:hAnsi="inherit" w:cs="Times New Roman"/>
                  <w:color w:val="666666"/>
                  <w:sz w:val="21"/>
                  <w:szCs w:val="21"/>
                </w:rPr>
                <w:delText>V</w:delText>
              </w:r>
            </w:del>
            <w:r w:rsidRPr="008E1782">
              <w:rPr>
                <w:rFonts w:ascii="inherit" w:eastAsia="Times New Roman" w:hAnsi="inherit" w:cs="Times New Roman"/>
                <w:color w:val="666666"/>
                <w:sz w:val="21"/>
                <w:szCs w:val="21"/>
              </w:rPr>
              <w:t>T</w:t>
            </w:r>
            <w:ins w:id="3" w:author="Sheila Seelau [2]" w:date="2023-05-11T13:48:00Z">
              <w:r w:rsidR="005E59A2">
                <w:rPr>
                  <w:rFonts w:ascii="inherit" w:eastAsia="Times New Roman" w:hAnsi="inherit" w:cs="Times New Roman"/>
                  <w:color w:val="666666"/>
                  <w:sz w:val="21"/>
                  <w:szCs w:val="21"/>
                </w:rPr>
                <w:t>echnology</w:t>
              </w:r>
            </w:ins>
            <w:r w:rsidRPr="008E1782">
              <w:rPr>
                <w:rFonts w:ascii="inherit" w:eastAsia="Times New Roman" w:hAnsi="inherit" w:cs="Times New Roman"/>
                <w:color w:val="666666"/>
                <w:sz w:val="21"/>
                <w:szCs w:val="21"/>
              </w:rPr>
              <w:t xml:space="preserve"> Requirements. The curriculum includes a combination of classroom, laboratory, and clinical education experiences. General Education and Program Specific coursework may be taken on various campuses, but the Cardiovascular Technology Program Requirements are only offered on the Thomas Edison (Lee) Campus. Clinical education occurs at affiliated hospitals throughout Southwest Florida.</w:t>
            </w:r>
          </w:p>
          <w:p w14:paraId="44AAD053" w14:textId="77777777" w:rsidR="008E1782" w:rsidRDefault="008E1782" w:rsidP="008E1782">
            <w:pPr>
              <w:spacing w:after="0"/>
              <w:ind w:left="0" w:firstLine="0"/>
              <w:textAlignment w:val="baseline"/>
              <w:rPr>
                <w:rFonts w:ascii="inherit" w:eastAsia="Times New Roman" w:hAnsi="inherit" w:cs="Times New Roman"/>
                <w:color w:val="666666"/>
                <w:sz w:val="21"/>
                <w:szCs w:val="21"/>
              </w:rPr>
            </w:pPr>
          </w:p>
          <w:p w14:paraId="6FF6ACAA" w14:textId="77777777" w:rsidR="008E1782" w:rsidRPr="008E1782" w:rsidRDefault="008E1782" w:rsidP="008E1782">
            <w:pPr>
              <w:spacing w:after="0"/>
              <w:ind w:left="0" w:firstLine="0"/>
              <w:textAlignment w:val="baseline"/>
              <w:outlineLvl w:val="2"/>
              <w:rPr>
                <w:rFonts w:ascii="Century Gothic" w:eastAsia="Times New Roman" w:hAnsi="Century Gothic" w:cs="Times New Roman"/>
                <w:b/>
                <w:bCs/>
                <w:color w:val="734E8E"/>
                <w:sz w:val="27"/>
                <w:szCs w:val="27"/>
              </w:rPr>
            </w:pPr>
            <w:r w:rsidRPr="008E1782">
              <w:rPr>
                <w:rFonts w:ascii="inherit" w:eastAsia="Times New Roman" w:hAnsi="inherit" w:cs="Times New Roman"/>
                <w:b/>
                <w:bCs/>
                <w:color w:val="734E8E"/>
                <w:sz w:val="27"/>
                <w:szCs w:val="27"/>
                <w:bdr w:val="none" w:sz="0" w:space="0" w:color="auto" w:frame="1"/>
              </w:rPr>
              <w:t>Accreditation</w:t>
            </w:r>
          </w:p>
          <w:p w14:paraId="654AE2B4" w14:textId="77777777" w:rsidR="008E1782" w:rsidRPr="008E1782" w:rsidRDefault="008E1782" w:rsidP="008E1782">
            <w:pPr>
              <w:spacing w:before="150" w:after="150"/>
              <w:ind w:left="0"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 xml:space="preserve">The Florida </w:t>
            </w:r>
            <w:proofErr w:type="spellStart"/>
            <w:r w:rsidRPr="008E1782">
              <w:rPr>
                <w:rFonts w:ascii="inherit" w:eastAsia="Times New Roman" w:hAnsi="inherit" w:cs="Times New Roman"/>
                <w:color w:val="666666"/>
                <w:sz w:val="21"/>
                <w:szCs w:val="21"/>
              </w:rPr>
              <w:t>SouthWestern</w:t>
            </w:r>
            <w:proofErr w:type="spellEnd"/>
            <w:r w:rsidRPr="008E1782">
              <w:rPr>
                <w:rFonts w:ascii="inherit" w:eastAsia="Times New Roman" w:hAnsi="inherit" w:cs="Times New Roman"/>
                <w:color w:val="666666"/>
                <w:sz w:val="21"/>
                <w:szCs w:val="21"/>
              </w:rPr>
              <w:t xml:space="preserve"> State College Cardiovascular Technology, AS program at the Thomas Edison (Lee) Campus is nationally accredited by the:</w:t>
            </w:r>
          </w:p>
          <w:p w14:paraId="04E7F16E" w14:textId="6806D69E" w:rsidR="008E1782" w:rsidRDefault="008E1782" w:rsidP="008E1782">
            <w:pPr>
              <w:spacing w:after="0"/>
              <w:ind w:left="0"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Commission on Accreditation of Allied Health Education Programs (CAAHEP)</w:t>
            </w:r>
            <w:r w:rsidRPr="008E1782">
              <w:rPr>
                <w:rFonts w:ascii="inherit" w:eastAsia="Times New Roman" w:hAnsi="inherit" w:cs="Times New Roman"/>
                <w:color w:val="666666"/>
                <w:sz w:val="21"/>
                <w:szCs w:val="21"/>
              </w:rPr>
              <w:br/>
              <w:t>25400 US Highway 19 North Ste. 158</w:t>
            </w:r>
            <w:r w:rsidRPr="008E1782">
              <w:rPr>
                <w:rFonts w:ascii="inherit" w:eastAsia="Times New Roman" w:hAnsi="inherit" w:cs="Times New Roman"/>
                <w:color w:val="666666"/>
                <w:sz w:val="21"/>
                <w:szCs w:val="21"/>
              </w:rPr>
              <w:br/>
              <w:t>Clearwater, FL 33763</w:t>
            </w:r>
            <w:r w:rsidRPr="008E1782">
              <w:rPr>
                <w:rFonts w:ascii="inherit" w:eastAsia="Times New Roman" w:hAnsi="inherit" w:cs="Times New Roman"/>
                <w:color w:val="666666"/>
                <w:sz w:val="21"/>
                <w:szCs w:val="21"/>
              </w:rPr>
              <w:br/>
              <w:t>Telephone: 727-210-2350</w:t>
            </w:r>
          </w:p>
          <w:p w14:paraId="69645CC3" w14:textId="77777777" w:rsidR="008E1782" w:rsidRDefault="008E1782" w:rsidP="008E1782">
            <w:pPr>
              <w:spacing w:after="0"/>
              <w:ind w:left="0" w:firstLine="0"/>
              <w:textAlignment w:val="baseline"/>
              <w:rPr>
                <w:rFonts w:ascii="inherit" w:eastAsia="Times New Roman" w:hAnsi="inherit" w:cs="Times New Roman"/>
                <w:color w:val="666666"/>
                <w:sz w:val="21"/>
                <w:szCs w:val="21"/>
              </w:rPr>
            </w:pPr>
          </w:p>
          <w:p w14:paraId="5125BADD" w14:textId="77777777" w:rsidR="008E1782" w:rsidRPr="008E1782" w:rsidRDefault="008E1782" w:rsidP="008E1782">
            <w:pPr>
              <w:spacing w:after="0"/>
              <w:ind w:left="0" w:firstLine="0"/>
              <w:textAlignment w:val="baseline"/>
              <w:outlineLvl w:val="2"/>
              <w:rPr>
                <w:rFonts w:ascii="Century Gothic" w:eastAsia="Times New Roman" w:hAnsi="Century Gothic" w:cs="Times New Roman"/>
                <w:b/>
                <w:bCs/>
                <w:color w:val="734E8E"/>
                <w:sz w:val="27"/>
                <w:szCs w:val="27"/>
              </w:rPr>
            </w:pPr>
            <w:r w:rsidRPr="008E1782">
              <w:rPr>
                <w:rFonts w:ascii="inherit" w:eastAsia="Times New Roman" w:hAnsi="inherit" w:cs="Times New Roman"/>
                <w:b/>
                <w:bCs/>
                <w:color w:val="734E8E"/>
                <w:sz w:val="27"/>
                <w:szCs w:val="27"/>
                <w:bdr w:val="none" w:sz="0" w:space="0" w:color="auto" w:frame="1"/>
              </w:rPr>
              <w:t>Application Deadline</w:t>
            </w:r>
          </w:p>
          <w:p w14:paraId="2F7E8914" w14:textId="2C6968B1" w:rsidR="008E1782" w:rsidRDefault="008E1782" w:rsidP="008E1782">
            <w:pPr>
              <w:spacing w:after="0"/>
              <w:ind w:left="0"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May 31</w:t>
            </w:r>
          </w:p>
          <w:p w14:paraId="62E20C57" w14:textId="77777777" w:rsidR="008E1782" w:rsidRDefault="008E1782" w:rsidP="008E1782">
            <w:pPr>
              <w:spacing w:after="0"/>
              <w:ind w:left="0" w:firstLine="0"/>
              <w:textAlignment w:val="baseline"/>
              <w:rPr>
                <w:rFonts w:ascii="inherit" w:eastAsia="Times New Roman" w:hAnsi="inherit" w:cs="Times New Roman"/>
                <w:color w:val="666666"/>
                <w:sz w:val="21"/>
                <w:szCs w:val="21"/>
              </w:rPr>
            </w:pPr>
          </w:p>
          <w:p w14:paraId="245D811C" w14:textId="77777777" w:rsidR="008E1782" w:rsidRPr="008E1782" w:rsidRDefault="008E1782" w:rsidP="008E1782">
            <w:pPr>
              <w:spacing w:after="0"/>
              <w:ind w:left="0" w:firstLine="0"/>
              <w:textAlignment w:val="baseline"/>
              <w:outlineLvl w:val="2"/>
              <w:rPr>
                <w:rFonts w:ascii="Century Gothic" w:eastAsia="Times New Roman" w:hAnsi="Century Gothic" w:cs="Times New Roman"/>
                <w:b/>
                <w:bCs/>
                <w:color w:val="734E8E"/>
                <w:sz w:val="27"/>
                <w:szCs w:val="27"/>
              </w:rPr>
            </w:pPr>
            <w:r w:rsidRPr="008E1782">
              <w:rPr>
                <w:rFonts w:ascii="inherit" w:eastAsia="Times New Roman" w:hAnsi="inherit" w:cs="Times New Roman"/>
                <w:b/>
                <w:bCs/>
                <w:color w:val="734E8E"/>
                <w:sz w:val="27"/>
                <w:szCs w:val="27"/>
                <w:bdr w:val="none" w:sz="0" w:space="0" w:color="auto" w:frame="1"/>
              </w:rPr>
              <w:t>Admission Requirements</w:t>
            </w:r>
          </w:p>
          <w:p w14:paraId="322ED588" w14:textId="77777777" w:rsidR="008E1782" w:rsidRPr="008E1782" w:rsidRDefault="008E1782" w:rsidP="008E1782">
            <w:pPr>
              <w:spacing w:after="0"/>
              <w:ind w:left="0"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Cardiovascular Technology has limited enrollment due to the rigorous clinical education requirements for the program. </w:t>
            </w:r>
            <w:r w:rsidRPr="008E1782">
              <w:rPr>
                <w:rFonts w:ascii="inherit" w:eastAsia="Times New Roman" w:hAnsi="inherit" w:cs="Times New Roman"/>
                <w:color w:val="666666"/>
                <w:sz w:val="21"/>
                <w:szCs w:val="21"/>
                <w:u w:val="single"/>
                <w:bdr w:val="none" w:sz="0" w:space="0" w:color="auto" w:frame="1"/>
              </w:rPr>
              <w:t xml:space="preserve">Acceptance to Florida </w:t>
            </w:r>
            <w:proofErr w:type="spellStart"/>
            <w:r w:rsidRPr="008E1782">
              <w:rPr>
                <w:rFonts w:ascii="inherit" w:eastAsia="Times New Roman" w:hAnsi="inherit" w:cs="Times New Roman"/>
                <w:color w:val="666666"/>
                <w:sz w:val="21"/>
                <w:szCs w:val="21"/>
                <w:u w:val="single"/>
                <w:bdr w:val="none" w:sz="0" w:space="0" w:color="auto" w:frame="1"/>
              </w:rPr>
              <w:t>SouthWestern</w:t>
            </w:r>
            <w:proofErr w:type="spellEnd"/>
            <w:r w:rsidRPr="008E1782">
              <w:rPr>
                <w:rFonts w:ascii="inherit" w:eastAsia="Times New Roman" w:hAnsi="inherit" w:cs="Times New Roman"/>
                <w:color w:val="666666"/>
                <w:sz w:val="21"/>
                <w:szCs w:val="21"/>
                <w:u w:val="single"/>
                <w:bdr w:val="none" w:sz="0" w:space="0" w:color="auto" w:frame="1"/>
              </w:rPr>
              <w:t xml:space="preserve"> State College does not imply acceptance into the Cardiovascular </w:t>
            </w:r>
            <w:r w:rsidRPr="008E1782">
              <w:rPr>
                <w:rFonts w:ascii="inherit" w:eastAsia="Times New Roman" w:hAnsi="inherit" w:cs="Times New Roman"/>
                <w:color w:val="666666"/>
                <w:sz w:val="21"/>
                <w:szCs w:val="21"/>
                <w:u w:val="single"/>
                <w:bdr w:val="none" w:sz="0" w:space="0" w:color="auto" w:frame="1"/>
              </w:rPr>
              <w:lastRenderedPageBreak/>
              <w:t>Technology program</w:t>
            </w:r>
            <w:r w:rsidRPr="008E1782">
              <w:rPr>
                <w:rFonts w:ascii="inherit" w:eastAsia="Times New Roman" w:hAnsi="inherit" w:cs="Times New Roman"/>
                <w:color w:val="666666"/>
                <w:sz w:val="21"/>
                <w:szCs w:val="21"/>
              </w:rPr>
              <w:t>. Each applicant must meet specific criteria which are listed in the admission policies. The Criteria for Admission Policies are available through the program office or through the School of Health Professions office at (239) 489-9255. Admission applications are located at </w:t>
            </w:r>
            <w:hyperlink r:id="rId9" w:tgtFrame="_blank" w:history="1">
              <w:r w:rsidRPr="008E1782">
                <w:rPr>
                  <w:rFonts w:ascii="Century Gothic" w:eastAsia="Times New Roman" w:hAnsi="Century Gothic" w:cs="Times New Roman"/>
                  <w:color w:val="41A5A3"/>
                  <w:sz w:val="21"/>
                  <w:szCs w:val="21"/>
                  <w:u w:val="single"/>
                  <w:bdr w:val="none" w:sz="0" w:space="0" w:color="auto" w:frame="1"/>
                </w:rPr>
                <w:t>www.fsw.edu/academics/programs/ascardiotech</w:t>
              </w:r>
            </w:hyperlink>
            <w:r w:rsidRPr="008E1782">
              <w:rPr>
                <w:rFonts w:ascii="inherit" w:eastAsia="Times New Roman" w:hAnsi="inherit" w:cs="Times New Roman"/>
                <w:color w:val="666666"/>
                <w:sz w:val="21"/>
                <w:szCs w:val="21"/>
              </w:rPr>
              <w:t>.</w:t>
            </w:r>
          </w:p>
          <w:p w14:paraId="49C28B63" w14:textId="77777777" w:rsidR="008E1782" w:rsidRPr="008E1782" w:rsidRDefault="008E1782" w:rsidP="008E1782">
            <w:pPr>
              <w:spacing w:before="150" w:after="150"/>
              <w:ind w:left="0"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Admission to the program is determined by admissions points, academic transcript evaluation, and affective skills demonstration. Admissions points are awarded for the completion of General Education coursework and prospective students are encouraged to complete as many courses as possible prior to enrolling in Cardiovascular Technology Requirements. Pre-admission requirements include satisfactory completion of the following:</w:t>
            </w:r>
          </w:p>
          <w:p w14:paraId="476A2BA8" w14:textId="77777777" w:rsidR="008E1782" w:rsidRPr="008E1782" w:rsidRDefault="008E1782" w:rsidP="008E1782">
            <w:pPr>
              <w:numPr>
                <w:ilvl w:val="0"/>
                <w:numId w:val="1"/>
              </w:numPr>
              <w:spacing w:after="3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Watson-Glaser Critical Thinking Examination</w:t>
            </w:r>
          </w:p>
          <w:p w14:paraId="4F19ABF0" w14:textId="77777777" w:rsidR="008E1782" w:rsidRPr="008E1782" w:rsidRDefault="008E1782" w:rsidP="008E1782">
            <w:pPr>
              <w:numPr>
                <w:ilvl w:val="0"/>
                <w:numId w:val="1"/>
              </w:numPr>
              <w:spacing w:after="3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Panel Interview</w:t>
            </w:r>
          </w:p>
          <w:p w14:paraId="26E60336" w14:textId="77777777" w:rsidR="008E1782" w:rsidRPr="008E1782" w:rsidRDefault="008E1782" w:rsidP="008E1782">
            <w:pPr>
              <w:numPr>
                <w:ilvl w:val="0"/>
                <w:numId w:val="1"/>
              </w:numPr>
              <w:spacing w:after="3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College-approved criminal records check and drug testing at the applicant's expense.</w:t>
            </w:r>
          </w:p>
          <w:p w14:paraId="6115ED1B" w14:textId="77777777" w:rsidR="008E1782" w:rsidRPr="008E1782" w:rsidRDefault="008E1782" w:rsidP="008E1782">
            <w:pPr>
              <w:numPr>
                <w:ilvl w:val="0"/>
                <w:numId w:val="1"/>
              </w:numPr>
              <w:spacing w:after="3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Proof of personal health insurance throughout enrollment in the program, naming the student and dates of coverage.</w:t>
            </w:r>
          </w:p>
          <w:p w14:paraId="21361162" w14:textId="77777777" w:rsidR="008E1782" w:rsidRPr="008E1782" w:rsidRDefault="008E1782" w:rsidP="008E1782">
            <w:pPr>
              <w:numPr>
                <w:ilvl w:val="0"/>
                <w:numId w:val="1"/>
              </w:numPr>
              <w:spacing w:after="3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11 college credit hours, including a minimum of 6 credits of program specific Mathematics and/or Natural Sciences courses. Successful completion is defined as earning a grade of "C" or better.</w:t>
            </w:r>
          </w:p>
          <w:p w14:paraId="324597A5" w14:textId="77777777" w:rsidR="008E1782" w:rsidRPr="008E1782" w:rsidRDefault="008E1782" w:rsidP="008E1782">
            <w:pPr>
              <w:numPr>
                <w:ilvl w:val="0"/>
                <w:numId w:val="1"/>
              </w:numPr>
              <w:spacing w:after="3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BSC 1085C or BSC 1093C - Anatomy and Physiology I (4 credits) with a grade of "C" or better.</w:t>
            </w:r>
          </w:p>
          <w:p w14:paraId="0E85378A" w14:textId="6442C110" w:rsidR="008E1782" w:rsidRDefault="008E1782" w:rsidP="008E1782">
            <w:pPr>
              <w:numPr>
                <w:ilvl w:val="0"/>
                <w:numId w:val="1"/>
              </w:numPr>
              <w:spacing w:after="3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HSC 1531 Medical Terminology (3 credits) with a grade of "C" or better.</w:t>
            </w:r>
          </w:p>
          <w:p w14:paraId="6FF57C7E" w14:textId="77777777" w:rsidR="008E1782" w:rsidRPr="008E1782" w:rsidRDefault="008E1782" w:rsidP="008E1782">
            <w:pPr>
              <w:spacing w:after="30"/>
              <w:ind w:firstLine="0"/>
              <w:textAlignment w:val="baseline"/>
              <w:rPr>
                <w:rFonts w:ascii="inherit" w:eastAsia="Times New Roman" w:hAnsi="inherit" w:cs="Times New Roman"/>
                <w:color w:val="666666"/>
                <w:sz w:val="21"/>
                <w:szCs w:val="21"/>
              </w:rPr>
            </w:pPr>
          </w:p>
          <w:p w14:paraId="27B05079" w14:textId="77777777" w:rsidR="008E1782" w:rsidRPr="008E1782" w:rsidRDefault="008E1782" w:rsidP="008E1782">
            <w:pPr>
              <w:spacing w:after="0"/>
              <w:ind w:left="0"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b/>
                <w:bCs/>
                <w:color w:val="666666"/>
                <w:sz w:val="21"/>
                <w:szCs w:val="21"/>
                <w:bdr w:val="none" w:sz="0" w:space="0" w:color="auto" w:frame="1"/>
              </w:rPr>
              <w:t>After acceptance, students must complete the following:</w:t>
            </w:r>
          </w:p>
          <w:p w14:paraId="320BF34C" w14:textId="77777777" w:rsidR="008E1782" w:rsidRPr="008E1782" w:rsidRDefault="008E1782" w:rsidP="008E1782">
            <w:pPr>
              <w:numPr>
                <w:ilvl w:val="0"/>
                <w:numId w:val="2"/>
              </w:numPr>
              <w:spacing w:after="3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Immunizations and health report</w:t>
            </w:r>
          </w:p>
          <w:p w14:paraId="0F816D13" w14:textId="77777777" w:rsidR="008E1782" w:rsidRPr="008E1782" w:rsidRDefault="008E1782" w:rsidP="008E1782">
            <w:pPr>
              <w:numPr>
                <w:ilvl w:val="0"/>
                <w:numId w:val="2"/>
              </w:numPr>
              <w:spacing w:after="3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TB Skin Test</w:t>
            </w:r>
          </w:p>
          <w:p w14:paraId="734229CC" w14:textId="72059DD4" w:rsidR="008E1782" w:rsidRDefault="008E1782" w:rsidP="008E1782">
            <w:pPr>
              <w:numPr>
                <w:ilvl w:val="0"/>
                <w:numId w:val="2"/>
              </w:numPr>
              <w:spacing w:after="3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Certification in American Heart Association Basic Life Support for Healthcare Professionals (CPR and AED) will be scheduled during the first year of the program</w:t>
            </w:r>
          </w:p>
          <w:p w14:paraId="5C84CBE5" w14:textId="77777777" w:rsidR="008E1782" w:rsidRPr="008E1782" w:rsidRDefault="008E1782" w:rsidP="008E1782">
            <w:pPr>
              <w:spacing w:after="0"/>
              <w:ind w:firstLine="0"/>
              <w:textAlignment w:val="baseline"/>
              <w:rPr>
                <w:rFonts w:ascii="inherit" w:eastAsia="Times New Roman" w:hAnsi="inherit" w:cs="Times New Roman"/>
                <w:color w:val="666666"/>
                <w:sz w:val="21"/>
                <w:szCs w:val="21"/>
              </w:rPr>
            </w:pPr>
          </w:p>
          <w:p w14:paraId="4C4A6448" w14:textId="77777777" w:rsidR="008E1782" w:rsidRPr="008E1782" w:rsidRDefault="008E1782" w:rsidP="008E1782">
            <w:pPr>
              <w:spacing w:after="0"/>
              <w:ind w:left="0" w:firstLine="0"/>
              <w:textAlignment w:val="baseline"/>
              <w:outlineLvl w:val="2"/>
              <w:rPr>
                <w:rFonts w:ascii="Century Gothic" w:eastAsia="Times New Roman" w:hAnsi="Century Gothic" w:cs="Times New Roman"/>
                <w:b/>
                <w:bCs/>
                <w:color w:val="734E8E"/>
                <w:sz w:val="27"/>
                <w:szCs w:val="27"/>
              </w:rPr>
            </w:pPr>
            <w:r w:rsidRPr="008E1782">
              <w:rPr>
                <w:rFonts w:ascii="inherit" w:eastAsia="Times New Roman" w:hAnsi="inherit" w:cs="Times New Roman"/>
                <w:b/>
                <w:bCs/>
                <w:color w:val="734E8E"/>
                <w:sz w:val="27"/>
                <w:szCs w:val="27"/>
                <w:bdr w:val="none" w:sz="0" w:space="0" w:color="auto" w:frame="1"/>
              </w:rPr>
              <w:t>Baccalaureate Degree Opportunity</w:t>
            </w:r>
          </w:p>
          <w:p w14:paraId="5CF5EAA8" w14:textId="6D8EF006" w:rsidR="008E1782" w:rsidRDefault="008E1782" w:rsidP="008E1782">
            <w:pPr>
              <w:spacing w:before="150" w:after="150"/>
              <w:ind w:left="0"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 xml:space="preserve">Florida </w:t>
            </w:r>
            <w:proofErr w:type="spellStart"/>
            <w:r w:rsidRPr="008E1782">
              <w:rPr>
                <w:rFonts w:ascii="inherit" w:eastAsia="Times New Roman" w:hAnsi="inherit" w:cs="Times New Roman"/>
                <w:color w:val="666666"/>
                <w:sz w:val="21"/>
                <w:szCs w:val="21"/>
              </w:rPr>
              <w:t>SouthWestern</w:t>
            </w:r>
            <w:proofErr w:type="spellEnd"/>
            <w:r w:rsidRPr="008E1782">
              <w:rPr>
                <w:rFonts w:ascii="inherit" w:eastAsia="Times New Roman" w:hAnsi="inherit" w:cs="Times New Roman"/>
                <w:color w:val="666666"/>
                <w:sz w:val="21"/>
                <w:szCs w:val="21"/>
              </w:rPr>
              <w:t xml:space="preserve"> State College also offers a Bachelor of Science (BS) in Cardiopulmonary Sciences. Graduates of the Cardiovascular Technology, AS degree program with the RCIS credential may enroll in the Cardiopulmonary Sciences, BS program and complete remaining courses to earn the bachelor's degree. For more information, please contact the School of Health Professions (239) 489-9255.</w:t>
            </w:r>
          </w:p>
          <w:p w14:paraId="1F9AFC3C" w14:textId="77777777" w:rsidR="008E1782" w:rsidRPr="008E1782" w:rsidRDefault="008E1782" w:rsidP="008E1782">
            <w:pPr>
              <w:spacing w:after="0"/>
              <w:ind w:left="0" w:firstLine="0"/>
              <w:textAlignment w:val="baseline"/>
              <w:rPr>
                <w:rFonts w:ascii="inherit" w:eastAsia="Times New Roman" w:hAnsi="inherit" w:cs="Times New Roman"/>
                <w:color w:val="666666"/>
                <w:sz w:val="21"/>
                <w:szCs w:val="21"/>
              </w:rPr>
            </w:pPr>
          </w:p>
          <w:p w14:paraId="61381A54" w14:textId="77777777" w:rsidR="008E1782" w:rsidRPr="008E1782" w:rsidRDefault="008E1782" w:rsidP="008E1782">
            <w:pPr>
              <w:spacing w:after="0"/>
              <w:ind w:left="0" w:firstLine="0"/>
              <w:textAlignment w:val="baseline"/>
              <w:outlineLvl w:val="2"/>
              <w:rPr>
                <w:rFonts w:ascii="Century Gothic" w:eastAsia="Times New Roman" w:hAnsi="Century Gothic" w:cs="Times New Roman"/>
                <w:b/>
                <w:bCs/>
                <w:color w:val="734E8E"/>
                <w:sz w:val="27"/>
                <w:szCs w:val="27"/>
              </w:rPr>
            </w:pPr>
            <w:r w:rsidRPr="008E1782">
              <w:rPr>
                <w:rFonts w:ascii="inherit" w:eastAsia="Times New Roman" w:hAnsi="inherit" w:cs="Times New Roman"/>
                <w:b/>
                <w:bCs/>
                <w:color w:val="734E8E"/>
                <w:sz w:val="27"/>
                <w:szCs w:val="27"/>
                <w:bdr w:val="none" w:sz="0" w:space="0" w:color="auto" w:frame="1"/>
              </w:rPr>
              <w:t>Course Prerequisites</w:t>
            </w:r>
          </w:p>
          <w:p w14:paraId="4056E68D" w14:textId="17CB4C90" w:rsidR="008E1782" w:rsidRDefault="008E1782" w:rsidP="008E1782">
            <w:pPr>
              <w:spacing w:before="150" w:after="150"/>
              <w:ind w:left="0"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Many courses require prerequisites. Check the description of each course in the list below for prerequisites, minimum grade requirements, and other restrictions. Students must complete all prerequisites for a course prior to registering for it.</w:t>
            </w:r>
          </w:p>
          <w:p w14:paraId="6D44DDB7" w14:textId="77777777" w:rsidR="008E1782" w:rsidRPr="008E1782" w:rsidRDefault="008E1782" w:rsidP="008E1782">
            <w:pPr>
              <w:spacing w:after="0"/>
              <w:ind w:left="0" w:firstLine="0"/>
              <w:textAlignment w:val="baseline"/>
              <w:rPr>
                <w:rFonts w:ascii="inherit" w:eastAsia="Times New Roman" w:hAnsi="inherit" w:cs="Times New Roman"/>
                <w:color w:val="666666"/>
                <w:sz w:val="21"/>
                <w:szCs w:val="21"/>
              </w:rPr>
            </w:pPr>
          </w:p>
          <w:p w14:paraId="60D7877D" w14:textId="77777777" w:rsidR="008E1782" w:rsidRPr="008E1782" w:rsidRDefault="008E1782" w:rsidP="008E1782">
            <w:pPr>
              <w:spacing w:after="0"/>
              <w:ind w:left="0" w:firstLine="0"/>
              <w:textAlignment w:val="baseline"/>
              <w:outlineLvl w:val="2"/>
              <w:rPr>
                <w:rFonts w:ascii="Century Gothic" w:eastAsia="Times New Roman" w:hAnsi="Century Gothic" w:cs="Times New Roman"/>
                <w:b/>
                <w:bCs/>
                <w:color w:val="734E8E"/>
                <w:sz w:val="27"/>
                <w:szCs w:val="27"/>
              </w:rPr>
            </w:pPr>
            <w:r w:rsidRPr="008E1782">
              <w:rPr>
                <w:rFonts w:ascii="inherit" w:eastAsia="Times New Roman" w:hAnsi="inherit" w:cs="Times New Roman"/>
                <w:b/>
                <w:bCs/>
                <w:color w:val="734E8E"/>
                <w:sz w:val="27"/>
                <w:szCs w:val="27"/>
                <w:bdr w:val="none" w:sz="0" w:space="0" w:color="auto" w:frame="1"/>
              </w:rPr>
              <w:t>Graduation Requirements</w:t>
            </w:r>
          </w:p>
          <w:p w14:paraId="7E860767" w14:textId="564CB3B9" w:rsidR="008E1782" w:rsidRDefault="008E1782" w:rsidP="008E1782">
            <w:pPr>
              <w:spacing w:before="150" w:after="150"/>
              <w:ind w:left="0"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All General Education, Program Prerequisite, and Program Requirements must be completed with a grade of "C" or better. Students must fulfill all requirements of their program to be eligible for graduation. Students must indicate their intention to attend commencement ceremony by completing the Commencement Form by the published deadline.</w:t>
            </w:r>
          </w:p>
          <w:p w14:paraId="57979C4B" w14:textId="77777777" w:rsidR="008E1782" w:rsidRDefault="008E1782" w:rsidP="008E1782">
            <w:pPr>
              <w:spacing w:after="0"/>
              <w:ind w:left="0" w:firstLine="0"/>
              <w:textAlignment w:val="baseline"/>
              <w:rPr>
                <w:rFonts w:ascii="inherit" w:eastAsia="Times New Roman" w:hAnsi="inherit" w:cs="Times New Roman"/>
                <w:color w:val="666666"/>
                <w:sz w:val="21"/>
                <w:szCs w:val="21"/>
              </w:rPr>
            </w:pPr>
          </w:p>
          <w:p w14:paraId="47759F33" w14:textId="05FAB889" w:rsidR="008E1782" w:rsidRPr="008E1782" w:rsidRDefault="008E1782" w:rsidP="008E1782">
            <w:pPr>
              <w:spacing w:before="150" w:after="150"/>
              <w:ind w:left="0" w:firstLine="0"/>
              <w:textAlignment w:val="baseline"/>
              <w:rPr>
                <w:rFonts w:ascii="inherit" w:eastAsia="Times New Roman" w:hAnsi="inherit" w:cs="Times New Roman"/>
                <w:color w:val="666666"/>
                <w:sz w:val="21"/>
                <w:szCs w:val="21"/>
              </w:rPr>
            </w:pPr>
          </w:p>
        </w:tc>
      </w:tr>
      <w:tr w:rsidR="008E1782" w:rsidRPr="008E1782" w14:paraId="20AE94DE" w14:textId="77777777" w:rsidTr="008E1782">
        <w:trPr>
          <w:tblCellSpacing w:w="15" w:type="dxa"/>
        </w:trPr>
        <w:tc>
          <w:tcPr>
            <w:tcW w:w="10110" w:type="dxa"/>
            <w:gridSpan w:val="2"/>
            <w:shd w:val="clear" w:color="auto" w:fill="FFFFFF"/>
            <w:tcMar>
              <w:top w:w="0" w:type="dxa"/>
              <w:left w:w="0" w:type="dxa"/>
              <w:bottom w:w="0" w:type="dxa"/>
              <w:right w:w="0" w:type="dxa"/>
            </w:tcMar>
            <w:hideMark/>
          </w:tcPr>
          <w:p w14:paraId="1064D4A8" w14:textId="77777777" w:rsidR="008E1782" w:rsidRPr="008E1782" w:rsidRDefault="008E1782" w:rsidP="008E1782">
            <w:pPr>
              <w:spacing w:after="0"/>
              <w:ind w:left="0" w:right="2820" w:firstLine="0"/>
              <w:textAlignment w:val="baseline"/>
              <w:outlineLvl w:val="1"/>
              <w:rPr>
                <w:rFonts w:ascii="Century Gothic" w:eastAsia="Times New Roman" w:hAnsi="Century Gothic" w:cs="Times New Roman"/>
                <w:b/>
                <w:bCs/>
                <w:color w:val="734E8E"/>
                <w:sz w:val="30"/>
                <w:szCs w:val="30"/>
              </w:rPr>
            </w:pPr>
            <w:bookmarkStart w:id="4" w:name="GeneralEducationRequirements27CreditHour"/>
            <w:bookmarkEnd w:id="4"/>
            <w:r w:rsidRPr="008E1782">
              <w:rPr>
                <w:rFonts w:ascii="Century Gothic" w:eastAsia="Times New Roman" w:hAnsi="Century Gothic" w:cs="Times New Roman"/>
                <w:b/>
                <w:bCs/>
                <w:color w:val="734E8E"/>
                <w:sz w:val="30"/>
                <w:szCs w:val="30"/>
              </w:rPr>
              <w:lastRenderedPageBreak/>
              <w:t>General Education Requirements: 27 Credit Hours</w:t>
            </w:r>
          </w:p>
          <w:p w14:paraId="073EFA04" w14:textId="78F54AE5" w:rsidR="008E1782" w:rsidRPr="008E1782" w:rsidRDefault="005E59A2" w:rsidP="008E1782">
            <w:pPr>
              <w:spacing w:after="0"/>
              <w:ind w:left="0" w:right="2040" w:firstLine="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1CD1EDBF">
                <v:rect id="_x0000_i1028" style="width:322.1pt;height:.05pt" o:hrpct="985" o:hrstd="t" o:hr="t" fillcolor="#a0a0a0" stroked="f"/>
              </w:pict>
            </w:r>
          </w:p>
          <w:p w14:paraId="160A1BC9" w14:textId="77777777" w:rsidR="008E1782" w:rsidRPr="008E1782" w:rsidRDefault="005E59A2" w:rsidP="00092BAD">
            <w:pPr>
              <w:numPr>
                <w:ilvl w:val="0"/>
                <w:numId w:val="3"/>
              </w:numPr>
              <w:spacing w:after="120"/>
              <w:ind w:right="60"/>
              <w:textAlignment w:val="baseline"/>
              <w:rPr>
                <w:rFonts w:ascii="inherit" w:eastAsia="Times New Roman" w:hAnsi="inherit" w:cs="Times New Roman"/>
                <w:color w:val="666666"/>
                <w:sz w:val="21"/>
                <w:szCs w:val="21"/>
              </w:rPr>
            </w:pPr>
            <w:hyperlink r:id="rId10" w:history="1">
              <w:r w:rsidR="008E1782" w:rsidRPr="008E1782">
                <w:rPr>
                  <w:rFonts w:ascii="Century Gothic" w:eastAsia="Times New Roman" w:hAnsi="Century Gothic" w:cs="Times New Roman"/>
                  <w:color w:val="41A5A3"/>
                  <w:sz w:val="21"/>
                  <w:szCs w:val="21"/>
                  <w:u w:val="single"/>
                  <w:bdr w:val="none" w:sz="0" w:space="0" w:color="auto" w:frame="1"/>
                </w:rPr>
                <w:t>ENC 1101 - Composition I</w:t>
              </w:r>
            </w:hyperlink>
            <w:r w:rsidR="008E1782" w:rsidRPr="008E1782">
              <w:rPr>
                <w:rFonts w:ascii="inherit" w:eastAsia="Times New Roman" w:hAnsi="inherit" w:cs="Times New Roman"/>
                <w:color w:val="666666"/>
                <w:sz w:val="21"/>
                <w:szCs w:val="21"/>
                <w:bdr w:val="none" w:sz="0" w:space="0" w:color="auto" w:frame="1"/>
              </w:rPr>
              <w:t> </w:t>
            </w:r>
            <w:r w:rsidR="008E1782" w:rsidRPr="008E1782">
              <w:rPr>
                <w:rFonts w:ascii="inherit" w:eastAsia="Times New Roman" w:hAnsi="inherit" w:cs="Times New Roman"/>
                <w:b/>
                <w:bCs/>
                <w:color w:val="666666"/>
                <w:sz w:val="21"/>
                <w:szCs w:val="21"/>
                <w:bdr w:val="none" w:sz="0" w:space="0" w:color="auto" w:frame="1"/>
              </w:rPr>
              <w:t>3 credits</w:t>
            </w:r>
          </w:p>
          <w:p w14:paraId="1CD8A791" w14:textId="77777777" w:rsidR="008E1782" w:rsidRPr="008E1782" w:rsidRDefault="008E1782" w:rsidP="00092BAD">
            <w:pPr>
              <w:numPr>
                <w:ilvl w:val="0"/>
                <w:numId w:val="3"/>
              </w:numPr>
              <w:spacing w:after="120"/>
              <w:ind w:right="6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General Education Core Humanities </w:t>
            </w:r>
            <w:r w:rsidRPr="008E1782">
              <w:rPr>
                <w:rFonts w:ascii="inherit" w:eastAsia="Times New Roman" w:hAnsi="inherit" w:cs="Times New Roman"/>
                <w:b/>
                <w:bCs/>
                <w:color w:val="666666"/>
                <w:sz w:val="21"/>
                <w:szCs w:val="21"/>
                <w:bdr w:val="none" w:sz="0" w:space="0" w:color="auto" w:frame="1"/>
              </w:rPr>
              <w:t>3 credits</w:t>
            </w:r>
          </w:p>
          <w:p w14:paraId="3EA12C55" w14:textId="77777777" w:rsidR="008E1782" w:rsidRPr="008E1782" w:rsidRDefault="008E1782" w:rsidP="00092BAD">
            <w:pPr>
              <w:numPr>
                <w:ilvl w:val="0"/>
                <w:numId w:val="3"/>
              </w:numPr>
              <w:tabs>
                <w:tab w:val="left" w:pos="9414"/>
              </w:tabs>
              <w:spacing w:after="120"/>
              <w:ind w:right="69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General Education Core Social Sciences (Students required by F.A.C. 6A-10.02413 to demonstrate Civic Literacy should take </w:t>
            </w:r>
            <w:hyperlink r:id="rId11" w:anchor="tt9044" w:tgtFrame="_blank" w:history="1">
              <w:r w:rsidRPr="008E1782">
                <w:rPr>
                  <w:rFonts w:ascii="Century Gothic" w:eastAsia="Times New Roman" w:hAnsi="Century Gothic" w:cs="Times New Roman"/>
                  <w:color w:val="41A5A3"/>
                  <w:sz w:val="21"/>
                  <w:szCs w:val="21"/>
                  <w:u w:val="single"/>
                  <w:bdr w:val="none" w:sz="0" w:space="0" w:color="auto" w:frame="1"/>
                </w:rPr>
                <w:t>AMH 2020</w:t>
              </w:r>
            </w:hyperlink>
            <w:r w:rsidRPr="008E1782">
              <w:rPr>
                <w:rFonts w:ascii="inherit" w:eastAsia="Times New Roman" w:hAnsi="inherit" w:cs="Times New Roman"/>
                <w:color w:val="666666"/>
                <w:sz w:val="21"/>
                <w:szCs w:val="21"/>
              </w:rPr>
              <w:t> or </w:t>
            </w:r>
            <w:hyperlink r:id="rId12" w:anchor="tt341" w:tgtFrame="_blank" w:history="1">
              <w:r w:rsidRPr="008E1782">
                <w:rPr>
                  <w:rFonts w:ascii="Century Gothic" w:eastAsia="Times New Roman" w:hAnsi="Century Gothic" w:cs="Times New Roman"/>
                  <w:color w:val="41A5A3"/>
                  <w:sz w:val="21"/>
                  <w:szCs w:val="21"/>
                  <w:u w:val="single"/>
                  <w:bdr w:val="none" w:sz="0" w:space="0" w:color="auto" w:frame="1"/>
                </w:rPr>
                <w:t>POS 2041</w:t>
              </w:r>
            </w:hyperlink>
            <w:r w:rsidRPr="008E1782">
              <w:rPr>
                <w:rFonts w:ascii="inherit" w:eastAsia="Times New Roman" w:hAnsi="inherit" w:cs="Times New Roman"/>
                <w:color w:val="666666"/>
                <w:sz w:val="21"/>
                <w:szCs w:val="21"/>
              </w:rPr>
              <w:t xml:space="preserve">) </w:t>
            </w:r>
            <w:r w:rsidRPr="00E528EB">
              <w:rPr>
                <w:rFonts w:ascii="inherit" w:eastAsia="Times New Roman" w:hAnsi="inherit" w:cs="Times New Roman"/>
                <w:b/>
                <w:bCs/>
                <w:color w:val="666666"/>
                <w:sz w:val="21"/>
                <w:szCs w:val="21"/>
                <w:rPrChange w:id="5" w:author="Sheila Seelau" w:date="2022-12-05T12:40:00Z">
                  <w:rPr>
                    <w:rFonts w:ascii="inherit" w:eastAsia="Times New Roman" w:hAnsi="inherit" w:cs="Times New Roman"/>
                    <w:color w:val="666666"/>
                    <w:sz w:val="21"/>
                    <w:szCs w:val="21"/>
                  </w:rPr>
                </w:rPrChange>
              </w:rPr>
              <w:t>3 credits</w:t>
            </w:r>
            <w:r w:rsidRPr="008E1782">
              <w:rPr>
                <w:rFonts w:ascii="inherit" w:eastAsia="Times New Roman" w:hAnsi="inherit" w:cs="Times New Roman"/>
                <w:color w:val="666666"/>
                <w:sz w:val="21"/>
                <w:szCs w:val="21"/>
              </w:rPr>
              <w:t> </w:t>
            </w:r>
          </w:p>
          <w:p w14:paraId="482E9DBB" w14:textId="77777777" w:rsidR="008E1782" w:rsidRPr="008E1782" w:rsidRDefault="008E1782" w:rsidP="00092BAD">
            <w:pPr>
              <w:numPr>
                <w:ilvl w:val="0"/>
                <w:numId w:val="3"/>
              </w:numPr>
              <w:spacing w:after="120"/>
              <w:ind w:right="6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General Education Core Mathematics </w:t>
            </w:r>
            <w:r w:rsidRPr="008E1782">
              <w:rPr>
                <w:rFonts w:ascii="inherit" w:eastAsia="Times New Roman" w:hAnsi="inherit" w:cs="Times New Roman"/>
                <w:b/>
                <w:bCs/>
                <w:color w:val="666666"/>
                <w:sz w:val="21"/>
                <w:szCs w:val="21"/>
                <w:bdr w:val="none" w:sz="0" w:space="0" w:color="auto" w:frame="1"/>
              </w:rPr>
              <w:t>3 credits</w:t>
            </w:r>
          </w:p>
          <w:p w14:paraId="3F65FB81" w14:textId="77777777" w:rsidR="008E1782" w:rsidRPr="008E1782" w:rsidRDefault="005E59A2" w:rsidP="00092BAD">
            <w:pPr>
              <w:numPr>
                <w:ilvl w:val="0"/>
                <w:numId w:val="3"/>
              </w:numPr>
              <w:ind w:right="58"/>
              <w:textAlignment w:val="baseline"/>
              <w:rPr>
                <w:rFonts w:ascii="inherit" w:eastAsia="Times New Roman" w:hAnsi="inherit" w:cs="Times New Roman"/>
                <w:color w:val="666666"/>
                <w:sz w:val="21"/>
                <w:szCs w:val="21"/>
              </w:rPr>
            </w:pPr>
            <w:hyperlink r:id="rId13" w:history="1">
              <w:r w:rsidR="008E1782" w:rsidRPr="008E1782">
                <w:rPr>
                  <w:rFonts w:ascii="Century Gothic" w:eastAsia="Times New Roman" w:hAnsi="Century Gothic" w:cs="Times New Roman"/>
                  <w:color w:val="41A5A3"/>
                  <w:sz w:val="21"/>
                  <w:szCs w:val="21"/>
                  <w:u w:val="single"/>
                  <w:bdr w:val="none" w:sz="0" w:space="0" w:color="auto" w:frame="1"/>
                </w:rPr>
                <w:t>BSC 1085C - Anatomy and Physiology I</w:t>
              </w:r>
            </w:hyperlink>
            <w:r w:rsidR="008E1782" w:rsidRPr="008E1782">
              <w:rPr>
                <w:rFonts w:ascii="inherit" w:eastAsia="Times New Roman" w:hAnsi="inherit" w:cs="Times New Roman"/>
                <w:color w:val="666666"/>
                <w:sz w:val="21"/>
                <w:szCs w:val="21"/>
                <w:bdr w:val="none" w:sz="0" w:space="0" w:color="auto" w:frame="1"/>
              </w:rPr>
              <w:t> </w:t>
            </w:r>
            <w:r w:rsidR="008E1782" w:rsidRPr="008E1782">
              <w:rPr>
                <w:rFonts w:ascii="inherit" w:eastAsia="Times New Roman" w:hAnsi="inherit" w:cs="Times New Roman"/>
                <w:b/>
                <w:bCs/>
                <w:color w:val="666666"/>
                <w:sz w:val="21"/>
                <w:szCs w:val="21"/>
                <w:bdr w:val="none" w:sz="0" w:space="0" w:color="auto" w:frame="1"/>
              </w:rPr>
              <w:t>4 credits</w:t>
            </w:r>
          </w:p>
          <w:p w14:paraId="466E6545" w14:textId="77777777" w:rsidR="008E1782" w:rsidRPr="008E1782" w:rsidRDefault="008E1782" w:rsidP="00092BAD">
            <w:pPr>
              <w:ind w:left="720" w:right="58"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b/>
                <w:bCs/>
                <w:color w:val="666666"/>
                <w:sz w:val="21"/>
                <w:szCs w:val="21"/>
                <w:bdr w:val="none" w:sz="0" w:space="0" w:color="auto" w:frame="1"/>
              </w:rPr>
              <w:t>OR</w:t>
            </w:r>
          </w:p>
          <w:p w14:paraId="406E8C77" w14:textId="6C0F7FFA" w:rsidR="00092BAD" w:rsidRPr="008E1782" w:rsidRDefault="005E59A2" w:rsidP="00092BAD">
            <w:pPr>
              <w:spacing w:after="240"/>
              <w:ind w:left="720" w:right="58" w:firstLine="0"/>
              <w:textAlignment w:val="baseline"/>
              <w:rPr>
                <w:rFonts w:ascii="inherit" w:eastAsia="Times New Roman" w:hAnsi="inherit" w:cs="Times New Roman"/>
                <w:b/>
                <w:bCs/>
                <w:color w:val="666666"/>
                <w:sz w:val="21"/>
                <w:szCs w:val="21"/>
                <w:bdr w:val="none" w:sz="0" w:space="0" w:color="auto" w:frame="1"/>
              </w:rPr>
            </w:pPr>
            <w:hyperlink r:id="rId14" w:anchor="tt39" w:tgtFrame="_blank" w:history="1">
              <w:r w:rsidR="008E1782" w:rsidRPr="008E1782">
                <w:rPr>
                  <w:rFonts w:ascii="Century Gothic" w:eastAsia="Times New Roman" w:hAnsi="Century Gothic" w:cs="Times New Roman"/>
                  <w:color w:val="41A5A3"/>
                  <w:sz w:val="21"/>
                  <w:szCs w:val="21"/>
                  <w:u w:val="single"/>
                  <w:bdr w:val="none" w:sz="0" w:space="0" w:color="auto" w:frame="1"/>
                </w:rPr>
                <w:t>BSC 1093C</w:t>
              </w:r>
            </w:hyperlink>
            <w:r w:rsidR="008E1782" w:rsidRPr="008E1782">
              <w:rPr>
                <w:rFonts w:ascii="inherit" w:eastAsia="Times New Roman" w:hAnsi="inherit" w:cs="Times New Roman"/>
                <w:b/>
                <w:bCs/>
                <w:color w:val="666666"/>
                <w:sz w:val="21"/>
                <w:szCs w:val="21"/>
                <w:bdr w:val="none" w:sz="0" w:space="0" w:color="auto" w:frame="1"/>
              </w:rPr>
              <w:t> </w:t>
            </w:r>
            <w:r w:rsidR="008E1782" w:rsidRPr="008E1782">
              <w:rPr>
                <w:rFonts w:ascii="inherit" w:eastAsia="Times New Roman" w:hAnsi="inherit" w:cs="Times New Roman"/>
                <w:color w:val="666666"/>
                <w:sz w:val="21"/>
                <w:szCs w:val="21"/>
              </w:rPr>
              <w:t>- Anatomy and Physiology I </w:t>
            </w:r>
            <w:r w:rsidR="008E1782" w:rsidRPr="008E1782">
              <w:rPr>
                <w:rFonts w:ascii="inherit" w:eastAsia="Times New Roman" w:hAnsi="inherit" w:cs="Times New Roman"/>
                <w:b/>
                <w:bCs/>
                <w:color w:val="666666"/>
                <w:sz w:val="21"/>
                <w:szCs w:val="21"/>
                <w:bdr w:val="none" w:sz="0" w:space="0" w:color="auto" w:frame="1"/>
              </w:rPr>
              <w:t>4 credits</w:t>
            </w:r>
          </w:p>
          <w:p w14:paraId="0CBDCA2A" w14:textId="77777777" w:rsidR="008E1782" w:rsidRPr="008E1782" w:rsidRDefault="005E59A2" w:rsidP="00092BAD">
            <w:pPr>
              <w:numPr>
                <w:ilvl w:val="0"/>
                <w:numId w:val="3"/>
              </w:numPr>
              <w:ind w:right="60"/>
              <w:textAlignment w:val="baseline"/>
              <w:rPr>
                <w:rFonts w:ascii="inherit" w:eastAsia="Times New Roman" w:hAnsi="inherit" w:cs="Times New Roman"/>
                <w:color w:val="666666"/>
                <w:sz w:val="21"/>
                <w:szCs w:val="21"/>
              </w:rPr>
            </w:pPr>
            <w:hyperlink r:id="rId15" w:history="1">
              <w:r w:rsidR="008E1782" w:rsidRPr="008E1782">
                <w:rPr>
                  <w:rFonts w:ascii="Century Gothic" w:eastAsia="Times New Roman" w:hAnsi="Century Gothic" w:cs="Times New Roman"/>
                  <w:color w:val="41A5A3"/>
                  <w:sz w:val="21"/>
                  <w:szCs w:val="21"/>
                  <w:u w:val="single"/>
                  <w:bdr w:val="none" w:sz="0" w:space="0" w:color="auto" w:frame="1"/>
                </w:rPr>
                <w:t>BSC 1086C - Anatomy and Physiology II</w:t>
              </w:r>
            </w:hyperlink>
            <w:r w:rsidR="008E1782" w:rsidRPr="008E1782">
              <w:rPr>
                <w:rFonts w:ascii="inherit" w:eastAsia="Times New Roman" w:hAnsi="inherit" w:cs="Times New Roman"/>
                <w:color w:val="666666"/>
                <w:sz w:val="21"/>
                <w:szCs w:val="21"/>
                <w:bdr w:val="none" w:sz="0" w:space="0" w:color="auto" w:frame="1"/>
              </w:rPr>
              <w:t> </w:t>
            </w:r>
            <w:r w:rsidR="008E1782" w:rsidRPr="008E1782">
              <w:rPr>
                <w:rFonts w:ascii="inherit" w:eastAsia="Times New Roman" w:hAnsi="inherit" w:cs="Times New Roman"/>
                <w:b/>
                <w:bCs/>
                <w:color w:val="666666"/>
                <w:sz w:val="21"/>
                <w:szCs w:val="21"/>
                <w:bdr w:val="none" w:sz="0" w:space="0" w:color="auto" w:frame="1"/>
              </w:rPr>
              <w:t>4 credits</w:t>
            </w:r>
          </w:p>
          <w:p w14:paraId="68015498" w14:textId="77777777" w:rsidR="008E1782" w:rsidRPr="008E1782" w:rsidRDefault="008E1782" w:rsidP="00092BAD">
            <w:pPr>
              <w:ind w:left="720" w:right="60" w:firstLine="0"/>
              <w:textAlignment w:val="baseline"/>
              <w:rPr>
                <w:rFonts w:ascii="inherit" w:eastAsia="Times New Roman" w:hAnsi="inherit" w:cs="Times New Roman"/>
                <w:color w:val="666666"/>
                <w:sz w:val="21"/>
                <w:szCs w:val="21"/>
              </w:rPr>
            </w:pPr>
            <w:r w:rsidRPr="008E1782">
              <w:rPr>
                <w:rFonts w:ascii="inherit" w:eastAsia="Times New Roman" w:hAnsi="inherit" w:cs="Times New Roman"/>
                <w:b/>
                <w:bCs/>
                <w:color w:val="666666"/>
                <w:sz w:val="21"/>
                <w:szCs w:val="21"/>
                <w:bdr w:val="none" w:sz="0" w:space="0" w:color="auto" w:frame="1"/>
              </w:rPr>
              <w:t>OR</w:t>
            </w:r>
          </w:p>
          <w:p w14:paraId="161732EC" w14:textId="77777777" w:rsidR="008E1782" w:rsidRPr="008E1782" w:rsidRDefault="005E59A2" w:rsidP="00092BAD">
            <w:pPr>
              <w:spacing w:after="240"/>
              <w:ind w:left="720" w:right="58" w:firstLine="0"/>
              <w:textAlignment w:val="baseline"/>
              <w:rPr>
                <w:rFonts w:ascii="inherit" w:eastAsia="Times New Roman" w:hAnsi="inherit" w:cs="Times New Roman"/>
                <w:color w:val="666666"/>
                <w:sz w:val="21"/>
                <w:szCs w:val="21"/>
              </w:rPr>
            </w:pPr>
            <w:hyperlink r:id="rId16" w:anchor="tt9271" w:tgtFrame="_blank" w:history="1">
              <w:r w:rsidR="008E1782" w:rsidRPr="008E1782">
                <w:rPr>
                  <w:rFonts w:ascii="Century Gothic" w:eastAsia="Times New Roman" w:hAnsi="Century Gothic" w:cs="Times New Roman"/>
                  <w:color w:val="41A5A3"/>
                  <w:sz w:val="21"/>
                  <w:szCs w:val="21"/>
                  <w:u w:val="single"/>
                  <w:bdr w:val="none" w:sz="0" w:space="0" w:color="auto" w:frame="1"/>
                </w:rPr>
                <w:t>BSC 1094C</w:t>
              </w:r>
            </w:hyperlink>
            <w:hyperlink r:id="rId17" w:history="1">
              <w:r w:rsidR="008E1782" w:rsidRPr="008E1782">
                <w:rPr>
                  <w:rFonts w:ascii="Century Gothic" w:eastAsia="Times New Roman" w:hAnsi="Century Gothic" w:cs="Times New Roman"/>
                  <w:color w:val="41A5A3"/>
                  <w:sz w:val="21"/>
                  <w:szCs w:val="21"/>
                  <w:u w:val="single"/>
                  <w:bdr w:val="none" w:sz="0" w:space="0" w:color="auto" w:frame="1"/>
                </w:rPr>
                <w:t> </w:t>
              </w:r>
            </w:hyperlink>
            <w:r w:rsidR="008E1782" w:rsidRPr="008E1782">
              <w:rPr>
                <w:rFonts w:ascii="inherit" w:eastAsia="Times New Roman" w:hAnsi="inherit" w:cs="Times New Roman"/>
                <w:color w:val="666666"/>
                <w:sz w:val="21"/>
                <w:szCs w:val="21"/>
              </w:rPr>
              <w:t>- Anatomy and Physiology II </w:t>
            </w:r>
            <w:r w:rsidR="008E1782" w:rsidRPr="008E1782">
              <w:rPr>
                <w:rFonts w:ascii="inherit" w:eastAsia="Times New Roman" w:hAnsi="inherit" w:cs="Times New Roman"/>
                <w:b/>
                <w:bCs/>
                <w:color w:val="666666"/>
                <w:sz w:val="21"/>
                <w:szCs w:val="21"/>
                <w:bdr w:val="none" w:sz="0" w:space="0" w:color="auto" w:frame="1"/>
              </w:rPr>
              <w:t>4 credits</w:t>
            </w:r>
          </w:p>
          <w:p w14:paraId="13094A33" w14:textId="77777777" w:rsidR="008E1782" w:rsidRPr="008E1782" w:rsidRDefault="005E59A2" w:rsidP="00092BAD">
            <w:pPr>
              <w:numPr>
                <w:ilvl w:val="0"/>
                <w:numId w:val="3"/>
              </w:numPr>
              <w:spacing w:after="120"/>
              <w:ind w:right="60"/>
              <w:textAlignment w:val="baseline"/>
              <w:rPr>
                <w:rFonts w:ascii="inherit" w:eastAsia="Times New Roman" w:hAnsi="inherit" w:cs="Times New Roman"/>
                <w:color w:val="666666"/>
                <w:sz w:val="21"/>
                <w:szCs w:val="21"/>
              </w:rPr>
            </w:pPr>
            <w:hyperlink r:id="rId18" w:history="1">
              <w:r w:rsidR="008E1782" w:rsidRPr="008E1782">
                <w:rPr>
                  <w:rFonts w:ascii="Century Gothic" w:eastAsia="Times New Roman" w:hAnsi="Century Gothic" w:cs="Times New Roman"/>
                  <w:color w:val="41A5A3"/>
                  <w:sz w:val="21"/>
                  <w:szCs w:val="21"/>
                  <w:u w:val="single"/>
                  <w:bdr w:val="none" w:sz="0" w:space="0" w:color="auto" w:frame="1"/>
                </w:rPr>
                <w:t>MCB 2010C - Microbiology</w:t>
              </w:r>
            </w:hyperlink>
            <w:r w:rsidR="008E1782" w:rsidRPr="008E1782">
              <w:rPr>
                <w:rFonts w:ascii="inherit" w:eastAsia="Times New Roman" w:hAnsi="inherit" w:cs="Times New Roman"/>
                <w:color w:val="666666"/>
                <w:sz w:val="21"/>
                <w:szCs w:val="21"/>
                <w:bdr w:val="none" w:sz="0" w:space="0" w:color="auto" w:frame="1"/>
              </w:rPr>
              <w:t> </w:t>
            </w:r>
            <w:r w:rsidR="008E1782" w:rsidRPr="008E1782">
              <w:rPr>
                <w:rFonts w:ascii="inherit" w:eastAsia="Times New Roman" w:hAnsi="inherit" w:cs="Times New Roman"/>
                <w:b/>
                <w:bCs/>
                <w:color w:val="666666"/>
                <w:sz w:val="21"/>
                <w:szCs w:val="21"/>
                <w:bdr w:val="none" w:sz="0" w:space="0" w:color="auto" w:frame="1"/>
              </w:rPr>
              <w:t>4 credits</w:t>
            </w:r>
          </w:p>
          <w:p w14:paraId="66703E6C" w14:textId="6E4FEB81" w:rsidR="008E1782" w:rsidRPr="00092BAD" w:rsidRDefault="008E1782" w:rsidP="00092BAD">
            <w:pPr>
              <w:numPr>
                <w:ilvl w:val="0"/>
                <w:numId w:val="3"/>
              </w:numPr>
              <w:spacing w:after="120"/>
              <w:ind w:right="60"/>
              <w:textAlignment w:val="baseline"/>
              <w:rPr>
                <w:rFonts w:ascii="inherit" w:eastAsia="Times New Roman" w:hAnsi="inherit" w:cs="Times New Roman"/>
                <w:color w:val="666666"/>
                <w:sz w:val="21"/>
                <w:szCs w:val="21"/>
              </w:rPr>
            </w:pPr>
            <w:r w:rsidRPr="008E1782">
              <w:rPr>
                <w:rFonts w:ascii="inherit" w:eastAsia="Times New Roman" w:hAnsi="inherit" w:cs="Times New Roman"/>
                <w:color w:val="666666"/>
                <w:sz w:val="21"/>
                <w:szCs w:val="21"/>
              </w:rPr>
              <w:t>General Education Physics </w:t>
            </w:r>
            <w:r w:rsidRPr="008E1782">
              <w:rPr>
                <w:rFonts w:ascii="inherit" w:eastAsia="Times New Roman" w:hAnsi="inherit" w:cs="Times New Roman"/>
                <w:b/>
                <w:bCs/>
                <w:color w:val="666666"/>
                <w:sz w:val="21"/>
                <w:szCs w:val="21"/>
                <w:bdr w:val="none" w:sz="0" w:space="0" w:color="auto" w:frame="1"/>
              </w:rPr>
              <w:t>3 credits</w:t>
            </w:r>
          </w:p>
          <w:p w14:paraId="0B0AAE60" w14:textId="77777777" w:rsidR="00092BAD" w:rsidRPr="008E1782" w:rsidRDefault="00092BAD" w:rsidP="00092BAD">
            <w:pPr>
              <w:spacing w:after="0"/>
              <w:ind w:right="2822" w:firstLine="0"/>
              <w:textAlignment w:val="baseline"/>
              <w:rPr>
                <w:rFonts w:ascii="inherit" w:eastAsia="Times New Roman" w:hAnsi="inherit" w:cs="Times New Roman"/>
                <w:color w:val="666666"/>
                <w:sz w:val="21"/>
                <w:szCs w:val="21"/>
              </w:rPr>
            </w:pPr>
          </w:p>
          <w:p w14:paraId="7B17A267" w14:textId="77777777" w:rsidR="008E1782" w:rsidRPr="008E1782" w:rsidRDefault="008E1782" w:rsidP="00092BAD">
            <w:pPr>
              <w:spacing w:after="0"/>
              <w:ind w:left="0" w:firstLine="0"/>
              <w:textAlignment w:val="baseline"/>
              <w:outlineLvl w:val="1"/>
              <w:rPr>
                <w:rFonts w:ascii="Century Gothic" w:eastAsia="Times New Roman" w:hAnsi="Century Gothic" w:cs="Times New Roman"/>
                <w:b/>
                <w:bCs/>
                <w:color w:val="734E8E"/>
                <w:sz w:val="30"/>
                <w:szCs w:val="30"/>
              </w:rPr>
            </w:pPr>
            <w:bookmarkStart w:id="6" w:name="ProgramSpecificCoursework3CreditHours"/>
            <w:bookmarkEnd w:id="6"/>
            <w:r w:rsidRPr="008E1782">
              <w:rPr>
                <w:rFonts w:ascii="Century Gothic" w:eastAsia="Times New Roman" w:hAnsi="Century Gothic" w:cs="Times New Roman"/>
                <w:b/>
                <w:bCs/>
                <w:color w:val="734E8E"/>
                <w:sz w:val="30"/>
                <w:szCs w:val="30"/>
              </w:rPr>
              <w:t>Program Specific Coursework: 3 Credit Hours</w:t>
            </w:r>
          </w:p>
          <w:p w14:paraId="54BE3C35" w14:textId="77777777" w:rsidR="008E1782" w:rsidRPr="008E1782" w:rsidRDefault="005E59A2" w:rsidP="008E1782">
            <w:pPr>
              <w:spacing w:after="0"/>
              <w:ind w:left="0" w:right="2820" w:firstLine="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3C9A87A9">
                <v:rect id="_x0000_i1029" style="width:0;height:0" o:hrstd="t" o:hr="t" fillcolor="#a0a0a0" stroked="f"/>
              </w:pict>
            </w:r>
          </w:p>
          <w:p w14:paraId="2118A196" w14:textId="33D04BC1" w:rsidR="008E1782" w:rsidRPr="00092BAD" w:rsidRDefault="005E59A2" w:rsidP="00092BAD">
            <w:pPr>
              <w:numPr>
                <w:ilvl w:val="0"/>
                <w:numId w:val="4"/>
              </w:numPr>
              <w:spacing w:before="120" w:after="120"/>
              <w:ind w:right="2822"/>
              <w:textAlignment w:val="baseline"/>
              <w:rPr>
                <w:rFonts w:ascii="inherit" w:eastAsia="Times New Roman" w:hAnsi="inherit" w:cs="Times New Roman"/>
                <w:color w:val="666666"/>
                <w:sz w:val="21"/>
                <w:szCs w:val="21"/>
              </w:rPr>
            </w:pPr>
            <w:hyperlink r:id="rId19" w:history="1">
              <w:r w:rsidR="008E1782" w:rsidRPr="008E1782">
                <w:rPr>
                  <w:rFonts w:ascii="Century Gothic" w:eastAsia="Times New Roman" w:hAnsi="Century Gothic" w:cs="Times New Roman"/>
                  <w:color w:val="41A5A3"/>
                  <w:sz w:val="21"/>
                  <w:szCs w:val="21"/>
                  <w:u w:val="single"/>
                  <w:bdr w:val="none" w:sz="0" w:space="0" w:color="auto" w:frame="1"/>
                </w:rPr>
                <w:t>HSC 1531 - Medical Terminology</w:t>
              </w:r>
            </w:hyperlink>
            <w:r w:rsidR="008E1782" w:rsidRPr="008E1782">
              <w:rPr>
                <w:rFonts w:ascii="inherit" w:eastAsia="Times New Roman" w:hAnsi="inherit" w:cs="Times New Roman"/>
                <w:color w:val="666666"/>
                <w:sz w:val="21"/>
                <w:szCs w:val="21"/>
                <w:bdr w:val="none" w:sz="0" w:space="0" w:color="auto" w:frame="1"/>
              </w:rPr>
              <w:t> </w:t>
            </w:r>
            <w:r w:rsidR="008E1782" w:rsidRPr="008E1782">
              <w:rPr>
                <w:rFonts w:ascii="inherit" w:eastAsia="Times New Roman" w:hAnsi="inherit" w:cs="Times New Roman"/>
                <w:b/>
                <w:bCs/>
                <w:color w:val="666666"/>
                <w:sz w:val="21"/>
                <w:szCs w:val="21"/>
                <w:bdr w:val="none" w:sz="0" w:space="0" w:color="auto" w:frame="1"/>
              </w:rPr>
              <w:t>3 credits</w:t>
            </w:r>
          </w:p>
          <w:p w14:paraId="58F6EB67" w14:textId="77777777" w:rsidR="00092BAD" w:rsidRPr="008E1782" w:rsidRDefault="00092BAD" w:rsidP="00092BAD">
            <w:pPr>
              <w:spacing w:after="0"/>
              <w:ind w:right="2822" w:firstLine="0"/>
              <w:textAlignment w:val="baseline"/>
              <w:rPr>
                <w:rFonts w:ascii="inherit" w:eastAsia="Times New Roman" w:hAnsi="inherit" w:cs="Times New Roman"/>
                <w:color w:val="666666"/>
                <w:sz w:val="21"/>
                <w:szCs w:val="21"/>
              </w:rPr>
            </w:pPr>
          </w:p>
          <w:p w14:paraId="48FBB349" w14:textId="77777777" w:rsidR="008E1782" w:rsidRPr="008E1782" w:rsidRDefault="008E1782" w:rsidP="00092BAD">
            <w:pPr>
              <w:spacing w:after="0"/>
              <w:ind w:left="0" w:firstLine="0"/>
              <w:textAlignment w:val="baseline"/>
              <w:outlineLvl w:val="1"/>
              <w:rPr>
                <w:rFonts w:ascii="Century Gothic" w:eastAsia="Times New Roman" w:hAnsi="Century Gothic" w:cs="Times New Roman"/>
                <w:b/>
                <w:bCs/>
                <w:color w:val="734E8E"/>
                <w:sz w:val="30"/>
                <w:szCs w:val="30"/>
              </w:rPr>
            </w:pPr>
            <w:bookmarkStart w:id="7" w:name="CardiovascularTechnologyRequirements47Cr"/>
            <w:bookmarkEnd w:id="7"/>
            <w:r w:rsidRPr="008E1782">
              <w:rPr>
                <w:rFonts w:ascii="Century Gothic" w:eastAsia="Times New Roman" w:hAnsi="Century Gothic" w:cs="Times New Roman"/>
                <w:b/>
                <w:bCs/>
                <w:color w:val="734E8E"/>
                <w:sz w:val="30"/>
                <w:szCs w:val="30"/>
              </w:rPr>
              <w:t>Cardiovascular Technology Requirements: 47 Credit Hours</w:t>
            </w:r>
          </w:p>
          <w:p w14:paraId="7B19CF68" w14:textId="77777777" w:rsidR="008E1782" w:rsidRPr="008E1782" w:rsidRDefault="005E59A2" w:rsidP="00092BAD">
            <w:pPr>
              <w:spacing w:after="0"/>
              <w:ind w:left="0" w:right="960" w:firstLine="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F533EFB">
                <v:rect id="_x0000_i1030" style="width:0;height:0" o:hrstd="t" o:hr="t" fillcolor="#a0a0a0" stroked="f"/>
              </w:pict>
            </w:r>
          </w:p>
          <w:p w14:paraId="3A886FBD" w14:textId="3E58B2FB" w:rsidR="00D6060D" w:rsidRPr="00D6060D" w:rsidRDefault="00D71BF4" w:rsidP="00092BAD">
            <w:pPr>
              <w:numPr>
                <w:ilvl w:val="0"/>
                <w:numId w:val="5"/>
              </w:numPr>
              <w:spacing w:before="120" w:after="120"/>
              <w:textAlignment w:val="baseline"/>
              <w:rPr>
                <w:ins w:id="8" w:author="Lena Scott" w:date="2022-12-06T12:32:00Z"/>
                <w:rFonts w:ascii="inherit" w:eastAsia="Times New Roman" w:hAnsi="inherit" w:cs="Times New Roman"/>
                <w:color w:val="666666"/>
                <w:sz w:val="21"/>
                <w:szCs w:val="21"/>
                <w:rPrChange w:id="9" w:author="Lena Scott" w:date="2022-12-06T12:32:00Z">
                  <w:rPr>
                    <w:ins w:id="10" w:author="Lena Scott" w:date="2022-12-06T12:32:00Z"/>
                    <w:rFonts w:ascii="inherit" w:eastAsia="Times New Roman" w:hAnsi="inherit" w:cs="Times New Roman"/>
                    <w:color w:val="666666"/>
                    <w:sz w:val="21"/>
                    <w:szCs w:val="21"/>
                    <w:bdr w:val="none" w:sz="0" w:space="0" w:color="auto" w:frame="1"/>
                  </w:rPr>
                </w:rPrChange>
              </w:rPr>
            </w:pPr>
            <w:r w:rsidRPr="00D6060D">
              <w:rPr>
                <w:rFonts w:ascii="Century Gothic" w:eastAsia="Times New Roman" w:hAnsi="Century Gothic" w:cs="Times New Roman"/>
                <w:strike/>
                <w:color w:val="41A5A3"/>
                <w:sz w:val="21"/>
                <w:szCs w:val="21"/>
                <w:u w:val="single"/>
                <w:bdr w:val="none" w:sz="0" w:space="0" w:color="auto" w:frame="1"/>
                <w:rPrChange w:id="11" w:author="Lena Scott" w:date="2022-12-06T12:32:00Z">
                  <w:rPr>
                    <w:rFonts w:ascii="Century Gothic" w:eastAsia="Times New Roman" w:hAnsi="Century Gothic" w:cs="Times New Roman"/>
                    <w:color w:val="41A5A3"/>
                    <w:sz w:val="21"/>
                    <w:szCs w:val="21"/>
                    <w:u w:val="single"/>
                    <w:bdr w:val="none" w:sz="0" w:space="0" w:color="auto" w:frame="1"/>
                  </w:rPr>
                </w:rPrChange>
              </w:rPr>
              <w:fldChar w:fldCharType="begin"/>
            </w:r>
            <w:r w:rsidRPr="00D6060D">
              <w:rPr>
                <w:rFonts w:ascii="Century Gothic" w:eastAsia="Times New Roman" w:hAnsi="Century Gothic" w:cs="Times New Roman"/>
                <w:strike/>
                <w:color w:val="41A5A3"/>
                <w:sz w:val="21"/>
                <w:szCs w:val="21"/>
                <w:u w:val="single"/>
                <w:bdr w:val="none" w:sz="0" w:space="0" w:color="auto" w:frame="1"/>
                <w:rPrChange w:id="12" w:author="Lena Scott" w:date="2022-12-06T12:32:00Z">
                  <w:rPr>
                    <w:rFonts w:ascii="Century Gothic" w:eastAsia="Times New Roman" w:hAnsi="Century Gothic" w:cs="Times New Roman"/>
                    <w:color w:val="41A5A3"/>
                    <w:sz w:val="21"/>
                    <w:szCs w:val="21"/>
                    <w:u w:val="single"/>
                    <w:bdr w:val="none" w:sz="0" w:space="0" w:color="auto" w:frame="1"/>
                  </w:rPr>
                </w:rPrChange>
              </w:rPr>
              <w:instrText xml:space="preserve"> HYPERLINK "https://catalog.fsw.edu/preview_program.php?catoid=16&amp;poid=1558&amp;returnto=1616" </w:instrText>
            </w:r>
            <w:r w:rsidRPr="00B004B4">
              <w:rPr>
                <w:rFonts w:ascii="Century Gothic" w:eastAsia="Times New Roman" w:hAnsi="Century Gothic" w:cs="Times New Roman"/>
                <w:strike/>
                <w:color w:val="41A5A3"/>
                <w:sz w:val="21"/>
                <w:szCs w:val="21"/>
                <w:u w:val="single"/>
                <w:bdr w:val="none" w:sz="0" w:space="0" w:color="auto" w:frame="1"/>
              </w:rPr>
            </w:r>
            <w:r w:rsidRPr="00D6060D">
              <w:rPr>
                <w:rFonts w:ascii="Century Gothic" w:eastAsia="Times New Roman" w:hAnsi="Century Gothic" w:cs="Times New Roman"/>
                <w:strike/>
                <w:color w:val="41A5A3"/>
                <w:sz w:val="21"/>
                <w:szCs w:val="21"/>
                <w:u w:val="single"/>
                <w:bdr w:val="none" w:sz="0" w:space="0" w:color="auto" w:frame="1"/>
                <w:rPrChange w:id="13" w:author="Lena Scott" w:date="2022-12-06T12:32:00Z">
                  <w:rPr>
                    <w:rFonts w:ascii="Century Gothic" w:eastAsia="Times New Roman" w:hAnsi="Century Gothic" w:cs="Times New Roman"/>
                    <w:color w:val="41A5A3"/>
                    <w:sz w:val="21"/>
                    <w:szCs w:val="21"/>
                    <w:u w:val="single"/>
                    <w:bdr w:val="none" w:sz="0" w:space="0" w:color="auto" w:frame="1"/>
                  </w:rPr>
                </w:rPrChange>
              </w:rPr>
              <w:fldChar w:fldCharType="separate"/>
            </w:r>
            <w:r w:rsidR="008E1782" w:rsidRPr="00D6060D">
              <w:rPr>
                <w:rFonts w:ascii="Century Gothic" w:eastAsia="Times New Roman" w:hAnsi="Century Gothic" w:cs="Times New Roman"/>
                <w:strike/>
                <w:color w:val="41A5A3"/>
                <w:sz w:val="21"/>
                <w:szCs w:val="21"/>
                <w:u w:val="single"/>
                <w:bdr w:val="none" w:sz="0" w:space="0" w:color="auto" w:frame="1"/>
                <w:rPrChange w:id="14" w:author="Lena Scott" w:date="2022-12-06T12:32:00Z">
                  <w:rPr>
                    <w:rFonts w:ascii="Century Gothic" w:eastAsia="Times New Roman" w:hAnsi="Century Gothic" w:cs="Times New Roman"/>
                    <w:color w:val="41A5A3"/>
                    <w:sz w:val="21"/>
                    <w:szCs w:val="21"/>
                    <w:u w:val="single"/>
                    <w:bdr w:val="none" w:sz="0" w:space="0" w:color="auto" w:frame="1"/>
                  </w:rPr>
                </w:rPrChange>
              </w:rPr>
              <w:t>RET 1024 - Introduction to Cardiopulmonary Technology - AS</w:t>
            </w:r>
            <w:r w:rsidRPr="00D6060D">
              <w:rPr>
                <w:rFonts w:ascii="Century Gothic" w:eastAsia="Times New Roman" w:hAnsi="Century Gothic" w:cs="Times New Roman"/>
                <w:strike/>
                <w:color w:val="41A5A3"/>
                <w:sz w:val="21"/>
                <w:szCs w:val="21"/>
                <w:u w:val="single"/>
                <w:bdr w:val="none" w:sz="0" w:space="0" w:color="auto" w:frame="1"/>
                <w:rPrChange w:id="15" w:author="Lena Scott" w:date="2022-12-06T12:32:00Z">
                  <w:rPr>
                    <w:rFonts w:ascii="Century Gothic" w:eastAsia="Times New Roman" w:hAnsi="Century Gothic" w:cs="Times New Roman"/>
                    <w:color w:val="41A5A3"/>
                    <w:sz w:val="21"/>
                    <w:szCs w:val="21"/>
                    <w:u w:val="single"/>
                    <w:bdr w:val="none" w:sz="0" w:space="0" w:color="auto" w:frame="1"/>
                  </w:rPr>
                </w:rPrChange>
              </w:rPr>
              <w:fldChar w:fldCharType="end"/>
            </w:r>
            <w:r w:rsidR="008B4FDE">
              <w:rPr>
                <w:rFonts w:ascii="Century Gothic" w:eastAsia="Times New Roman" w:hAnsi="Century Gothic" w:cs="Times New Roman"/>
                <w:strike/>
                <w:color w:val="41A5A3"/>
                <w:sz w:val="21"/>
                <w:szCs w:val="21"/>
                <w:u w:val="single"/>
                <w:bdr w:val="none" w:sz="0" w:space="0" w:color="auto" w:frame="1"/>
              </w:rPr>
              <w:t xml:space="preserve"> </w:t>
            </w:r>
            <w:r w:rsidR="008B4FDE" w:rsidRPr="008B4FDE">
              <w:rPr>
                <w:rFonts w:ascii="Century Gothic" w:eastAsia="Times New Roman" w:hAnsi="Century Gothic" w:cs="Times New Roman"/>
                <w:b/>
                <w:bCs/>
                <w:strike/>
                <w:color w:val="41A5A3"/>
                <w:sz w:val="21"/>
                <w:szCs w:val="21"/>
                <w:u w:val="single"/>
                <w:bdr w:val="none" w:sz="0" w:space="0" w:color="auto" w:frame="1"/>
              </w:rPr>
              <w:t>3 cred</w:t>
            </w:r>
            <w:r w:rsidR="008B4FDE">
              <w:rPr>
                <w:rFonts w:ascii="Century Gothic" w:eastAsia="Times New Roman" w:hAnsi="Century Gothic" w:cs="Times New Roman"/>
                <w:b/>
                <w:bCs/>
                <w:strike/>
                <w:color w:val="41A5A3"/>
                <w:sz w:val="21"/>
                <w:szCs w:val="21"/>
                <w:u w:val="single"/>
                <w:bdr w:val="none" w:sz="0" w:space="0" w:color="auto" w:frame="1"/>
              </w:rPr>
              <w:t>it</w:t>
            </w:r>
            <w:r w:rsidR="008B4FDE" w:rsidRPr="008B4FDE">
              <w:rPr>
                <w:rFonts w:ascii="Century Gothic" w:eastAsia="Times New Roman" w:hAnsi="Century Gothic" w:cs="Times New Roman"/>
                <w:b/>
                <w:bCs/>
                <w:strike/>
                <w:color w:val="41A5A3"/>
                <w:sz w:val="21"/>
                <w:szCs w:val="21"/>
                <w:u w:val="single"/>
                <w:bdr w:val="none" w:sz="0" w:space="0" w:color="auto" w:frame="1"/>
              </w:rPr>
              <w:t>s</w:t>
            </w:r>
            <w:r w:rsidR="008E1782" w:rsidRPr="008E1782">
              <w:rPr>
                <w:rFonts w:ascii="inherit" w:eastAsia="Times New Roman" w:hAnsi="inherit" w:cs="Times New Roman"/>
                <w:color w:val="666666"/>
                <w:sz w:val="21"/>
                <w:szCs w:val="21"/>
                <w:bdr w:val="none" w:sz="0" w:space="0" w:color="auto" w:frame="1"/>
              </w:rPr>
              <w:t> </w:t>
            </w:r>
          </w:p>
          <w:p w14:paraId="2836CB75" w14:textId="2F85121F" w:rsidR="008E1782" w:rsidRPr="008E1782" w:rsidRDefault="00D6060D" w:rsidP="00092BAD">
            <w:pPr>
              <w:numPr>
                <w:ilvl w:val="0"/>
                <w:numId w:val="5"/>
              </w:numPr>
              <w:spacing w:before="120" w:after="120"/>
              <w:textAlignment w:val="baseline"/>
              <w:rPr>
                <w:rFonts w:ascii="inherit" w:eastAsia="Times New Roman" w:hAnsi="inherit" w:cs="Times New Roman"/>
                <w:color w:val="666666"/>
                <w:sz w:val="21"/>
                <w:szCs w:val="21"/>
              </w:rPr>
            </w:pPr>
            <w:ins w:id="16" w:author="Lena Scott" w:date="2022-12-06T12:32:00Z">
              <w:r>
                <w:rPr>
                  <w:rFonts w:ascii="inherit" w:eastAsia="Times New Roman" w:hAnsi="inherit" w:cs="Times New Roman"/>
                  <w:b/>
                  <w:bCs/>
                  <w:color w:val="666666"/>
                  <w:sz w:val="21"/>
                  <w:szCs w:val="21"/>
                  <w:bdr w:val="none" w:sz="0" w:space="0" w:color="auto" w:frame="1"/>
                </w:rPr>
                <w:t>CVT 10</w:t>
              </w:r>
            </w:ins>
            <w:r w:rsidR="00D71BF4">
              <w:rPr>
                <w:rFonts w:ascii="inherit" w:eastAsia="Times New Roman" w:hAnsi="inherit" w:cs="Times New Roman"/>
                <w:b/>
                <w:bCs/>
                <w:color w:val="666666"/>
                <w:sz w:val="21"/>
                <w:szCs w:val="21"/>
                <w:bdr w:val="none" w:sz="0" w:space="0" w:color="auto" w:frame="1"/>
              </w:rPr>
              <w:t>00</w:t>
            </w:r>
            <w:ins w:id="17" w:author="Lena Scott" w:date="2022-12-06T12:32:00Z">
              <w:r>
                <w:rPr>
                  <w:rFonts w:ascii="inherit" w:eastAsia="Times New Roman" w:hAnsi="inherit" w:cs="Times New Roman"/>
                  <w:b/>
                  <w:bCs/>
                  <w:color w:val="666666"/>
                  <w:sz w:val="21"/>
                  <w:szCs w:val="21"/>
                  <w:bdr w:val="none" w:sz="0" w:space="0" w:color="auto" w:frame="1"/>
                </w:rPr>
                <w:t xml:space="preserve"> Introduction to Cardiovascular Technology </w:t>
              </w:r>
            </w:ins>
            <w:r w:rsidR="008E1782" w:rsidRPr="008E1782">
              <w:rPr>
                <w:rFonts w:ascii="inherit" w:eastAsia="Times New Roman" w:hAnsi="inherit" w:cs="Times New Roman"/>
                <w:b/>
                <w:bCs/>
                <w:color w:val="666666"/>
                <w:sz w:val="21"/>
                <w:szCs w:val="21"/>
                <w:bdr w:val="none" w:sz="0" w:space="0" w:color="auto" w:frame="1"/>
              </w:rPr>
              <w:t>3 credits</w:t>
            </w:r>
          </w:p>
          <w:p w14:paraId="592818F3" w14:textId="5135F4FF" w:rsidR="008E1782" w:rsidRPr="008E1782" w:rsidRDefault="00D71BF4" w:rsidP="00092BAD">
            <w:pPr>
              <w:numPr>
                <w:ilvl w:val="0"/>
                <w:numId w:val="5"/>
              </w:numPr>
              <w:spacing w:before="120" w:after="120"/>
              <w:textAlignment w:val="baseline"/>
              <w:rPr>
                <w:rFonts w:ascii="inherit" w:eastAsia="Times New Roman" w:hAnsi="inherit" w:cs="Times New Roman"/>
                <w:color w:val="666666"/>
                <w:sz w:val="21"/>
                <w:szCs w:val="21"/>
              </w:rPr>
            </w:pPr>
            <w:r w:rsidRPr="00D6060D">
              <w:rPr>
                <w:rFonts w:ascii="Century Gothic" w:eastAsia="Times New Roman" w:hAnsi="Century Gothic" w:cs="Times New Roman"/>
                <w:strike/>
                <w:color w:val="41A5A3"/>
                <w:sz w:val="21"/>
                <w:szCs w:val="21"/>
                <w:u w:val="single"/>
                <w:bdr w:val="none" w:sz="0" w:space="0" w:color="auto" w:frame="1"/>
                <w:rPrChange w:id="18" w:author="Lena Scott" w:date="2022-12-06T12:33:00Z">
                  <w:rPr>
                    <w:rFonts w:ascii="Century Gothic" w:eastAsia="Times New Roman" w:hAnsi="Century Gothic" w:cs="Times New Roman"/>
                    <w:color w:val="41A5A3"/>
                    <w:sz w:val="21"/>
                    <w:szCs w:val="21"/>
                    <w:u w:val="single"/>
                    <w:bdr w:val="none" w:sz="0" w:space="0" w:color="auto" w:frame="1"/>
                  </w:rPr>
                </w:rPrChange>
              </w:rPr>
              <w:fldChar w:fldCharType="begin"/>
            </w:r>
            <w:r w:rsidRPr="00D6060D">
              <w:rPr>
                <w:rFonts w:ascii="Century Gothic" w:eastAsia="Times New Roman" w:hAnsi="Century Gothic" w:cs="Times New Roman"/>
                <w:strike/>
                <w:color w:val="41A5A3"/>
                <w:sz w:val="21"/>
                <w:szCs w:val="21"/>
                <w:u w:val="single"/>
                <w:bdr w:val="none" w:sz="0" w:space="0" w:color="auto" w:frame="1"/>
                <w:rPrChange w:id="19" w:author="Lena Scott" w:date="2022-12-06T12:33:00Z">
                  <w:rPr>
                    <w:rFonts w:ascii="Century Gothic" w:eastAsia="Times New Roman" w:hAnsi="Century Gothic" w:cs="Times New Roman"/>
                    <w:color w:val="41A5A3"/>
                    <w:sz w:val="21"/>
                    <w:szCs w:val="21"/>
                    <w:u w:val="single"/>
                    <w:bdr w:val="none" w:sz="0" w:space="0" w:color="auto" w:frame="1"/>
                  </w:rPr>
                </w:rPrChange>
              </w:rPr>
              <w:instrText xml:space="preserve"> HYPERLINK "https://catalog.fsw.edu/preview_program.php?catoid=16&amp;poid=1558&amp;returnto=1616" </w:instrText>
            </w:r>
            <w:r w:rsidRPr="00B004B4">
              <w:rPr>
                <w:rFonts w:ascii="Century Gothic" w:eastAsia="Times New Roman" w:hAnsi="Century Gothic" w:cs="Times New Roman"/>
                <w:strike/>
                <w:color w:val="41A5A3"/>
                <w:sz w:val="21"/>
                <w:szCs w:val="21"/>
                <w:u w:val="single"/>
                <w:bdr w:val="none" w:sz="0" w:space="0" w:color="auto" w:frame="1"/>
              </w:rPr>
            </w:r>
            <w:r w:rsidRPr="00D6060D">
              <w:rPr>
                <w:rFonts w:ascii="Century Gothic" w:eastAsia="Times New Roman" w:hAnsi="Century Gothic" w:cs="Times New Roman"/>
                <w:strike/>
                <w:color w:val="41A5A3"/>
                <w:sz w:val="21"/>
                <w:szCs w:val="21"/>
                <w:u w:val="single"/>
                <w:bdr w:val="none" w:sz="0" w:space="0" w:color="auto" w:frame="1"/>
                <w:rPrChange w:id="20" w:author="Lena Scott" w:date="2022-12-06T12:33:00Z">
                  <w:rPr>
                    <w:rFonts w:ascii="Century Gothic" w:eastAsia="Times New Roman" w:hAnsi="Century Gothic" w:cs="Times New Roman"/>
                    <w:color w:val="41A5A3"/>
                    <w:sz w:val="21"/>
                    <w:szCs w:val="21"/>
                    <w:u w:val="single"/>
                    <w:bdr w:val="none" w:sz="0" w:space="0" w:color="auto" w:frame="1"/>
                  </w:rPr>
                </w:rPrChange>
              </w:rPr>
              <w:fldChar w:fldCharType="separate"/>
            </w:r>
            <w:r w:rsidR="008E1782" w:rsidRPr="00D6060D">
              <w:rPr>
                <w:rFonts w:ascii="Century Gothic" w:eastAsia="Times New Roman" w:hAnsi="Century Gothic" w:cs="Times New Roman"/>
                <w:strike/>
                <w:color w:val="41A5A3"/>
                <w:sz w:val="21"/>
                <w:szCs w:val="21"/>
                <w:u w:val="single"/>
                <w:bdr w:val="none" w:sz="0" w:space="0" w:color="auto" w:frame="1"/>
                <w:rPrChange w:id="21" w:author="Lena Scott" w:date="2022-12-06T12:33:00Z">
                  <w:rPr>
                    <w:rFonts w:ascii="Century Gothic" w:eastAsia="Times New Roman" w:hAnsi="Century Gothic" w:cs="Times New Roman"/>
                    <w:color w:val="41A5A3"/>
                    <w:sz w:val="21"/>
                    <w:szCs w:val="21"/>
                    <w:u w:val="single"/>
                    <w:bdr w:val="none" w:sz="0" w:space="0" w:color="auto" w:frame="1"/>
                  </w:rPr>
                </w:rPrChange>
              </w:rPr>
              <w:t>RET 1613C - Cardiopulmonary Anatomy and Physiology - AS</w:t>
            </w:r>
            <w:r w:rsidRPr="00D6060D">
              <w:rPr>
                <w:rFonts w:ascii="Century Gothic" w:eastAsia="Times New Roman" w:hAnsi="Century Gothic" w:cs="Times New Roman"/>
                <w:strike/>
                <w:color w:val="41A5A3"/>
                <w:sz w:val="21"/>
                <w:szCs w:val="21"/>
                <w:u w:val="single"/>
                <w:bdr w:val="none" w:sz="0" w:space="0" w:color="auto" w:frame="1"/>
                <w:rPrChange w:id="22" w:author="Lena Scott" w:date="2022-12-06T12:33:00Z">
                  <w:rPr>
                    <w:rFonts w:ascii="Century Gothic" w:eastAsia="Times New Roman" w:hAnsi="Century Gothic" w:cs="Times New Roman"/>
                    <w:color w:val="41A5A3"/>
                    <w:sz w:val="21"/>
                    <w:szCs w:val="21"/>
                    <w:u w:val="single"/>
                    <w:bdr w:val="none" w:sz="0" w:space="0" w:color="auto" w:frame="1"/>
                  </w:rPr>
                </w:rPrChange>
              </w:rPr>
              <w:fldChar w:fldCharType="end"/>
            </w:r>
            <w:r w:rsidR="008E1782" w:rsidRPr="008E1782">
              <w:rPr>
                <w:rFonts w:ascii="inherit" w:eastAsia="Times New Roman" w:hAnsi="inherit" w:cs="Times New Roman"/>
                <w:color w:val="666666"/>
                <w:sz w:val="21"/>
                <w:szCs w:val="21"/>
                <w:bdr w:val="none" w:sz="0" w:space="0" w:color="auto" w:frame="1"/>
              </w:rPr>
              <w:t> </w:t>
            </w:r>
            <w:del w:id="23" w:author="Lena Scott" w:date="2022-12-08T10:30:00Z">
              <w:r w:rsidR="008E1782" w:rsidRPr="008E1782" w:rsidDel="00814EC6">
                <w:rPr>
                  <w:rFonts w:ascii="inherit" w:eastAsia="Times New Roman" w:hAnsi="inherit" w:cs="Times New Roman"/>
                  <w:b/>
                  <w:bCs/>
                  <w:color w:val="666666"/>
                  <w:sz w:val="21"/>
                  <w:szCs w:val="21"/>
                  <w:bdr w:val="none" w:sz="0" w:space="0" w:color="auto" w:frame="1"/>
                </w:rPr>
                <w:delText>2</w:delText>
              </w:r>
            </w:del>
            <w:del w:id="24" w:author="Lena Scott" w:date="2022-12-08T10:31:00Z">
              <w:r w:rsidR="008E1782" w:rsidRPr="008E1782" w:rsidDel="00B15E3B">
                <w:rPr>
                  <w:rFonts w:ascii="inherit" w:eastAsia="Times New Roman" w:hAnsi="inherit" w:cs="Times New Roman"/>
                  <w:b/>
                  <w:bCs/>
                  <w:color w:val="666666"/>
                  <w:sz w:val="21"/>
                  <w:szCs w:val="21"/>
                  <w:bdr w:val="none" w:sz="0" w:space="0" w:color="auto" w:frame="1"/>
                </w:rPr>
                <w:delText xml:space="preserve"> credits</w:delText>
              </w:r>
            </w:del>
          </w:p>
          <w:p w14:paraId="72520D1F" w14:textId="364A3575" w:rsidR="008E1782" w:rsidRPr="008E1782" w:rsidRDefault="005E59A2" w:rsidP="00092BAD">
            <w:pPr>
              <w:numPr>
                <w:ilvl w:val="0"/>
                <w:numId w:val="5"/>
              </w:numPr>
              <w:spacing w:before="120" w:after="120"/>
              <w:textAlignment w:val="baseline"/>
              <w:rPr>
                <w:rFonts w:ascii="inherit" w:eastAsia="Times New Roman" w:hAnsi="inherit" w:cs="Times New Roman"/>
                <w:color w:val="666666"/>
                <w:sz w:val="21"/>
                <w:szCs w:val="21"/>
              </w:rPr>
            </w:pPr>
            <w:hyperlink r:id="rId20" w:history="1">
              <w:r w:rsidR="008E1782" w:rsidRPr="008E1782">
                <w:rPr>
                  <w:rFonts w:ascii="Century Gothic" w:eastAsia="Times New Roman" w:hAnsi="Century Gothic" w:cs="Times New Roman"/>
                  <w:color w:val="41A5A3"/>
                  <w:sz w:val="21"/>
                  <w:szCs w:val="21"/>
                  <w:u w:val="single"/>
                  <w:bdr w:val="none" w:sz="0" w:space="0" w:color="auto" w:frame="1"/>
                </w:rPr>
                <w:t>CVT 1200 - Cardiovascular Pharmacology - AS</w:t>
              </w:r>
            </w:hyperlink>
            <w:r w:rsidR="008E1782" w:rsidRPr="008E1782">
              <w:rPr>
                <w:rFonts w:ascii="inherit" w:eastAsia="Times New Roman" w:hAnsi="inherit" w:cs="Times New Roman"/>
                <w:color w:val="666666"/>
                <w:sz w:val="21"/>
                <w:szCs w:val="21"/>
                <w:bdr w:val="none" w:sz="0" w:space="0" w:color="auto" w:frame="1"/>
              </w:rPr>
              <w:t> </w:t>
            </w:r>
            <w:ins w:id="25" w:author="Lena Scott" w:date="2022-12-08T10:31:00Z">
              <w:r w:rsidR="00B15E3B">
                <w:rPr>
                  <w:rFonts w:ascii="inherit" w:eastAsia="Times New Roman" w:hAnsi="inherit" w:cs="Times New Roman"/>
                  <w:color w:val="666666"/>
                  <w:sz w:val="21"/>
                  <w:szCs w:val="21"/>
                  <w:bdr w:val="none" w:sz="0" w:space="0" w:color="auto" w:frame="1"/>
                </w:rPr>
                <w:t>3</w:t>
              </w:r>
            </w:ins>
            <w:del w:id="26" w:author="Lena Scott" w:date="2022-12-06T12:38:00Z">
              <w:r w:rsidR="008E1782" w:rsidRPr="008E1782" w:rsidDel="007006F7">
                <w:rPr>
                  <w:rFonts w:ascii="inherit" w:eastAsia="Times New Roman" w:hAnsi="inherit" w:cs="Times New Roman"/>
                  <w:b/>
                  <w:bCs/>
                  <w:color w:val="666666"/>
                  <w:sz w:val="21"/>
                  <w:szCs w:val="21"/>
                  <w:bdr w:val="none" w:sz="0" w:space="0" w:color="auto" w:frame="1"/>
                </w:rPr>
                <w:delText>3</w:delText>
              </w:r>
            </w:del>
            <w:r w:rsidR="008E1782" w:rsidRPr="008E1782">
              <w:rPr>
                <w:rFonts w:ascii="inherit" w:eastAsia="Times New Roman" w:hAnsi="inherit" w:cs="Times New Roman"/>
                <w:b/>
                <w:bCs/>
                <w:color w:val="666666"/>
                <w:sz w:val="21"/>
                <w:szCs w:val="21"/>
                <w:bdr w:val="none" w:sz="0" w:space="0" w:color="auto" w:frame="1"/>
              </w:rPr>
              <w:t xml:space="preserve"> credits</w:t>
            </w:r>
          </w:p>
          <w:p w14:paraId="50CE5F36" w14:textId="1C88F8C4" w:rsidR="008E1782" w:rsidRPr="008E1782" w:rsidRDefault="00D71BF4" w:rsidP="00092BAD">
            <w:pPr>
              <w:numPr>
                <w:ilvl w:val="0"/>
                <w:numId w:val="5"/>
              </w:numPr>
              <w:spacing w:before="120" w:after="120"/>
              <w:textAlignment w:val="baseline"/>
              <w:rPr>
                <w:rFonts w:ascii="inherit" w:eastAsia="Times New Roman" w:hAnsi="inherit" w:cs="Times New Roman"/>
                <w:color w:val="666666"/>
                <w:sz w:val="21"/>
                <w:szCs w:val="21"/>
              </w:rPr>
            </w:pPr>
            <w:r>
              <w:rPr>
                <w:rFonts w:ascii="Century Gothic" w:eastAsia="Times New Roman" w:hAnsi="Century Gothic" w:cs="Times New Roman"/>
                <w:color w:val="41A5A3"/>
                <w:sz w:val="21"/>
                <w:szCs w:val="21"/>
                <w:u w:val="single"/>
                <w:bdr w:val="none" w:sz="0" w:space="0" w:color="auto" w:frame="1"/>
              </w:rPr>
              <w:fldChar w:fldCharType="begin"/>
            </w:r>
            <w:r>
              <w:rPr>
                <w:rFonts w:ascii="Century Gothic" w:eastAsia="Times New Roman" w:hAnsi="Century Gothic" w:cs="Times New Roman"/>
                <w:color w:val="41A5A3"/>
                <w:sz w:val="21"/>
                <w:szCs w:val="21"/>
                <w:u w:val="single"/>
                <w:bdr w:val="none" w:sz="0" w:space="0" w:color="auto" w:frame="1"/>
              </w:rPr>
              <w:instrText xml:space="preserve"> HYPERLINK "https://catalog.fsw.edu/preview_program.php?catoid=16&amp;poid=1558&amp;returnto=1616" </w:instrText>
            </w:r>
            <w:r>
              <w:rPr>
                <w:rFonts w:ascii="Century Gothic" w:eastAsia="Times New Roman" w:hAnsi="Century Gothic" w:cs="Times New Roman"/>
                <w:color w:val="41A5A3"/>
                <w:sz w:val="21"/>
                <w:szCs w:val="21"/>
                <w:u w:val="single"/>
                <w:bdr w:val="none" w:sz="0" w:space="0" w:color="auto" w:frame="1"/>
              </w:rPr>
            </w:r>
            <w:r>
              <w:rPr>
                <w:rFonts w:ascii="Century Gothic" w:eastAsia="Times New Roman" w:hAnsi="Century Gothic" w:cs="Times New Roman"/>
                <w:color w:val="41A5A3"/>
                <w:sz w:val="21"/>
                <w:szCs w:val="21"/>
                <w:u w:val="single"/>
                <w:bdr w:val="none" w:sz="0" w:space="0" w:color="auto" w:frame="1"/>
              </w:rPr>
              <w:fldChar w:fldCharType="separate"/>
            </w:r>
            <w:r w:rsidR="008E1782" w:rsidRPr="008E1782">
              <w:rPr>
                <w:rFonts w:ascii="Century Gothic" w:eastAsia="Times New Roman" w:hAnsi="Century Gothic" w:cs="Times New Roman"/>
                <w:color w:val="41A5A3"/>
                <w:sz w:val="21"/>
                <w:szCs w:val="21"/>
                <w:u w:val="single"/>
                <w:bdr w:val="none" w:sz="0" w:space="0" w:color="auto" w:frame="1"/>
              </w:rPr>
              <w:t>CVT 1800</w:t>
            </w:r>
            <w:ins w:id="27" w:author="Lena Scott" w:date="2022-12-08T10:31:00Z">
              <w:r w:rsidR="00B15E3B">
                <w:rPr>
                  <w:rFonts w:ascii="Century Gothic" w:eastAsia="Times New Roman" w:hAnsi="Century Gothic" w:cs="Times New Roman"/>
                  <w:color w:val="41A5A3"/>
                  <w:sz w:val="21"/>
                  <w:szCs w:val="21"/>
                  <w:u w:val="single"/>
                  <w:bdr w:val="none" w:sz="0" w:space="0" w:color="auto" w:frame="1"/>
                </w:rPr>
                <w:t>C</w:t>
              </w:r>
            </w:ins>
            <w:del w:id="28" w:author="Lena Scott" w:date="2022-12-08T10:31:00Z">
              <w:r w:rsidR="008E1782" w:rsidRPr="008E1782" w:rsidDel="00B15E3B">
                <w:rPr>
                  <w:rFonts w:ascii="Century Gothic" w:eastAsia="Times New Roman" w:hAnsi="Century Gothic" w:cs="Times New Roman"/>
                  <w:color w:val="41A5A3"/>
                  <w:sz w:val="21"/>
                  <w:szCs w:val="21"/>
                  <w:u w:val="single"/>
                  <w:bdr w:val="none" w:sz="0" w:space="0" w:color="auto" w:frame="1"/>
                </w:rPr>
                <w:delText>L</w:delText>
              </w:r>
            </w:del>
            <w:r w:rsidR="008E1782" w:rsidRPr="008E1782">
              <w:rPr>
                <w:rFonts w:ascii="Century Gothic" w:eastAsia="Times New Roman" w:hAnsi="Century Gothic" w:cs="Times New Roman"/>
                <w:color w:val="41A5A3"/>
                <w:sz w:val="21"/>
                <w:szCs w:val="21"/>
                <w:u w:val="single"/>
                <w:bdr w:val="none" w:sz="0" w:space="0" w:color="auto" w:frame="1"/>
              </w:rPr>
              <w:t xml:space="preserve"> - Cardiovascular Pre</w:t>
            </w:r>
            <w:ins w:id="29" w:author="Sheila Seelau [2]" w:date="2023-05-11T13:24:00Z">
              <w:r w:rsidR="00B004B4">
                <w:rPr>
                  <w:rFonts w:ascii="Century Gothic" w:eastAsia="Times New Roman" w:hAnsi="Century Gothic" w:cs="Times New Roman"/>
                  <w:color w:val="41A5A3"/>
                  <w:sz w:val="21"/>
                  <w:szCs w:val="21"/>
                  <w:u w:val="single"/>
                  <w:bdr w:val="none" w:sz="0" w:space="0" w:color="auto" w:frame="1"/>
                </w:rPr>
                <w:t>-</w:t>
              </w:r>
            </w:ins>
            <w:del w:id="30" w:author="Sheila Seelau [2]" w:date="2023-05-11T13:24:00Z">
              <w:r w:rsidR="008E1782" w:rsidRPr="008E1782" w:rsidDel="00B004B4">
                <w:rPr>
                  <w:rFonts w:ascii="Century Gothic" w:eastAsia="Times New Roman" w:hAnsi="Century Gothic" w:cs="Times New Roman"/>
                  <w:color w:val="41A5A3"/>
                  <w:sz w:val="21"/>
                  <w:szCs w:val="21"/>
                  <w:u w:val="single"/>
                  <w:bdr w:val="none" w:sz="0" w:space="0" w:color="auto" w:frame="1"/>
                </w:rPr>
                <w:delText xml:space="preserve"> </w:delText>
              </w:r>
            </w:del>
            <w:r w:rsidR="008E1782" w:rsidRPr="008E1782">
              <w:rPr>
                <w:rFonts w:ascii="Century Gothic" w:eastAsia="Times New Roman" w:hAnsi="Century Gothic" w:cs="Times New Roman"/>
                <w:color w:val="41A5A3"/>
                <w:sz w:val="21"/>
                <w:szCs w:val="21"/>
                <w:u w:val="single"/>
                <w:bdr w:val="none" w:sz="0" w:space="0" w:color="auto" w:frame="1"/>
              </w:rPr>
              <w:t>Practicum I - AS</w:t>
            </w:r>
            <w:r>
              <w:rPr>
                <w:rFonts w:ascii="Century Gothic" w:eastAsia="Times New Roman" w:hAnsi="Century Gothic" w:cs="Times New Roman"/>
                <w:color w:val="41A5A3"/>
                <w:sz w:val="21"/>
                <w:szCs w:val="21"/>
                <w:u w:val="single"/>
                <w:bdr w:val="none" w:sz="0" w:space="0" w:color="auto" w:frame="1"/>
              </w:rPr>
              <w:fldChar w:fldCharType="end"/>
            </w:r>
            <w:r w:rsidR="008E1782" w:rsidRPr="008E1782">
              <w:rPr>
                <w:rFonts w:ascii="inherit" w:eastAsia="Times New Roman" w:hAnsi="inherit" w:cs="Times New Roman"/>
                <w:color w:val="666666"/>
                <w:sz w:val="21"/>
                <w:szCs w:val="21"/>
                <w:bdr w:val="none" w:sz="0" w:space="0" w:color="auto" w:frame="1"/>
              </w:rPr>
              <w:t> </w:t>
            </w:r>
            <w:ins w:id="31" w:author="Lena Scott" w:date="2022-12-08T10:32:00Z">
              <w:r w:rsidR="00B15E3B">
                <w:rPr>
                  <w:rFonts w:ascii="inherit" w:eastAsia="Times New Roman" w:hAnsi="inherit" w:cs="Times New Roman"/>
                  <w:color w:val="666666"/>
                  <w:sz w:val="21"/>
                  <w:szCs w:val="21"/>
                  <w:bdr w:val="none" w:sz="0" w:space="0" w:color="auto" w:frame="1"/>
                </w:rPr>
                <w:t>4</w:t>
              </w:r>
            </w:ins>
            <w:del w:id="32" w:author="Lena Scott" w:date="2022-12-06T12:39:00Z">
              <w:r w:rsidR="008E1782" w:rsidRPr="008E1782" w:rsidDel="007006F7">
                <w:rPr>
                  <w:rFonts w:ascii="inherit" w:eastAsia="Times New Roman" w:hAnsi="inherit" w:cs="Times New Roman"/>
                  <w:b/>
                  <w:bCs/>
                  <w:color w:val="666666"/>
                  <w:sz w:val="21"/>
                  <w:szCs w:val="21"/>
                  <w:bdr w:val="none" w:sz="0" w:space="0" w:color="auto" w:frame="1"/>
                </w:rPr>
                <w:delText>3</w:delText>
              </w:r>
            </w:del>
            <w:r w:rsidR="008E1782" w:rsidRPr="008E1782">
              <w:rPr>
                <w:rFonts w:ascii="inherit" w:eastAsia="Times New Roman" w:hAnsi="inherit" w:cs="Times New Roman"/>
                <w:b/>
                <w:bCs/>
                <w:color w:val="666666"/>
                <w:sz w:val="21"/>
                <w:szCs w:val="21"/>
                <w:bdr w:val="none" w:sz="0" w:space="0" w:color="auto" w:frame="1"/>
              </w:rPr>
              <w:t xml:space="preserve"> credits</w:t>
            </w:r>
          </w:p>
          <w:p w14:paraId="18278BB0" w14:textId="6395CFC7" w:rsidR="008E1782" w:rsidRPr="008E1782" w:rsidRDefault="00D71BF4" w:rsidP="00092BAD">
            <w:pPr>
              <w:numPr>
                <w:ilvl w:val="0"/>
                <w:numId w:val="5"/>
              </w:numPr>
              <w:spacing w:before="120" w:after="120"/>
              <w:textAlignment w:val="baseline"/>
              <w:rPr>
                <w:rFonts w:ascii="inherit" w:eastAsia="Times New Roman" w:hAnsi="inherit" w:cs="Times New Roman"/>
                <w:color w:val="666666"/>
                <w:sz w:val="21"/>
                <w:szCs w:val="21"/>
              </w:rPr>
            </w:pPr>
            <w:r>
              <w:rPr>
                <w:rFonts w:ascii="Century Gothic" w:eastAsia="Times New Roman" w:hAnsi="Century Gothic" w:cs="Times New Roman"/>
                <w:color w:val="41A5A3"/>
                <w:sz w:val="21"/>
                <w:szCs w:val="21"/>
                <w:u w:val="single"/>
                <w:bdr w:val="none" w:sz="0" w:space="0" w:color="auto" w:frame="1"/>
              </w:rPr>
              <w:fldChar w:fldCharType="begin"/>
            </w:r>
            <w:r>
              <w:rPr>
                <w:rFonts w:ascii="Century Gothic" w:eastAsia="Times New Roman" w:hAnsi="Century Gothic" w:cs="Times New Roman"/>
                <w:color w:val="41A5A3"/>
                <w:sz w:val="21"/>
                <w:szCs w:val="21"/>
                <w:u w:val="single"/>
                <w:bdr w:val="none" w:sz="0" w:space="0" w:color="auto" w:frame="1"/>
              </w:rPr>
              <w:instrText xml:space="preserve"> HYPERLINK "https://catalog.fsw.edu/preview_program.php?catoid=16&amp;poid=1558&amp;returnto=1616" </w:instrText>
            </w:r>
            <w:r>
              <w:rPr>
                <w:rFonts w:ascii="Century Gothic" w:eastAsia="Times New Roman" w:hAnsi="Century Gothic" w:cs="Times New Roman"/>
                <w:color w:val="41A5A3"/>
                <w:sz w:val="21"/>
                <w:szCs w:val="21"/>
                <w:u w:val="single"/>
                <w:bdr w:val="none" w:sz="0" w:space="0" w:color="auto" w:frame="1"/>
              </w:rPr>
            </w:r>
            <w:r>
              <w:rPr>
                <w:rFonts w:ascii="Century Gothic" w:eastAsia="Times New Roman" w:hAnsi="Century Gothic" w:cs="Times New Roman"/>
                <w:color w:val="41A5A3"/>
                <w:sz w:val="21"/>
                <w:szCs w:val="21"/>
                <w:u w:val="single"/>
                <w:bdr w:val="none" w:sz="0" w:space="0" w:color="auto" w:frame="1"/>
              </w:rPr>
              <w:fldChar w:fldCharType="separate"/>
            </w:r>
            <w:r w:rsidR="008E1782" w:rsidRPr="008E1782">
              <w:rPr>
                <w:rFonts w:ascii="Century Gothic" w:eastAsia="Times New Roman" w:hAnsi="Century Gothic" w:cs="Times New Roman"/>
                <w:color w:val="41A5A3"/>
                <w:sz w:val="21"/>
                <w:szCs w:val="21"/>
                <w:u w:val="single"/>
                <w:bdr w:val="none" w:sz="0" w:space="0" w:color="auto" w:frame="1"/>
              </w:rPr>
              <w:t>CVT 1801</w:t>
            </w:r>
            <w:ins w:id="33" w:author="Lena Scott" w:date="2022-12-08T10:31:00Z">
              <w:r w:rsidR="00B15E3B">
                <w:rPr>
                  <w:rFonts w:ascii="Century Gothic" w:eastAsia="Times New Roman" w:hAnsi="Century Gothic" w:cs="Times New Roman"/>
                  <w:color w:val="41A5A3"/>
                  <w:sz w:val="21"/>
                  <w:szCs w:val="21"/>
                  <w:u w:val="single"/>
                  <w:bdr w:val="none" w:sz="0" w:space="0" w:color="auto" w:frame="1"/>
                </w:rPr>
                <w:t>C</w:t>
              </w:r>
            </w:ins>
            <w:del w:id="34" w:author="Lena Scott" w:date="2022-12-08T10:31:00Z">
              <w:r w:rsidR="008E1782" w:rsidRPr="008E1782" w:rsidDel="00B15E3B">
                <w:rPr>
                  <w:rFonts w:ascii="Century Gothic" w:eastAsia="Times New Roman" w:hAnsi="Century Gothic" w:cs="Times New Roman"/>
                  <w:color w:val="41A5A3"/>
                  <w:sz w:val="21"/>
                  <w:szCs w:val="21"/>
                  <w:u w:val="single"/>
                  <w:bdr w:val="none" w:sz="0" w:space="0" w:color="auto" w:frame="1"/>
                </w:rPr>
                <w:delText>L</w:delText>
              </w:r>
            </w:del>
            <w:r w:rsidR="008E1782" w:rsidRPr="008E1782">
              <w:rPr>
                <w:rFonts w:ascii="Century Gothic" w:eastAsia="Times New Roman" w:hAnsi="Century Gothic" w:cs="Times New Roman"/>
                <w:color w:val="41A5A3"/>
                <w:sz w:val="21"/>
                <w:szCs w:val="21"/>
                <w:u w:val="single"/>
                <w:bdr w:val="none" w:sz="0" w:space="0" w:color="auto" w:frame="1"/>
              </w:rPr>
              <w:t xml:space="preserve"> - Cardiovascular Pre</w:t>
            </w:r>
            <w:ins w:id="35" w:author="Sheila Seelau [2]" w:date="2023-05-11T13:24:00Z">
              <w:r w:rsidR="00B004B4">
                <w:rPr>
                  <w:rFonts w:ascii="Century Gothic" w:eastAsia="Times New Roman" w:hAnsi="Century Gothic" w:cs="Times New Roman"/>
                  <w:color w:val="41A5A3"/>
                  <w:sz w:val="21"/>
                  <w:szCs w:val="21"/>
                  <w:u w:val="single"/>
                  <w:bdr w:val="none" w:sz="0" w:space="0" w:color="auto" w:frame="1"/>
                </w:rPr>
                <w:t>-</w:t>
              </w:r>
            </w:ins>
            <w:del w:id="36" w:author="Sheila Seelau [2]" w:date="2023-05-11T13:24:00Z">
              <w:r w:rsidR="008E1782" w:rsidRPr="008E1782" w:rsidDel="00B004B4">
                <w:rPr>
                  <w:rFonts w:ascii="Century Gothic" w:eastAsia="Times New Roman" w:hAnsi="Century Gothic" w:cs="Times New Roman"/>
                  <w:color w:val="41A5A3"/>
                  <w:sz w:val="21"/>
                  <w:szCs w:val="21"/>
                  <w:u w:val="single"/>
                  <w:bdr w:val="none" w:sz="0" w:space="0" w:color="auto" w:frame="1"/>
                </w:rPr>
                <w:delText xml:space="preserve"> </w:delText>
              </w:r>
            </w:del>
            <w:r w:rsidR="008E1782" w:rsidRPr="008E1782">
              <w:rPr>
                <w:rFonts w:ascii="Century Gothic" w:eastAsia="Times New Roman" w:hAnsi="Century Gothic" w:cs="Times New Roman"/>
                <w:color w:val="41A5A3"/>
                <w:sz w:val="21"/>
                <w:szCs w:val="21"/>
                <w:u w:val="single"/>
                <w:bdr w:val="none" w:sz="0" w:space="0" w:color="auto" w:frame="1"/>
              </w:rPr>
              <w:t>Practicum II - AS</w:t>
            </w:r>
            <w:r>
              <w:rPr>
                <w:rFonts w:ascii="Century Gothic" w:eastAsia="Times New Roman" w:hAnsi="Century Gothic" w:cs="Times New Roman"/>
                <w:color w:val="41A5A3"/>
                <w:sz w:val="21"/>
                <w:szCs w:val="21"/>
                <w:u w:val="single"/>
                <w:bdr w:val="none" w:sz="0" w:space="0" w:color="auto" w:frame="1"/>
              </w:rPr>
              <w:fldChar w:fldCharType="end"/>
            </w:r>
            <w:r w:rsidR="008E1782" w:rsidRPr="008E1782">
              <w:rPr>
                <w:rFonts w:ascii="inherit" w:eastAsia="Times New Roman" w:hAnsi="inherit" w:cs="Times New Roman"/>
                <w:color w:val="666666"/>
                <w:sz w:val="21"/>
                <w:szCs w:val="21"/>
                <w:bdr w:val="none" w:sz="0" w:space="0" w:color="auto" w:frame="1"/>
              </w:rPr>
              <w:t> </w:t>
            </w:r>
            <w:ins w:id="37" w:author="Lena Scott" w:date="2022-12-08T10:32:00Z">
              <w:r w:rsidR="00B15E3B">
                <w:rPr>
                  <w:rFonts w:ascii="inherit" w:eastAsia="Times New Roman" w:hAnsi="inherit" w:cs="Times New Roman"/>
                  <w:color w:val="666666"/>
                  <w:sz w:val="21"/>
                  <w:szCs w:val="21"/>
                  <w:bdr w:val="none" w:sz="0" w:space="0" w:color="auto" w:frame="1"/>
                </w:rPr>
                <w:t>4</w:t>
              </w:r>
            </w:ins>
            <w:del w:id="38" w:author="Lena Scott" w:date="2022-12-06T12:39:00Z">
              <w:r w:rsidR="008E1782" w:rsidRPr="008E1782" w:rsidDel="007006F7">
                <w:rPr>
                  <w:rFonts w:ascii="inherit" w:eastAsia="Times New Roman" w:hAnsi="inherit" w:cs="Times New Roman"/>
                  <w:b/>
                  <w:bCs/>
                  <w:color w:val="666666"/>
                  <w:sz w:val="21"/>
                  <w:szCs w:val="21"/>
                  <w:bdr w:val="none" w:sz="0" w:space="0" w:color="auto" w:frame="1"/>
                </w:rPr>
                <w:delText>3</w:delText>
              </w:r>
            </w:del>
            <w:r w:rsidR="008E1782" w:rsidRPr="008E1782">
              <w:rPr>
                <w:rFonts w:ascii="inherit" w:eastAsia="Times New Roman" w:hAnsi="inherit" w:cs="Times New Roman"/>
                <w:b/>
                <w:bCs/>
                <w:color w:val="666666"/>
                <w:sz w:val="21"/>
                <w:szCs w:val="21"/>
                <w:bdr w:val="none" w:sz="0" w:space="0" w:color="auto" w:frame="1"/>
              </w:rPr>
              <w:t xml:space="preserve"> credits</w:t>
            </w:r>
          </w:p>
          <w:p w14:paraId="40269616" w14:textId="27E74ECA" w:rsidR="008E1782" w:rsidRPr="008E1782" w:rsidRDefault="00D71BF4" w:rsidP="00092BAD">
            <w:pPr>
              <w:numPr>
                <w:ilvl w:val="0"/>
                <w:numId w:val="5"/>
              </w:numPr>
              <w:spacing w:before="120" w:after="120"/>
              <w:textAlignment w:val="baseline"/>
              <w:rPr>
                <w:rFonts w:ascii="inherit" w:eastAsia="Times New Roman" w:hAnsi="inherit" w:cs="Times New Roman"/>
                <w:color w:val="666666"/>
                <w:sz w:val="21"/>
                <w:szCs w:val="21"/>
              </w:rPr>
            </w:pPr>
            <w:r>
              <w:rPr>
                <w:rFonts w:ascii="Century Gothic" w:eastAsia="Times New Roman" w:hAnsi="Century Gothic" w:cs="Times New Roman"/>
                <w:color w:val="41A5A3"/>
                <w:sz w:val="21"/>
                <w:szCs w:val="21"/>
                <w:u w:val="single"/>
                <w:bdr w:val="none" w:sz="0" w:space="0" w:color="auto" w:frame="1"/>
              </w:rPr>
              <w:fldChar w:fldCharType="begin"/>
            </w:r>
            <w:r>
              <w:rPr>
                <w:rFonts w:ascii="Century Gothic" w:eastAsia="Times New Roman" w:hAnsi="Century Gothic" w:cs="Times New Roman"/>
                <w:color w:val="41A5A3"/>
                <w:sz w:val="21"/>
                <w:szCs w:val="21"/>
                <w:u w:val="single"/>
                <w:bdr w:val="none" w:sz="0" w:space="0" w:color="auto" w:frame="1"/>
              </w:rPr>
              <w:instrText xml:space="preserve"> HYPERLINK "https://catalog.fsw.edu/preview_program.php?catoid=16&amp;poid=1558&amp;returnto=1616" </w:instrText>
            </w:r>
            <w:r>
              <w:rPr>
                <w:rFonts w:ascii="Century Gothic" w:eastAsia="Times New Roman" w:hAnsi="Century Gothic" w:cs="Times New Roman"/>
                <w:color w:val="41A5A3"/>
                <w:sz w:val="21"/>
                <w:szCs w:val="21"/>
                <w:u w:val="single"/>
                <w:bdr w:val="none" w:sz="0" w:space="0" w:color="auto" w:frame="1"/>
              </w:rPr>
            </w:r>
            <w:r>
              <w:rPr>
                <w:rFonts w:ascii="Century Gothic" w:eastAsia="Times New Roman" w:hAnsi="Century Gothic" w:cs="Times New Roman"/>
                <w:color w:val="41A5A3"/>
                <w:sz w:val="21"/>
                <w:szCs w:val="21"/>
                <w:u w:val="single"/>
                <w:bdr w:val="none" w:sz="0" w:space="0" w:color="auto" w:frame="1"/>
              </w:rPr>
              <w:fldChar w:fldCharType="separate"/>
            </w:r>
            <w:r w:rsidR="008E1782" w:rsidRPr="008E1782">
              <w:rPr>
                <w:rFonts w:ascii="Century Gothic" w:eastAsia="Times New Roman" w:hAnsi="Century Gothic" w:cs="Times New Roman"/>
                <w:color w:val="41A5A3"/>
                <w:sz w:val="21"/>
                <w:szCs w:val="21"/>
                <w:u w:val="single"/>
                <w:bdr w:val="none" w:sz="0" w:space="0" w:color="auto" w:frame="1"/>
              </w:rPr>
              <w:t>CVT 2420</w:t>
            </w:r>
            <w:del w:id="39" w:author="Lena Scott" w:date="2022-12-06T12:37:00Z">
              <w:r w:rsidR="008E1782" w:rsidRPr="008E1782" w:rsidDel="00D6060D">
                <w:rPr>
                  <w:rFonts w:ascii="Century Gothic" w:eastAsia="Times New Roman" w:hAnsi="Century Gothic" w:cs="Times New Roman"/>
                  <w:color w:val="41A5A3"/>
                  <w:sz w:val="21"/>
                  <w:szCs w:val="21"/>
                  <w:u w:val="single"/>
                  <w:bdr w:val="none" w:sz="0" w:space="0" w:color="auto" w:frame="1"/>
                </w:rPr>
                <w:delText>C</w:delText>
              </w:r>
            </w:del>
            <w:r w:rsidR="008E1782" w:rsidRPr="008E1782">
              <w:rPr>
                <w:rFonts w:ascii="Century Gothic" w:eastAsia="Times New Roman" w:hAnsi="Century Gothic" w:cs="Times New Roman"/>
                <w:color w:val="41A5A3"/>
                <w:sz w:val="21"/>
                <w:szCs w:val="21"/>
                <w:u w:val="single"/>
                <w:bdr w:val="none" w:sz="0" w:space="0" w:color="auto" w:frame="1"/>
              </w:rPr>
              <w:t xml:space="preserve"> - Invasive Cardiology I - AS</w:t>
            </w:r>
            <w:r>
              <w:rPr>
                <w:rFonts w:ascii="Century Gothic" w:eastAsia="Times New Roman" w:hAnsi="Century Gothic" w:cs="Times New Roman"/>
                <w:color w:val="41A5A3"/>
                <w:sz w:val="21"/>
                <w:szCs w:val="21"/>
                <w:u w:val="single"/>
                <w:bdr w:val="none" w:sz="0" w:space="0" w:color="auto" w:frame="1"/>
              </w:rPr>
              <w:fldChar w:fldCharType="end"/>
            </w:r>
            <w:r w:rsidR="008E1782" w:rsidRPr="008E1782">
              <w:rPr>
                <w:rFonts w:ascii="inherit" w:eastAsia="Times New Roman" w:hAnsi="inherit" w:cs="Times New Roman"/>
                <w:color w:val="666666"/>
                <w:sz w:val="21"/>
                <w:szCs w:val="21"/>
                <w:bdr w:val="none" w:sz="0" w:space="0" w:color="auto" w:frame="1"/>
              </w:rPr>
              <w:t> </w:t>
            </w:r>
            <w:ins w:id="40" w:author="Lena Scott" w:date="2022-12-06T12:39:00Z">
              <w:r w:rsidR="007006F7">
                <w:rPr>
                  <w:rFonts w:ascii="inherit" w:eastAsia="Times New Roman" w:hAnsi="inherit" w:cs="Times New Roman"/>
                  <w:b/>
                  <w:bCs/>
                  <w:color w:val="666666"/>
                  <w:sz w:val="21"/>
                  <w:szCs w:val="21"/>
                  <w:bdr w:val="none" w:sz="0" w:space="0" w:color="auto" w:frame="1"/>
                </w:rPr>
                <w:t>3</w:t>
              </w:r>
            </w:ins>
            <w:del w:id="41" w:author="Lena Scott" w:date="2022-12-06T12:39:00Z">
              <w:r w:rsidR="008E1782" w:rsidRPr="008E1782" w:rsidDel="007006F7">
                <w:rPr>
                  <w:rFonts w:ascii="inherit" w:eastAsia="Times New Roman" w:hAnsi="inherit" w:cs="Times New Roman"/>
                  <w:b/>
                  <w:bCs/>
                  <w:color w:val="666666"/>
                  <w:sz w:val="21"/>
                  <w:szCs w:val="21"/>
                  <w:bdr w:val="none" w:sz="0" w:space="0" w:color="auto" w:frame="1"/>
                </w:rPr>
                <w:delText>6</w:delText>
              </w:r>
            </w:del>
            <w:r w:rsidR="008E1782" w:rsidRPr="008E1782">
              <w:rPr>
                <w:rFonts w:ascii="inherit" w:eastAsia="Times New Roman" w:hAnsi="inherit" w:cs="Times New Roman"/>
                <w:b/>
                <w:bCs/>
                <w:color w:val="666666"/>
                <w:sz w:val="21"/>
                <w:szCs w:val="21"/>
                <w:bdr w:val="none" w:sz="0" w:space="0" w:color="auto" w:frame="1"/>
              </w:rPr>
              <w:t xml:space="preserve"> credits</w:t>
            </w:r>
          </w:p>
          <w:p w14:paraId="235897D8" w14:textId="26D1B3D4" w:rsidR="008E1782" w:rsidRPr="008E1782" w:rsidRDefault="00D71BF4" w:rsidP="00092BAD">
            <w:pPr>
              <w:numPr>
                <w:ilvl w:val="0"/>
                <w:numId w:val="5"/>
              </w:numPr>
              <w:spacing w:before="120" w:after="120"/>
              <w:textAlignment w:val="baseline"/>
              <w:rPr>
                <w:rFonts w:ascii="inherit" w:eastAsia="Times New Roman" w:hAnsi="inherit" w:cs="Times New Roman"/>
                <w:color w:val="666666"/>
                <w:sz w:val="21"/>
                <w:szCs w:val="21"/>
              </w:rPr>
            </w:pPr>
            <w:r>
              <w:rPr>
                <w:rFonts w:ascii="Century Gothic" w:eastAsia="Times New Roman" w:hAnsi="Century Gothic" w:cs="Times New Roman"/>
                <w:color w:val="41A5A3"/>
                <w:sz w:val="21"/>
                <w:szCs w:val="21"/>
                <w:u w:val="single"/>
                <w:bdr w:val="none" w:sz="0" w:space="0" w:color="auto" w:frame="1"/>
              </w:rPr>
              <w:fldChar w:fldCharType="begin"/>
            </w:r>
            <w:r>
              <w:rPr>
                <w:rFonts w:ascii="Century Gothic" w:eastAsia="Times New Roman" w:hAnsi="Century Gothic" w:cs="Times New Roman"/>
                <w:color w:val="41A5A3"/>
                <w:sz w:val="21"/>
                <w:szCs w:val="21"/>
                <w:u w:val="single"/>
                <w:bdr w:val="none" w:sz="0" w:space="0" w:color="auto" w:frame="1"/>
              </w:rPr>
              <w:instrText xml:space="preserve"> HYPERLINK "https://catalog.fsw.edu/preview_program.php?catoid=16&amp;poid=1558&amp;returnto=1616" </w:instrText>
            </w:r>
            <w:r>
              <w:rPr>
                <w:rFonts w:ascii="Century Gothic" w:eastAsia="Times New Roman" w:hAnsi="Century Gothic" w:cs="Times New Roman"/>
                <w:color w:val="41A5A3"/>
                <w:sz w:val="21"/>
                <w:szCs w:val="21"/>
                <w:u w:val="single"/>
                <w:bdr w:val="none" w:sz="0" w:space="0" w:color="auto" w:frame="1"/>
              </w:rPr>
            </w:r>
            <w:r>
              <w:rPr>
                <w:rFonts w:ascii="Century Gothic" w:eastAsia="Times New Roman" w:hAnsi="Century Gothic" w:cs="Times New Roman"/>
                <w:color w:val="41A5A3"/>
                <w:sz w:val="21"/>
                <w:szCs w:val="21"/>
                <w:u w:val="single"/>
                <w:bdr w:val="none" w:sz="0" w:space="0" w:color="auto" w:frame="1"/>
              </w:rPr>
              <w:fldChar w:fldCharType="separate"/>
            </w:r>
            <w:r w:rsidR="008E1782" w:rsidRPr="008E1782">
              <w:rPr>
                <w:rFonts w:ascii="Century Gothic" w:eastAsia="Times New Roman" w:hAnsi="Century Gothic" w:cs="Times New Roman"/>
                <w:color w:val="41A5A3"/>
                <w:sz w:val="21"/>
                <w:szCs w:val="21"/>
                <w:u w:val="single"/>
                <w:bdr w:val="none" w:sz="0" w:space="0" w:color="auto" w:frame="1"/>
              </w:rPr>
              <w:t>CVT 2620</w:t>
            </w:r>
            <w:del w:id="42" w:author="Lena Scott" w:date="2022-12-06T12:37:00Z">
              <w:r w:rsidR="008E1782" w:rsidRPr="008E1782" w:rsidDel="00D6060D">
                <w:rPr>
                  <w:rFonts w:ascii="Century Gothic" w:eastAsia="Times New Roman" w:hAnsi="Century Gothic" w:cs="Times New Roman"/>
                  <w:color w:val="41A5A3"/>
                  <w:sz w:val="21"/>
                  <w:szCs w:val="21"/>
                  <w:u w:val="single"/>
                  <w:bdr w:val="none" w:sz="0" w:space="0" w:color="auto" w:frame="1"/>
                </w:rPr>
                <w:delText>C</w:delText>
              </w:r>
            </w:del>
            <w:r w:rsidR="008E1782" w:rsidRPr="008E1782">
              <w:rPr>
                <w:rFonts w:ascii="Century Gothic" w:eastAsia="Times New Roman" w:hAnsi="Century Gothic" w:cs="Times New Roman"/>
                <w:color w:val="41A5A3"/>
                <w:sz w:val="21"/>
                <w:szCs w:val="21"/>
                <w:u w:val="single"/>
                <w:bdr w:val="none" w:sz="0" w:space="0" w:color="auto" w:frame="1"/>
              </w:rPr>
              <w:t xml:space="preserve"> - Non-Invasive Cardiology Technology I - AS</w:t>
            </w:r>
            <w:r>
              <w:rPr>
                <w:rFonts w:ascii="Century Gothic" w:eastAsia="Times New Roman" w:hAnsi="Century Gothic" w:cs="Times New Roman"/>
                <w:color w:val="41A5A3"/>
                <w:sz w:val="21"/>
                <w:szCs w:val="21"/>
                <w:u w:val="single"/>
                <w:bdr w:val="none" w:sz="0" w:space="0" w:color="auto" w:frame="1"/>
              </w:rPr>
              <w:fldChar w:fldCharType="end"/>
            </w:r>
            <w:r w:rsidR="008E1782" w:rsidRPr="008E1782">
              <w:rPr>
                <w:rFonts w:ascii="inherit" w:eastAsia="Times New Roman" w:hAnsi="inherit" w:cs="Times New Roman"/>
                <w:color w:val="666666"/>
                <w:sz w:val="21"/>
                <w:szCs w:val="21"/>
                <w:bdr w:val="none" w:sz="0" w:space="0" w:color="auto" w:frame="1"/>
              </w:rPr>
              <w:t> </w:t>
            </w:r>
            <w:ins w:id="43" w:author="Lena Scott" w:date="2022-12-06T12:40:00Z">
              <w:r w:rsidR="007006F7">
                <w:rPr>
                  <w:rFonts w:ascii="inherit" w:eastAsia="Times New Roman" w:hAnsi="inherit" w:cs="Times New Roman"/>
                  <w:b/>
                  <w:bCs/>
                  <w:color w:val="666666"/>
                  <w:sz w:val="21"/>
                  <w:szCs w:val="21"/>
                  <w:bdr w:val="none" w:sz="0" w:space="0" w:color="auto" w:frame="1"/>
                </w:rPr>
                <w:t xml:space="preserve">3 </w:t>
              </w:r>
            </w:ins>
            <w:del w:id="44" w:author="Lena Scott" w:date="2022-12-06T12:40:00Z">
              <w:r w:rsidR="008E1782" w:rsidRPr="008E1782" w:rsidDel="007006F7">
                <w:rPr>
                  <w:rFonts w:ascii="inherit" w:eastAsia="Times New Roman" w:hAnsi="inherit" w:cs="Times New Roman"/>
                  <w:b/>
                  <w:bCs/>
                  <w:color w:val="666666"/>
                  <w:sz w:val="21"/>
                  <w:szCs w:val="21"/>
                  <w:bdr w:val="none" w:sz="0" w:space="0" w:color="auto" w:frame="1"/>
                </w:rPr>
                <w:delText xml:space="preserve">2 </w:delText>
              </w:r>
            </w:del>
            <w:r w:rsidR="008E1782" w:rsidRPr="008E1782">
              <w:rPr>
                <w:rFonts w:ascii="inherit" w:eastAsia="Times New Roman" w:hAnsi="inherit" w:cs="Times New Roman"/>
                <w:b/>
                <w:bCs/>
                <w:color w:val="666666"/>
                <w:sz w:val="21"/>
                <w:szCs w:val="21"/>
                <w:bdr w:val="none" w:sz="0" w:space="0" w:color="auto" w:frame="1"/>
              </w:rPr>
              <w:t>credits</w:t>
            </w:r>
          </w:p>
          <w:p w14:paraId="567A59F0" w14:textId="048D532D" w:rsidR="00B004B4" w:rsidRPr="008F4C30" w:rsidDel="008F4C30" w:rsidRDefault="00D71BF4" w:rsidP="00092BAD">
            <w:pPr>
              <w:numPr>
                <w:ilvl w:val="0"/>
                <w:numId w:val="5"/>
              </w:numPr>
              <w:spacing w:before="120" w:after="120"/>
              <w:textAlignment w:val="baseline"/>
              <w:rPr>
                <w:del w:id="45" w:author="Sheila Seelau [2]" w:date="2023-05-11T13:29:00Z"/>
                <w:rFonts w:ascii="inherit" w:eastAsia="Times New Roman" w:hAnsi="inherit" w:cs="Times New Roman"/>
                <w:color w:val="666666"/>
                <w:sz w:val="21"/>
                <w:szCs w:val="21"/>
                <w:rPrChange w:id="46" w:author="Sheila Seelau [2]" w:date="2023-05-11T13:31:00Z">
                  <w:rPr>
                    <w:del w:id="47" w:author="Sheila Seelau [2]" w:date="2023-05-11T13:29:00Z"/>
                    <w:rFonts w:ascii="inherit" w:eastAsia="Times New Roman" w:hAnsi="inherit" w:cs="Times New Roman"/>
                    <w:b/>
                    <w:bCs/>
                    <w:color w:val="666666"/>
                    <w:sz w:val="21"/>
                    <w:szCs w:val="21"/>
                    <w:bdr w:val="none" w:sz="0" w:space="0" w:color="auto" w:frame="1"/>
                  </w:rPr>
                </w:rPrChange>
              </w:rPr>
            </w:pPr>
            <w:r>
              <w:rPr>
                <w:rFonts w:ascii="Century Gothic" w:eastAsia="Times New Roman" w:hAnsi="Century Gothic" w:cs="Times New Roman"/>
                <w:color w:val="41A5A3"/>
                <w:sz w:val="21"/>
                <w:szCs w:val="21"/>
                <w:u w:val="single"/>
                <w:bdr w:val="none" w:sz="0" w:space="0" w:color="auto" w:frame="1"/>
              </w:rPr>
              <w:fldChar w:fldCharType="begin"/>
            </w:r>
            <w:r>
              <w:rPr>
                <w:rFonts w:ascii="Century Gothic" w:eastAsia="Times New Roman" w:hAnsi="Century Gothic" w:cs="Times New Roman"/>
                <w:color w:val="41A5A3"/>
                <w:sz w:val="21"/>
                <w:szCs w:val="21"/>
                <w:u w:val="single"/>
                <w:bdr w:val="none" w:sz="0" w:space="0" w:color="auto" w:frame="1"/>
              </w:rPr>
              <w:instrText xml:space="preserve"> HYPERLINK "https://catalog.fsw.edu/preview_program.php?catoid=16&amp;poid=1558&amp;returnto=1616" </w:instrText>
            </w:r>
            <w:r>
              <w:rPr>
                <w:rFonts w:ascii="Century Gothic" w:eastAsia="Times New Roman" w:hAnsi="Century Gothic" w:cs="Times New Roman"/>
                <w:color w:val="41A5A3"/>
                <w:sz w:val="21"/>
                <w:szCs w:val="21"/>
                <w:u w:val="single"/>
                <w:bdr w:val="none" w:sz="0" w:space="0" w:color="auto" w:frame="1"/>
              </w:rPr>
            </w:r>
            <w:r>
              <w:rPr>
                <w:rFonts w:ascii="Century Gothic" w:eastAsia="Times New Roman" w:hAnsi="Century Gothic" w:cs="Times New Roman"/>
                <w:color w:val="41A5A3"/>
                <w:sz w:val="21"/>
                <w:szCs w:val="21"/>
                <w:u w:val="single"/>
                <w:bdr w:val="none" w:sz="0" w:space="0" w:color="auto" w:frame="1"/>
              </w:rPr>
              <w:fldChar w:fldCharType="separate"/>
            </w:r>
            <w:r w:rsidR="008E1782" w:rsidRPr="008E1782">
              <w:rPr>
                <w:rFonts w:ascii="Century Gothic" w:eastAsia="Times New Roman" w:hAnsi="Century Gothic" w:cs="Times New Roman"/>
                <w:color w:val="41A5A3"/>
                <w:sz w:val="21"/>
                <w:szCs w:val="21"/>
                <w:u w:val="single"/>
                <w:bdr w:val="none" w:sz="0" w:space="0" w:color="auto" w:frame="1"/>
              </w:rPr>
              <w:t>CVT 2805</w:t>
            </w:r>
            <w:del w:id="48" w:author="Lena Scott" w:date="2022-12-06T12:37:00Z">
              <w:r w:rsidR="008E1782" w:rsidRPr="008E1782" w:rsidDel="00D6060D">
                <w:rPr>
                  <w:rFonts w:ascii="Century Gothic" w:eastAsia="Times New Roman" w:hAnsi="Century Gothic" w:cs="Times New Roman"/>
                  <w:color w:val="41A5A3"/>
                  <w:sz w:val="21"/>
                  <w:szCs w:val="21"/>
                  <w:u w:val="single"/>
                  <w:bdr w:val="none" w:sz="0" w:space="0" w:color="auto" w:frame="1"/>
                </w:rPr>
                <w:delText>C</w:delText>
              </w:r>
            </w:del>
            <w:r w:rsidR="008E1782" w:rsidRPr="008E1782">
              <w:rPr>
                <w:rFonts w:ascii="Century Gothic" w:eastAsia="Times New Roman" w:hAnsi="Century Gothic" w:cs="Times New Roman"/>
                <w:color w:val="41A5A3"/>
                <w:sz w:val="21"/>
                <w:szCs w:val="21"/>
                <w:u w:val="single"/>
                <w:bdr w:val="none" w:sz="0" w:space="0" w:color="auto" w:frame="1"/>
              </w:rPr>
              <w:t xml:space="preserve"> - Cardiovascular Interventional </w:t>
            </w:r>
            <w:proofErr w:type="gramStart"/>
            <w:r w:rsidR="008E1782" w:rsidRPr="008E1782">
              <w:rPr>
                <w:rFonts w:ascii="Century Gothic" w:eastAsia="Times New Roman" w:hAnsi="Century Gothic" w:cs="Times New Roman"/>
                <w:color w:val="41A5A3"/>
                <w:sz w:val="21"/>
                <w:szCs w:val="21"/>
                <w:u w:val="single"/>
                <w:bdr w:val="none" w:sz="0" w:space="0" w:color="auto" w:frame="1"/>
              </w:rPr>
              <w:t>Pre Practicum</w:t>
            </w:r>
            <w:proofErr w:type="gramEnd"/>
            <w:r w:rsidR="008E1782" w:rsidRPr="008E1782">
              <w:rPr>
                <w:rFonts w:ascii="Century Gothic" w:eastAsia="Times New Roman" w:hAnsi="Century Gothic" w:cs="Times New Roman"/>
                <w:color w:val="41A5A3"/>
                <w:sz w:val="21"/>
                <w:szCs w:val="21"/>
                <w:u w:val="single"/>
                <w:bdr w:val="none" w:sz="0" w:space="0" w:color="auto" w:frame="1"/>
              </w:rPr>
              <w:t xml:space="preserve"> - AS</w:t>
            </w:r>
            <w:r>
              <w:rPr>
                <w:rFonts w:ascii="Century Gothic" w:eastAsia="Times New Roman" w:hAnsi="Century Gothic" w:cs="Times New Roman"/>
                <w:color w:val="41A5A3"/>
                <w:sz w:val="21"/>
                <w:szCs w:val="21"/>
                <w:u w:val="single"/>
                <w:bdr w:val="none" w:sz="0" w:space="0" w:color="auto" w:frame="1"/>
              </w:rPr>
              <w:fldChar w:fldCharType="end"/>
            </w:r>
            <w:r w:rsidR="008E1782" w:rsidRPr="008E1782">
              <w:rPr>
                <w:rFonts w:ascii="inherit" w:eastAsia="Times New Roman" w:hAnsi="inherit" w:cs="Times New Roman"/>
                <w:color w:val="666666"/>
                <w:sz w:val="21"/>
                <w:szCs w:val="21"/>
                <w:bdr w:val="none" w:sz="0" w:space="0" w:color="auto" w:frame="1"/>
              </w:rPr>
              <w:t> </w:t>
            </w:r>
            <w:r w:rsidR="008E1782" w:rsidRPr="008E1782">
              <w:rPr>
                <w:rFonts w:ascii="inherit" w:eastAsia="Times New Roman" w:hAnsi="inherit" w:cs="Times New Roman"/>
                <w:b/>
                <w:bCs/>
                <w:color w:val="666666"/>
                <w:sz w:val="21"/>
                <w:szCs w:val="21"/>
                <w:bdr w:val="none" w:sz="0" w:space="0" w:color="auto" w:frame="1"/>
              </w:rPr>
              <w:t>3 credits</w:t>
            </w:r>
          </w:p>
          <w:p w14:paraId="710A530B" w14:textId="77777777" w:rsidR="008F4C30" w:rsidRPr="00B004B4" w:rsidRDefault="008F4C30" w:rsidP="00B004B4">
            <w:pPr>
              <w:numPr>
                <w:ilvl w:val="0"/>
                <w:numId w:val="5"/>
              </w:numPr>
              <w:spacing w:before="120" w:after="120"/>
              <w:textAlignment w:val="baseline"/>
              <w:rPr>
                <w:ins w:id="49" w:author="Sheila Seelau [2]" w:date="2023-05-11T13:31:00Z"/>
                <w:rFonts w:ascii="inherit" w:eastAsia="Times New Roman" w:hAnsi="inherit" w:cs="Times New Roman"/>
                <w:color w:val="666666"/>
                <w:sz w:val="21"/>
                <w:szCs w:val="21"/>
                <w:rPrChange w:id="50" w:author="Sheila Seelau [2]" w:date="2023-05-11T13:30:00Z">
                  <w:rPr>
                    <w:ins w:id="51" w:author="Sheila Seelau [2]" w:date="2023-05-11T13:31:00Z"/>
                    <w:rFonts w:ascii="inherit" w:eastAsia="Times New Roman" w:hAnsi="inherit" w:cs="Times New Roman"/>
                    <w:b/>
                    <w:bCs/>
                    <w:color w:val="666666"/>
                    <w:sz w:val="21"/>
                    <w:szCs w:val="21"/>
                    <w:bdr w:val="none" w:sz="0" w:space="0" w:color="auto" w:frame="1"/>
                  </w:rPr>
                </w:rPrChange>
              </w:rPr>
            </w:pPr>
          </w:p>
          <w:p w14:paraId="3FE2B247" w14:textId="0595BA8F" w:rsidR="00D6060D" w:rsidRPr="00B004B4" w:rsidRDefault="00D6060D" w:rsidP="00092BAD">
            <w:pPr>
              <w:numPr>
                <w:ilvl w:val="0"/>
                <w:numId w:val="5"/>
              </w:numPr>
              <w:spacing w:before="120" w:after="120"/>
              <w:textAlignment w:val="baseline"/>
              <w:rPr>
                <w:rFonts w:ascii="inherit" w:eastAsia="Times New Roman" w:hAnsi="inherit" w:cs="Times New Roman"/>
                <w:b/>
                <w:bCs/>
                <w:color w:val="FF0000"/>
                <w:sz w:val="21"/>
                <w:szCs w:val="21"/>
                <w:bdr w:val="none" w:sz="0" w:space="0" w:color="auto" w:frame="1"/>
                <w:rPrChange w:id="52" w:author="Sheila Seelau [2]" w:date="2023-05-11T13:30:00Z">
                  <w:rPr>
                    <w:rFonts w:ascii="inherit" w:eastAsia="Times New Roman" w:hAnsi="inherit" w:cs="Times New Roman"/>
                    <w:color w:val="666666"/>
                    <w:sz w:val="21"/>
                    <w:szCs w:val="21"/>
                  </w:rPr>
                </w:rPrChange>
              </w:rPr>
            </w:pPr>
            <w:proofErr w:type="spellStart"/>
            <w:ins w:id="53" w:author="Lena Scott" w:date="2022-12-06T12:35:00Z">
              <w:r w:rsidRPr="00B004B4">
                <w:rPr>
                  <w:rFonts w:ascii="inherit" w:eastAsia="Times New Roman" w:hAnsi="inherit" w:cs="Times New Roman"/>
                  <w:b/>
                  <w:bCs/>
                  <w:color w:val="FF0000"/>
                  <w:sz w:val="21"/>
                  <w:szCs w:val="21"/>
                  <w:bdr w:val="none" w:sz="0" w:space="0" w:color="auto" w:frame="1"/>
                  <w:rPrChange w:id="54" w:author="Sheila Seelau [2]" w:date="2023-05-11T13:30:00Z">
                    <w:rPr>
                      <w:rFonts w:ascii="inherit" w:eastAsia="Times New Roman" w:hAnsi="inherit" w:cs="Times New Roman"/>
                      <w:color w:val="666666"/>
                      <w:sz w:val="21"/>
                      <w:szCs w:val="21"/>
                    </w:rPr>
                  </w:rPrChange>
                </w:rPr>
                <w:t>CVT</w:t>
              </w:r>
              <w:proofErr w:type="spellEnd"/>
              <w:r w:rsidRPr="00B004B4">
                <w:rPr>
                  <w:rFonts w:ascii="inherit" w:eastAsia="Times New Roman" w:hAnsi="inherit" w:cs="Times New Roman"/>
                  <w:b/>
                  <w:bCs/>
                  <w:color w:val="FF0000"/>
                  <w:sz w:val="21"/>
                  <w:szCs w:val="21"/>
                  <w:bdr w:val="none" w:sz="0" w:space="0" w:color="auto" w:frame="1"/>
                  <w:rPrChange w:id="55" w:author="Sheila Seelau [2]" w:date="2023-05-11T13:30:00Z">
                    <w:rPr>
                      <w:rFonts w:ascii="inherit" w:eastAsia="Times New Roman" w:hAnsi="inherit" w:cs="Times New Roman"/>
                      <w:color w:val="666666"/>
                      <w:sz w:val="21"/>
                      <w:szCs w:val="21"/>
                    </w:rPr>
                  </w:rPrChange>
                </w:rPr>
                <w:t xml:space="preserve"> 2</w:t>
              </w:r>
            </w:ins>
            <w:r w:rsidR="00D71BF4" w:rsidRPr="00B004B4">
              <w:rPr>
                <w:rFonts w:ascii="inherit" w:eastAsia="Times New Roman" w:hAnsi="inherit" w:cs="Times New Roman"/>
                <w:b/>
                <w:bCs/>
                <w:color w:val="FF0000"/>
                <w:sz w:val="21"/>
                <w:szCs w:val="21"/>
                <w:bdr w:val="none" w:sz="0" w:space="0" w:color="auto" w:frame="1"/>
                <w:rPrChange w:id="56" w:author="Sheila Seelau [2]" w:date="2023-05-11T13:30:00Z">
                  <w:rPr>
                    <w:rFonts w:ascii="inherit" w:eastAsia="Times New Roman" w:hAnsi="inherit" w:cs="Times New Roman"/>
                    <w:b/>
                    <w:bCs/>
                    <w:color w:val="666666"/>
                    <w:sz w:val="21"/>
                    <w:szCs w:val="21"/>
                    <w:bdr w:val="none" w:sz="0" w:space="0" w:color="auto" w:frame="1"/>
                  </w:rPr>
                </w:rPrChange>
              </w:rPr>
              <w:t>842</w:t>
            </w:r>
            <w:ins w:id="57" w:author="Lena Scott" w:date="2022-12-08T10:32:00Z">
              <w:r w:rsidR="00B15E3B" w:rsidRPr="00B004B4">
                <w:rPr>
                  <w:rFonts w:ascii="inherit" w:eastAsia="Times New Roman" w:hAnsi="inherit" w:cs="Times New Roman"/>
                  <w:b/>
                  <w:bCs/>
                  <w:color w:val="FF0000"/>
                  <w:sz w:val="21"/>
                  <w:szCs w:val="21"/>
                  <w:bdr w:val="none" w:sz="0" w:space="0" w:color="auto" w:frame="1"/>
                  <w:rPrChange w:id="58" w:author="Sheila Seelau [2]" w:date="2023-05-11T13:30:00Z">
                    <w:rPr>
                      <w:rFonts w:ascii="inherit" w:eastAsia="Times New Roman" w:hAnsi="inherit" w:cs="Times New Roman"/>
                      <w:b/>
                      <w:bCs/>
                      <w:color w:val="666666"/>
                      <w:sz w:val="21"/>
                      <w:szCs w:val="21"/>
                      <w:bdr w:val="none" w:sz="0" w:space="0" w:color="auto" w:frame="1"/>
                    </w:rPr>
                  </w:rPrChange>
                </w:rPr>
                <w:t>C</w:t>
              </w:r>
            </w:ins>
            <w:ins w:id="59" w:author="Lena Scott" w:date="2022-12-06T12:35:00Z">
              <w:r w:rsidRPr="00B004B4">
                <w:rPr>
                  <w:rFonts w:ascii="inherit" w:eastAsia="Times New Roman" w:hAnsi="inherit" w:cs="Times New Roman"/>
                  <w:b/>
                  <w:bCs/>
                  <w:color w:val="FF0000"/>
                  <w:sz w:val="21"/>
                  <w:szCs w:val="21"/>
                  <w:bdr w:val="none" w:sz="0" w:space="0" w:color="auto" w:frame="1"/>
                  <w:rPrChange w:id="60" w:author="Sheila Seelau [2]" w:date="2023-05-11T13:30:00Z">
                    <w:rPr>
                      <w:rFonts w:ascii="inherit" w:eastAsia="Times New Roman" w:hAnsi="inherit" w:cs="Times New Roman"/>
                      <w:color w:val="666666"/>
                      <w:sz w:val="21"/>
                      <w:szCs w:val="21"/>
                    </w:rPr>
                  </w:rPrChange>
                </w:rPr>
                <w:t xml:space="preserve"> </w:t>
              </w:r>
            </w:ins>
            <w:ins w:id="61" w:author="Lena Scott" w:date="2022-12-06T12:36:00Z">
              <w:r w:rsidRPr="00B004B4">
                <w:rPr>
                  <w:rFonts w:ascii="inherit" w:eastAsia="Times New Roman" w:hAnsi="inherit" w:cs="Times New Roman" w:hint="eastAsia"/>
                  <w:b/>
                  <w:bCs/>
                  <w:color w:val="FF0000"/>
                  <w:sz w:val="21"/>
                  <w:szCs w:val="21"/>
                  <w:bdr w:val="none" w:sz="0" w:space="0" w:color="auto" w:frame="1"/>
                  <w:rPrChange w:id="62" w:author="Sheila Seelau [2]" w:date="2023-05-11T13:30:00Z">
                    <w:rPr>
                      <w:rFonts w:ascii="inherit" w:eastAsia="Times New Roman" w:hAnsi="inherit" w:cs="Times New Roman" w:hint="eastAsia"/>
                      <w:color w:val="666666"/>
                      <w:sz w:val="21"/>
                      <w:szCs w:val="21"/>
                    </w:rPr>
                  </w:rPrChange>
                </w:rPr>
                <w:t>–</w:t>
              </w:r>
            </w:ins>
            <w:ins w:id="63" w:author="Lena Scott" w:date="2022-12-06T12:35:00Z">
              <w:r w:rsidRPr="00B004B4">
                <w:rPr>
                  <w:rFonts w:ascii="inherit" w:eastAsia="Times New Roman" w:hAnsi="inherit" w:cs="Times New Roman"/>
                  <w:b/>
                  <w:bCs/>
                  <w:color w:val="FF0000"/>
                  <w:sz w:val="21"/>
                  <w:szCs w:val="21"/>
                  <w:bdr w:val="none" w:sz="0" w:space="0" w:color="auto" w:frame="1"/>
                  <w:rPrChange w:id="64" w:author="Sheila Seelau [2]" w:date="2023-05-11T13:30:00Z">
                    <w:rPr>
                      <w:rFonts w:ascii="inherit" w:eastAsia="Times New Roman" w:hAnsi="inherit" w:cs="Times New Roman"/>
                      <w:color w:val="666666"/>
                      <w:sz w:val="21"/>
                      <w:szCs w:val="21"/>
                    </w:rPr>
                  </w:rPrChange>
                </w:rPr>
                <w:t xml:space="preserve"> </w:t>
              </w:r>
            </w:ins>
            <w:ins w:id="65" w:author="Lena Scott" w:date="2022-12-06T12:36:00Z">
              <w:r w:rsidRPr="00B004B4">
                <w:rPr>
                  <w:rFonts w:ascii="inherit" w:eastAsia="Times New Roman" w:hAnsi="inherit" w:cs="Times New Roman"/>
                  <w:b/>
                  <w:bCs/>
                  <w:color w:val="FF0000"/>
                  <w:sz w:val="21"/>
                  <w:szCs w:val="21"/>
                  <w:bdr w:val="none" w:sz="0" w:space="0" w:color="auto" w:frame="1"/>
                  <w:rPrChange w:id="66" w:author="Sheila Seelau [2]" w:date="2023-05-11T13:31:00Z">
                    <w:rPr>
                      <w:rFonts w:ascii="inherit" w:eastAsia="Times New Roman" w:hAnsi="inherit" w:cs="Times New Roman"/>
                      <w:color w:val="666666"/>
                      <w:sz w:val="21"/>
                      <w:szCs w:val="21"/>
                    </w:rPr>
                  </w:rPrChange>
                </w:rPr>
                <w:t xml:space="preserve">Cardiovascular Simulation Practicum </w:t>
              </w:r>
            </w:ins>
            <w:ins w:id="67" w:author="Lena Scott" w:date="2022-12-08T10:32:00Z">
              <w:r w:rsidR="00B15E3B" w:rsidRPr="00B004B4">
                <w:rPr>
                  <w:rFonts w:ascii="inherit" w:eastAsia="Times New Roman" w:hAnsi="inherit" w:cs="Times New Roman"/>
                  <w:b/>
                  <w:bCs/>
                  <w:color w:val="FF0000"/>
                  <w:sz w:val="21"/>
                  <w:szCs w:val="21"/>
                  <w:bdr w:val="none" w:sz="0" w:space="0" w:color="auto" w:frame="1"/>
                  <w:rPrChange w:id="68" w:author="Sheila Seelau [2]" w:date="2023-05-11T13:30:00Z">
                    <w:rPr>
                      <w:rFonts w:ascii="inherit" w:eastAsia="Times New Roman" w:hAnsi="inherit" w:cs="Times New Roman"/>
                      <w:b/>
                      <w:bCs/>
                      <w:color w:val="666666"/>
                      <w:sz w:val="21"/>
                      <w:szCs w:val="21"/>
                      <w:bdr w:val="none" w:sz="0" w:space="0" w:color="auto" w:frame="1"/>
                    </w:rPr>
                  </w:rPrChange>
                </w:rPr>
                <w:t>4</w:t>
              </w:r>
            </w:ins>
            <w:ins w:id="69" w:author="Lena Scott" w:date="2022-12-06T12:36:00Z">
              <w:r w:rsidRPr="00B004B4">
                <w:rPr>
                  <w:rFonts w:ascii="inherit" w:eastAsia="Times New Roman" w:hAnsi="inherit" w:cs="Times New Roman"/>
                  <w:b/>
                  <w:bCs/>
                  <w:color w:val="FF0000"/>
                  <w:sz w:val="21"/>
                  <w:szCs w:val="21"/>
                  <w:bdr w:val="none" w:sz="0" w:space="0" w:color="auto" w:frame="1"/>
                  <w:rPrChange w:id="70" w:author="Sheila Seelau [2]" w:date="2023-05-11T13:30:00Z">
                    <w:rPr>
                      <w:rFonts w:ascii="inherit" w:eastAsia="Times New Roman" w:hAnsi="inherit" w:cs="Times New Roman"/>
                      <w:color w:val="666666"/>
                      <w:sz w:val="21"/>
                      <w:szCs w:val="21"/>
                    </w:rPr>
                  </w:rPrChange>
                </w:rPr>
                <w:t xml:space="preserve"> credits</w:t>
              </w:r>
            </w:ins>
          </w:p>
          <w:p w14:paraId="004A419C" w14:textId="2F042552" w:rsidR="008E1782" w:rsidRPr="008E1782" w:rsidRDefault="005E59A2" w:rsidP="00092BAD">
            <w:pPr>
              <w:numPr>
                <w:ilvl w:val="0"/>
                <w:numId w:val="5"/>
              </w:numPr>
              <w:spacing w:before="120" w:after="120"/>
              <w:textAlignment w:val="baseline"/>
              <w:rPr>
                <w:rFonts w:ascii="inherit" w:eastAsia="Times New Roman" w:hAnsi="inherit" w:cs="Times New Roman"/>
                <w:color w:val="666666"/>
                <w:sz w:val="21"/>
                <w:szCs w:val="21"/>
              </w:rPr>
            </w:pPr>
            <w:hyperlink r:id="rId21" w:history="1">
              <w:r w:rsidR="008E1782" w:rsidRPr="008E1782">
                <w:rPr>
                  <w:rFonts w:ascii="Century Gothic" w:eastAsia="Times New Roman" w:hAnsi="Century Gothic" w:cs="Times New Roman"/>
                  <w:color w:val="41A5A3"/>
                  <w:sz w:val="21"/>
                  <w:szCs w:val="21"/>
                  <w:u w:val="single"/>
                  <w:bdr w:val="none" w:sz="0" w:space="0" w:color="auto" w:frame="1"/>
                </w:rPr>
                <w:t>CVT 2840L - Cardiovascular Practicum II - AS</w:t>
              </w:r>
            </w:hyperlink>
            <w:r w:rsidR="008E1782" w:rsidRPr="008E1782">
              <w:rPr>
                <w:rFonts w:ascii="inherit" w:eastAsia="Times New Roman" w:hAnsi="inherit" w:cs="Times New Roman"/>
                <w:color w:val="666666"/>
                <w:sz w:val="21"/>
                <w:szCs w:val="21"/>
                <w:bdr w:val="none" w:sz="0" w:space="0" w:color="auto" w:frame="1"/>
              </w:rPr>
              <w:t> </w:t>
            </w:r>
            <w:ins w:id="71" w:author="Lena Scott" w:date="2022-12-08T10:32:00Z">
              <w:r w:rsidR="00B15E3B">
                <w:rPr>
                  <w:rFonts w:ascii="inherit" w:eastAsia="Times New Roman" w:hAnsi="inherit" w:cs="Times New Roman"/>
                  <w:color w:val="666666"/>
                  <w:sz w:val="21"/>
                  <w:szCs w:val="21"/>
                  <w:bdr w:val="none" w:sz="0" w:space="0" w:color="auto" w:frame="1"/>
                </w:rPr>
                <w:t>5</w:t>
              </w:r>
            </w:ins>
            <w:del w:id="72" w:author="Lena Scott" w:date="2022-12-06T12:40:00Z">
              <w:r w:rsidR="008E1782" w:rsidRPr="008E1782" w:rsidDel="007006F7">
                <w:rPr>
                  <w:rFonts w:ascii="inherit" w:eastAsia="Times New Roman" w:hAnsi="inherit" w:cs="Times New Roman"/>
                  <w:b/>
                  <w:bCs/>
                  <w:color w:val="666666"/>
                  <w:sz w:val="21"/>
                  <w:szCs w:val="21"/>
                  <w:bdr w:val="none" w:sz="0" w:space="0" w:color="auto" w:frame="1"/>
                </w:rPr>
                <w:delText>3</w:delText>
              </w:r>
            </w:del>
            <w:r w:rsidR="008E1782" w:rsidRPr="008E1782">
              <w:rPr>
                <w:rFonts w:ascii="inherit" w:eastAsia="Times New Roman" w:hAnsi="inherit" w:cs="Times New Roman"/>
                <w:b/>
                <w:bCs/>
                <w:color w:val="666666"/>
                <w:sz w:val="21"/>
                <w:szCs w:val="21"/>
                <w:bdr w:val="none" w:sz="0" w:space="0" w:color="auto" w:frame="1"/>
              </w:rPr>
              <w:t xml:space="preserve"> credits</w:t>
            </w:r>
          </w:p>
          <w:p w14:paraId="3BC3B651" w14:textId="2F0A9F71" w:rsidR="008E1782" w:rsidRPr="008E1782" w:rsidRDefault="00D71BF4" w:rsidP="00092BAD">
            <w:pPr>
              <w:numPr>
                <w:ilvl w:val="0"/>
                <w:numId w:val="5"/>
              </w:numPr>
              <w:spacing w:before="120" w:after="120"/>
              <w:textAlignment w:val="baseline"/>
              <w:rPr>
                <w:rFonts w:ascii="inherit" w:eastAsia="Times New Roman" w:hAnsi="inherit" w:cs="Times New Roman"/>
                <w:color w:val="666666"/>
                <w:sz w:val="21"/>
                <w:szCs w:val="21"/>
              </w:rPr>
            </w:pPr>
            <w:r>
              <w:rPr>
                <w:rFonts w:ascii="Century Gothic" w:eastAsia="Times New Roman" w:hAnsi="Century Gothic" w:cs="Times New Roman"/>
                <w:color w:val="41A5A3"/>
                <w:sz w:val="21"/>
                <w:szCs w:val="21"/>
                <w:u w:val="single"/>
                <w:bdr w:val="none" w:sz="0" w:space="0" w:color="auto" w:frame="1"/>
              </w:rPr>
              <w:fldChar w:fldCharType="begin"/>
            </w:r>
            <w:r>
              <w:rPr>
                <w:rFonts w:ascii="Century Gothic" w:eastAsia="Times New Roman" w:hAnsi="Century Gothic" w:cs="Times New Roman"/>
                <w:color w:val="41A5A3"/>
                <w:sz w:val="21"/>
                <w:szCs w:val="21"/>
                <w:u w:val="single"/>
                <w:bdr w:val="none" w:sz="0" w:space="0" w:color="auto" w:frame="1"/>
              </w:rPr>
              <w:instrText xml:space="preserve"> HYPERLINK "https://catalog.fsw.edu/preview_program.php?catoid=16&amp;poid=1558&amp;returnto=1616" </w:instrText>
            </w:r>
            <w:r>
              <w:rPr>
                <w:rFonts w:ascii="Century Gothic" w:eastAsia="Times New Roman" w:hAnsi="Century Gothic" w:cs="Times New Roman"/>
                <w:color w:val="41A5A3"/>
                <w:sz w:val="21"/>
                <w:szCs w:val="21"/>
                <w:u w:val="single"/>
                <w:bdr w:val="none" w:sz="0" w:space="0" w:color="auto" w:frame="1"/>
              </w:rPr>
            </w:r>
            <w:r>
              <w:rPr>
                <w:rFonts w:ascii="Century Gothic" w:eastAsia="Times New Roman" w:hAnsi="Century Gothic" w:cs="Times New Roman"/>
                <w:color w:val="41A5A3"/>
                <w:sz w:val="21"/>
                <w:szCs w:val="21"/>
                <w:u w:val="single"/>
                <w:bdr w:val="none" w:sz="0" w:space="0" w:color="auto" w:frame="1"/>
              </w:rPr>
              <w:fldChar w:fldCharType="separate"/>
            </w:r>
            <w:r w:rsidR="008E1782" w:rsidRPr="008E1782">
              <w:rPr>
                <w:rFonts w:ascii="Century Gothic" w:eastAsia="Times New Roman" w:hAnsi="Century Gothic" w:cs="Times New Roman"/>
                <w:color w:val="41A5A3"/>
                <w:sz w:val="21"/>
                <w:szCs w:val="21"/>
                <w:u w:val="single"/>
                <w:bdr w:val="none" w:sz="0" w:space="0" w:color="auto" w:frame="1"/>
              </w:rPr>
              <w:t>CVT 2421</w:t>
            </w:r>
            <w:del w:id="73" w:author="Lena Scott" w:date="2022-12-06T12:37:00Z">
              <w:r w:rsidR="008E1782" w:rsidRPr="008E1782" w:rsidDel="00D6060D">
                <w:rPr>
                  <w:rFonts w:ascii="Century Gothic" w:eastAsia="Times New Roman" w:hAnsi="Century Gothic" w:cs="Times New Roman"/>
                  <w:color w:val="41A5A3"/>
                  <w:sz w:val="21"/>
                  <w:szCs w:val="21"/>
                  <w:u w:val="single"/>
                  <w:bdr w:val="none" w:sz="0" w:space="0" w:color="auto" w:frame="1"/>
                </w:rPr>
                <w:delText>C</w:delText>
              </w:r>
            </w:del>
            <w:r w:rsidR="008E1782" w:rsidRPr="008E1782">
              <w:rPr>
                <w:rFonts w:ascii="Century Gothic" w:eastAsia="Times New Roman" w:hAnsi="Century Gothic" w:cs="Times New Roman"/>
                <w:color w:val="41A5A3"/>
                <w:sz w:val="21"/>
                <w:szCs w:val="21"/>
                <w:u w:val="single"/>
                <w:bdr w:val="none" w:sz="0" w:space="0" w:color="auto" w:frame="1"/>
              </w:rPr>
              <w:t xml:space="preserve"> - Invasive Cardiology II - AS</w:t>
            </w:r>
            <w:r>
              <w:rPr>
                <w:rFonts w:ascii="Century Gothic" w:eastAsia="Times New Roman" w:hAnsi="Century Gothic" w:cs="Times New Roman"/>
                <w:color w:val="41A5A3"/>
                <w:sz w:val="21"/>
                <w:szCs w:val="21"/>
                <w:u w:val="single"/>
                <w:bdr w:val="none" w:sz="0" w:space="0" w:color="auto" w:frame="1"/>
              </w:rPr>
              <w:fldChar w:fldCharType="end"/>
            </w:r>
            <w:r w:rsidR="008E1782" w:rsidRPr="008E1782">
              <w:rPr>
                <w:rFonts w:ascii="inherit" w:eastAsia="Times New Roman" w:hAnsi="inherit" w:cs="Times New Roman"/>
                <w:color w:val="666666"/>
                <w:sz w:val="21"/>
                <w:szCs w:val="21"/>
                <w:bdr w:val="none" w:sz="0" w:space="0" w:color="auto" w:frame="1"/>
              </w:rPr>
              <w:t> </w:t>
            </w:r>
            <w:ins w:id="74" w:author="Lena Scott" w:date="2022-12-06T12:40:00Z">
              <w:r w:rsidR="007006F7">
                <w:rPr>
                  <w:rFonts w:ascii="inherit" w:eastAsia="Times New Roman" w:hAnsi="inherit" w:cs="Times New Roman"/>
                  <w:b/>
                  <w:bCs/>
                  <w:color w:val="666666"/>
                  <w:sz w:val="21"/>
                  <w:szCs w:val="21"/>
                  <w:bdr w:val="none" w:sz="0" w:space="0" w:color="auto" w:frame="1"/>
                </w:rPr>
                <w:t>3</w:t>
              </w:r>
            </w:ins>
            <w:del w:id="75" w:author="Lena Scott" w:date="2022-12-06T12:40:00Z">
              <w:r w:rsidR="008E1782" w:rsidRPr="008E1782" w:rsidDel="007006F7">
                <w:rPr>
                  <w:rFonts w:ascii="inherit" w:eastAsia="Times New Roman" w:hAnsi="inherit" w:cs="Times New Roman"/>
                  <w:b/>
                  <w:bCs/>
                  <w:color w:val="666666"/>
                  <w:sz w:val="21"/>
                  <w:szCs w:val="21"/>
                  <w:bdr w:val="none" w:sz="0" w:space="0" w:color="auto" w:frame="1"/>
                </w:rPr>
                <w:delText>6</w:delText>
              </w:r>
            </w:del>
            <w:r w:rsidR="008E1782" w:rsidRPr="008E1782">
              <w:rPr>
                <w:rFonts w:ascii="inherit" w:eastAsia="Times New Roman" w:hAnsi="inherit" w:cs="Times New Roman"/>
                <w:b/>
                <w:bCs/>
                <w:color w:val="666666"/>
                <w:sz w:val="21"/>
                <w:szCs w:val="21"/>
                <w:bdr w:val="none" w:sz="0" w:space="0" w:color="auto" w:frame="1"/>
              </w:rPr>
              <w:t xml:space="preserve"> credits</w:t>
            </w:r>
          </w:p>
          <w:p w14:paraId="2CAD9DF7" w14:textId="6E94A8D2" w:rsidR="00D6060D" w:rsidRPr="00D6060D" w:rsidRDefault="00D71BF4" w:rsidP="00092BAD">
            <w:pPr>
              <w:numPr>
                <w:ilvl w:val="0"/>
                <w:numId w:val="5"/>
              </w:numPr>
              <w:spacing w:before="120" w:after="120"/>
              <w:textAlignment w:val="baseline"/>
              <w:rPr>
                <w:ins w:id="76" w:author="Lena Scott" w:date="2022-12-06T12:33:00Z"/>
                <w:rFonts w:ascii="inherit" w:eastAsia="Times New Roman" w:hAnsi="inherit" w:cs="Times New Roman"/>
                <w:b/>
                <w:bCs/>
                <w:color w:val="666666"/>
                <w:sz w:val="21"/>
                <w:szCs w:val="21"/>
                <w:bdr w:val="none" w:sz="0" w:space="0" w:color="auto" w:frame="1"/>
                <w:rPrChange w:id="77" w:author="Lena Scott" w:date="2022-12-06T12:34:00Z">
                  <w:rPr>
                    <w:ins w:id="78" w:author="Lena Scott" w:date="2022-12-06T12:33:00Z"/>
                    <w:rFonts w:ascii="inherit" w:eastAsia="Times New Roman" w:hAnsi="inherit" w:cs="Times New Roman"/>
                    <w:color w:val="666666"/>
                    <w:sz w:val="21"/>
                    <w:szCs w:val="21"/>
                    <w:bdr w:val="none" w:sz="0" w:space="0" w:color="auto" w:frame="1"/>
                  </w:rPr>
                </w:rPrChange>
              </w:rPr>
            </w:pPr>
            <w:r w:rsidRPr="00D6060D">
              <w:rPr>
                <w:rFonts w:ascii="Century Gothic" w:eastAsia="Times New Roman" w:hAnsi="Century Gothic" w:cs="Times New Roman"/>
                <w:strike/>
                <w:color w:val="41A5A3"/>
                <w:sz w:val="21"/>
                <w:szCs w:val="21"/>
                <w:u w:val="single"/>
                <w:bdr w:val="none" w:sz="0" w:space="0" w:color="auto" w:frame="1"/>
                <w:rPrChange w:id="79" w:author="Lena Scott" w:date="2022-12-06T12:33:00Z">
                  <w:rPr>
                    <w:rFonts w:ascii="Century Gothic" w:eastAsia="Times New Roman" w:hAnsi="Century Gothic" w:cs="Times New Roman"/>
                    <w:color w:val="41A5A3"/>
                    <w:sz w:val="21"/>
                    <w:szCs w:val="21"/>
                    <w:u w:val="single"/>
                    <w:bdr w:val="none" w:sz="0" w:space="0" w:color="auto" w:frame="1"/>
                  </w:rPr>
                </w:rPrChange>
              </w:rPr>
              <w:fldChar w:fldCharType="begin"/>
            </w:r>
            <w:r w:rsidRPr="00D6060D">
              <w:rPr>
                <w:rFonts w:ascii="Century Gothic" w:eastAsia="Times New Roman" w:hAnsi="Century Gothic" w:cs="Times New Roman"/>
                <w:strike/>
                <w:color w:val="41A5A3"/>
                <w:sz w:val="21"/>
                <w:szCs w:val="21"/>
                <w:u w:val="single"/>
                <w:bdr w:val="none" w:sz="0" w:space="0" w:color="auto" w:frame="1"/>
                <w:rPrChange w:id="80" w:author="Lena Scott" w:date="2022-12-06T12:33:00Z">
                  <w:rPr>
                    <w:rFonts w:ascii="Century Gothic" w:eastAsia="Times New Roman" w:hAnsi="Century Gothic" w:cs="Times New Roman"/>
                    <w:color w:val="41A5A3"/>
                    <w:sz w:val="21"/>
                    <w:szCs w:val="21"/>
                    <w:u w:val="single"/>
                    <w:bdr w:val="none" w:sz="0" w:space="0" w:color="auto" w:frame="1"/>
                  </w:rPr>
                </w:rPrChange>
              </w:rPr>
              <w:instrText xml:space="preserve"> HYPERLINK "https://catalog.fsw.edu/preview_program.php?catoid=16&amp;poid=1558&amp;returnto=1616" </w:instrText>
            </w:r>
            <w:r w:rsidRPr="00B004B4">
              <w:rPr>
                <w:rFonts w:ascii="Century Gothic" w:eastAsia="Times New Roman" w:hAnsi="Century Gothic" w:cs="Times New Roman"/>
                <w:strike/>
                <w:color w:val="41A5A3"/>
                <w:sz w:val="21"/>
                <w:szCs w:val="21"/>
                <w:u w:val="single"/>
                <w:bdr w:val="none" w:sz="0" w:space="0" w:color="auto" w:frame="1"/>
              </w:rPr>
            </w:r>
            <w:r w:rsidRPr="00D6060D">
              <w:rPr>
                <w:rFonts w:ascii="Century Gothic" w:eastAsia="Times New Roman" w:hAnsi="Century Gothic" w:cs="Times New Roman"/>
                <w:strike/>
                <w:color w:val="41A5A3"/>
                <w:sz w:val="21"/>
                <w:szCs w:val="21"/>
                <w:u w:val="single"/>
                <w:bdr w:val="none" w:sz="0" w:space="0" w:color="auto" w:frame="1"/>
                <w:rPrChange w:id="81" w:author="Lena Scott" w:date="2022-12-06T12:33:00Z">
                  <w:rPr>
                    <w:rFonts w:ascii="Century Gothic" w:eastAsia="Times New Roman" w:hAnsi="Century Gothic" w:cs="Times New Roman"/>
                    <w:color w:val="41A5A3"/>
                    <w:sz w:val="21"/>
                    <w:szCs w:val="21"/>
                    <w:u w:val="single"/>
                    <w:bdr w:val="none" w:sz="0" w:space="0" w:color="auto" w:frame="1"/>
                  </w:rPr>
                </w:rPrChange>
              </w:rPr>
              <w:fldChar w:fldCharType="separate"/>
            </w:r>
            <w:r w:rsidR="008E1782" w:rsidRPr="00D6060D">
              <w:rPr>
                <w:rFonts w:ascii="Century Gothic" w:eastAsia="Times New Roman" w:hAnsi="Century Gothic" w:cs="Times New Roman"/>
                <w:strike/>
                <w:color w:val="41A5A3"/>
                <w:sz w:val="21"/>
                <w:szCs w:val="21"/>
                <w:u w:val="single"/>
                <w:bdr w:val="none" w:sz="0" w:space="0" w:color="auto" w:frame="1"/>
                <w:rPrChange w:id="82" w:author="Lena Scott" w:date="2022-12-06T12:33:00Z">
                  <w:rPr>
                    <w:rFonts w:ascii="Century Gothic" w:eastAsia="Times New Roman" w:hAnsi="Century Gothic" w:cs="Times New Roman"/>
                    <w:color w:val="41A5A3"/>
                    <w:sz w:val="21"/>
                    <w:szCs w:val="21"/>
                    <w:u w:val="single"/>
                    <w:bdr w:val="none" w:sz="0" w:space="0" w:color="auto" w:frame="1"/>
                  </w:rPr>
                </w:rPrChange>
              </w:rPr>
              <w:t>RET 2244 - Critical Care Applications - AS</w:t>
            </w:r>
            <w:r w:rsidRPr="00D6060D">
              <w:rPr>
                <w:rFonts w:ascii="Century Gothic" w:eastAsia="Times New Roman" w:hAnsi="Century Gothic" w:cs="Times New Roman"/>
                <w:strike/>
                <w:color w:val="41A5A3"/>
                <w:sz w:val="21"/>
                <w:szCs w:val="21"/>
                <w:u w:val="single"/>
                <w:bdr w:val="none" w:sz="0" w:space="0" w:color="auto" w:frame="1"/>
                <w:rPrChange w:id="83" w:author="Lena Scott" w:date="2022-12-06T12:33:00Z">
                  <w:rPr>
                    <w:rFonts w:ascii="Century Gothic" w:eastAsia="Times New Roman" w:hAnsi="Century Gothic" w:cs="Times New Roman"/>
                    <w:color w:val="41A5A3"/>
                    <w:sz w:val="21"/>
                    <w:szCs w:val="21"/>
                    <w:u w:val="single"/>
                    <w:bdr w:val="none" w:sz="0" w:space="0" w:color="auto" w:frame="1"/>
                  </w:rPr>
                </w:rPrChange>
              </w:rPr>
              <w:fldChar w:fldCharType="end"/>
            </w:r>
            <w:r w:rsidR="008B4FDE">
              <w:rPr>
                <w:rFonts w:ascii="Century Gothic" w:eastAsia="Times New Roman" w:hAnsi="Century Gothic" w:cs="Times New Roman"/>
                <w:strike/>
                <w:color w:val="41A5A3"/>
                <w:sz w:val="21"/>
                <w:szCs w:val="21"/>
                <w:u w:val="single"/>
                <w:bdr w:val="none" w:sz="0" w:space="0" w:color="auto" w:frame="1"/>
              </w:rPr>
              <w:t xml:space="preserve"> </w:t>
            </w:r>
            <w:r w:rsidR="008B4FDE" w:rsidRPr="008B4FDE">
              <w:rPr>
                <w:rFonts w:ascii="Century Gothic" w:eastAsia="Times New Roman" w:hAnsi="Century Gothic" w:cs="Times New Roman"/>
                <w:b/>
                <w:bCs/>
                <w:strike/>
                <w:color w:val="41A5A3"/>
                <w:sz w:val="21"/>
                <w:szCs w:val="21"/>
                <w:u w:val="single"/>
                <w:bdr w:val="none" w:sz="0" w:space="0" w:color="auto" w:frame="1"/>
              </w:rPr>
              <w:t>2 credits</w:t>
            </w:r>
            <w:r w:rsidR="008E1782" w:rsidRPr="008E1782">
              <w:rPr>
                <w:rFonts w:ascii="inherit" w:eastAsia="Times New Roman" w:hAnsi="inherit" w:cs="Times New Roman"/>
                <w:color w:val="666666"/>
                <w:sz w:val="21"/>
                <w:szCs w:val="21"/>
                <w:bdr w:val="none" w:sz="0" w:space="0" w:color="auto" w:frame="1"/>
              </w:rPr>
              <w:t> </w:t>
            </w:r>
          </w:p>
          <w:p w14:paraId="5E36278E" w14:textId="3DF38C55" w:rsidR="008E1782" w:rsidRPr="008E1782" w:rsidRDefault="00D6060D" w:rsidP="00092BAD">
            <w:pPr>
              <w:numPr>
                <w:ilvl w:val="0"/>
                <w:numId w:val="5"/>
              </w:numPr>
              <w:spacing w:before="120" w:after="120"/>
              <w:textAlignment w:val="baseline"/>
              <w:rPr>
                <w:rFonts w:ascii="inherit" w:eastAsia="Times New Roman" w:hAnsi="inherit" w:cs="Times New Roman"/>
                <w:color w:val="666666"/>
                <w:sz w:val="21"/>
                <w:szCs w:val="21"/>
              </w:rPr>
            </w:pPr>
            <w:ins w:id="84" w:author="Lena Scott" w:date="2022-12-06T12:33:00Z">
              <w:r>
                <w:rPr>
                  <w:rFonts w:ascii="inherit" w:eastAsia="Times New Roman" w:hAnsi="inherit" w:cs="Times New Roman"/>
                  <w:b/>
                  <w:bCs/>
                  <w:color w:val="666666"/>
                  <w:sz w:val="21"/>
                  <w:szCs w:val="21"/>
                  <w:bdr w:val="none" w:sz="0" w:space="0" w:color="auto" w:frame="1"/>
                </w:rPr>
                <w:t>CVT</w:t>
              </w:r>
            </w:ins>
            <w:ins w:id="85" w:author="Lena Scott" w:date="2022-12-06T12:34:00Z">
              <w:r>
                <w:rPr>
                  <w:rFonts w:ascii="inherit" w:eastAsia="Times New Roman" w:hAnsi="inherit" w:cs="Times New Roman"/>
                  <w:b/>
                  <w:bCs/>
                  <w:color w:val="666666"/>
                  <w:sz w:val="21"/>
                  <w:szCs w:val="21"/>
                  <w:bdr w:val="none" w:sz="0" w:space="0" w:color="auto" w:frame="1"/>
                </w:rPr>
                <w:t xml:space="preserve"> 22</w:t>
              </w:r>
            </w:ins>
            <w:r w:rsidR="00D71BF4">
              <w:rPr>
                <w:rFonts w:ascii="inherit" w:eastAsia="Times New Roman" w:hAnsi="inherit" w:cs="Times New Roman"/>
                <w:b/>
                <w:bCs/>
                <w:color w:val="666666"/>
                <w:sz w:val="21"/>
                <w:szCs w:val="21"/>
                <w:bdr w:val="none" w:sz="0" w:space="0" w:color="auto" w:frame="1"/>
              </w:rPr>
              <w:t>05</w:t>
            </w:r>
            <w:ins w:id="86" w:author="Lena Scott" w:date="2022-12-06T12:34:00Z">
              <w:r>
                <w:rPr>
                  <w:rFonts w:ascii="inherit" w:eastAsia="Times New Roman" w:hAnsi="inherit" w:cs="Times New Roman"/>
                  <w:b/>
                  <w:bCs/>
                  <w:color w:val="666666"/>
                  <w:sz w:val="21"/>
                  <w:szCs w:val="21"/>
                  <w:bdr w:val="none" w:sz="0" w:space="0" w:color="auto" w:frame="1"/>
                </w:rPr>
                <w:t xml:space="preserve"> </w:t>
              </w:r>
              <w:del w:id="87" w:author="Sheila Seelau [2]" w:date="2023-04-06T20:04:00Z">
                <w:r w:rsidDel="00182195">
                  <w:rPr>
                    <w:rFonts w:ascii="inherit" w:eastAsia="Times New Roman" w:hAnsi="inherit" w:cs="Times New Roman"/>
                    <w:b/>
                    <w:bCs/>
                    <w:color w:val="666666"/>
                    <w:sz w:val="21"/>
                    <w:szCs w:val="21"/>
                    <w:bdr w:val="none" w:sz="0" w:space="0" w:color="auto" w:frame="1"/>
                  </w:rPr>
                  <w:delText xml:space="preserve">Critical Care Applications </w:delText>
                </w:r>
              </w:del>
            </w:ins>
            <w:ins w:id="88" w:author="Sheila Seelau [2]" w:date="2023-04-06T20:04:00Z">
              <w:r w:rsidR="00182195">
                <w:rPr>
                  <w:rFonts w:ascii="inherit" w:eastAsia="Times New Roman" w:hAnsi="inherit" w:cs="Times New Roman"/>
                  <w:b/>
                  <w:bCs/>
                  <w:color w:val="666666"/>
                  <w:sz w:val="21"/>
                  <w:szCs w:val="21"/>
                  <w:bdr w:val="none" w:sz="0" w:space="0" w:color="auto" w:frame="1"/>
                </w:rPr>
                <w:t xml:space="preserve">Advanced Cardiac Care </w:t>
              </w:r>
            </w:ins>
            <w:ins w:id="89" w:author="Lena Scott" w:date="2022-12-06T12:34:00Z">
              <w:r>
                <w:rPr>
                  <w:rFonts w:ascii="inherit" w:eastAsia="Times New Roman" w:hAnsi="inherit" w:cs="Times New Roman"/>
                  <w:b/>
                  <w:bCs/>
                  <w:color w:val="666666"/>
                  <w:sz w:val="21"/>
                  <w:szCs w:val="21"/>
                  <w:bdr w:val="none" w:sz="0" w:space="0" w:color="auto" w:frame="1"/>
                </w:rPr>
                <w:t>3</w:t>
              </w:r>
            </w:ins>
            <w:del w:id="90" w:author="Lena Scott" w:date="2022-12-06T12:34:00Z">
              <w:r w:rsidR="008E1782" w:rsidRPr="008E1782" w:rsidDel="00D6060D">
                <w:rPr>
                  <w:rFonts w:ascii="inherit" w:eastAsia="Times New Roman" w:hAnsi="inherit" w:cs="Times New Roman"/>
                  <w:b/>
                  <w:bCs/>
                  <w:color w:val="666666"/>
                  <w:sz w:val="21"/>
                  <w:szCs w:val="21"/>
                  <w:bdr w:val="none" w:sz="0" w:space="0" w:color="auto" w:frame="1"/>
                </w:rPr>
                <w:delText>2</w:delText>
              </w:r>
            </w:del>
            <w:r w:rsidR="008E1782" w:rsidRPr="008E1782">
              <w:rPr>
                <w:rFonts w:ascii="inherit" w:eastAsia="Times New Roman" w:hAnsi="inherit" w:cs="Times New Roman"/>
                <w:b/>
                <w:bCs/>
                <w:color w:val="666666"/>
                <w:sz w:val="21"/>
                <w:szCs w:val="21"/>
                <w:bdr w:val="none" w:sz="0" w:space="0" w:color="auto" w:frame="1"/>
              </w:rPr>
              <w:t xml:space="preserve"> credits</w:t>
            </w:r>
          </w:p>
          <w:p w14:paraId="5E984A8D" w14:textId="2382C23E" w:rsidR="008E1782" w:rsidRPr="008E1782" w:rsidRDefault="005E59A2" w:rsidP="00092BAD">
            <w:pPr>
              <w:numPr>
                <w:ilvl w:val="0"/>
                <w:numId w:val="5"/>
              </w:numPr>
              <w:spacing w:before="120" w:after="120"/>
              <w:textAlignment w:val="baseline"/>
              <w:rPr>
                <w:rFonts w:ascii="inherit" w:eastAsia="Times New Roman" w:hAnsi="inherit" w:cs="Times New Roman"/>
                <w:color w:val="666666"/>
                <w:sz w:val="21"/>
                <w:szCs w:val="21"/>
              </w:rPr>
            </w:pPr>
            <w:hyperlink r:id="rId22" w:history="1">
              <w:r w:rsidR="008E1782" w:rsidRPr="008E1782">
                <w:rPr>
                  <w:rFonts w:ascii="Century Gothic" w:eastAsia="Times New Roman" w:hAnsi="Century Gothic" w:cs="Times New Roman"/>
                  <w:color w:val="41A5A3"/>
                  <w:sz w:val="21"/>
                  <w:szCs w:val="21"/>
                  <w:u w:val="single"/>
                  <w:bdr w:val="none" w:sz="0" w:space="0" w:color="auto" w:frame="1"/>
                </w:rPr>
                <w:t>CVT 2841L - Cardiovascular Practicum III - AS</w:t>
              </w:r>
            </w:hyperlink>
            <w:r w:rsidR="008E1782" w:rsidRPr="008E1782">
              <w:rPr>
                <w:rFonts w:ascii="inherit" w:eastAsia="Times New Roman" w:hAnsi="inherit" w:cs="Times New Roman"/>
                <w:color w:val="666666"/>
                <w:sz w:val="21"/>
                <w:szCs w:val="21"/>
                <w:bdr w:val="none" w:sz="0" w:space="0" w:color="auto" w:frame="1"/>
              </w:rPr>
              <w:t> </w:t>
            </w:r>
            <w:ins w:id="91" w:author="Lena Scott" w:date="2022-12-08T10:33:00Z">
              <w:r w:rsidR="00B15E3B">
                <w:rPr>
                  <w:rFonts w:ascii="inherit" w:eastAsia="Times New Roman" w:hAnsi="inherit" w:cs="Times New Roman"/>
                  <w:b/>
                  <w:bCs/>
                  <w:color w:val="666666"/>
                  <w:sz w:val="21"/>
                  <w:szCs w:val="21"/>
                  <w:bdr w:val="none" w:sz="0" w:space="0" w:color="auto" w:frame="1"/>
                </w:rPr>
                <w:t>6</w:t>
              </w:r>
            </w:ins>
            <w:del w:id="92" w:author="Lena Scott" w:date="2022-12-06T12:40:00Z">
              <w:r w:rsidR="008E1782" w:rsidRPr="008E1782" w:rsidDel="007006F7">
                <w:rPr>
                  <w:rFonts w:ascii="inherit" w:eastAsia="Times New Roman" w:hAnsi="inherit" w:cs="Times New Roman"/>
                  <w:b/>
                  <w:bCs/>
                  <w:color w:val="666666"/>
                  <w:sz w:val="21"/>
                  <w:szCs w:val="21"/>
                  <w:bdr w:val="none" w:sz="0" w:space="0" w:color="auto" w:frame="1"/>
                </w:rPr>
                <w:delText>4</w:delText>
              </w:r>
            </w:del>
            <w:r w:rsidR="008E1782" w:rsidRPr="008E1782">
              <w:rPr>
                <w:rFonts w:ascii="inherit" w:eastAsia="Times New Roman" w:hAnsi="inherit" w:cs="Times New Roman"/>
                <w:b/>
                <w:bCs/>
                <w:color w:val="666666"/>
                <w:sz w:val="21"/>
                <w:szCs w:val="21"/>
                <w:bdr w:val="none" w:sz="0" w:space="0" w:color="auto" w:frame="1"/>
              </w:rPr>
              <w:t xml:space="preserve"> credits</w:t>
            </w:r>
          </w:p>
          <w:p w14:paraId="1370E681" w14:textId="77777777" w:rsidR="008E1782" w:rsidRPr="008E1782" w:rsidRDefault="005E59A2" w:rsidP="00092BAD">
            <w:pPr>
              <w:numPr>
                <w:ilvl w:val="0"/>
                <w:numId w:val="5"/>
              </w:numPr>
              <w:spacing w:before="120" w:after="120"/>
              <w:textAlignment w:val="baseline"/>
              <w:rPr>
                <w:rFonts w:ascii="inherit" w:eastAsia="Times New Roman" w:hAnsi="inherit" w:cs="Times New Roman"/>
                <w:color w:val="666666"/>
                <w:sz w:val="21"/>
                <w:szCs w:val="21"/>
              </w:rPr>
            </w:pPr>
            <w:hyperlink r:id="rId23" w:history="1">
              <w:r w:rsidR="008E1782" w:rsidRPr="008E1782">
                <w:rPr>
                  <w:rFonts w:ascii="Century Gothic" w:eastAsia="Times New Roman" w:hAnsi="Century Gothic" w:cs="Times New Roman"/>
                  <w:color w:val="41A5A3"/>
                  <w:sz w:val="21"/>
                  <w:szCs w:val="21"/>
                  <w:u w:val="single"/>
                  <w:bdr w:val="none" w:sz="0" w:space="0" w:color="auto" w:frame="1"/>
                </w:rPr>
                <w:t>CVT 2920 - Cardiovascular Technologist as a Professional - AS</w:t>
              </w:r>
            </w:hyperlink>
            <w:r w:rsidR="008E1782" w:rsidRPr="008E1782">
              <w:rPr>
                <w:rFonts w:ascii="inherit" w:eastAsia="Times New Roman" w:hAnsi="inherit" w:cs="Times New Roman"/>
                <w:color w:val="666666"/>
                <w:sz w:val="21"/>
                <w:szCs w:val="21"/>
                <w:bdr w:val="none" w:sz="0" w:space="0" w:color="auto" w:frame="1"/>
              </w:rPr>
              <w:t> </w:t>
            </w:r>
            <w:r w:rsidR="008E1782" w:rsidRPr="008E1782">
              <w:rPr>
                <w:rFonts w:ascii="inherit" w:eastAsia="Times New Roman" w:hAnsi="inherit" w:cs="Times New Roman"/>
                <w:b/>
                <w:bCs/>
                <w:color w:val="666666"/>
                <w:sz w:val="21"/>
                <w:szCs w:val="21"/>
                <w:bdr w:val="none" w:sz="0" w:space="0" w:color="auto" w:frame="1"/>
              </w:rPr>
              <w:t>3 credits</w:t>
            </w:r>
          </w:p>
          <w:p w14:paraId="6D47B030" w14:textId="1B5A1626" w:rsidR="008E1782" w:rsidRPr="00092BAD" w:rsidRDefault="00D71BF4" w:rsidP="00092BAD">
            <w:pPr>
              <w:numPr>
                <w:ilvl w:val="0"/>
                <w:numId w:val="5"/>
              </w:numPr>
              <w:spacing w:before="120" w:after="120"/>
              <w:textAlignment w:val="baseline"/>
              <w:rPr>
                <w:rFonts w:ascii="inherit" w:eastAsia="Times New Roman" w:hAnsi="inherit" w:cs="Times New Roman"/>
                <w:color w:val="666666"/>
                <w:sz w:val="21"/>
                <w:szCs w:val="21"/>
              </w:rPr>
            </w:pPr>
            <w:r w:rsidRPr="00D6060D">
              <w:rPr>
                <w:rFonts w:ascii="Century Gothic" w:eastAsia="Times New Roman" w:hAnsi="Century Gothic" w:cs="Times New Roman"/>
                <w:strike/>
                <w:color w:val="41A5A3"/>
                <w:sz w:val="21"/>
                <w:szCs w:val="21"/>
                <w:u w:val="single"/>
                <w:bdr w:val="none" w:sz="0" w:space="0" w:color="auto" w:frame="1"/>
                <w:rPrChange w:id="93" w:author="Lena Scott" w:date="2022-12-06T12:33:00Z">
                  <w:rPr>
                    <w:rFonts w:ascii="Century Gothic" w:eastAsia="Times New Roman" w:hAnsi="Century Gothic" w:cs="Times New Roman"/>
                    <w:color w:val="41A5A3"/>
                    <w:sz w:val="21"/>
                    <w:szCs w:val="21"/>
                    <w:u w:val="single"/>
                    <w:bdr w:val="none" w:sz="0" w:space="0" w:color="auto" w:frame="1"/>
                  </w:rPr>
                </w:rPrChange>
              </w:rPr>
              <w:fldChar w:fldCharType="begin"/>
            </w:r>
            <w:r w:rsidRPr="00D6060D">
              <w:rPr>
                <w:rFonts w:ascii="Century Gothic" w:eastAsia="Times New Roman" w:hAnsi="Century Gothic" w:cs="Times New Roman"/>
                <w:strike/>
                <w:color w:val="41A5A3"/>
                <w:sz w:val="21"/>
                <w:szCs w:val="21"/>
                <w:u w:val="single"/>
                <w:bdr w:val="none" w:sz="0" w:space="0" w:color="auto" w:frame="1"/>
                <w:rPrChange w:id="94" w:author="Lena Scott" w:date="2022-12-06T12:33:00Z">
                  <w:rPr>
                    <w:rFonts w:ascii="Century Gothic" w:eastAsia="Times New Roman" w:hAnsi="Century Gothic" w:cs="Times New Roman"/>
                    <w:color w:val="41A5A3"/>
                    <w:sz w:val="21"/>
                    <w:szCs w:val="21"/>
                    <w:u w:val="single"/>
                    <w:bdr w:val="none" w:sz="0" w:space="0" w:color="auto" w:frame="1"/>
                  </w:rPr>
                </w:rPrChange>
              </w:rPr>
              <w:instrText xml:space="preserve"> HYPERLINK "https://catalog.fsw.edu/preview_program.php?catoid=16&amp;poid=1558&amp;returnto=1616" </w:instrText>
            </w:r>
            <w:r w:rsidRPr="00B004B4">
              <w:rPr>
                <w:rFonts w:ascii="Century Gothic" w:eastAsia="Times New Roman" w:hAnsi="Century Gothic" w:cs="Times New Roman"/>
                <w:strike/>
                <w:color w:val="41A5A3"/>
                <w:sz w:val="21"/>
                <w:szCs w:val="21"/>
                <w:u w:val="single"/>
                <w:bdr w:val="none" w:sz="0" w:space="0" w:color="auto" w:frame="1"/>
              </w:rPr>
            </w:r>
            <w:r w:rsidRPr="00D6060D">
              <w:rPr>
                <w:rFonts w:ascii="Century Gothic" w:eastAsia="Times New Roman" w:hAnsi="Century Gothic" w:cs="Times New Roman"/>
                <w:strike/>
                <w:color w:val="41A5A3"/>
                <w:sz w:val="21"/>
                <w:szCs w:val="21"/>
                <w:u w:val="single"/>
                <w:bdr w:val="none" w:sz="0" w:space="0" w:color="auto" w:frame="1"/>
                <w:rPrChange w:id="95" w:author="Lena Scott" w:date="2022-12-06T12:33:00Z">
                  <w:rPr>
                    <w:rFonts w:ascii="Century Gothic" w:eastAsia="Times New Roman" w:hAnsi="Century Gothic" w:cs="Times New Roman"/>
                    <w:color w:val="41A5A3"/>
                    <w:sz w:val="21"/>
                    <w:szCs w:val="21"/>
                    <w:u w:val="single"/>
                    <w:bdr w:val="none" w:sz="0" w:space="0" w:color="auto" w:frame="1"/>
                  </w:rPr>
                </w:rPrChange>
              </w:rPr>
              <w:fldChar w:fldCharType="separate"/>
            </w:r>
            <w:r w:rsidR="008E1782" w:rsidRPr="00D6060D">
              <w:rPr>
                <w:rFonts w:ascii="Century Gothic" w:eastAsia="Times New Roman" w:hAnsi="Century Gothic" w:cs="Times New Roman"/>
                <w:strike/>
                <w:color w:val="41A5A3"/>
                <w:sz w:val="21"/>
                <w:szCs w:val="21"/>
                <w:u w:val="single"/>
                <w:bdr w:val="none" w:sz="0" w:space="0" w:color="auto" w:frame="1"/>
                <w:rPrChange w:id="96" w:author="Lena Scott" w:date="2022-12-06T12:33:00Z">
                  <w:rPr>
                    <w:rFonts w:ascii="Century Gothic" w:eastAsia="Times New Roman" w:hAnsi="Century Gothic" w:cs="Times New Roman"/>
                    <w:color w:val="41A5A3"/>
                    <w:sz w:val="21"/>
                    <w:szCs w:val="21"/>
                    <w:u w:val="single"/>
                    <w:bdr w:val="none" w:sz="0" w:space="0" w:color="auto" w:frame="1"/>
                  </w:rPr>
                </w:rPrChange>
              </w:rPr>
              <w:t>CVT 2842L - Cardiovascular Practicum IV - AS</w:t>
            </w:r>
            <w:r w:rsidRPr="00D6060D">
              <w:rPr>
                <w:rFonts w:ascii="Century Gothic" w:eastAsia="Times New Roman" w:hAnsi="Century Gothic" w:cs="Times New Roman"/>
                <w:strike/>
                <w:color w:val="41A5A3"/>
                <w:sz w:val="21"/>
                <w:szCs w:val="21"/>
                <w:u w:val="single"/>
                <w:bdr w:val="none" w:sz="0" w:space="0" w:color="auto" w:frame="1"/>
                <w:rPrChange w:id="97" w:author="Lena Scott" w:date="2022-12-06T12:33:00Z">
                  <w:rPr>
                    <w:rFonts w:ascii="Century Gothic" w:eastAsia="Times New Roman" w:hAnsi="Century Gothic" w:cs="Times New Roman"/>
                    <w:color w:val="41A5A3"/>
                    <w:sz w:val="21"/>
                    <w:szCs w:val="21"/>
                    <w:u w:val="single"/>
                    <w:bdr w:val="none" w:sz="0" w:space="0" w:color="auto" w:frame="1"/>
                  </w:rPr>
                </w:rPrChange>
              </w:rPr>
              <w:fldChar w:fldCharType="end"/>
            </w:r>
            <w:r w:rsidR="008E1782" w:rsidRPr="00D6060D">
              <w:rPr>
                <w:rFonts w:ascii="inherit" w:eastAsia="Times New Roman" w:hAnsi="inherit" w:cs="Times New Roman" w:hint="eastAsia"/>
                <w:strike/>
                <w:color w:val="666666"/>
                <w:sz w:val="21"/>
                <w:szCs w:val="21"/>
                <w:bdr w:val="none" w:sz="0" w:space="0" w:color="auto" w:frame="1"/>
                <w:rPrChange w:id="98" w:author="Lena Scott" w:date="2022-12-06T12:33:00Z">
                  <w:rPr>
                    <w:rFonts w:ascii="inherit" w:eastAsia="Times New Roman" w:hAnsi="inherit" w:cs="Times New Roman" w:hint="eastAsia"/>
                    <w:color w:val="666666"/>
                    <w:sz w:val="21"/>
                    <w:szCs w:val="21"/>
                    <w:bdr w:val="none" w:sz="0" w:space="0" w:color="auto" w:frame="1"/>
                  </w:rPr>
                </w:rPrChange>
              </w:rPr>
              <w:t> </w:t>
            </w:r>
            <w:del w:id="99" w:author="Sheila Seelau [2]" w:date="2023-05-11T13:45:00Z">
              <w:r w:rsidR="008E1782" w:rsidRPr="008E1782" w:rsidDel="005E59A2">
                <w:rPr>
                  <w:rFonts w:ascii="inherit" w:eastAsia="Times New Roman" w:hAnsi="inherit" w:cs="Times New Roman"/>
                  <w:b/>
                  <w:bCs/>
                  <w:color w:val="666666"/>
                  <w:sz w:val="21"/>
                  <w:szCs w:val="21"/>
                  <w:bdr w:val="none" w:sz="0" w:space="0" w:color="auto" w:frame="1"/>
                </w:rPr>
                <w:delText>4 credits</w:delText>
              </w:r>
            </w:del>
          </w:p>
          <w:p w14:paraId="59371B70" w14:textId="77777777" w:rsidR="00092BAD" w:rsidRPr="00092BAD" w:rsidRDefault="00092BAD" w:rsidP="00092BAD">
            <w:pPr>
              <w:spacing w:before="120" w:after="0"/>
              <w:ind w:firstLine="0"/>
              <w:textAlignment w:val="baseline"/>
              <w:rPr>
                <w:rFonts w:ascii="inherit" w:eastAsia="Times New Roman" w:hAnsi="inherit" w:cs="Times New Roman"/>
                <w:color w:val="666666"/>
                <w:sz w:val="21"/>
                <w:szCs w:val="21"/>
              </w:rPr>
            </w:pPr>
          </w:p>
          <w:p w14:paraId="723F0CA8" w14:textId="77777777" w:rsidR="008E1782" w:rsidRPr="008E1782" w:rsidRDefault="008E1782" w:rsidP="008E1782">
            <w:pPr>
              <w:spacing w:after="0"/>
              <w:ind w:left="0" w:right="2820" w:firstLine="0"/>
              <w:textAlignment w:val="baseline"/>
              <w:outlineLvl w:val="1"/>
              <w:rPr>
                <w:rFonts w:ascii="Century Gothic" w:eastAsia="Times New Roman" w:hAnsi="Century Gothic" w:cs="Times New Roman"/>
                <w:b/>
                <w:bCs/>
                <w:color w:val="734E8E"/>
                <w:sz w:val="30"/>
                <w:szCs w:val="30"/>
              </w:rPr>
            </w:pPr>
            <w:bookmarkStart w:id="100" w:name="TotalDegreeRequirements77CreditHours"/>
            <w:bookmarkEnd w:id="100"/>
            <w:r w:rsidRPr="008E1782">
              <w:rPr>
                <w:rFonts w:ascii="Century Gothic" w:eastAsia="Times New Roman" w:hAnsi="Century Gothic" w:cs="Times New Roman"/>
                <w:b/>
                <w:bCs/>
                <w:color w:val="734E8E"/>
                <w:sz w:val="30"/>
                <w:szCs w:val="30"/>
              </w:rPr>
              <w:t>Total Degree Requirements: 77 Credit Hours</w:t>
            </w:r>
          </w:p>
          <w:p w14:paraId="77D58688" w14:textId="77777777" w:rsidR="008E1782" w:rsidRPr="008E1782" w:rsidRDefault="005E59A2" w:rsidP="00092BAD">
            <w:pPr>
              <w:spacing w:after="0"/>
              <w:ind w:left="0" w:firstLine="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7A3DBD5">
                <v:rect id="_x0000_i1031" style="width:0;height:0" o:hrstd="t" o:hr="t" fillcolor="#a0a0a0" stroked="f"/>
              </w:pict>
            </w:r>
          </w:p>
          <w:p w14:paraId="55971933" w14:textId="77777777" w:rsidR="008E1782" w:rsidRPr="008E1782" w:rsidRDefault="008E1782" w:rsidP="008E1782">
            <w:pPr>
              <w:spacing w:after="0"/>
              <w:ind w:left="0" w:right="2820" w:firstLine="0"/>
              <w:textAlignment w:val="baseline"/>
              <w:outlineLvl w:val="5"/>
              <w:rPr>
                <w:rFonts w:ascii="Century Gothic" w:eastAsia="Times New Roman" w:hAnsi="Century Gothic" w:cs="Times New Roman"/>
                <w:b/>
                <w:bCs/>
                <w:color w:val="734E8E"/>
                <w:sz w:val="21"/>
                <w:szCs w:val="21"/>
              </w:rPr>
            </w:pPr>
            <w:r w:rsidRPr="008E1782">
              <w:rPr>
                <w:rFonts w:ascii="inherit" w:eastAsia="Times New Roman" w:hAnsi="inherit" w:cs="Times New Roman"/>
                <w:b/>
                <w:bCs/>
                <w:color w:val="734E8E"/>
                <w:sz w:val="21"/>
                <w:szCs w:val="21"/>
                <w:bdr w:val="none" w:sz="0" w:space="0" w:color="auto" w:frame="1"/>
              </w:rPr>
              <w:t>Information</w:t>
            </w:r>
            <w:r w:rsidRPr="008E1782">
              <w:rPr>
                <w:rFonts w:ascii="Century Gothic" w:eastAsia="Times New Roman" w:hAnsi="Century Gothic" w:cs="Times New Roman"/>
                <w:b/>
                <w:bCs/>
                <w:color w:val="734E8E"/>
                <w:sz w:val="21"/>
                <w:szCs w:val="21"/>
              </w:rPr>
              <w:t> </w:t>
            </w:r>
            <w:r w:rsidRPr="008E1782">
              <w:rPr>
                <w:rFonts w:ascii="inherit" w:eastAsia="Times New Roman" w:hAnsi="inherit" w:cs="Times New Roman"/>
                <w:b/>
                <w:bCs/>
                <w:color w:val="734E8E"/>
                <w:sz w:val="21"/>
                <w:szCs w:val="21"/>
                <w:bdr w:val="none" w:sz="0" w:space="0" w:color="auto" w:frame="1"/>
              </w:rPr>
              <w:t>is available online at: </w:t>
            </w:r>
            <w:hyperlink r:id="rId24" w:history="1">
              <w:r w:rsidRPr="008E1782">
                <w:rPr>
                  <w:rFonts w:ascii="inherit" w:eastAsia="Times New Roman" w:hAnsi="inherit" w:cs="Times New Roman"/>
                  <w:b/>
                  <w:bCs/>
                  <w:color w:val="41A5A3"/>
                  <w:sz w:val="21"/>
                  <w:szCs w:val="21"/>
                  <w:u w:val="single"/>
                  <w:bdr w:val="none" w:sz="0" w:space="0" w:color="auto" w:frame="1"/>
                </w:rPr>
                <w:t>www.fsw.edu/academics/</w:t>
              </w:r>
              <w:r w:rsidRPr="008E1782">
                <w:rPr>
                  <w:rFonts w:ascii="Century Gothic" w:eastAsia="Times New Roman" w:hAnsi="Century Gothic" w:cs="Times New Roman"/>
                  <w:b/>
                  <w:bCs/>
                  <w:color w:val="41A5A3"/>
                  <w:sz w:val="21"/>
                  <w:szCs w:val="21"/>
                  <w:u w:val="single"/>
                  <w:bdr w:val="none" w:sz="0" w:space="0" w:color="auto" w:frame="1"/>
                </w:rPr>
                <w:t> </w:t>
              </w:r>
            </w:hyperlink>
            <w:r w:rsidRPr="008E1782">
              <w:rPr>
                <w:rFonts w:ascii="inherit" w:eastAsia="Times New Roman" w:hAnsi="inherit" w:cs="Times New Roman"/>
                <w:b/>
                <w:bCs/>
                <w:color w:val="734E8E"/>
                <w:sz w:val="21"/>
                <w:szCs w:val="21"/>
                <w:bdr w:val="none" w:sz="0" w:space="0" w:color="auto" w:frame="1"/>
              </w:rPr>
              <w:t>and on the School of Health  Professions Home page at: </w:t>
            </w:r>
            <w:hyperlink r:id="rId25" w:history="1">
              <w:r w:rsidRPr="008E1782">
                <w:rPr>
                  <w:rFonts w:ascii="inherit" w:eastAsia="Times New Roman" w:hAnsi="inherit" w:cs="Times New Roman"/>
                  <w:b/>
                  <w:bCs/>
                  <w:color w:val="41A5A3"/>
                  <w:sz w:val="21"/>
                  <w:szCs w:val="21"/>
                  <w:u w:val="single"/>
                  <w:bdr w:val="none" w:sz="0" w:space="0" w:color="auto" w:frame="1"/>
                </w:rPr>
                <w:t>www.fsw.edu/sohp</w:t>
              </w:r>
            </w:hyperlink>
          </w:p>
        </w:tc>
      </w:tr>
      <w:tr w:rsidR="008E1782" w:rsidRPr="008E1782" w14:paraId="0078977E" w14:textId="77777777" w:rsidTr="008E1782">
        <w:trPr>
          <w:tblCellSpacing w:w="15" w:type="dxa"/>
        </w:trPr>
        <w:tc>
          <w:tcPr>
            <w:tcW w:w="10110" w:type="dxa"/>
            <w:gridSpan w:val="2"/>
            <w:shd w:val="clear" w:color="auto" w:fill="FFFFFF"/>
            <w:tcMar>
              <w:top w:w="0" w:type="dxa"/>
              <w:left w:w="0" w:type="dxa"/>
              <w:bottom w:w="0" w:type="dxa"/>
              <w:right w:w="0" w:type="dxa"/>
            </w:tcMar>
          </w:tcPr>
          <w:p w14:paraId="1D953756" w14:textId="77777777" w:rsidR="008E1782" w:rsidRPr="008E1782" w:rsidRDefault="008E1782" w:rsidP="008E1782">
            <w:pPr>
              <w:spacing w:after="0"/>
              <w:ind w:left="0" w:right="2820" w:firstLine="0"/>
              <w:textAlignment w:val="baseline"/>
              <w:outlineLvl w:val="1"/>
              <w:rPr>
                <w:rFonts w:ascii="Century Gothic" w:eastAsia="Times New Roman" w:hAnsi="Century Gothic" w:cs="Times New Roman"/>
                <w:b/>
                <w:bCs/>
                <w:color w:val="734E8E"/>
                <w:sz w:val="30"/>
                <w:szCs w:val="30"/>
              </w:rPr>
            </w:pPr>
          </w:p>
        </w:tc>
      </w:tr>
    </w:tbl>
    <w:p w14:paraId="18256806" w14:textId="77777777" w:rsidR="00D90799" w:rsidRDefault="00D90799"/>
    <w:p w14:paraId="38CE3DA7" w14:textId="77777777" w:rsidR="008E1782" w:rsidRDefault="008E1782"/>
    <w:sectPr w:rsidR="008E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eturn to {$returnto_text}" style="width:9.75pt;height:10.5pt;visibility:visible;mso-wrap-style:square" o:bullet="t">
        <v:imagedata r:id="rId1" o:title="Return to {$returnto_text}"/>
      </v:shape>
    </w:pict>
  </w:numPicBullet>
  <w:abstractNum w:abstractNumId="0" w15:restartNumberingAfterBreak="0">
    <w:nsid w:val="2AB0685D"/>
    <w:multiLevelType w:val="multilevel"/>
    <w:tmpl w:val="FE82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0D53FB"/>
    <w:multiLevelType w:val="multilevel"/>
    <w:tmpl w:val="F9FC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3642FC"/>
    <w:multiLevelType w:val="multilevel"/>
    <w:tmpl w:val="052C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8A2563"/>
    <w:multiLevelType w:val="multilevel"/>
    <w:tmpl w:val="095A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4B3674"/>
    <w:multiLevelType w:val="multilevel"/>
    <w:tmpl w:val="8D86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0386164">
    <w:abstractNumId w:val="0"/>
  </w:num>
  <w:num w:numId="2" w16cid:durableId="904485772">
    <w:abstractNumId w:val="1"/>
  </w:num>
  <w:num w:numId="3" w16cid:durableId="656811174">
    <w:abstractNumId w:val="2"/>
  </w:num>
  <w:num w:numId="4" w16cid:durableId="1860855209">
    <w:abstractNumId w:val="4"/>
  </w:num>
  <w:num w:numId="5" w16cid:durableId="2728270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rson w15:author="Sheila Seelau [2]">
    <w15:presenceInfo w15:providerId="AD" w15:userId="S::sseelau@FSW.EDU::ce4b0f95-9892-454b-8911-789a4de5554a"/>
  </w15:person>
  <w15:person w15:author="Lena Scott">
    <w15:presenceInfo w15:providerId="AD" w15:userId="S-1-5-21-2207996845-521149321-3078721690-30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82"/>
    <w:rsid w:val="00092BAD"/>
    <w:rsid w:val="001652E3"/>
    <w:rsid w:val="00182195"/>
    <w:rsid w:val="0043412D"/>
    <w:rsid w:val="00462671"/>
    <w:rsid w:val="005D463D"/>
    <w:rsid w:val="005E59A2"/>
    <w:rsid w:val="006F75C5"/>
    <w:rsid w:val="007006F7"/>
    <w:rsid w:val="007718BB"/>
    <w:rsid w:val="00814EC6"/>
    <w:rsid w:val="008B4FDE"/>
    <w:rsid w:val="008E1782"/>
    <w:rsid w:val="008F4C30"/>
    <w:rsid w:val="00A546B4"/>
    <w:rsid w:val="00B004B4"/>
    <w:rsid w:val="00B15E3B"/>
    <w:rsid w:val="00D20C2C"/>
    <w:rsid w:val="00D6060D"/>
    <w:rsid w:val="00D71BF4"/>
    <w:rsid w:val="00D90799"/>
    <w:rsid w:val="00E5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2B087A5"/>
  <w15:chartTrackingRefBased/>
  <w15:docId w15:val="{27DE4DCC-480C-4F8A-B39E-2A8AD470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E1782"/>
    <w:pPr>
      <w:spacing w:after="0"/>
      <w:ind w:left="0" w:firstLine="0"/>
    </w:pPr>
  </w:style>
  <w:style w:type="paragraph" w:styleId="BalloonText">
    <w:name w:val="Balloon Text"/>
    <w:basedOn w:val="Normal"/>
    <w:link w:val="BalloonTextChar"/>
    <w:uiPriority w:val="99"/>
    <w:semiHidden/>
    <w:unhideWhenUsed/>
    <w:rsid w:val="00814E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EC6"/>
    <w:rPr>
      <w:rFonts w:ascii="Segoe UI" w:hAnsi="Segoe UI" w:cs="Segoe UI"/>
      <w:sz w:val="18"/>
      <w:szCs w:val="18"/>
    </w:rPr>
  </w:style>
  <w:style w:type="character" w:styleId="CommentReference">
    <w:name w:val="annotation reference"/>
    <w:basedOn w:val="DefaultParagraphFont"/>
    <w:uiPriority w:val="99"/>
    <w:semiHidden/>
    <w:unhideWhenUsed/>
    <w:rsid w:val="0043412D"/>
    <w:rPr>
      <w:sz w:val="16"/>
      <w:szCs w:val="16"/>
    </w:rPr>
  </w:style>
  <w:style w:type="paragraph" w:styleId="CommentText">
    <w:name w:val="annotation text"/>
    <w:basedOn w:val="Normal"/>
    <w:link w:val="CommentTextChar"/>
    <w:uiPriority w:val="99"/>
    <w:unhideWhenUsed/>
    <w:rsid w:val="0043412D"/>
    <w:rPr>
      <w:sz w:val="20"/>
      <w:szCs w:val="20"/>
    </w:rPr>
  </w:style>
  <w:style w:type="character" w:customStyle="1" w:styleId="CommentTextChar">
    <w:name w:val="Comment Text Char"/>
    <w:basedOn w:val="DefaultParagraphFont"/>
    <w:link w:val="CommentText"/>
    <w:uiPriority w:val="99"/>
    <w:rsid w:val="0043412D"/>
    <w:rPr>
      <w:sz w:val="20"/>
      <w:szCs w:val="20"/>
    </w:rPr>
  </w:style>
  <w:style w:type="paragraph" w:styleId="CommentSubject">
    <w:name w:val="annotation subject"/>
    <w:basedOn w:val="CommentText"/>
    <w:next w:val="CommentText"/>
    <w:link w:val="CommentSubjectChar"/>
    <w:uiPriority w:val="99"/>
    <w:semiHidden/>
    <w:unhideWhenUsed/>
    <w:rsid w:val="0043412D"/>
    <w:rPr>
      <w:b/>
      <w:bCs/>
    </w:rPr>
  </w:style>
  <w:style w:type="character" w:customStyle="1" w:styleId="CommentSubjectChar">
    <w:name w:val="Comment Subject Char"/>
    <w:basedOn w:val="CommentTextChar"/>
    <w:link w:val="CommentSubject"/>
    <w:uiPriority w:val="99"/>
    <w:semiHidden/>
    <w:rsid w:val="004341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90510">
      <w:bodyDiv w:val="1"/>
      <w:marLeft w:val="0"/>
      <w:marRight w:val="0"/>
      <w:marTop w:val="0"/>
      <w:marBottom w:val="0"/>
      <w:divBdr>
        <w:top w:val="none" w:sz="0" w:space="0" w:color="auto"/>
        <w:left w:val="none" w:sz="0" w:space="0" w:color="auto"/>
        <w:bottom w:val="none" w:sz="0" w:space="0" w:color="auto"/>
        <w:right w:val="none" w:sz="0" w:space="0" w:color="auto"/>
      </w:divBdr>
      <w:divsChild>
        <w:div w:id="1134758218">
          <w:marLeft w:val="0"/>
          <w:marRight w:val="0"/>
          <w:marTop w:val="0"/>
          <w:marBottom w:val="0"/>
          <w:divBdr>
            <w:top w:val="none" w:sz="0" w:space="0" w:color="auto"/>
            <w:left w:val="none" w:sz="0" w:space="0" w:color="auto"/>
            <w:bottom w:val="none" w:sz="0" w:space="0" w:color="auto"/>
            <w:right w:val="none" w:sz="0" w:space="0" w:color="auto"/>
          </w:divBdr>
        </w:div>
        <w:div w:id="1885602495">
          <w:marLeft w:val="0"/>
          <w:marRight w:val="0"/>
          <w:marTop w:val="0"/>
          <w:marBottom w:val="0"/>
          <w:divBdr>
            <w:top w:val="none" w:sz="0" w:space="0" w:color="auto"/>
            <w:left w:val="none" w:sz="0" w:space="0" w:color="auto"/>
            <w:bottom w:val="none" w:sz="0" w:space="0" w:color="auto"/>
            <w:right w:val="none" w:sz="0" w:space="0" w:color="auto"/>
          </w:divBdr>
          <w:divsChild>
            <w:div w:id="2078242630">
              <w:marLeft w:val="0"/>
              <w:marRight w:val="0"/>
              <w:marTop w:val="0"/>
              <w:marBottom w:val="0"/>
              <w:divBdr>
                <w:top w:val="none" w:sz="0" w:space="0" w:color="auto"/>
                <w:left w:val="none" w:sz="0" w:space="0" w:color="auto"/>
                <w:bottom w:val="none" w:sz="0" w:space="0" w:color="auto"/>
                <w:right w:val="none" w:sz="0" w:space="0" w:color="auto"/>
              </w:divBdr>
            </w:div>
            <w:div w:id="951210196">
              <w:marLeft w:val="0"/>
              <w:marRight w:val="0"/>
              <w:marTop w:val="0"/>
              <w:marBottom w:val="0"/>
              <w:divBdr>
                <w:top w:val="none" w:sz="0" w:space="0" w:color="auto"/>
                <w:left w:val="none" w:sz="0" w:space="0" w:color="auto"/>
                <w:bottom w:val="none" w:sz="0" w:space="0" w:color="auto"/>
                <w:right w:val="none" w:sz="0" w:space="0" w:color="auto"/>
              </w:divBdr>
            </w:div>
            <w:div w:id="1759594672">
              <w:marLeft w:val="0"/>
              <w:marRight w:val="0"/>
              <w:marTop w:val="0"/>
              <w:marBottom w:val="0"/>
              <w:divBdr>
                <w:top w:val="none" w:sz="0" w:space="0" w:color="auto"/>
                <w:left w:val="none" w:sz="0" w:space="0" w:color="auto"/>
                <w:bottom w:val="none" w:sz="0" w:space="0" w:color="auto"/>
                <w:right w:val="none" w:sz="0" w:space="0" w:color="auto"/>
              </w:divBdr>
            </w:div>
            <w:div w:id="4041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292031.htm" TargetMode="External"/><Relationship Id="rId13" Type="http://schemas.openxmlformats.org/officeDocument/2006/relationships/hyperlink" Target="https://catalog.fsw.edu/preview_program.php?catoid=16&amp;poid=1558&amp;returnto=1616" TargetMode="External"/><Relationship Id="rId18" Type="http://schemas.openxmlformats.org/officeDocument/2006/relationships/hyperlink" Target="https://catalog.fsw.edu/preview_program.php?catoid=16&amp;poid=1558&amp;returnto=16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talog.fsw.edu/preview_program.php?catoid=16&amp;poid=1558&amp;returnto=1616" TargetMode="External"/><Relationship Id="rId7" Type="http://schemas.openxmlformats.org/officeDocument/2006/relationships/hyperlink" Target="https://catalog.fsw.edu/content.php?catoid=16&amp;navoid=1616" TargetMode="External"/><Relationship Id="rId12" Type="http://schemas.openxmlformats.org/officeDocument/2006/relationships/hyperlink" Target="https://catalog.fsw.edu/preview_program.php?catoid=16&amp;poid=1558&amp;returnto=1616" TargetMode="External"/><Relationship Id="rId17" Type="http://schemas.openxmlformats.org/officeDocument/2006/relationships/hyperlink" Target="http://catalog.fsw.edu/preview_program.php?catoid=15&amp;poid=1429&amp;returnto=1327" TargetMode="External"/><Relationship Id="rId25" Type="http://schemas.openxmlformats.org/officeDocument/2006/relationships/hyperlink" Target="http://www.fsw.edu/sohp" TargetMode="External"/><Relationship Id="rId2" Type="http://schemas.openxmlformats.org/officeDocument/2006/relationships/numbering" Target="numbering.xml"/><Relationship Id="rId16" Type="http://schemas.openxmlformats.org/officeDocument/2006/relationships/hyperlink" Target="https://catalog.fsw.edu/preview_program.php?catoid=16&amp;poid=1558&amp;returnto=1616" TargetMode="External"/><Relationship Id="rId20" Type="http://schemas.openxmlformats.org/officeDocument/2006/relationships/hyperlink" Target="https://catalog.fsw.edu/preview_program.php?catoid=16&amp;poid=1558&amp;returnto=1616"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catalog.fsw.edu/preview_program.php?catoid=16&amp;poid=1558&amp;returnto=1616" TargetMode="External"/><Relationship Id="rId24" Type="http://schemas.openxmlformats.org/officeDocument/2006/relationships/hyperlink" Target="http://www.fsw.edu/academics/" TargetMode="External"/><Relationship Id="rId5" Type="http://schemas.openxmlformats.org/officeDocument/2006/relationships/webSettings" Target="webSettings.xml"/><Relationship Id="rId15" Type="http://schemas.openxmlformats.org/officeDocument/2006/relationships/hyperlink" Target="https://catalog.fsw.edu/preview_program.php?catoid=16&amp;poid=1558&amp;returnto=1616" TargetMode="External"/><Relationship Id="rId23" Type="http://schemas.openxmlformats.org/officeDocument/2006/relationships/hyperlink" Target="https://catalog.fsw.edu/preview_program.php?catoid=16&amp;poid=1558&amp;returnto=1616" TargetMode="External"/><Relationship Id="rId28" Type="http://schemas.openxmlformats.org/officeDocument/2006/relationships/theme" Target="theme/theme1.xml"/><Relationship Id="rId10" Type="http://schemas.openxmlformats.org/officeDocument/2006/relationships/hyperlink" Target="https://catalog.fsw.edu/preview_program.php?catoid=16&amp;poid=1558&amp;returnto=1616" TargetMode="External"/><Relationship Id="rId19" Type="http://schemas.openxmlformats.org/officeDocument/2006/relationships/hyperlink" Target="https://catalog.fsw.edu/preview_program.php?catoid=16&amp;poid=1558&amp;returnto=1616" TargetMode="External"/><Relationship Id="rId4" Type="http://schemas.openxmlformats.org/officeDocument/2006/relationships/settings" Target="settings.xml"/><Relationship Id="rId9" Type="http://schemas.openxmlformats.org/officeDocument/2006/relationships/hyperlink" Target="http://www.fsw.edu/academics/programs/ascardiotech" TargetMode="External"/><Relationship Id="rId14" Type="http://schemas.openxmlformats.org/officeDocument/2006/relationships/hyperlink" Target="https://catalog.fsw.edu/preview_program.php?catoid=16&amp;poid=1558&amp;returnto=1616" TargetMode="External"/><Relationship Id="rId22" Type="http://schemas.openxmlformats.org/officeDocument/2006/relationships/hyperlink" Target="https://catalog.fsw.edu/preview_program.php?catoid=16&amp;poid=1558&amp;returnto=1616" TargetMode="External"/><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CC39-2B8E-4815-80E8-03304DD3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Seelau</dc:creator>
  <cp:keywords/>
  <dc:description/>
  <cp:lastModifiedBy>Sheila Seelau</cp:lastModifiedBy>
  <cp:revision>2</cp:revision>
  <cp:lastPrinted>2022-12-08T15:35:00Z</cp:lastPrinted>
  <dcterms:created xsi:type="dcterms:W3CDTF">2023-05-11T17:49:00Z</dcterms:created>
  <dcterms:modified xsi:type="dcterms:W3CDTF">2023-05-11T17:49:00Z</dcterms:modified>
</cp:coreProperties>
</file>