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546380" w:rsidRPr="00546380" w14:paraId="210208F5" w14:textId="77777777" w:rsidTr="20B70F08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4B082" w14:textId="77777777" w:rsidR="00546380" w:rsidRPr="00546380" w:rsidRDefault="00546380" w:rsidP="00546380">
            <w:pPr>
              <w:spacing w:after="0" w:line="240" w:lineRule="auto"/>
              <w:jc w:val="center"/>
              <w:rPr>
                <w:rFonts w:ascii="Georgia" w:eastAsia="Times New Roman" w:hAnsi="Georgia"/>
                <w:color w:val="444444"/>
                <w:sz w:val="18"/>
                <w:szCs w:val="18"/>
              </w:rPr>
            </w:pPr>
            <w:r w:rsidRPr="00546380">
              <w:rPr>
                <w:rFonts w:ascii="Georgia" w:eastAsia="Times New Roman" w:hAnsi="Georgia"/>
                <w:b/>
                <w:bCs/>
                <w:color w:val="444444"/>
                <w:sz w:val="30"/>
                <w:szCs w:val="30"/>
                <w:bdr w:val="none" w:sz="0" w:space="0" w:color="auto" w:frame="1"/>
              </w:rPr>
              <w:t xml:space="preserve">Florida </w:t>
            </w:r>
            <w:proofErr w:type="spellStart"/>
            <w:r w:rsidRPr="00546380">
              <w:rPr>
                <w:rFonts w:ascii="Georgia" w:eastAsia="Times New Roman" w:hAnsi="Georgia"/>
                <w:b/>
                <w:bCs/>
                <w:color w:val="444444"/>
                <w:sz w:val="30"/>
                <w:szCs w:val="30"/>
                <w:bdr w:val="none" w:sz="0" w:space="0" w:color="auto" w:frame="1"/>
              </w:rPr>
              <w:t>SouthWestern</w:t>
            </w:r>
            <w:proofErr w:type="spellEnd"/>
            <w:r w:rsidRPr="00546380">
              <w:rPr>
                <w:rFonts w:ascii="Georgia" w:eastAsia="Times New Roman" w:hAnsi="Georgia"/>
                <w:b/>
                <w:bCs/>
                <w:color w:val="444444"/>
                <w:sz w:val="30"/>
                <w:szCs w:val="30"/>
                <w:bdr w:val="none" w:sz="0" w:space="0" w:color="auto" w:frame="1"/>
              </w:rPr>
              <w:t xml:space="preserve"> State College</w:t>
            </w:r>
          </w:p>
        </w:tc>
      </w:tr>
      <w:tr w:rsidR="00546380" w:rsidRPr="00546380" w14:paraId="3805774E" w14:textId="77777777" w:rsidTr="20B70F08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7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546380" w:rsidRPr="00546380" w14:paraId="672A6659" w14:textId="77777777" w:rsidTr="20B70F0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0"/>
                  </w:tblGrid>
                  <w:tr w:rsidR="00546380" w:rsidRPr="00546380" w14:paraId="0A37501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DAB6C7B" w14:textId="77777777" w:rsidR="00546380" w:rsidRPr="00546380" w:rsidRDefault="00546380" w:rsidP="00313B43">
                        <w:pPr>
                          <w:spacing w:after="0" w:line="240" w:lineRule="auto"/>
                          <w:ind w:right="864"/>
                          <w:jc w:val="center"/>
                          <w:rPr>
                            <w:rFonts w:ascii="Georgia" w:eastAsia="Times New Roman" w:hAnsi="Georgia"/>
                            <w:color w:val="444444"/>
                            <w:sz w:val="18"/>
                            <w:szCs w:val="18"/>
                          </w:rPr>
                          <w:pPrChange w:id="0" w:author="Sheila Seelau" w:date="2023-05-06T13:23:00Z">
                            <w:pPr>
                              <w:spacing w:after="0" w:line="240" w:lineRule="auto"/>
                              <w:jc w:val="center"/>
                            </w:pPr>
                          </w:pPrChange>
                        </w:pPr>
                      </w:p>
                    </w:tc>
                  </w:tr>
                </w:tbl>
                <w:p w14:paraId="02EB378F" w14:textId="77777777" w:rsidR="00546380" w:rsidRPr="00546380" w:rsidRDefault="00546380" w:rsidP="00313B43">
                  <w:pPr>
                    <w:spacing w:after="0" w:line="240" w:lineRule="auto"/>
                    <w:ind w:right="864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  <w:pPrChange w:id="1" w:author="Sheila Seelau" w:date="2023-05-06T13:23:00Z">
                      <w:pPr>
                        <w:spacing w:after="0" w:line="240" w:lineRule="auto"/>
                      </w:pPr>
                    </w:pPrChange>
                  </w:pPr>
                </w:p>
              </w:tc>
            </w:tr>
            <w:tr w:rsidR="00546380" w:rsidRPr="00546380" w14:paraId="64363218" w14:textId="77777777" w:rsidTr="20B70F08">
              <w:trPr>
                <w:tblCellSpacing w:w="15" w:type="dxa"/>
              </w:trPr>
              <w:tc>
                <w:tcPr>
                  <w:tcW w:w="10470" w:type="dxa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0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546380" w:rsidRPr="00546380" w14:paraId="6A634DD9" w14:textId="77777777" w:rsidTr="20B70F0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817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PrChange w:id="2" w:author="Sheila Seelau" w:date="2023-05-06T13:24:00Z">
                            <w:tblPr>
                              <w:tblW w:w="1044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10470"/>
                          <w:tblGridChange w:id="3">
                            <w:tblGrid>
                              <w:gridCol w:w="10470"/>
                            </w:tblGrid>
                          </w:tblGridChange>
                        </w:tblGrid>
                        <w:tr w:rsidR="00546380" w:rsidRPr="00546380" w14:paraId="3A3FDEB2" w14:textId="77777777" w:rsidTr="00313B43">
                          <w:trPr>
                            <w:tblCellSpacing w:w="15" w:type="dxa"/>
                            <w:trPrChange w:id="4" w:author="Sheila Seelau" w:date="2023-05-06T13:24:00Z">
                              <w:trPr>
                                <w:tblCellSpacing w:w="15" w:type="dxa"/>
                              </w:trPr>
                            </w:trPrChange>
                          </w:trPr>
                          <w:tc>
                            <w:tcPr>
                              <w:tcW w:w="497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  <w:tcPrChange w:id="5" w:author="Sheila Seelau" w:date="2023-05-06T13:24:00Z"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</w:tcPrChange>
                            </w:tcPr>
                            <w:tbl>
                              <w:tblPr>
                                <w:tblW w:w="1041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10"/>
                              </w:tblGrid>
                              <w:tr w:rsidR="00546380" w:rsidRPr="00546380" w14:paraId="6E4F2E1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A05A809" w14:textId="77777777" w:rsidR="00546380" w:rsidRPr="00546380" w:rsidRDefault="00546380" w:rsidP="00313B43">
                                    <w:pPr>
                                      <w:spacing w:after="0" w:line="240" w:lineRule="auto"/>
                                      <w:ind w:right="864"/>
                                      <w:rPr>
                                        <w:rFonts w:ascii="Century Gothic" w:eastAsia="Times New Roman" w:hAnsi="Century Gothic"/>
                                        <w:color w:val="666666"/>
                                        <w:sz w:val="21"/>
                                        <w:szCs w:val="21"/>
                                      </w:rPr>
                                      <w:pPrChange w:id="6" w:author="Sheila Seelau" w:date="2023-05-06T13:23:00Z">
                                        <w:pPr>
                                          <w:spacing w:after="0" w:line="240" w:lineRule="auto"/>
                                        </w:pPr>
                                      </w:pPrChange>
                                    </w:pPr>
                                    <w:r w:rsidRPr="00546380">
                                      <w:rPr>
                                        <w:rFonts w:ascii="Century Gothic" w:eastAsia="Times New Roman" w:hAnsi="Century Gothic"/>
                                        <w:color w:val="6666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</w:p>
                                  <w:p w14:paraId="1E879F26" w14:textId="77777777" w:rsidR="00546380" w:rsidRPr="00546380" w:rsidRDefault="00546380" w:rsidP="00313B43">
                                    <w:pPr>
                                      <w:spacing w:before="150" w:after="150" w:line="240" w:lineRule="auto"/>
                                      <w:ind w:right="864"/>
                                      <w:textAlignment w:val="baseline"/>
                                      <w:outlineLvl w:val="0"/>
                                      <w:rPr>
                                        <w:rFonts w:ascii="Century Gothic" w:eastAsia="Times New Roman" w:hAnsi="Century Gothic"/>
                                        <w:b/>
                                        <w:bCs/>
                                        <w:color w:val="734E8E"/>
                                        <w:kern w:val="36"/>
                                        <w:sz w:val="33"/>
                                        <w:szCs w:val="33"/>
                                      </w:rPr>
                                      <w:pPrChange w:id="7" w:author="Sheila Seelau" w:date="2023-05-06T13:23:00Z">
                                        <w:pPr>
                                          <w:spacing w:before="150" w:after="150" w:line="240" w:lineRule="auto"/>
                                          <w:textAlignment w:val="baseline"/>
                                          <w:outlineLvl w:val="0"/>
                                        </w:pPr>
                                      </w:pPrChange>
                                    </w:pPr>
                                    <w:r w:rsidRPr="00546380">
                                      <w:rPr>
                                        <w:rFonts w:ascii="Century Gothic" w:eastAsia="Times New Roman" w:hAnsi="Century Gothic"/>
                                        <w:b/>
                                        <w:bCs/>
                                        <w:color w:val="734E8E"/>
                                        <w:kern w:val="36"/>
                                        <w:sz w:val="33"/>
                                        <w:szCs w:val="33"/>
                                      </w:rPr>
                                      <w:t>Crime Scene Technology, AS</w:t>
                                    </w:r>
                                  </w:p>
                                  <w:p w14:paraId="36C0271E" w14:textId="77777777" w:rsidR="00546380" w:rsidRPr="00546380" w:rsidRDefault="00DC2FBF" w:rsidP="00313B43">
                                    <w:pPr>
                                      <w:spacing w:after="0" w:line="240" w:lineRule="auto"/>
                                      <w:ind w:right="864"/>
                                      <w:textAlignment w:val="baseline"/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  <w:pPrChange w:id="8" w:author="Sheila Seelau" w:date="2023-05-06T13:23:00Z">
                                        <w:pPr>
                                          <w:spacing w:after="0" w:line="240" w:lineRule="auto"/>
                                          <w:textAlignment w:val="baseline"/>
                                        </w:pPr>
                                      </w:pPrChange>
                                    </w:pPr>
                                    <w:r>
                                      <w:rPr>
                                        <w:vanish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vanish/>
                                      </w:rPr>
                                      <w:instrText>HYPERLINK "javascript:void(0);"</w:instrText>
                                    </w:r>
                                    <w:r>
                                      <w:rPr>
                                        <w:vanish/>
                                      </w:rPr>
                                    </w:r>
                                    <w:r>
                                      <w:rPr>
                                        <w:vanish/>
                                      </w:rPr>
                                      <w:fldChar w:fldCharType="separate"/>
                                    </w:r>
                                    <w:r w:rsidR="000F20EA" w:rsidRPr="00546380">
                                      <w:rPr>
                                        <w:rFonts w:ascii="Century Gothic" w:eastAsia="Times New Roman" w:hAnsi="Century Gothic"/>
                                        <w:noProof/>
                                        <w:vanish/>
                                        <w:color w:val="41A5A3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 wp14:anchorId="4243D201" wp14:editId="07777777">
                                          <wp:extent cx="95250" cy="133350"/>
                                          <wp:effectExtent l="0" t="0" r="0" b="0"/>
                                          <wp:docPr id="6" name="Picture 1" descr="Print this page.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rint this page.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546380" w:rsidRPr="00546380">
                                      <w:rPr>
                                        <w:rFonts w:ascii="Century Gothic" w:eastAsia="Times New Roman" w:hAnsi="Century Gothic"/>
                                        <w:vanish/>
                                        <w:color w:val="41A5A3"/>
                                        <w:sz w:val="21"/>
                                        <w:szCs w:val="21"/>
                                        <w:u w:val="single"/>
                                        <w:bdr w:val="none" w:sz="0" w:space="0" w:color="auto" w:frame="1"/>
                                      </w:rPr>
                                      <w:t>Print this Page</w:t>
                                    </w:r>
                                    <w:r>
                                      <w:rPr>
                                        <w:rFonts w:ascii="Century Gothic" w:eastAsia="Times New Roman" w:hAnsi="Century Gothic"/>
                                        <w:vanish/>
                                        <w:color w:val="41A5A3"/>
                                        <w:sz w:val="21"/>
                                        <w:szCs w:val="21"/>
                                        <w:u w:val="single"/>
                                        <w:bdr w:val="none" w:sz="0" w:space="0" w:color="auto" w:frame="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546380" w:rsidRPr="00546380" w14:paraId="5A39BBE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1C8F396" w14:textId="77777777" w:rsidR="00546380" w:rsidRPr="00546380" w:rsidRDefault="00DC2FBF" w:rsidP="00313B43">
                                    <w:pPr>
                                      <w:spacing w:after="0" w:line="240" w:lineRule="auto"/>
                                      <w:ind w:right="864"/>
                                      <w:rPr>
                                        <w:rFonts w:ascii="Century Gothic" w:eastAsia="Times New Roman" w:hAnsi="Century Gothic"/>
                                        <w:color w:val="666666"/>
                                        <w:sz w:val="21"/>
                                        <w:szCs w:val="21"/>
                                      </w:rPr>
                                      <w:pPrChange w:id="9" w:author="Sheila Seelau" w:date="2023-05-06T13:23:00Z">
                                        <w:pPr>
                                          <w:spacing w:after="0" w:line="240" w:lineRule="auto"/>
                                        </w:pPr>
                                      </w:pPrChange>
                                    </w:pPr>
                                    <w:r>
                                      <w:rPr>
                                        <w:rFonts w:ascii="Century Gothic" w:eastAsia="Times New Roman" w:hAnsi="Century Gothic"/>
                                        <w:color w:val="666666"/>
                                        <w:sz w:val="21"/>
                                        <w:szCs w:val="21"/>
                                      </w:rPr>
                                      <w:pict w14:anchorId="78514388">
                                        <v:rect id="_x0000_i1489" style="width:0;height:0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39EC13BE" w14:textId="77777777" w:rsidR="00546380" w:rsidRPr="00546380" w:rsidRDefault="00546380" w:rsidP="00313B43">
                              <w:pPr>
                                <w:spacing w:before="300" w:after="150" w:line="240" w:lineRule="auto"/>
                                <w:ind w:right="864"/>
                                <w:textAlignment w:val="baseline"/>
                                <w:outlineLvl w:val="2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pPrChange w:id="10" w:author="Sheila Seelau" w:date="2023-05-06T13:23:00Z">
                                  <w:pPr>
                                    <w:spacing w:before="300" w:after="150" w:line="240" w:lineRule="auto"/>
                                    <w:textAlignment w:val="baseline"/>
                                    <w:outlineLvl w:val="2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t>Purpose</w:t>
                              </w:r>
                            </w:p>
                            <w:p w14:paraId="1963B50B" w14:textId="77777777" w:rsidR="00546380" w:rsidRPr="00546380" w:rsidRDefault="00546380" w:rsidP="00313B43">
                              <w:pPr>
                                <w:spacing w:before="150" w:after="15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11" w:author="Sheila Seelau" w:date="2023-05-06T13:23:00Z">
                                  <w:pPr>
                                    <w:spacing w:before="150" w:after="150" w:line="240" w:lineRule="auto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The Associate in Science (AS) in Crime Scene Technology program prepares students and professionals for further education and careers in criminalistics as a crime scene technician, photographer, or unit supervisor; fingerprint examiner, classification specialist, or lab assistant. Crime scene technologists can be employed by state attorneys, public defenders, medical examiners, law firms, and private industry. </w:t>
                              </w:r>
                            </w:p>
                            <w:p w14:paraId="15C5DAA2" w14:textId="77777777" w:rsidR="00546380" w:rsidRPr="00546380" w:rsidRDefault="00546380" w:rsidP="00313B43">
                              <w:pPr>
                                <w:spacing w:before="150" w:after="15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12" w:author="Sheila Seelau" w:date="2023-05-06T13:23:00Z">
                                  <w:pPr>
                                    <w:spacing w:before="150" w:after="150" w:line="240" w:lineRule="auto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One or more College Credit Certificates are associated with this AS degree.</w:t>
                              </w:r>
                            </w:p>
                            <w:p w14:paraId="606E77E0" w14:textId="77777777" w:rsidR="00546380" w:rsidRPr="00546380" w:rsidRDefault="00546380" w:rsidP="00313B43">
                              <w:pPr>
                                <w:spacing w:before="300" w:after="150" w:line="240" w:lineRule="auto"/>
                                <w:ind w:right="864"/>
                                <w:textAlignment w:val="baseline"/>
                                <w:outlineLvl w:val="2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pPrChange w:id="13" w:author="Sheila Seelau" w:date="2023-05-06T13:23:00Z">
                                  <w:pPr>
                                    <w:spacing w:before="300" w:after="150" w:line="240" w:lineRule="auto"/>
                                    <w:textAlignment w:val="baseline"/>
                                    <w:outlineLvl w:val="2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t>Course Prerequisites</w:t>
                              </w:r>
                            </w:p>
                            <w:p w14:paraId="7BC05412" w14:textId="77777777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14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Many courses require prerequisites.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i/>
                                  <w:i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Check the description of each course in the list below for prerequisites, minimum grade requirements, and other restrictions.  Students must complete all prerequisites prior to registering for a course.</w:t>
                              </w:r>
                            </w:p>
                            <w:p w14:paraId="6DD6A9B6" w14:textId="77777777" w:rsidR="00546380" w:rsidRPr="00546380" w:rsidRDefault="00546380" w:rsidP="00313B43">
                              <w:pPr>
                                <w:spacing w:before="300" w:after="150" w:line="240" w:lineRule="auto"/>
                                <w:ind w:right="864"/>
                                <w:textAlignment w:val="baseline"/>
                                <w:outlineLvl w:val="2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pPrChange w:id="15" w:author="Sheila Seelau" w:date="2023-05-06T13:23:00Z">
                                  <w:pPr>
                                    <w:spacing w:before="300" w:after="150" w:line="240" w:lineRule="auto"/>
                                    <w:textAlignment w:val="baseline"/>
                                    <w:outlineLvl w:val="2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27"/>
                                  <w:szCs w:val="27"/>
                                </w:rPr>
                                <w:t>Graduation Requirements</w:t>
                              </w:r>
                            </w:p>
                            <w:p w14:paraId="2731DA87" w14:textId="77777777" w:rsidR="00546380" w:rsidRPr="00546380" w:rsidRDefault="00546380" w:rsidP="00313B43">
                              <w:pPr>
                                <w:spacing w:before="150" w:after="15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16" w:author="Sheila Seelau" w:date="2023-05-06T13:23:00Z">
                                  <w:pPr>
                                    <w:spacing w:before="150" w:after="150" w:line="240" w:lineRule="auto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Students must fulfill all requirements of their program to be eligible for graduation.  </w:t>
                              </w:r>
                            </w:p>
                          </w:tc>
                        </w:tr>
                        <w:tr w:rsidR="00546380" w:rsidRPr="00546380" w14:paraId="43EB5768" w14:textId="77777777" w:rsidTr="00313B43">
                          <w:trPr>
                            <w:tblCellSpacing w:w="15" w:type="dxa"/>
                            <w:trPrChange w:id="17" w:author="Sheila Seelau" w:date="2023-05-06T13:24:00Z">
                              <w:trPr>
                                <w:tblCellSpacing w:w="15" w:type="dxa"/>
                              </w:trPr>
                            </w:trPrChange>
                          </w:trPr>
                          <w:tc>
                            <w:tcPr>
                              <w:tcW w:w="497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  <w:tcPrChange w:id="18" w:author="Sheila Seelau" w:date="2023-05-06T13:24:00Z">
                                <w:tcPr>
                                  <w:tcW w:w="1041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</w:tcPrChange>
                            </w:tcPr>
                            <w:p w14:paraId="11DACDAD" w14:textId="28B5ACC2" w:rsidR="00546380" w:rsidRPr="00546380" w:rsidRDefault="00546380" w:rsidP="00313B43">
                              <w:pPr>
                                <w:spacing w:after="0" w:line="240" w:lineRule="auto"/>
                                <w:ind w:right="354"/>
                                <w:textAlignment w:val="baseline"/>
                                <w:outlineLvl w:val="1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pPrChange w:id="19" w:author="Sheila Seelau" w:date="2023-05-06T13:24:00Z">
                                  <w:pPr>
                                    <w:spacing w:after="0" w:line="240" w:lineRule="auto"/>
                                    <w:textAlignment w:val="baseline"/>
                                    <w:outlineLvl w:val="1"/>
                                  </w:pPr>
                                </w:pPrChange>
                              </w:pPr>
                              <w:bookmarkStart w:id="20" w:name="GeneralEducationRequirements18CreditHour"/>
                              <w:bookmarkEnd w:id="20"/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 xml:space="preserve">General Education Requirements: </w:t>
                              </w:r>
                              <w:del w:id="21" w:author="Sheila Seelau" w:date="2023-05-06T13:21:00Z">
                                <w:r w:rsidRPr="00546380" w:rsidDel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delText xml:space="preserve">18 </w:delText>
                                </w:r>
                              </w:del>
                              <w:ins w:id="22" w:author="Sheila Seelau" w:date="2023-05-06T13:21:00Z">
                                <w:r w:rsidR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t>22</w:t>
                                </w:r>
                                <w:r w:rsidR="00313B43" w:rsidRPr="00546380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ins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>Credit Hours</w:t>
                              </w:r>
                            </w:p>
                            <w:p w14:paraId="72A3D3EC" w14:textId="77777777" w:rsidR="00546380" w:rsidRPr="00546380" w:rsidRDefault="00DC2FBF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23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ict w14:anchorId="4F658236">
                                  <v:rect id="_x0000_i1490" style="width:0;height:0" o:hralign="center" o:hrstd="t" o:hr="t" fillcolor="#a0a0a0" stroked="f"/>
                                </w:pict>
                              </w:r>
                            </w:p>
                            <w:p w14:paraId="5CAD9F5A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24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00546380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ENC 1101 - Composition I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00546380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00546380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617FAECA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25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</w:instrText>
                              </w:r>
                              <w:r>
                                <w:instrText>&amp;print"</w:instrText>
                              </w:r>
                              <w:r>
                                <w:fldChar w:fldCharType="separate"/>
                              </w:r>
                              <w:r w:rsidR="00546380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ENC 1102 - Composition II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00546380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00546380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3CB99534" w14:textId="77777777" w:rsidR="00546380" w:rsidRPr="00546380" w:rsidRDefault="00546380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26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General Education Core Mathematics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70569DE2" w14:textId="5663BFF8" w:rsidR="00546380" w:rsidRDefault="00546380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ins w:id="27" w:author="Rebecca Harris" w:date="2023-04-11T15:50:00Z"/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28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General Education Core Natural Science Course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(Recommended: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"https://catalog.fsw.edu/preview_program.php?catoid=16&amp;poid=1542&amp;returnto=1616&amp;print" \l "tt3899" \t "_blank"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BSC 1010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 and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"https://catalog.fsw.edu/preview_program.php?catoid=16&amp;poid=1542&amp;returnto=1</w:instrText>
                              </w:r>
                              <w:r w:rsidR="00DC2FBF">
                                <w:instrText>616&amp;print" \l "tt7739" \t "_blank"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BSC 1010L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 credits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BC87F36" w14:textId="52E15E7C" w:rsidR="0011438B" w:rsidRPr="0011438B" w:rsidRDefault="0011438B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rPrChange w:id="29" w:author="Rebecca Harris" w:date="2023-04-11T15:50:00Z">
                                    <w:rPr/>
                                  </w:rPrChange>
                                </w:rPr>
                                <w:pPrChange w:id="30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ins w:id="31" w:author="Rebecca Harris" w:date="2023-04-11T15:50:00Z">
                                <w:r w:rsidRPr="00313B43"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  <w:rPrChange w:id="32" w:author="Sheila Seelau" w:date="2023-05-06T13:20:00Z"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General Education Natural Science course </w:t>
                                </w:r>
                              </w:ins>
                              <w:ins w:id="33" w:author="Rebecca Harris" w:date="2023-04-11T15:51:00Z">
                                <w:del w:id="34" w:author="Sheila Seelau" w:date="2023-05-06T13:20:00Z">
                                  <w:r w:rsidRPr="00313B43" w:rsidDel="00313B43">
                                    <w:rPr>
                                      <w:rFonts w:ascii="Century Gothic" w:eastAsia="Times New Roman" w:hAnsi="Century Gothic"/>
                                      <w:color w:val="FF0000"/>
                                      <w:sz w:val="21"/>
                                      <w:szCs w:val="21"/>
                                      <w:rPrChange w:id="35" w:author="Sheila Seelau" w:date="2023-05-06T13:20:00Z">
                                        <w:rPr>
                                          <w:rFonts w:ascii="inherit" w:eastAsia="Times New Roman" w:hAnsi="inherit"/>
                                          <w:color w:val="666666"/>
                                          <w:sz w:val="18"/>
                                          <w:szCs w:val="18"/>
                                        </w:rPr>
                                      </w:rPrChange>
                                    </w:rPr>
                                    <w:delText>3</w:delText>
                                  </w:r>
                                </w:del>
                              </w:ins>
                              <w:ins w:id="36" w:author="Sheila Seelau" w:date="2023-05-06T13:20:00Z">
                                <w:r w:rsidR="00313B43" w:rsidRPr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:rPrChange w:id="37" w:author="Sheila Seelau" w:date="2023-05-06T13:21:00Z"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4</w:t>
                                </w:r>
                              </w:ins>
                              <w:ins w:id="38" w:author="Rebecca Harris" w:date="2023-04-11T15:50:00Z">
                                <w:r w:rsidRPr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:rPrChange w:id="39" w:author="Sheila Seelau" w:date="2023-05-06T13:21:00Z"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credit</w:t>
                                </w:r>
                              </w:ins>
                              <w:ins w:id="40" w:author="Rebecca Harris" w:date="2023-04-11T15:51:00Z">
                                <w:r w:rsidRPr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:rPrChange w:id="41" w:author="Sheila Seelau" w:date="2023-05-06T13:21:00Z"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s</w:t>
                                </w:r>
                              </w:ins>
                              <w:ins w:id="42" w:author="Rebecca Harris" w:date="2023-04-11T15:50:00Z">
                                <w:r w:rsidRPr="00313B43">
                                  <w:rPr>
                                    <w:rFonts w:ascii="inherit" w:eastAsia="Times New Roman" w:hAnsi="inherit"/>
                                    <w:b/>
                                    <w:bCs/>
                                    <w:color w:val="666666"/>
                                    <w:sz w:val="18"/>
                                    <w:szCs w:val="18"/>
                                    <w:rPrChange w:id="43" w:author="Sheila Seelau" w:date="2023-05-06T13:20:00Z">
                                      <w:rPr>
                                        <w:rFonts w:ascii="inherit" w:eastAsia="Times New Roman" w:hAnsi="inherit"/>
                                        <w:color w:val="666666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BSC 1084CBSC 1085CCHM 2045CHM 2045L</w:t>
                                </w:r>
                              </w:ins>
                              <w:ins w:id="44" w:author="Rebecca Harris" w:date="2023-04-11T15:51:00Z">
                                <w:r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(</w:t>
                                </w:r>
                              </w:ins>
                              <w:ins w:id="45" w:author="Rebecca Harris" w:date="2023-04-11T15:50:00Z">
                                <w:r w:rsidRPr="0011438B"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  <w:rPrChange w:id="46" w:author="Rebecca Harris" w:date="2023-04-11T15:50:00Z">
                                      <w:rPr/>
                                    </w:rPrChange>
                                  </w:rPr>
                                  <w:t>Recommended: BSC 1084C or BSC 1085C or CHM 1025/CHM 1025L, or CHM 2045/CHM 2045L</w:t>
                                </w:r>
                              </w:ins>
                              <w:ins w:id="47" w:author="Rebecca Harris" w:date="2023-04-11T15:51:00Z">
                                <w:r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</w:rPr>
                                  <w:t>)</w:t>
                                </w:r>
                              </w:ins>
                              <w:ins w:id="48" w:author="Rebecca Harris" w:date="2023-04-11T15:50:00Z">
                                <w:r w:rsidRPr="0011438B">
                                  <w:rPr>
                                    <w:rFonts w:ascii="inherit" w:eastAsia="Times New Roman" w:hAnsi="inherit"/>
                                    <w:color w:val="FF0000"/>
                                    <w:sz w:val="18"/>
                                    <w:szCs w:val="18"/>
                                    <w:rPrChange w:id="49" w:author="Rebecca Harris" w:date="2023-04-11T15:50:00Z">
                                      <w:rPr>
                                        <w:rFonts w:ascii="inherit" w:hAnsi="inherit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</w:p>
                            <w:p w14:paraId="5D989F18" w14:textId="77777777" w:rsidR="00546380" w:rsidRPr="00546380" w:rsidRDefault="00546380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50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General Education Core Social Sciences (Students required by F.A.C. 6A-10.02413 to demonstrate Civic Literacy should take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"https://catalog.fsw.edu/preview_program.php?catoid=16&amp;poid=1542&amp;returnto=1616&amp;print" \l "tt8714" \t "_bl</w:instrText>
                              </w:r>
                              <w:r w:rsidR="00DC2FBF">
                                <w:instrText>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AMH 2020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 or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"https://catalog.fsw.edu/preview_program.php?catoid=16&amp;poid=1542&amp;returnto=1616&amp;print" \l "tt5149" \t "_blank"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POS 2041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)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 </w:t>
                              </w:r>
                            </w:p>
                            <w:p w14:paraId="5F7A3E47" w14:textId="77777777" w:rsidR="00546380" w:rsidRPr="00546380" w:rsidRDefault="00546380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51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General Education Core Humanities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 </w:t>
                              </w:r>
                            </w:p>
                            <w:p w14:paraId="5B940C4C" w14:textId="6FC9F47C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outlineLvl w:val="1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pPrChange w:id="52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  <w:outlineLvl w:val="1"/>
                                  </w:pPr>
                                </w:pPrChange>
                              </w:pPr>
                              <w:bookmarkStart w:id="53" w:name="ProgramRequirements38CreditHours"/>
                              <w:bookmarkEnd w:id="53"/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 xml:space="preserve">Program Requirements: </w:t>
                              </w:r>
                              <w:del w:id="54" w:author="Sheila Seelau" w:date="2023-05-06T13:22:00Z">
                                <w:r w:rsidRPr="00546380" w:rsidDel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delText xml:space="preserve">38 </w:delText>
                                </w:r>
                              </w:del>
                              <w:ins w:id="55" w:author="Sheila Seelau" w:date="2023-05-06T13:22:00Z">
                                <w:r w:rsidR="00313B43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t>34</w:t>
                                </w:r>
                                <w:r w:rsidR="00313B43" w:rsidRPr="00546380">
                                  <w:rPr>
                                    <w:rFonts w:ascii="Century Gothic" w:eastAsia="Times New Roman" w:hAnsi="Century Gothic"/>
                                    <w:b/>
                                    <w:bCs/>
                                    <w:color w:val="734E8E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ins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>Credit Hours</w:t>
                              </w:r>
                            </w:p>
                            <w:p w14:paraId="0D0B940D" w14:textId="77777777" w:rsidR="00546380" w:rsidRPr="00546380" w:rsidRDefault="00DC2FBF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Century Gothic" w:eastAsia="Century Gothic" w:hAnsi="Century Gothic" w:cs="Century Gothic"/>
                                  <w:strike/>
                                  <w:color w:val="FF0000"/>
                                  <w:sz w:val="21"/>
                                  <w:szCs w:val="21"/>
                                </w:rPr>
                                <w:pPrChange w:id="56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ict w14:anchorId="6A7EF8CD">
                                  <v:rect id="_x0000_i1491" style="width:0;height:0" o:hralign="center" o:hrstd="t" o:hr="t" fillcolor="#a0a0a0" stroked="f"/>
                                </w:pict>
                              </w:r>
                            </w:p>
                            <w:p w14:paraId="6856949F" w14:textId="77777777" w:rsidR="00546380" w:rsidRPr="00C64C96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Century Gothic" w:eastAsia="Century Gothic" w:hAnsi="Century Gothic" w:cs="Century Gothic"/>
                                  <w:strike/>
                                  <w:color w:val="FF0000"/>
                                  <w:sz w:val="21"/>
                                  <w:szCs w:val="21"/>
                                </w:rPr>
                                <w:pPrChange w:id="57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"https://catalog.fsw.edu/preview_program.php?catoid=16&amp;poid=1542&amp;returnto=1616"</w:instrText>
                              </w:r>
                              <w:r>
                                <w:fldChar w:fldCharType="separate"/>
                              </w:r>
                              <w:r w:rsidR="45FB494B" w:rsidRPr="20B70F08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  <w:strike/>
                                  <w:color w:val="FF0000"/>
                                  <w:sz w:val="21"/>
                                  <w:szCs w:val="21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CGS 1100 - Computer Applications for Business</w:t>
                              </w:r>
                              <w:r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  <w:strike/>
                                  <w:color w:val="FF0000"/>
                                  <w:sz w:val="21"/>
                                  <w:szCs w:val="21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fldChar w:fldCharType="end"/>
                              </w:r>
                              <w:r w:rsidR="45FB494B" w:rsidRPr="20B70F08">
                                <w:rPr>
                                  <w:rFonts w:ascii="Century Gothic" w:eastAsia="Century Gothic" w:hAnsi="Century Gothic" w:cs="Century Gothic"/>
                                  <w:strike/>
                                  <w:color w:val="FF0000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 w:rsidR="45FB494B" w:rsidRPr="20B70F08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trike/>
                                  <w:color w:val="FF0000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3F62028B" w:rsidRPr="20B70F08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trike/>
                                  <w:color w:val="FF0000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73748797" w14:textId="0F27C88C" w:rsidR="00546380" w:rsidRPr="00313B43" w:rsidRDefault="4A2C6733" w:rsidP="00313B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right="864"/>
                                <w:rPr>
                                  <w:b/>
                                  <w:bCs/>
                                  <w:color w:val="FF0000"/>
                                  <w:rPrChange w:id="58" w:author="Sheila Seelau" w:date="2023-05-06T13:22:00Z">
                                    <w:rPr>
                                      <w:color w:val="FF0000"/>
                                    </w:rPr>
                                  </w:rPrChange>
                                </w:rPr>
                                <w:pPrChange w:id="59" w:author="Sheila Seelau" w:date="2023-05-06T13:23:00Z">
                                  <w:pPr>
                                    <w:pStyle w:val="ListParagraph"/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ind w:hanging="360"/>
                                  </w:pPr>
                                </w:pPrChange>
                              </w:pPr>
                              <w:r w:rsidRPr="20B70F08">
                                <w:rPr>
                                  <w:color w:val="FF0000"/>
                                </w:rPr>
                                <w:t xml:space="preserve">CJE2649 – Forensic Death Investigation </w:t>
                              </w:r>
                              <w:r w:rsidRPr="00313B43">
                                <w:rPr>
                                  <w:b/>
                                  <w:bCs/>
                                  <w:color w:val="FF0000"/>
                                  <w:rPrChange w:id="60" w:author="Sheila Seelau" w:date="2023-05-06T13:22:00Z">
                                    <w:rPr>
                                      <w:color w:val="FF0000"/>
                                    </w:rPr>
                                  </w:rPrChange>
                                </w:rPr>
                                <w:t>3 credits</w:t>
                              </w:r>
                            </w:p>
                            <w:p w14:paraId="12688853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1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CCJ 1020 - Introduction to Criminal Justice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511C3C84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2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1640 - Introduction to Crime Scene Technology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46BAC233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3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</w:instrText>
                              </w:r>
                              <w:r>
                                <w:instrText>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2602 - Computerized Crime Scene Graphic Imaging and Documentation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1BB9A06F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4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</w:instrText>
                              </w:r>
                              <w:r>
                                <w:instrText>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2600 - Criminal Investigation Techniques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08BC6AAD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5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2643 - Advanced Crime Scene Technology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 credits</w:t>
                              </w:r>
                            </w:p>
                            <w:p w14:paraId="3B3AD0E4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6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2677 - Modern Fingerprint Technology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61469FDD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7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CJL 2610 - Courtroom Presentation of Scientific Evidence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41E21037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8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</w:instrText>
                              </w:r>
                              <w:r>
                                <w:instrText>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34858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2670 - Introduction to Forensic Science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34858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1EDC5505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69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2770 - Crime Scene Photography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7C146912" w14:textId="77777777" w:rsidR="00546380" w:rsidRPr="00546380" w:rsidRDefault="00DC2FBF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70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"https://catalog.fsw.edu/preview_program.php?catoid=16&amp;poid=1542&amp;ret</w:instrText>
                              </w:r>
                              <w:r>
                                <w:instrText>urnto=1616&amp;print"</w:instrText>
                              </w:r>
                              <w:r>
                                <w:fldChar w:fldCharType="separate"/>
                              </w:r>
                              <w:r w:rsidR="3F62028B" w:rsidRPr="00546380"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CJE 2671 - Latent Fingerprint Development</w:t>
                              </w:r>
                              <w:r>
                                <w:rPr>
                                  <w:rFonts w:ascii="Century Gothic" w:eastAsia="Times New Roman" w:hAnsi="Century Gothic"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3F62028B"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 credits</w:t>
                              </w:r>
                            </w:p>
                            <w:p w14:paraId="6E7BEAA2" w14:textId="77777777" w:rsidR="00546380" w:rsidRPr="00546380" w:rsidRDefault="00546380" w:rsidP="00313B43">
                              <w:pPr>
                                <w:spacing w:after="0" w:line="240" w:lineRule="auto"/>
                                <w:ind w:left="720"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71" w:author="Sheila Seelau" w:date="2023-05-06T13:23:00Z">
                                  <w:pPr>
                                    <w:spacing w:after="0" w:line="240" w:lineRule="auto"/>
                                    <w:ind w:left="72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D9A9E93" w14:textId="0BAF4B79" w:rsidR="00546380" w:rsidRPr="00546380" w:rsidDel="0011438B" w:rsidRDefault="3F62028B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del w:id="72" w:author="Rebecca Harris" w:date="2023-04-11T15:50:00Z"/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73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del w:id="74" w:author="Rebecca Harris" w:date="2023-04-11T15:50:00Z">
                                <w:r w:rsidRPr="20B70F08" w:rsidDel="0011438B">
                                  <w:rPr>
                                    <w:rFonts w:ascii="inherit" w:eastAsia="Times New Roman" w:hAnsi="inherit"/>
                                    <w:color w:val="666666"/>
                                    <w:sz w:val="18"/>
                                    <w:szCs w:val="18"/>
                                  </w:rPr>
                                  <w:delText>Select  General Education Natural Science course</w:delText>
                                </w:r>
                              </w:del>
                              <w:del w:id="75" w:author="Rebecca Harris" w:date="2023-03-06T15:49:00Z">
                                <w:r w:rsidRPr="20B70F08" w:rsidDel="002E116F">
                                  <w:rPr>
                                    <w:rFonts w:ascii="inherit" w:eastAsia="Times New Roman" w:hAnsi="inherit"/>
                                    <w:color w:val="666666"/>
                                    <w:sz w:val="18"/>
                                    <w:szCs w:val="18"/>
                                  </w:rPr>
                                  <w:delText>s</w:delText>
                                </w:r>
                              </w:del>
                              <w:del w:id="76" w:author="Rebecca Harris" w:date="2023-04-11T15:50:00Z">
                                <w:r w:rsidRPr="20B70F08" w:rsidDel="0011438B">
                                  <w:rPr>
                                    <w:rFonts w:ascii="inherit" w:eastAsia="Times New Roman" w:hAnsi="inherit"/>
                                    <w:color w:val="666666"/>
                                    <w:sz w:val="18"/>
                                    <w:szCs w:val="18"/>
                                  </w:rPr>
                                  <w:delText>:</w:delText>
                                </w:r>
                              </w:del>
                            </w:p>
                            <w:p w14:paraId="1D8E7FB8" w14:textId="69E34636" w:rsidR="00546380" w:rsidRPr="00546380" w:rsidDel="0011438B" w:rsidRDefault="0011438B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del w:id="77" w:author="Rebecca Harris" w:date="2023-04-11T15:50:00Z"/>
                                  <w:rFonts w:ascii="inherit" w:eastAsia="Times New Roman" w:hAnsi="inherit"/>
                                  <w:strike/>
                                  <w:color w:val="FF0000"/>
                                  <w:sz w:val="18"/>
                                  <w:szCs w:val="18"/>
                                </w:rPr>
                                <w:pPrChange w:id="78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del w:id="79" w:author="Rebecca Harris" w:date="2023-04-11T15:50:00Z"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InstrText xml:space="preserve"> HYPERLINK "https://catalog.fsw.edu/preview_program.php?catoid=16&amp;poid=1542&amp;returnto=1616&amp;print" \l "tt1634" \t "_blank" </w:delInstr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3F62028B" w:rsidRPr="00546380"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Text>BSC 1084C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  <w:r w:rsidR="3F62028B" w:rsidRPr="00546380" w:rsidDel="0011438B">
                                  <w:rPr>
                                    <w:rFonts w:ascii="inherit" w:eastAsia="Times New Roman" w:hAnsi="inherit"/>
                                    <w:strike/>
                                    <w:color w:val="FF0000"/>
                                    <w:sz w:val="18"/>
                                    <w:szCs w:val="18"/>
                                  </w:rPr>
                                  <w:delText> or 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InstrText xml:space="preserve"> HYPERLINK "https://catalog.fsw.edu/preview_program.php?catoid=16&amp;poid=1542&amp;returnto=1616&amp;print" \l "tt8531" \t "_blank" </w:delInstr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3F62028B" w:rsidRPr="00546380"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Text>BSC 1085C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  <w:r w:rsidR="3F62028B" w:rsidRPr="00546380" w:rsidDel="0011438B">
                                  <w:rPr>
                                    <w:rFonts w:ascii="inherit" w:eastAsia="Times New Roman" w:hAnsi="inherit"/>
                                    <w:strike/>
                                    <w:color w:val="FF0000"/>
                                    <w:sz w:val="18"/>
                                    <w:szCs w:val="18"/>
                                  </w:rPr>
                                  <w:delText> or 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InstrText xml:space="preserve"> HYPERLINK "https://catalog.fsw.edu/preview_program.php?catoid=16&amp;poid=1542&amp;returnto=1616&amp;print" \l "tt7165" \t "_blank" </w:delInstr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3F62028B" w:rsidRPr="00546380"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Text>CHM 2045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  <w:r w:rsidR="3F62028B" w:rsidRPr="00546380" w:rsidDel="0011438B">
                                  <w:rPr>
                                    <w:rFonts w:ascii="inherit" w:eastAsia="Times New Roman" w:hAnsi="inherit"/>
                                    <w:strike/>
                                    <w:color w:val="FF0000"/>
                                    <w:sz w:val="18"/>
                                    <w:szCs w:val="18"/>
                                  </w:rPr>
                                  <w:delText>/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InstrText xml:space="preserve"> HYPERLINK "https://catalog.fsw.edu/preview_program.php?catoid=16&amp;poid=1542&amp;returnto=1616&amp;print" \l "tt3571" \t "_blank" </w:delInstr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3F62028B" w:rsidRPr="00546380"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delText>CHM 2045L</w:delText>
                                </w:r>
                                <w:r w:rsidDel="0011438B">
                                  <w:rPr>
                                    <w:rFonts w:ascii="Century Gothic" w:eastAsia="Times New Roman" w:hAnsi="Century Gothic"/>
                                    <w:strike/>
                                    <w:color w:val="FF0000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  <w:r w:rsidR="3F62028B" w:rsidRPr="00546380" w:rsidDel="0011438B">
                                  <w:rPr>
                                    <w:rFonts w:ascii="inherit" w:eastAsia="Times New Roman" w:hAnsi="inherit"/>
                                    <w:strike/>
                                    <w:color w:val="FF0000"/>
                                    <w:sz w:val="18"/>
                                    <w:szCs w:val="18"/>
                                  </w:rPr>
                                  <w:delText> </w:delText>
                                </w:r>
                                <w:r w:rsidR="3F62028B" w:rsidRPr="00546380" w:rsidDel="0011438B">
                                  <w:rPr>
                                    <w:rFonts w:ascii="inherit" w:eastAsia="Times New Roman" w:hAnsi="inherit"/>
                                    <w:b/>
                                    <w:bCs/>
                                    <w:strike/>
                                    <w:color w:val="FF0000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delText>4 credits</w:delText>
                                </w:r>
                              </w:del>
                            </w:p>
                            <w:p w14:paraId="1C626B9A" w14:textId="78725CEC" w:rsidR="00546380" w:rsidDel="0011438B" w:rsidRDefault="3F62028B" w:rsidP="00313B4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del w:id="80" w:author="Rebecca Harris" w:date="2023-04-11T15:50:00Z"/>
                                  <w:rFonts w:ascii="inherit" w:eastAsia="Times New Roman" w:hAnsi="inherit"/>
                                  <w:color w:val="FF0000"/>
                                  <w:sz w:val="18"/>
                                  <w:szCs w:val="18"/>
                                </w:rPr>
                                <w:pPrChange w:id="81" w:author="Sheila Seelau" w:date="2023-05-06T13:23:00Z">
                                  <w:pPr>
                                    <w:pStyle w:val="ListParagraph"/>
                                    <w:numPr>
                                      <w:numId w:val="2"/>
                                    </w:numPr>
                                    <w:tabs>
                                      <w:tab w:val="num" w:pos="720"/>
                                    </w:tabs>
                                    <w:spacing w:after="0" w:line="240" w:lineRule="auto"/>
                                    <w:ind w:hanging="360"/>
                                    <w:textAlignment w:val="baseline"/>
                                  </w:pPr>
                                </w:pPrChange>
                              </w:pPr>
                              <w:del w:id="82" w:author="Rebecca Harris" w:date="2023-04-11T15:50:00Z">
                                <w:r w:rsidRPr="20B70F08" w:rsidDel="0011438B"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</w:rPr>
                                  <w:delText>Recommended</w:delText>
                                </w:r>
                                <w:r w:rsidR="692C2861" w:rsidRPr="20B70F08" w:rsidDel="0011438B"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</w:rPr>
                                  <w:delText>:</w:delText>
                                </w:r>
                                <w:r w:rsidRPr="20B70F08" w:rsidDel="0011438B">
                                  <w:rPr>
                                    <w:rFonts w:ascii="Century Gothic" w:eastAsia="Times New Roman" w:hAnsi="Century Gothic"/>
                                    <w:color w:val="FF0000"/>
                                    <w:sz w:val="21"/>
                                    <w:szCs w:val="21"/>
                                  </w:rPr>
                                  <w:delText xml:space="preserve"> BSC 1084C or BSC 1085C or CHM 1025/CHM 1025L, or CHM 2045/CHM 2045L</w:delText>
                                </w:r>
                                <w:r w:rsidRPr="20B70F08" w:rsidDel="0011438B">
                                  <w:rPr>
                                    <w:rFonts w:ascii="inherit" w:eastAsia="Times New Roman" w:hAnsi="inherit"/>
                                    <w:color w:val="FF0000"/>
                                    <w:sz w:val="18"/>
                                    <w:szCs w:val="18"/>
                                  </w:rPr>
                                  <w:delText xml:space="preserve"> </w:delText>
                                </w:r>
                              </w:del>
                            </w:p>
                            <w:p w14:paraId="52AC7F70" w14:textId="6560A809" w:rsidR="00546380" w:rsidRPr="00546380" w:rsidDel="006F43E9" w:rsidRDefault="00546380" w:rsidP="00313B43">
                              <w:pPr>
                                <w:pStyle w:val="ListParagraph"/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del w:id="83" w:author="Rebecca Harris" w:date="2023-03-09T13:24:00Z"/>
                                  <w:rFonts w:ascii="inherit" w:eastAsia="Times New Roman" w:hAnsi="inherit"/>
                                  <w:color w:val="FF0000"/>
                                  <w:sz w:val="18"/>
                                  <w:szCs w:val="18"/>
                                </w:rPr>
                                <w:pPrChange w:id="84" w:author="Sheila Seelau" w:date="2023-05-06T13:23:00Z">
                                  <w:pPr>
                                    <w:pStyle w:val="ListParagraph"/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del w:id="85" w:author="Rebecca Harris" w:date="2023-03-09T13:24:00Z">
                                <w:r w:rsidDel="006F43E9">
                                  <w:rPr>
                                    <w:rFonts w:ascii="inherit" w:eastAsia="Times New Roman" w:hAnsi="inherit"/>
                                    <w:color w:val="FF0000"/>
                                    <w:sz w:val="18"/>
                                    <w:szCs w:val="18"/>
                                  </w:rPr>
                                  <w:delText>4 credits</w:delText>
                                </w:r>
                              </w:del>
                            </w:p>
                            <w:p w14:paraId="1B3F3CF5" w14:textId="77777777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outlineLvl w:val="1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pPrChange w:id="86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  <w:outlineLvl w:val="1"/>
                                  </w:pPr>
                                </w:pPrChange>
                              </w:pPr>
                              <w:bookmarkStart w:id="87" w:name="Electives4CreditHours"/>
                              <w:bookmarkEnd w:id="87"/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>Electives: 4 Credit Hours</w:t>
                              </w:r>
                            </w:p>
                            <w:p w14:paraId="0E27B00A" w14:textId="77777777" w:rsidR="00546380" w:rsidRPr="00546380" w:rsidRDefault="00DC2FBF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88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ict w14:anchorId="0497FB3C">
                                  <v:rect id="_x0000_i1493" style="width:0;height:0" o:hralign="center" o:hrstd="t" o:hr="t" fillcolor="#a0a0a0" stroked="f"/>
                                </w:pict>
                              </w:r>
                            </w:p>
                            <w:p w14:paraId="4188D6E8" w14:textId="77777777" w:rsidR="00546380" w:rsidRPr="00546380" w:rsidRDefault="00546380" w:rsidP="00313B4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3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89" w:author="Sheila Seelau" w:date="2023-05-06T13:23:00Z">
                                  <w:pPr>
                                    <w:numPr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30" w:line="240" w:lineRule="auto"/>
                                    <w:ind w:left="720" w:hanging="360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Electives may be taken from any 1000 and 2000 level courses.</w:t>
                              </w:r>
                            </w:p>
                            <w:p w14:paraId="0DC5298A" w14:textId="77777777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outlineLvl w:val="1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pPrChange w:id="90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  <w:outlineLvl w:val="1"/>
                                  </w:pPr>
                                </w:pPrChange>
                              </w:pPr>
                              <w:bookmarkStart w:id="91" w:name="TotalDegreeRequirements60CreditHours"/>
                              <w:bookmarkEnd w:id="91"/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t>Total Degree Requirements: 60 Credit Hours</w:t>
                              </w:r>
                            </w:p>
                            <w:p w14:paraId="60061E4C" w14:textId="77777777" w:rsidR="00546380" w:rsidRPr="00546380" w:rsidRDefault="00DC2FBF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92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ict w14:anchorId="7035D283">
                                  <v:rect id="_x0000_i1492" style="width:0;height:0" o:hralign="center" o:hrstd="t" o:hr="t" fillcolor="#a0a0a0" stroked="f"/>
                                </w:pict>
                              </w:r>
                            </w:p>
                            <w:p w14:paraId="4E24B4E4" w14:textId="77777777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pPrChange w:id="93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</w:pPrChange>
                              </w:pP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Information is available online at: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"http://www.fsw.edu/academics/" \t "_blank"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www.fsw.edu/academics/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b/>
                                  <w:bCs/>
                                  <w:color w:val="666666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or on the School of Business and Technology Home Page at:</w:t>
                              </w:r>
                              <w:r w:rsidRPr="00546380">
                                <w:rPr>
                                  <w:rFonts w:ascii="inherit" w:eastAsia="Times New Roman" w:hAnsi="inherit"/>
                                  <w:color w:val="666666"/>
                                  <w:sz w:val="18"/>
                                  <w:szCs w:val="18"/>
                                </w:rPr>
                                <w:t> </w:t>
                              </w:r>
                              <w:r w:rsidR="00DC2FBF">
                                <w:fldChar w:fldCharType="begin"/>
                              </w:r>
                              <w:r w:rsidR="00DC2FBF">
                                <w:instrText>HYPERLINK "http://www.fsw.edu/sobt" \t "_blank"</w:instrText>
                              </w:r>
                              <w:r w:rsidR="00DC2FBF">
                                <w:fldChar w:fldCharType="separate"/>
                              </w:r>
                              <w:r w:rsidRPr="00546380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www.fsw.edu/sobt</w:t>
                              </w:r>
                              <w:r w:rsidR="00DC2FBF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41A5A3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46380" w:rsidRPr="00546380" w14:paraId="44EAFD9C" w14:textId="77777777" w:rsidTr="00313B43">
                          <w:trPr>
                            <w:tblCellSpacing w:w="15" w:type="dxa"/>
                            <w:trPrChange w:id="94" w:author="Sheila Seelau" w:date="2023-05-06T13:24:00Z">
                              <w:trPr>
                                <w:tblCellSpacing w:w="15" w:type="dxa"/>
                              </w:trPr>
                            </w:trPrChange>
                          </w:trPr>
                          <w:tc>
                            <w:tcPr>
                              <w:tcW w:w="497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cPrChange w:id="95" w:author="Sheila Seelau" w:date="2023-05-06T13:24:00Z">
                                <w:tcPr>
                                  <w:tcW w:w="1041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</w:tcPrChange>
                            </w:tcPr>
                            <w:p w14:paraId="4B94D5A5" w14:textId="77777777" w:rsidR="00546380" w:rsidRPr="00546380" w:rsidRDefault="00546380" w:rsidP="00313B43">
                              <w:pPr>
                                <w:spacing w:after="0" w:line="240" w:lineRule="auto"/>
                                <w:ind w:right="864"/>
                                <w:textAlignment w:val="baseline"/>
                                <w:outlineLvl w:val="1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734E8E"/>
                                  <w:sz w:val="30"/>
                                  <w:szCs w:val="30"/>
                                </w:rPr>
                                <w:pPrChange w:id="96" w:author="Sheila Seelau" w:date="2023-05-06T13:23:00Z">
                                  <w:pPr>
                                    <w:spacing w:after="0" w:line="240" w:lineRule="auto"/>
                                    <w:textAlignment w:val="baseline"/>
                                    <w:outlineLvl w:val="1"/>
                                  </w:pPr>
                                </w:pPrChange>
                              </w:pPr>
                            </w:p>
                          </w:tc>
                        </w:tr>
                      </w:tbl>
                      <w:p w14:paraId="3DEEC669" w14:textId="77777777" w:rsidR="00546380" w:rsidRPr="00546380" w:rsidRDefault="00546380" w:rsidP="00313B43">
                        <w:pPr>
                          <w:spacing w:after="0" w:line="240" w:lineRule="auto"/>
                          <w:ind w:right="864"/>
                          <w:rPr>
                            <w:rFonts w:ascii="Century Gothic" w:eastAsia="Times New Roman" w:hAnsi="Century Gothic"/>
                            <w:color w:val="666666"/>
                            <w:sz w:val="21"/>
                            <w:szCs w:val="21"/>
                          </w:rPr>
                          <w:pPrChange w:id="97" w:author="Sheila Seelau" w:date="2023-05-06T13:23:00Z">
                            <w:pPr>
                              <w:spacing w:after="0" w:line="240" w:lineRule="auto"/>
                            </w:pPr>
                          </w:pPrChange>
                        </w:pPr>
                      </w:p>
                    </w:tc>
                  </w:tr>
                </w:tbl>
                <w:p w14:paraId="3656B9AB" w14:textId="77777777" w:rsidR="00546380" w:rsidRPr="00546380" w:rsidRDefault="00546380" w:rsidP="00313B43">
                  <w:pPr>
                    <w:spacing w:after="0" w:line="240" w:lineRule="auto"/>
                    <w:ind w:right="864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  <w:pPrChange w:id="98" w:author="Sheila Seelau" w:date="2023-05-06T13:23:00Z">
                      <w:pPr>
                        <w:spacing w:after="0" w:line="240" w:lineRule="auto"/>
                      </w:pPr>
                    </w:pPrChange>
                  </w:pPr>
                </w:p>
              </w:tc>
            </w:tr>
          </w:tbl>
          <w:p w14:paraId="45FB0818" w14:textId="77777777" w:rsidR="00546380" w:rsidRPr="00546380" w:rsidRDefault="00546380" w:rsidP="00313B43">
            <w:pPr>
              <w:spacing w:after="0" w:line="240" w:lineRule="auto"/>
              <w:ind w:right="864"/>
              <w:rPr>
                <w:rFonts w:ascii="Georgia" w:eastAsia="Times New Roman" w:hAnsi="Georgia"/>
                <w:color w:val="444444"/>
                <w:sz w:val="18"/>
                <w:szCs w:val="18"/>
              </w:rPr>
              <w:pPrChange w:id="99" w:author="Sheila Seelau" w:date="2023-05-06T13:23:00Z">
                <w:pPr>
                  <w:spacing w:after="0" w:line="240" w:lineRule="auto"/>
                </w:pPr>
              </w:pPrChange>
            </w:pPr>
          </w:p>
        </w:tc>
      </w:tr>
    </w:tbl>
    <w:p w14:paraId="049F31CB" w14:textId="77777777" w:rsidR="00CB37A5" w:rsidRDefault="00CB37A5"/>
    <w:sectPr w:rsidR="00CB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77"/>
    <w:multiLevelType w:val="hybridMultilevel"/>
    <w:tmpl w:val="B970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2F14"/>
    <w:multiLevelType w:val="multilevel"/>
    <w:tmpl w:val="804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B0FF1"/>
    <w:multiLevelType w:val="multilevel"/>
    <w:tmpl w:val="870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0B32C6"/>
    <w:multiLevelType w:val="multilevel"/>
    <w:tmpl w:val="4A5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420326">
    <w:abstractNumId w:val="1"/>
  </w:num>
  <w:num w:numId="2" w16cid:durableId="293565318">
    <w:abstractNumId w:val="2"/>
  </w:num>
  <w:num w:numId="3" w16cid:durableId="71048602">
    <w:abstractNumId w:val="3"/>
  </w:num>
  <w:num w:numId="4" w16cid:durableId="9422995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Seelau">
    <w15:presenceInfo w15:providerId="AD" w15:userId="S::sseelau@FSW.EDU::ce4b0f95-9892-454b-8911-789a4de5554a"/>
  </w15:person>
  <w15:person w15:author="Rebecca Harris">
    <w15:presenceInfo w15:providerId="AD" w15:userId="S-1-5-21-2207996845-521149321-3078721690-7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0"/>
    <w:rsid w:val="000F20EA"/>
    <w:rsid w:val="0011438B"/>
    <w:rsid w:val="002E116F"/>
    <w:rsid w:val="00313B43"/>
    <w:rsid w:val="003C67D9"/>
    <w:rsid w:val="00546380"/>
    <w:rsid w:val="006F43E9"/>
    <w:rsid w:val="00C64C96"/>
    <w:rsid w:val="00CB37A5"/>
    <w:rsid w:val="053398F5"/>
    <w:rsid w:val="086B39B7"/>
    <w:rsid w:val="20B70F08"/>
    <w:rsid w:val="3F62028B"/>
    <w:rsid w:val="45FB494B"/>
    <w:rsid w:val="4A2C6733"/>
    <w:rsid w:val="5F515821"/>
    <w:rsid w:val="692C2861"/>
    <w:rsid w:val="69EBF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886908"/>
  <w15:chartTrackingRefBased/>
  <w15:docId w15:val="{E1810343-0FEE-426F-9E60-82B9B8A8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64C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E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1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Cabral</dc:creator>
  <cp:keywords/>
  <dc:description/>
  <cp:lastModifiedBy>Sheila Seelau</cp:lastModifiedBy>
  <cp:revision>2</cp:revision>
  <dcterms:created xsi:type="dcterms:W3CDTF">2023-05-06T17:28:00Z</dcterms:created>
  <dcterms:modified xsi:type="dcterms:W3CDTF">2023-05-06T17:28:00Z</dcterms:modified>
</cp:coreProperties>
</file>