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Change w:id="0" w:author="Sheila Seelau" w:date="2022-11-16T15:02:00Z">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PrChange>
      </w:tblPr>
      <w:tblGrid>
        <w:gridCol w:w="10224"/>
        <w:tblGridChange w:id="1">
          <w:tblGrid>
            <w:gridCol w:w="10224"/>
          </w:tblGrid>
        </w:tblGridChange>
      </w:tblGrid>
      <w:tr w:rsidR="00224EE8" w:rsidRPr="00224EE8" w14:paraId="31A8EFEB" w14:textId="77777777" w:rsidTr="00DF2810">
        <w:trPr>
          <w:tblCellSpacing w:w="15" w:type="dxa"/>
          <w:trPrChange w:id="2" w:author="Sheila Seelau" w:date="2022-11-16T15:02:00Z">
            <w:trPr>
              <w:tblCellSpacing w:w="15" w:type="dxa"/>
            </w:trPr>
          </w:trPrChange>
        </w:trPr>
        <w:tc>
          <w:tcPr>
            <w:tcW w:w="4971" w:type="pct"/>
            <w:shd w:val="clear" w:color="auto" w:fill="FFFFFF"/>
            <w:tcMar>
              <w:top w:w="0" w:type="dxa"/>
              <w:left w:w="0" w:type="dxa"/>
              <w:bottom w:w="0" w:type="dxa"/>
              <w:right w:w="0" w:type="dxa"/>
            </w:tcMar>
            <w:hideMark/>
            <w:tcPrChange w:id="3" w:author="Sheila Seelau" w:date="2022-11-16T15:02:00Z">
              <w:tcPr>
                <w:tcW w:w="4977" w:type="pct"/>
                <w:shd w:val="clear" w:color="auto" w:fill="FFFFFF"/>
                <w:tcMar>
                  <w:top w:w="0" w:type="dxa"/>
                  <w:left w:w="0" w:type="dxa"/>
                  <w:bottom w:w="0" w:type="dxa"/>
                  <w:right w:w="0" w:type="dxa"/>
                </w:tcMar>
                <w:hideMark/>
              </w:tcPr>
            </w:tcPrChange>
          </w:tcPr>
          <w:tbl>
            <w:tblPr>
              <w:tblW w:w="5000" w:type="pct"/>
              <w:tblCellSpacing w:w="15" w:type="dxa"/>
              <w:tblCellMar>
                <w:top w:w="15" w:type="dxa"/>
                <w:left w:w="15" w:type="dxa"/>
                <w:bottom w:w="15" w:type="dxa"/>
                <w:right w:w="15" w:type="dxa"/>
              </w:tblCellMar>
              <w:tblLook w:val="04A0" w:firstRow="1" w:lastRow="0" w:firstColumn="1" w:lastColumn="0" w:noHBand="0" w:noVBand="1"/>
              <w:tblPrChange w:id="4" w:author="Sheila Seelau" w:date="2022-11-16T14:40:00Z">
                <w:tblPr>
                  <w:tblW w:w="12900" w:type="dxa"/>
                  <w:tblCellSpacing w:w="15" w:type="dxa"/>
                  <w:tblCellMar>
                    <w:top w:w="15" w:type="dxa"/>
                    <w:left w:w="15" w:type="dxa"/>
                    <w:bottom w:w="15" w:type="dxa"/>
                    <w:right w:w="15" w:type="dxa"/>
                  </w:tblCellMar>
                  <w:tblLook w:val="04A0" w:firstRow="1" w:lastRow="0" w:firstColumn="1" w:lastColumn="0" w:noHBand="0" w:noVBand="1"/>
                </w:tblPr>
              </w:tblPrChange>
            </w:tblPr>
            <w:tblGrid>
              <w:gridCol w:w="10164"/>
              <w:tblGridChange w:id="5">
                <w:tblGrid>
                  <w:gridCol w:w="12900"/>
                </w:tblGrid>
              </w:tblGridChange>
            </w:tblGrid>
            <w:tr w:rsidR="00224EE8" w:rsidRPr="00224EE8" w14:paraId="42088904" w14:textId="77777777" w:rsidTr="00C709E3">
              <w:trPr>
                <w:trHeight w:val="1212"/>
                <w:tblCellSpacing w:w="15" w:type="dxa"/>
                <w:trPrChange w:id="6" w:author="Sheila Seelau" w:date="2022-11-16T14:40:00Z">
                  <w:trPr>
                    <w:tblCellSpacing w:w="15" w:type="dxa"/>
                  </w:trPr>
                </w:trPrChange>
              </w:trPr>
              <w:tc>
                <w:tcPr>
                  <w:tcW w:w="4970" w:type="pct"/>
                  <w:tcMar>
                    <w:top w:w="0" w:type="dxa"/>
                    <w:left w:w="0" w:type="dxa"/>
                    <w:bottom w:w="0" w:type="dxa"/>
                    <w:right w:w="0" w:type="dxa"/>
                  </w:tcMar>
                  <w:hideMark/>
                  <w:tcPrChange w:id="7" w:author="Sheila Seelau" w:date="2022-11-16T14:40:00Z">
                    <w:tcPr>
                      <w:tcW w:w="0" w:type="auto"/>
                      <w:tcMar>
                        <w:top w:w="0" w:type="dxa"/>
                        <w:left w:w="0" w:type="dxa"/>
                        <w:bottom w:w="0" w:type="dxa"/>
                        <w:right w:w="0" w:type="dxa"/>
                      </w:tcMar>
                      <w:hideMark/>
                    </w:tcPr>
                  </w:tcPrChange>
                </w:tcPr>
                <w:p w14:paraId="549CF2E5" w14:textId="77777777" w:rsidR="00224EE8" w:rsidRDefault="00224EE8" w:rsidP="00224EE8">
                  <w:pPr>
                    <w:spacing w:before="150" w:after="150"/>
                    <w:ind w:left="0" w:firstLine="0"/>
                    <w:textAlignment w:val="baseline"/>
                    <w:outlineLvl w:val="0"/>
                    <w:rPr>
                      <w:ins w:id="8" w:author="Sheila Seelau" w:date="2022-11-16T14:39:00Z"/>
                      <w:rFonts w:ascii="Century Gothic" w:eastAsia="Times New Roman" w:hAnsi="Century Gothic" w:cs="Times New Roman"/>
                      <w:b/>
                      <w:bCs/>
                      <w:color w:val="734E8E"/>
                      <w:kern w:val="36"/>
                      <w:sz w:val="33"/>
                      <w:szCs w:val="33"/>
                    </w:rPr>
                  </w:pPr>
                  <w:r w:rsidRPr="00224EE8">
                    <w:rPr>
                      <w:rFonts w:ascii="Century Gothic" w:eastAsia="Times New Roman" w:hAnsi="Century Gothic" w:cs="Times New Roman"/>
                      <w:b/>
                      <w:bCs/>
                      <w:color w:val="734E8E"/>
                      <w:kern w:val="36"/>
                      <w:sz w:val="33"/>
                      <w:szCs w:val="33"/>
                    </w:rPr>
                    <w:t>Social and Human Services, AS</w:t>
                  </w:r>
                </w:p>
                <w:p w14:paraId="68CAAAD4" w14:textId="374101B6" w:rsidR="00C709E3" w:rsidRPr="00224EE8" w:rsidRDefault="00C709E3">
                  <w:pPr>
                    <w:spacing w:before="150" w:after="150"/>
                    <w:ind w:left="0" w:firstLine="0"/>
                    <w:jc w:val="right"/>
                    <w:textAlignment w:val="baseline"/>
                    <w:outlineLvl w:val="0"/>
                    <w:rPr>
                      <w:rFonts w:ascii="Century Gothic" w:eastAsia="Times New Roman" w:hAnsi="Century Gothic" w:cs="Times New Roman"/>
                      <w:b/>
                      <w:bCs/>
                      <w:color w:val="734E8E"/>
                      <w:kern w:val="36"/>
                      <w:sz w:val="33"/>
                      <w:szCs w:val="33"/>
                    </w:rPr>
                    <w:pPrChange w:id="9" w:author="Sheila Seelau" w:date="2022-11-16T14:40:00Z">
                      <w:pPr>
                        <w:spacing w:before="150" w:after="150"/>
                        <w:ind w:left="0" w:firstLine="0"/>
                        <w:textAlignment w:val="baseline"/>
                        <w:outlineLvl w:val="0"/>
                      </w:pPr>
                    </w:pPrChange>
                  </w:pPr>
                  <w:ins w:id="10" w:author="Sheila Seelau" w:date="2022-11-16T14:40:00Z">
                    <w:r>
                      <w:rPr>
                        <w:rFonts w:ascii="Century Gothic" w:eastAsia="Times New Roman" w:hAnsi="Century Gothic" w:cs="Times New Roman"/>
                        <w:b/>
                        <w:bCs/>
                        <w:color w:val="734E8E"/>
                        <w:kern w:val="36"/>
                        <w:sz w:val="33"/>
                        <w:szCs w:val="33"/>
                      </w:rPr>
                      <w:t>[</w:t>
                    </w:r>
                  </w:ins>
                  <w:ins w:id="11" w:author="Sheila Seelau" w:date="2022-11-16T14:39:00Z">
                    <w:r>
                      <w:rPr>
                        <w:rFonts w:ascii="Century Gothic" w:eastAsia="Times New Roman" w:hAnsi="Century Gothic" w:cs="Times New Roman"/>
                        <w:b/>
                        <w:bCs/>
                        <w:color w:val="734E8E"/>
                        <w:kern w:val="36"/>
                        <w:sz w:val="33"/>
                        <w:szCs w:val="33"/>
                      </w:rPr>
                      <w:t>2022-2023 catalog</w:t>
                    </w:r>
                  </w:ins>
                  <w:ins w:id="12" w:author="Sheila Seelau" w:date="2022-11-16T14:40:00Z">
                    <w:r>
                      <w:rPr>
                        <w:rFonts w:ascii="Century Gothic" w:eastAsia="Times New Roman" w:hAnsi="Century Gothic" w:cs="Times New Roman"/>
                        <w:b/>
                        <w:bCs/>
                        <w:color w:val="734E8E"/>
                        <w:kern w:val="36"/>
                        <w:sz w:val="33"/>
                        <w:szCs w:val="33"/>
                      </w:rPr>
                      <w:t>]</w:t>
                    </w:r>
                  </w:ins>
                </w:p>
              </w:tc>
            </w:tr>
            <w:tr w:rsidR="00224EE8" w:rsidRPr="00224EE8" w14:paraId="4BBCFD38" w14:textId="77777777" w:rsidTr="00C709E3">
              <w:trPr>
                <w:trHeight w:val="242"/>
                <w:tblCellSpacing w:w="15" w:type="dxa"/>
                <w:trPrChange w:id="13" w:author="Sheila Seelau" w:date="2022-11-16T14:40:00Z">
                  <w:trPr>
                    <w:tblCellSpacing w:w="15" w:type="dxa"/>
                  </w:trPr>
                </w:trPrChange>
              </w:trPr>
              <w:tc>
                <w:tcPr>
                  <w:tcW w:w="4970" w:type="pct"/>
                  <w:tcMar>
                    <w:top w:w="0" w:type="dxa"/>
                    <w:left w:w="0" w:type="dxa"/>
                    <w:bottom w:w="0" w:type="dxa"/>
                    <w:right w:w="0" w:type="dxa"/>
                  </w:tcMar>
                  <w:hideMark/>
                  <w:tcPrChange w:id="14" w:author="Sheila Seelau" w:date="2022-11-16T14:40:00Z">
                    <w:tcPr>
                      <w:tcW w:w="0" w:type="auto"/>
                      <w:tcMar>
                        <w:top w:w="0" w:type="dxa"/>
                        <w:left w:w="0" w:type="dxa"/>
                        <w:bottom w:w="0" w:type="dxa"/>
                        <w:right w:w="0" w:type="dxa"/>
                      </w:tcMar>
                      <w:hideMark/>
                    </w:tcPr>
                  </w:tcPrChange>
                </w:tcPr>
                <w:p w14:paraId="5C7D3DE9" w14:textId="77777777" w:rsidR="00224EE8" w:rsidRPr="00224EE8" w:rsidRDefault="006F0B1F" w:rsidP="00224EE8">
                  <w:pPr>
                    <w:spacing w:after="0"/>
                    <w:ind w:left="0" w:firstLine="0"/>
                    <w:rPr>
                      <w:rFonts w:ascii="Century Gothic" w:eastAsia="Times New Roman" w:hAnsi="Century Gothic" w:cs="Times New Roman"/>
                      <w:color w:val="666666"/>
                      <w:sz w:val="21"/>
                      <w:szCs w:val="21"/>
                    </w:rPr>
                  </w:pPr>
                  <w:r>
                    <w:rPr>
                      <w:rFonts w:ascii="Century Gothic" w:eastAsia="Times New Roman" w:hAnsi="Century Gothic" w:cs="Times New Roman"/>
                      <w:color w:val="666666"/>
                      <w:sz w:val="21"/>
                      <w:szCs w:val="21"/>
                    </w:rPr>
                    <w:pict w14:anchorId="2F3D1152">
                      <v:rect id="_x0000_i1025" style="width:0;height:0" o:hralign="center" o:hrstd="t" o:hr="t" fillcolor="#a0a0a0" stroked="f"/>
                    </w:pict>
                  </w:r>
                </w:p>
              </w:tc>
            </w:tr>
          </w:tbl>
          <w:p w14:paraId="2C4B2490" w14:textId="77777777" w:rsidR="00224EE8" w:rsidRPr="00224EE8" w:rsidRDefault="00224EE8" w:rsidP="00224EE8">
            <w:pPr>
              <w:spacing w:after="0"/>
              <w:ind w:left="0" w:firstLine="0"/>
              <w:textAlignment w:val="baseline"/>
              <w:rPr>
                <w:rFonts w:ascii="inherit" w:eastAsia="Times New Roman" w:hAnsi="inherit" w:cs="Times New Roman"/>
                <w:color w:val="666666"/>
                <w:sz w:val="21"/>
                <w:szCs w:val="21"/>
              </w:rPr>
            </w:pPr>
            <w:r w:rsidRPr="00224EE8">
              <w:rPr>
                <w:rFonts w:ascii="inherit" w:eastAsia="Times New Roman" w:hAnsi="inherit" w:cs="Times New Roman"/>
                <w:noProof/>
                <w:color w:val="666666"/>
                <w:sz w:val="21"/>
                <w:szCs w:val="21"/>
              </w:rPr>
              <w:drawing>
                <wp:inline distT="0" distB="0" distL="0" distR="0" wp14:anchorId="10CA46B3" wp14:editId="3B0707AF">
                  <wp:extent cx="121920" cy="137160"/>
                  <wp:effectExtent l="0" t="0" r="0" b="0"/>
                  <wp:docPr id="42" name="Picture 42" descr="Return to {$returnto_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Return to {$returnto_tex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 cy="137160"/>
                          </a:xfrm>
                          <a:prstGeom prst="rect">
                            <a:avLst/>
                          </a:prstGeom>
                          <a:noFill/>
                          <a:ln>
                            <a:noFill/>
                          </a:ln>
                        </pic:spPr>
                      </pic:pic>
                    </a:graphicData>
                  </a:graphic>
                </wp:inline>
              </w:drawing>
            </w:r>
            <w:r w:rsidRPr="00224EE8">
              <w:rPr>
                <w:rFonts w:ascii="inherit" w:eastAsia="Times New Roman" w:hAnsi="inherit" w:cs="Times New Roman"/>
                <w:color w:val="666666"/>
                <w:sz w:val="21"/>
                <w:szCs w:val="21"/>
              </w:rPr>
              <w:t> Return to: </w:t>
            </w:r>
            <w:r w:rsidRPr="00224EE8">
              <w:rPr>
                <w:rFonts w:ascii="inherit" w:eastAsia="Times New Roman" w:hAnsi="inherit" w:cs="Times New Roman"/>
                <w:color w:val="666666"/>
                <w:sz w:val="21"/>
                <w:szCs w:val="21"/>
              </w:rPr>
              <w:fldChar w:fldCharType="begin"/>
            </w:r>
            <w:r w:rsidRPr="00224EE8">
              <w:rPr>
                <w:rFonts w:ascii="inherit" w:eastAsia="Times New Roman" w:hAnsi="inherit" w:cs="Times New Roman"/>
                <w:color w:val="666666"/>
                <w:sz w:val="21"/>
                <w:szCs w:val="21"/>
              </w:rPr>
              <w:instrText xml:space="preserve"> HYPERLINK "https://catalog.fsw.edu/content.php?catoid=16&amp;navoid=1616" </w:instrText>
            </w:r>
            <w:r w:rsidRPr="00224EE8">
              <w:rPr>
                <w:rFonts w:ascii="inherit" w:eastAsia="Times New Roman" w:hAnsi="inherit" w:cs="Times New Roman"/>
                <w:color w:val="666666"/>
                <w:sz w:val="21"/>
                <w:szCs w:val="21"/>
              </w:rPr>
            </w:r>
            <w:r w:rsidRPr="00224EE8">
              <w:rPr>
                <w:rFonts w:ascii="inherit" w:eastAsia="Times New Roman" w:hAnsi="inherit" w:cs="Times New Roman"/>
                <w:color w:val="666666"/>
                <w:sz w:val="21"/>
                <w:szCs w:val="21"/>
              </w:rPr>
              <w:fldChar w:fldCharType="separate"/>
            </w:r>
            <w:r w:rsidRPr="00224EE8">
              <w:rPr>
                <w:rFonts w:ascii="Century Gothic" w:eastAsia="Times New Roman" w:hAnsi="Century Gothic" w:cs="Times New Roman"/>
                <w:color w:val="41A5A3"/>
                <w:sz w:val="21"/>
                <w:szCs w:val="21"/>
                <w:u w:val="single"/>
                <w:bdr w:val="none" w:sz="0" w:space="0" w:color="auto" w:frame="1"/>
              </w:rPr>
              <w:t>Programs of Study</w:t>
            </w:r>
            <w:r w:rsidRPr="00224EE8">
              <w:rPr>
                <w:rFonts w:ascii="inherit" w:eastAsia="Times New Roman" w:hAnsi="inherit" w:cs="Times New Roman"/>
                <w:color w:val="666666"/>
                <w:sz w:val="21"/>
                <w:szCs w:val="21"/>
              </w:rPr>
              <w:fldChar w:fldCharType="end"/>
            </w:r>
          </w:p>
          <w:p w14:paraId="59C66C45" w14:textId="77777777" w:rsidR="00224EE8" w:rsidRPr="00224EE8" w:rsidRDefault="00224EE8" w:rsidP="00224EE8">
            <w:pPr>
              <w:spacing w:before="300" w:after="150"/>
              <w:ind w:left="0" w:firstLine="0"/>
              <w:textAlignment w:val="baseline"/>
              <w:outlineLvl w:val="2"/>
              <w:rPr>
                <w:rFonts w:ascii="Century Gothic" w:eastAsia="Times New Roman" w:hAnsi="Century Gothic" w:cs="Times New Roman"/>
                <w:b/>
                <w:bCs/>
                <w:color w:val="734E8E"/>
                <w:sz w:val="27"/>
                <w:szCs w:val="27"/>
              </w:rPr>
            </w:pPr>
            <w:commentRangeStart w:id="15"/>
            <w:commentRangeStart w:id="16"/>
            <w:r w:rsidRPr="00224EE8">
              <w:rPr>
                <w:rFonts w:ascii="Century Gothic" w:eastAsia="Times New Roman" w:hAnsi="Century Gothic" w:cs="Times New Roman"/>
                <w:b/>
                <w:bCs/>
                <w:color w:val="734E8E"/>
                <w:sz w:val="27"/>
                <w:szCs w:val="27"/>
              </w:rPr>
              <w:t>Purpose</w:t>
            </w:r>
            <w:commentRangeEnd w:id="15"/>
            <w:r w:rsidR="009F281F">
              <w:rPr>
                <w:rStyle w:val="CommentReference"/>
              </w:rPr>
              <w:commentReference w:id="15"/>
            </w:r>
            <w:commentRangeEnd w:id="16"/>
            <w:r w:rsidR="005C1CA5">
              <w:rPr>
                <w:rStyle w:val="CommentReference"/>
              </w:rPr>
              <w:commentReference w:id="16"/>
            </w:r>
          </w:p>
          <w:p w14:paraId="2C34899B" w14:textId="6FF8C65A" w:rsidR="00224EE8" w:rsidRPr="00224EE8" w:rsidDel="00DF2810" w:rsidRDefault="00224EE8" w:rsidP="00224EE8">
            <w:pPr>
              <w:spacing w:before="150" w:after="150"/>
              <w:ind w:left="0" w:firstLine="0"/>
              <w:textAlignment w:val="baseline"/>
              <w:rPr>
                <w:del w:id="17" w:author="Sheila Seelau" w:date="2022-11-16T14:56:00Z"/>
                <w:rFonts w:ascii="inherit" w:eastAsia="Times New Roman" w:hAnsi="inherit" w:cs="Times New Roman"/>
                <w:color w:val="666666"/>
                <w:sz w:val="21"/>
                <w:szCs w:val="21"/>
              </w:rPr>
            </w:pPr>
            <w:del w:id="18" w:author="Sheila Seelau" w:date="2022-11-16T14:56:00Z">
              <w:r w:rsidRPr="00224EE8" w:rsidDel="00DF2810">
                <w:rPr>
                  <w:rFonts w:ascii="inherit" w:eastAsia="Times New Roman" w:hAnsi="inherit" w:cs="Times New Roman"/>
                  <w:color w:val="666666"/>
                  <w:sz w:val="21"/>
                  <w:szCs w:val="21"/>
                </w:rPr>
                <w:delText xml:space="preserve">The purpose of the Social and Human Services, AS program is to provide the highest quality education to future and current Human Service Professionals </w:delText>
              </w:r>
            </w:del>
            <w:del w:id="19" w:author="Sheila Seelau" w:date="2022-11-16T14:34:00Z">
              <w:r w:rsidRPr="00224EE8" w:rsidDel="00C709E3">
                <w:rPr>
                  <w:rFonts w:ascii="inherit" w:eastAsia="Times New Roman" w:hAnsi="inherit" w:cs="Times New Roman"/>
                  <w:color w:val="666666"/>
                  <w:sz w:val="21"/>
                  <w:szCs w:val="21"/>
                </w:rPr>
                <w:delText>by providing</w:delText>
              </w:r>
            </w:del>
            <w:del w:id="20" w:author="Sheila Seelau" w:date="2022-11-16T14:56:00Z">
              <w:r w:rsidRPr="00224EE8" w:rsidDel="00DF2810">
                <w:rPr>
                  <w:rFonts w:ascii="inherit" w:eastAsia="Times New Roman" w:hAnsi="inherit" w:cs="Times New Roman"/>
                  <w:color w:val="666666"/>
                  <w:sz w:val="21"/>
                  <w:szCs w:val="21"/>
                </w:rPr>
                <w:delText xml:space="preserve"> a learning environment that supports the development of culturally competent, compassionate, and accountable professionals. Our program prepares graduates who are dedicated to the autonomy, dignity, and diversity of the people they serve.</w:delText>
              </w:r>
            </w:del>
          </w:p>
          <w:p w14:paraId="768FC06B" w14:textId="2032CB2C" w:rsidR="00224EE8" w:rsidRPr="00224EE8" w:rsidRDefault="00224EE8" w:rsidP="00224EE8">
            <w:pPr>
              <w:spacing w:before="150" w:after="150"/>
              <w:ind w:left="0" w:firstLine="0"/>
              <w:textAlignment w:val="baseline"/>
              <w:rPr>
                <w:rFonts w:ascii="inherit" w:eastAsia="Times New Roman" w:hAnsi="inherit" w:cs="Times New Roman"/>
                <w:color w:val="666666"/>
                <w:sz w:val="21"/>
                <w:szCs w:val="21"/>
              </w:rPr>
            </w:pPr>
            <w:del w:id="21" w:author="Sheila Seelau" w:date="2022-11-16T15:26:00Z">
              <w:r w:rsidRPr="00224EE8" w:rsidDel="00D1497D">
                <w:rPr>
                  <w:rFonts w:ascii="inherit" w:eastAsia="Times New Roman" w:hAnsi="inherit" w:cs="Times New Roman"/>
                  <w:color w:val="666666"/>
                  <w:sz w:val="21"/>
                  <w:szCs w:val="21"/>
                </w:rPr>
                <w:delText>Graduates of t</w:delText>
              </w:r>
            </w:del>
            <w:ins w:id="22" w:author="Sheila Seelau" w:date="2022-11-16T15:26:00Z">
              <w:r w:rsidR="00D1497D">
                <w:rPr>
                  <w:rFonts w:ascii="inherit" w:eastAsia="Times New Roman" w:hAnsi="inherit" w:cs="Times New Roman"/>
                  <w:color w:val="666666"/>
                  <w:sz w:val="21"/>
                  <w:szCs w:val="21"/>
                </w:rPr>
                <w:t>T</w:t>
              </w:r>
            </w:ins>
            <w:r w:rsidRPr="00224EE8">
              <w:rPr>
                <w:rFonts w:ascii="inherit" w:eastAsia="Times New Roman" w:hAnsi="inherit" w:cs="Times New Roman"/>
                <w:color w:val="666666"/>
                <w:sz w:val="21"/>
                <w:szCs w:val="21"/>
              </w:rPr>
              <w:t xml:space="preserve">he </w:t>
            </w:r>
            <w:ins w:id="23" w:author="Sheila Seelau" w:date="2022-11-16T15:26:00Z">
              <w:r w:rsidR="00D1497D">
                <w:rPr>
                  <w:rFonts w:ascii="inherit" w:eastAsia="Times New Roman" w:hAnsi="inherit" w:cs="Times New Roman"/>
                  <w:color w:val="666666"/>
                  <w:sz w:val="21"/>
                  <w:szCs w:val="21"/>
                </w:rPr>
                <w:t xml:space="preserve">Associate in Science (AS) in </w:t>
              </w:r>
            </w:ins>
            <w:ins w:id="24" w:author="Sheila Seelau" w:date="2022-11-16T14:56:00Z">
              <w:r w:rsidR="00DF2810" w:rsidRPr="00224EE8">
                <w:rPr>
                  <w:rFonts w:ascii="inherit" w:eastAsia="Times New Roman" w:hAnsi="inherit" w:cs="Times New Roman"/>
                  <w:color w:val="666666"/>
                  <w:sz w:val="21"/>
                  <w:szCs w:val="21"/>
                </w:rPr>
                <w:t xml:space="preserve">Social and Human Services </w:t>
              </w:r>
            </w:ins>
            <w:r w:rsidRPr="00224EE8">
              <w:rPr>
                <w:rFonts w:ascii="inherit" w:eastAsia="Times New Roman" w:hAnsi="inherit" w:cs="Times New Roman"/>
                <w:color w:val="666666"/>
                <w:sz w:val="21"/>
                <w:szCs w:val="21"/>
              </w:rPr>
              <w:t xml:space="preserve">program </w:t>
            </w:r>
            <w:del w:id="25" w:author="Sheila Seelau" w:date="2022-11-16T15:26:00Z">
              <w:r w:rsidRPr="00224EE8" w:rsidDel="00D1497D">
                <w:rPr>
                  <w:rFonts w:ascii="inherit" w:eastAsia="Times New Roman" w:hAnsi="inherit" w:cs="Times New Roman"/>
                  <w:color w:val="666666"/>
                  <w:sz w:val="21"/>
                  <w:szCs w:val="21"/>
                </w:rPr>
                <w:delText xml:space="preserve">are </w:delText>
              </w:r>
            </w:del>
            <w:r w:rsidRPr="00224EE8">
              <w:rPr>
                <w:rFonts w:ascii="inherit" w:eastAsia="Times New Roman" w:hAnsi="inherit" w:cs="Times New Roman"/>
                <w:color w:val="666666"/>
                <w:sz w:val="21"/>
                <w:szCs w:val="21"/>
              </w:rPr>
              <w:t>prepare</w:t>
            </w:r>
            <w:del w:id="26" w:author="Sheila Seelau" w:date="2022-11-16T15:26:00Z">
              <w:r w:rsidRPr="00224EE8" w:rsidDel="00D1497D">
                <w:rPr>
                  <w:rFonts w:ascii="inherit" w:eastAsia="Times New Roman" w:hAnsi="inherit" w:cs="Times New Roman"/>
                  <w:color w:val="666666"/>
                  <w:sz w:val="21"/>
                  <w:szCs w:val="21"/>
                </w:rPr>
                <w:delText xml:space="preserve">d </w:delText>
              </w:r>
            </w:del>
            <w:ins w:id="27" w:author="Sheila Seelau" w:date="2022-11-16T15:26:00Z">
              <w:r w:rsidR="00D1497D">
                <w:rPr>
                  <w:rFonts w:ascii="inherit" w:eastAsia="Times New Roman" w:hAnsi="inherit" w:cs="Times New Roman"/>
                  <w:color w:val="666666"/>
                  <w:sz w:val="21"/>
                  <w:szCs w:val="21"/>
                </w:rPr>
                <w:t>s students for further education and careers in human services, counseling, social work, psyc</w:t>
              </w:r>
            </w:ins>
            <w:ins w:id="28" w:author="Sheila Seelau" w:date="2022-11-16T15:27:00Z">
              <w:r w:rsidR="00D1497D">
                <w:rPr>
                  <w:rFonts w:ascii="inherit" w:eastAsia="Times New Roman" w:hAnsi="inherit" w:cs="Times New Roman"/>
                  <w:color w:val="666666"/>
                  <w:sz w:val="21"/>
                  <w:szCs w:val="21"/>
                </w:rPr>
                <w:t xml:space="preserve">hology, gerontology, or other related fields. Graduates may </w:t>
              </w:r>
            </w:ins>
            <w:del w:id="29" w:author="Sheila Seelau" w:date="2022-11-16T15:27:00Z">
              <w:r w:rsidRPr="00224EE8" w:rsidDel="00D1497D">
                <w:rPr>
                  <w:rFonts w:ascii="inherit" w:eastAsia="Times New Roman" w:hAnsi="inherit" w:cs="Times New Roman"/>
                  <w:color w:val="666666"/>
                  <w:sz w:val="21"/>
                  <w:szCs w:val="21"/>
                </w:rPr>
                <w:delText xml:space="preserve">to </w:delText>
              </w:r>
            </w:del>
            <w:r w:rsidRPr="00224EE8">
              <w:rPr>
                <w:rFonts w:ascii="inherit" w:eastAsia="Times New Roman" w:hAnsi="inherit" w:cs="Times New Roman"/>
                <w:color w:val="666666"/>
                <w:sz w:val="21"/>
                <w:szCs w:val="21"/>
              </w:rPr>
              <w:t>work under the supervision of counselors, social workers, psychologists, sociologists, and other professionals</w:t>
            </w:r>
            <w:ins w:id="30" w:author="Sheila Seelau" w:date="2022-11-16T14:58:00Z">
              <w:r w:rsidR="00DF2810">
                <w:rPr>
                  <w:rFonts w:ascii="inherit" w:eastAsia="Times New Roman" w:hAnsi="inherit" w:cs="Times New Roman"/>
                  <w:color w:val="666666"/>
                  <w:sz w:val="21"/>
                  <w:szCs w:val="21"/>
                </w:rPr>
                <w:t xml:space="preserve"> </w:t>
              </w:r>
            </w:ins>
            <w:del w:id="31" w:author="Sheila Seelau" w:date="2022-11-16T14:58:00Z">
              <w:r w:rsidRPr="00224EE8" w:rsidDel="00DF2810">
                <w:rPr>
                  <w:rFonts w:ascii="inherit" w:eastAsia="Times New Roman" w:hAnsi="inherit" w:cs="Times New Roman"/>
                  <w:color w:val="666666"/>
                  <w:sz w:val="21"/>
                  <w:szCs w:val="21"/>
                </w:rPr>
                <w:delText xml:space="preserve">. They may work </w:delText>
              </w:r>
            </w:del>
            <w:r w:rsidRPr="00224EE8">
              <w:rPr>
                <w:rFonts w:ascii="inherit" w:eastAsia="Times New Roman" w:hAnsi="inherit" w:cs="Times New Roman"/>
                <w:color w:val="666666"/>
                <w:sz w:val="21"/>
                <w:szCs w:val="21"/>
              </w:rPr>
              <w:t>at hospitals, mental health clinics, residential facilities, or community service agencies</w:t>
            </w:r>
            <w:del w:id="32" w:author="Sheila Seelau" w:date="2022-11-16T14:57:00Z">
              <w:r w:rsidRPr="00224EE8" w:rsidDel="00DF2810">
                <w:rPr>
                  <w:rFonts w:ascii="inherit" w:eastAsia="Times New Roman" w:hAnsi="inherit" w:cs="Times New Roman"/>
                  <w:color w:val="666666"/>
                  <w:sz w:val="21"/>
                  <w:szCs w:val="21"/>
                </w:rPr>
                <w:delText>, serving in many roles that make a positive impact in any community</w:delText>
              </w:r>
            </w:del>
            <w:r w:rsidRPr="00224EE8">
              <w:rPr>
                <w:rFonts w:ascii="inherit" w:eastAsia="Times New Roman" w:hAnsi="inherit" w:cs="Times New Roman"/>
                <w:color w:val="666666"/>
                <w:sz w:val="21"/>
                <w:szCs w:val="21"/>
              </w:rPr>
              <w:t xml:space="preserve">. </w:t>
            </w:r>
            <w:del w:id="33" w:author="Sheila Seelau" w:date="2022-11-16T14:57:00Z">
              <w:r w:rsidRPr="00224EE8" w:rsidDel="00DF2810">
                <w:rPr>
                  <w:rFonts w:ascii="inherit" w:eastAsia="Times New Roman" w:hAnsi="inherit" w:cs="Times New Roman"/>
                  <w:color w:val="666666"/>
                  <w:sz w:val="21"/>
                  <w:szCs w:val="21"/>
                </w:rPr>
                <w:delText>Additionally, g</w:delText>
              </w:r>
            </w:del>
            <w:del w:id="34" w:author="Sheila Seelau" w:date="2022-11-16T15:28:00Z">
              <w:r w:rsidRPr="00224EE8" w:rsidDel="00D1497D">
                <w:rPr>
                  <w:rFonts w:ascii="inherit" w:eastAsia="Times New Roman" w:hAnsi="inherit" w:cs="Times New Roman"/>
                  <w:color w:val="666666"/>
                  <w:sz w:val="21"/>
                  <w:szCs w:val="21"/>
                </w:rPr>
                <w:delText xml:space="preserve">raduates </w:delText>
              </w:r>
            </w:del>
            <w:del w:id="35" w:author="Sheila Seelau" w:date="2022-11-16T14:57:00Z">
              <w:r w:rsidRPr="00224EE8" w:rsidDel="00DF2810">
                <w:rPr>
                  <w:rFonts w:ascii="inherit" w:eastAsia="Times New Roman" w:hAnsi="inherit" w:cs="Times New Roman"/>
                  <w:color w:val="666666"/>
                  <w:sz w:val="21"/>
                  <w:szCs w:val="21"/>
                </w:rPr>
                <w:delText xml:space="preserve">can </w:delText>
              </w:r>
            </w:del>
            <w:del w:id="36" w:author="Sheila Seelau" w:date="2022-11-16T15:28:00Z">
              <w:r w:rsidRPr="00224EE8" w:rsidDel="00D1497D">
                <w:rPr>
                  <w:rFonts w:ascii="inherit" w:eastAsia="Times New Roman" w:hAnsi="inherit" w:cs="Times New Roman"/>
                  <w:color w:val="666666"/>
                  <w:sz w:val="21"/>
                  <w:szCs w:val="21"/>
                </w:rPr>
                <w:delText>continue to a bachelor's degree program in human services, counseling, social work, psychology, gerontology, or other related fields.</w:delText>
              </w:r>
            </w:del>
          </w:p>
          <w:p w14:paraId="03D5C328" w14:textId="35A3D012" w:rsidR="00224EE8" w:rsidRPr="00224EE8" w:rsidRDefault="00224EE8" w:rsidP="00224EE8">
            <w:pPr>
              <w:spacing w:after="0"/>
              <w:ind w:left="0" w:firstLine="0"/>
              <w:textAlignment w:val="baseline"/>
              <w:rPr>
                <w:rFonts w:ascii="inherit" w:eastAsia="Times New Roman" w:hAnsi="inherit" w:cs="Times New Roman"/>
                <w:color w:val="666666"/>
                <w:sz w:val="21"/>
                <w:szCs w:val="21"/>
              </w:rPr>
            </w:pPr>
            <w:r w:rsidRPr="00224EE8">
              <w:rPr>
                <w:rFonts w:ascii="inherit" w:eastAsia="Times New Roman" w:hAnsi="inherit" w:cs="Times New Roman"/>
                <w:color w:val="666666"/>
                <w:sz w:val="21"/>
                <w:szCs w:val="21"/>
              </w:rPr>
              <w:t xml:space="preserve">Employment in </w:t>
            </w:r>
            <w:r w:rsidR="005C1CA5">
              <w:rPr>
                <w:rFonts w:ascii="inherit" w:eastAsia="Times New Roman" w:hAnsi="inherit" w:cs="Times New Roman"/>
                <w:color w:val="666666"/>
                <w:sz w:val="21"/>
                <w:szCs w:val="21"/>
              </w:rPr>
              <w:t>S</w:t>
            </w:r>
            <w:r w:rsidRPr="00224EE8">
              <w:rPr>
                <w:rFonts w:ascii="inherit" w:eastAsia="Times New Roman" w:hAnsi="inherit" w:cs="Times New Roman"/>
                <w:color w:val="666666"/>
                <w:sz w:val="21"/>
                <w:szCs w:val="21"/>
              </w:rPr>
              <w:t xml:space="preserve">ocial and </w:t>
            </w:r>
            <w:r w:rsidR="005C1CA5">
              <w:rPr>
                <w:rFonts w:ascii="inherit" w:eastAsia="Times New Roman" w:hAnsi="inherit" w:cs="Times New Roman"/>
                <w:color w:val="666666"/>
                <w:sz w:val="21"/>
                <w:szCs w:val="21"/>
              </w:rPr>
              <w:t>H</w:t>
            </w:r>
            <w:r w:rsidRPr="00224EE8">
              <w:rPr>
                <w:rFonts w:ascii="inherit" w:eastAsia="Times New Roman" w:hAnsi="inherit" w:cs="Times New Roman"/>
                <w:color w:val="666666"/>
                <w:sz w:val="21"/>
                <w:szCs w:val="21"/>
              </w:rPr>
              <w:t xml:space="preserve">uman </w:t>
            </w:r>
            <w:r w:rsidR="005C1CA5">
              <w:rPr>
                <w:rFonts w:ascii="inherit" w:eastAsia="Times New Roman" w:hAnsi="inherit" w:cs="Times New Roman"/>
                <w:color w:val="666666"/>
                <w:sz w:val="21"/>
                <w:szCs w:val="21"/>
              </w:rPr>
              <w:t>S</w:t>
            </w:r>
            <w:r w:rsidRPr="00224EE8">
              <w:rPr>
                <w:rFonts w:ascii="inherit" w:eastAsia="Times New Roman" w:hAnsi="inherit" w:cs="Times New Roman"/>
                <w:color w:val="666666"/>
                <w:sz w:val="21"/>
                <w:szCs w:val="21"/>
              </w:rPr>
              <w:t>ervices is projected to grow much faster than the average for all occupations. A growing elderly population and rising demand for social services are expected to drive demand. Employment and wages data for Human Services are published by the United States Department of Labor's Bureau of Labor Statistics at: </w:t>
            </w:r>
            <w:r w:rsidRPr="00224EE8">
              <w:rPr>
                <w:rFonts w:ascii="inherit" w:eastAsia="Times New Roman" w:hAnsi="inherit" w:cs="Times New Roman"/>
                <w:color w:val="666666"/>
                <w:sz w:val="21"/>
                <w:szCs w:val="21"/>
                <w:u w:val="single"/>
                <w:bdr w:val="none" w:sz="0" w:space="0" w:color="auto" w:frame="1"/>
              </w:rPr>
              <w:fldChar w:fldCharType="begin"/>
            </w:r>
            <w:r w:rsidRPr="00224EE8">
              <w:rPr>
                <w:rFonts w:ascii="inherit" w:eastAsia="Times New Roman" w:hAnsi="inherit" w:cs="Times New Roman"/>
                <w:color w:val="666666"/>
                <w:sz w:val="21"/>
                <w:szCs w:val="21"/>
                <w:u w:val="single"/>
                <w:bdr w:val="none" w:sz="0" w:space="0" w:color="auto" w:frame="1"/>
              </w:rPr>
              <w:instrText xml:space="preserve"> HYPERLINK "https://www.bls.gov/oes/current/oes211093.htm" </w:instrText>
            </w:r>
            <w:r w:rsidRPr="00224EE8">
              <w:rPr>
                <w:rFonts w:ascii="inherit" w:eastAsia="Times New Roman" w:hAnsi="inherit" w:cs="Times New Roman"/>
                <w:color w:val="666666"/>
                <w:sz w:val="21"/>
                <w:szCs w:val="21"/>
                <w:u w:val="single"/>
                <w:bdr w:val="none" w:sz="0" w:space="0" w:color="auto" w:frame="1"/>
              </w:rPr>
            </w:r>
            <w:r w:rsidRPr="00224EE8">
              <w:rPr>
                <w:rFonts w:ascii="inherit" w:eastAsia="Times New Roman" w:hAnsi="inherit" w:cs="Times New Roman"/>
                <w:color w:val="666666"/>
                <w:sz w:val="21"/>
                <w:szCs w:val="21"/>
                <w:u w:val="single"/>
                <w:bdr w:val="none" w:sz="0" w:space="0" w:color="auto" w:frame="1"/>
              </w:rPr>
              <w:fldChar w:fldCharType="separate"/>
            </w:r>
            <w:r w:rsidRPr="00224EE8">
              <w:rPr>
                <w:rFonts w:ascii="Century Gothic" w:eastAsia="Times New Roman" w:hAnsi="Century Gothic" w:cs="Times New Roman"/>
                <w:color w:val="41A5A3"/>
                <w:sz w:val="21"/>
                <w:szCs w:val="21"/>
                <w:u w:val="single"/>
                <w:bdr w:val="none" w:sz="0" w:space="0" w:color="auto" w:frame="1"/>
              </w:rPr>
              <w:t>www.bls</w:t>
            </w:r>
            <w:r w:rsidRPr="00224EE8">
              <w:rPr>
                <w:rFonts w:ascii="inherit" w:eastAsia="Times New Roman" w:hAnsi="inherit" w:cs="Times New Roman"/>
                <w:color w:val="41A5A3"/>
                <w:sz w:val="21"/>
                <w:szCs w:val="21"/>
                <w:u w:val="single"/>
                <w:bdr w:val="none" w:sz="0" w:space="0" w:color="auto" w:frame="1"/>
              </w:rPr>
              <w:t>.g</w:t>
            </w:r>
            <w:r w:rsidRPr="00224EE8">
              <w:rPr>
                <w:rFonts w:ascii="Century Gothic" w:eastAsia="Times New Roman" w:hAnsi="Century Gothic" w:cs="Times New Roman"/>
                <w:color w:val="41A5A3"/>
                <w:sz w:val="21"/>
                <w:szCs w:val="21"/>
                <w:u w:val="single"/>
                <w:bdr w:val="none" w:sz="0" w:space="0" w:color="auto" w:frame="1"/>
              </w:rPr>
              <w:t>ov/oes/current/oes211093.htm</w:t>
            </w:r>
            <w:r w:rsidRPr="00224EE8">
              <w:rPr>
                <w:rFonts w:ascii="inherit" w:eastAsia="Times New Roman" w:hAnsi="inherit" w:cs="Times New Roman"/>
                <w:color w:val="666666"/>
                <w:sz w:val="21"/>
                <w:szCs w:val="21"/>
                <w:u w:val="single"/>
                <w:bdr w:val="none" w:sz="0" w:space="0" w:color="auto" w:frame="1"/>
              </w:rPr>
              <w:fldChar w:fldCharType="end"/>
            </w:r>
          </w:p>
          <w:p w14:paraId="3AAC99CB" w14:textId="77777777" w:rsidR="00224EE8" w:rsidRPr="00224EE8" w:rsidRDefault="00224EE8" w:rsidP="00224EE8">
            <w:pPr>
              <w:spacing w:before="300" w:after="150"/>
              <w:ind w:left="0" w:firstLine="0"/>
              <w:textAlignment w:val="baseline"/>
              <w:outlineLvl w:val="2"/>
              <w:rPr>
                <w:rFonts w:ascii="Century Gothic" w:eastAsia="Times New Roman" w:hAnsi="Century Gothic" w:cs="Times New Roman"/>
                <w:b/>
                <w:bCs/>
                <w:color w:val="734E8E"/>
                <w:sz w:val="27"/>
                <w:szCs w:val="27"/>
              </w:rPr>
            </w:pPr>
            <w:r w:rsidRPr="00224EE8">
              <w:rPr>
                <w:rFonts w:ascii="Century Gothic" w:eastAsia="Times New Roman" w:hAnsi="Century Gothic" w:cs="Times New Roman"/>
                <w:b/>
                <w:bCs/>
                <w:color w:val="734E8E"/>
                <w:sz w:val="27"/>
                <w:szCs w:val="27"/>
              </w:rPr>
              <w:t>Program Structure</w:t>
            </w:r>
          </w:p>
          <w:p w14:paraId="52D9FC1C" w14:textId="77777777" w:rsidR="00A25FC5" w:rsidRDefault="00A25FC5" w:rsidP="00A25FC5">
            <w:pPr>
              <w:spacing w:before="150" w:after="150"/>
              <w:ind w:left="0" w:firstLine="0"/>
              <w:textAlignment w:val="baseline"/>
              <w:rPr>
                <w:ins w:id="37" w:author="Sheila Seelau" w:date="2022-11-16T15:04:00Z"/>
                <w:rFonts w:ascii="inherit" w:eastAsia="Times New Roman" w:hAnsi="inherit" w:cs="Times New Roman"/>
                <w:color w:val="666666"/>
                <w:sz w:val="21"/>
                <w:szCs w:val="21"/>
              </w:rPr>
            </w:pPr>
            <w:ins w:id="38" w:author="Sheila Seelau" w:date="2022-11-16T15:04:00Z">
              <w:r w:rsidRPr="00224EE8">
                <w:rPr>
                  <w:rFonts w:ascii="inherit" w:eastAsia="Times New Roman" w:hAnsi="inherit" w:cs="Times New Roman"/>
                  <w:color w:val="666666"/>
                  <w:sz w:val="21"/>
                  <w:szCs w:val="21"/>
                </w:rPr>
                <w:t xml:space="preserve">This is an open enrollment program; upon admittance to the college, no additional application is required. </w:t>
              </w:r>
            </w:ins>
          </w:p>
          <w:p w14:paraId="2AEA08C3" w14:textId="5B462FCB" w:rsidR="009F281F" w:rsidRPr="00224EE8" w:rsidRDefault="00224EE8" w:rsidP="009F281F">
            <w:pPr>
              <w:spacing w:before="150" w:after="150"/>
              <w:ind w:left="0" w:firstLine="0"/>
              <w:textAlignment w:val="baseline"/>
              <w:rPr>
                <w:ins w:id="39" w:author="Sheila Seelau" w:date="2022-11-16T15:43:00Z"/>
                <w:rFonts w:ascii="inherit" w:eastAsia="Times New Roman" w:hAnsi="inherit" w:cs="Times New Roman"/>
                <w:color w:val="666666"/>
                <w:sz w:val="21"/>
                <w:szCs w:val="21"/>
              </w:rPr>
            </w:pPr>
            <w:r w:rsidRPr="00224EE8">
              <w:rPr>
                <w:rFonts w:ascii="inherit" w:eastAsia="Times New Roman" w:hAnsi="inherit" w:cs="Times New Roman"/>
                <w:color w:val="666666"/>
                <w:sz w:val="21"/>
                <w:szCs w:val="21"/>
              </w:rPr>
              <w:t>This program is a planned sequence of instruction consisting of 60 credit hours in the following areas: 15 credit hours of General Education Requirements, </w:t>
            </w:r>
            <w:del w:id="40" w:author="Sheila Seelau" w:date="2022-11-16T14:34:00Z">
              <w:r w:rsidRPr="00224EE8" w:rsidDel="00C709E3">
                <w:rPr>
                  <w:rFonts w:ascii="inherit" w:eastAsia="Times New Roman" w:hAnsi="inherit" w:cs="Times New Roman"/>
                  <w:color w:val="666666"/>
                  <w:sz w:val="21"/>
                  <w:szCs w:val="21"/>
                </w:rPr>
                <w:delText xml:space="preserve">30 </w:delText>
              </w:r>
            </w:del>
            <w:ins w:id="41" w:author="Sheila Seelau" w:date="2022-11-16T14:34:00Z">
              <w:r w:rsidR="00C709E3" w:rsidRPr="00224EE8">
                <w:rPr>
                  <w:rFonts w:ascii="inherit" w:eastAsia="Times New Roman" w:hAnsi="inherit" w:cs="Times New Roman"/>
                  <w:color w:val="666666"/>
                  <w:sz w:val="21"/>
                  <w:szCs w:val="21"/>
                </w:rPr>
                <w:t>3</w:t>
              </w:r>
              <w:r w:rsidR="00C709E3">
                <w:rPr>
                  <w:rFonts w:ascii="inherit" w:eastAsia="Times New Roman" w:hAnsi="inherit" w:cs="Times New Roman"/>
                  <w:color w:val="666666"/>
                  <w:sz w:val="21"/>
                  <w:szCs w:val="21"/>
                </w:rPr>
                <w:t>6</w:t>
              </w:r>
              <w:r w:rsidR="00C709E3" w:rsidRPr="00224EE8">
                <w:rPr>
                  <w:rFonts w:ascii="inherit" w:eastAsia="Times New Roman" w:hAnsi="inherit" w:cs="Times New Roman"/>
                  <w:color w:val="666666"/>
                  <w:sz w:val="21"/>
                  <w:szCs w:val="21"/>
                </w:rPr>
                <w:t xml:space="preserve"> </w:t>
              </w:r>
            </w:ins>
            <w:r w:rsidRPr="00224EE8">
              <w:rPr>
                <w:rFonts w:ascii="inherit" w:eastAsia="Times New Roman" w:hAnsi="inherit" w:cs="Times New Roman"/>
                <w:color w:val="666666"/>
                <w:sz w:val="21"/>
                <w:szCs w:val="21"/>
              </w:rPr>
              <w:t xml:space="preserve">credit hours of Program Requirements, and </w:t>
            </w:r>
            <w:del w:id="42" w:author="Sheila Seelau" w:date="2022-11-16T14:35:00Z">
              <w:r w:rsidRPr="00224EE8" w:rsidDel="00C709E3">
                <w:rPr>
                  <w:rFonts w:ascii="inherit" w:eastAsia="Times New Roman" w:hAnsi="inherit" w:cs="Times New Roman"/>
                  <w:color w:val="666666"/>
                  <w:sz w:val="21"/>
                  <w:szCs w:val="21"/>
                </w:rPr>
                <w:delText xml:space="preserve">15 </w:delText>
              </w:r>
            </w:del>
            <w:ins w:id="43" w:author="Sheila Seelau" w:date="2022-11-16T14:35:00Z">
              <w:r w:rsidR="00C709E3">
                <w:rPr>
                  <w:rFonts w:ascii="inherit" w:eastAsia="Times New Roman" w:hAnsi="inherit" w:cs="Times New Roman"/>
                  <w:color w:val="666666"/>
                  <w:sz w:val="21"/>
                  <w:szCs w:val="21"/>
                </w:rPr>
                <w:t>9</w:t>
              </w:r>
              <w:r w:rsidR="00C709E3" w:rsidRPr="00224EE8">
                <w:rPr>
                  <w:rFonts w:ascii="inherit" w:eastAsia="Times New Roman" w:hAnsi="inherit" w:cs="Times New Roman"/>
                  <w:color w:val="666666"/>
                  <w:sz w:val="21"/>
                  <w:szCs w:val="21"/>
                </w:rPr>
                <w:t xml:space="preserve"> </w:t>
              </w:r>
            </w:ins>
            <w:r w:rsidRPr="00224EE8">
              <w:rPr>
                <w:rFonts w:ascii="inherit" w:eastAsia="Times New Roman" w:hAnsi="inherit" w:cs="Times New Roman"/>
                <w:color w:val="666666"/>
                <w:sz w:val="21"/>
                <w:szCs w:val="21"/>
              </w:rPr>
              <w:t xml:space="preserve">credits </w:t>
            </w:r>
            <w:r w:rsidR="005C1CA5">
              <w:rPr>
                <w:rFonts w:ascii="inherit" w:eastAsia="Times New Roman" w:hAnsi="inherit" w:cs="Times New Roman"/>
                <w:color w:val="666666"/>
                <w:sz w:val="21"/>
                <w:szCs w:val="21"/>
              </w:rPr>
              <w:t xml:space="preserve">in a </w:t>
            </w:r>
            <w:ins w:id="44" w:author="Sheila Seelau" w:date="2022-11-16T14:59:00Z">
              <w:r w:rsidR="00DF2810">
                <w:rPr>
                  <w:rFonts w:ascii="inherit" w:eastAsia="Times New Roman" w:hAnsi="inherit" w:cs="Times New Roman"/>
                  <w:color w:val="666666"/>
                  <w:sz w:val="21"/>
                  <w:szCs w:val="21"/>
                </w:rPr>
                <w:t xml:space="preserve">Specialty </w:t>
              </w:r>
            </w:ins>
            <w:r w:rsidR="005C1CA5">
              <w:rPr>
                <w:rFonts w:ascii="inherit" w:eastAsia="Times New Roman" w:hAnsi="inherit" w:cs="Times New Roman"/>
                <w:color w:val="666666"/>
                <w:sz w:val="21"/>
                <w:szCs w:val="21"/>
              </w:rPr>
              <w:t>Track</w:t>
            </w:r>
            <w:ins w:id="45" w:author="Sheila Seelau" w:date="2022-11-16T14:59:00Z">
              <w:r w:rsidR="00DF2810">
                <w:rPr>
                  <w:rFonts w:ascii="inherit" w:eastAsia="Times New Roman" w:hAnsi="inherit" w:cs="Times New Roman"/>
                  <w:color w:val="666666"/>
                  <w:sz w:val="21"/>
                  <w:szCs w:val="21"/>
                </w:rPr>
                <w:t xml:space="preserve"> or </w:t>
              </w:r>
            </w:ins>
            <w:del w:id="46" w:author="Sheila Seelau" w:date="2022-11-16T14:35:00Z">
              <w:r w:rsidRPr="00224EE8" w:rsidDel="00C709E3">
                <w:rPr>
                  <w:rFonts w:ascii="inherit" w:eastAsia="Times New Roman" w:hAnsi="inherit" w:cs="Times New Roman"/>
                  <w:color w:val="666666"/>
                  <w:sz w:val="21"/>
                  <w:szCs w:val="21"/>
                </w:rPr>
                <w:delText>Specialty Track requirements</w:delText>
              </w:r>
            </w:del>
            <w:ins w:id="47" w:author="Sheila Seelau" w:date="2022-11-16T14:35:00Z">
              <w:r w:rsidR="00C709E3">
                <w:rPr>
                  <w:rFonts w:ascii="inherit" w:eastAsia="Times New Roman" w:hAnsi="inherit" w:cs="Times New Roman"/>
                  <w:color w:val="666666"/>
                  <w:sz w:val="21"/>
                  <w:szCs w:val="21"/>
                </w:rPr>
                <w:t>Electives</w:t>
              </w:r>
            </w:ins>
            <w:r w:rsidRPr="00224EE8">
              <w:rPr>
                <w:rFonts w:ascii="inherit" w:eastAsia="Times New Roman" w:hAnsi="inherit" w:cs="Times New Roman"/>
                <w:color w:val="666666"/>
                <w:sz w:val="21"/>
                <w:szCs w:val="21"/>
              </w:rPr>
              <w:t xml:space="preserve">. </w:t>
            </w:r>
            <w:ins w:id="48" w:author="Sheila Seelau" w:date="2022-11-16T15:43:00Z">
              <w:r w:rsidR="009F281F">
                <w:rPr>
                  <w:rFonts w:ascii="inherit" w:eastAsia="Times New Roman" w:hAnsi="inherit" w:cs="Times New Roman"/>
                  <w:color w:val="666666"/>
                  <w:sz w:val="21"/>
                  <w:szCs w:val="21"/>
                </w:rPr>
                <w:t>The curriculum includes a combination of classroom and field experiences.</w:t>
              </w:r>
              <w:r w:rsidR="009F281F" w:rsidRPr="00224EE8">
                <w:rPr>
                  <w:rFonts w:ascii="inherit" w:eastAsia="Times New Roman" w:hAnsi="inherit" w:cs="Times New Roman"/>
                  <w:color w:val="666666"/>
                  <w:sz w:val="21"/>
                  <w:szCs w:val="21"/>
                </w:rPr>
                <w:t xml:space="preserve"> </w:t>
              </w:r>
            </w:ins>
          </w:p>
          <w:p w14:paraId="0A94C66F" w14:textId="3AD6D0FF" w:rsidR="00224EE8" w:rsidRPr="00224EE8" w:rsidDel="00C709E3" w:rsidRDefault="00224EE8" w:rsidP="00A25FC5">
            <w:pPr>
              <w:spacing w:before="150" w:after="150"/>
              <w:ind w:left="0" w:firstLine="0"/>
              <w:textAlignment w:val="baseline"/>
              <w:rPr>
                <w:del w:id="49" w:author="Sheila Seelau" w:date="2022-11-16T14:35:00Z"/>
                <w:rFonts w:ascii="inherit" w:eastAsia="Times New Roman" w:hAnsi="inherit" w:cs="Times New Roman"/>
                <w:color w:val="666666"/>
                <w:sz w:val="21"/>
                <w:szCs w:val="21"/>
              </w:rPr>
            </w:pPr>
            <w:del w:id="50" w:author="Sheila Seelau" w:date="2022-11-16T14:58:00Z">
              <w:r w:rsidRPr="00224EE8" w:rsidDel="00DF2810">
                <w:rPr>
                  <w:rFonts w:ascii="inherit" w:eastAsia="Times New Roman" w:hAnsi="inherit" w:cs="Times New Roman"/>
                  <w:color w:val="666666"/>
                  <w:sz w:val="21"/>
                  <w:szCs w:val="21"/>
                </w:rPr>
                <w:delText xml:space="preserve">All courses must be completed with a grade of "C" or better. </w:delText>
              </w:r>
            </w:del>
            <w:del w:id="51" w:author="Sheila Seelau" w:date="2022-11-16T14:35:00Z">
              <w:r w:rsidRPr="00224EE8" w:rsidDel="00C709E3">
                <w:rPr>
                  <w:rFonts w:ascii="inherit" w:eastAsia="Times New Roman" w:hAnsi="inherit" w:cs="Times New Roman"/>
                  <w:color w:val="666666"/>
                  <w:sz w:val="21"/>
                  <w:szCs w:val="21"/>
                </w:rPr>
                <w:delText>To complete the AS degree, students must choose one of the following specialty tracks:</w:delText>
              </w:r>
            </w:del>
          </w:p>
          <w:p w14:paraId="088D40F5" w14:textId="7790A70E" w:rsidR="00224EE8" w:rsidRPr="00224EE8" w:rsidDel="009F281F" w:rsidRDefault="00224EE8">
            <w:pPr>
              <w:spacing w:after="0"/>
              <w:ind w:left="0" w:firstLine="0"/>
              <w:textAlignment w:val="baseline"/>
              <w:rPr>
                <w:del w:id="52" w:author="Sheila Seelau" w:date="2022-11-16T15:43:00Z"/>
                <w:rFonts w:ascii="inherit" w:eastAsia="Times New Roman" w:hAnsi="inherit" w:cs="Times New Roman"/>
                <w:color w:val="666666"/>
                <w:sz w:val="21"/>
                <w:szCs w:val="21"/>
              </w:rPr>
              <w:pPrChange w:id="53" w:author="Sheila Seelau" w:date="2022-11-16T14:36:00Z">
                <w:pPr>
                  <w:numPr>
                    <w:numId w:val="7"/>
                  </w:numPr>
                  <w:tabs>
                    <w:tab w:val="num" w:pos="720"/>
                  </w:tabs>
                  <w:spacing w:after="0"/>
                  <w:ind w:left="1320"/>
                  <w:textAlignment w:val="baseline"/>
                </w:pPr>
              </w:pPrChange>
            </w:pPr>
            <w:del w:id="54" w:author="Sheila Seelau" w:date="2022-11-16T14:35:00Z">
              <w:r w:rsidRPr="00224EE8" w:rsidDel="00C709E3">
                <w:rPr>
                  <w:rFonts w:ascii="inherit" w:eastAsia="Times New Roman" w:hAnsi="inherit" w:cs="Times New Roman"/>
                  <w:b/>
                  <w:bCs/>
                  <w:color w:val="666666"/>
                  <w:sz w:val="21"/>
                  <w:szCs w:val="21"/>
                  <w:bdr w:val="none" w:sz="0" w:space="0" w:color="auto" w:frame="1"/>
                </w:rPr>
                <w:delText>Human Services Generalist Track </w:delText>
              </w:r>
              <w:r w:rsidRPr="00224EE8" w:rsidDel="00C709E3">
                <w:rPr>
                  <w:rFonts w:ascii="inherit" w:eastAsia="Times New Roman" w:hAnsi="inherit" w:cs="Times New Roman"/>
                  <w:color w:val="666666"/>
                  <w:sz w:val="21"/>
                  <w:szCs w:val="21"/>
                </w:rPr>
                <w:delText xml:space="preserve">- provides students with a broad foundation for work with diverse populations in a variety of human services environments, or supplemental training for persons previously or currently employed in the field of human services. </w:delText>
              </w:r>
            </w:del>
            <w:del w:id="55" w:author="Sheila Seelau" w:date="2022-11-16T15:43:00Z">
              <w:r w:rsidRPr="00224EE8" w:rsidDel="009F281F">
                <w:rPr>
                  <w:rFonts w:ascii="inherit" w:eastAsia="Times New Roman" w:hAnsi="inherit" w:cs="Times New Roman"/>
                  <w:color w:val="666666"/>
                  <w:sz w:val="21"/>
                  <w:szCs w:val="21"/>
                </w:rPr>
                <w:delText xml:space="preserve">Students concurrently earn the </w:delText>
              </w:r>
              <w:commentRangeStart w:id="56"/>
              <w:r w:rsidRPr="00C709E3" w:rsidDel="009F281F">
                <w:rPr>
                  <w:rFonts w:ascii="inherit" w:eastAsia="Times New Roman" w:hAnsi="inherit" w:cs="Times New Roman"/>
                  <w:color w:val="666666"/>
                  <w:sz w:val="21"/>
                  <w:szCs w:val="21"/>
                  <w:highlight w:val="yellow"/>
                  <w:rPrChange w:id="57" w:author="Sheila Seelau" w:date="2022-11-16T14:38:00Z">
                    <w:rPr>
                      <w:rFonts w:ascii="inherit" w:eastAsia="Times New Roman" w:hAnsi="inherit" w:cs="Times New Roman"/>
                      <w:color w:val="666666"/>
                      <w:sz w:val="21"/>
                      <w:szCs w:val="21"/>
                    </w:rPr>
                  </w:rPrChange>
                </w:rPr>
                <w:delText>Human Services Generalist College Credit Certificate (CCC).</w:delText>
              </w:r>
            </w:del>
          </w:p>
          <w:p w14:paraId="2E01A60F" w14:textId="72D774AA" w:rsidR="00224EE8" w:rsidRPr="00C709E3" w:rsidDel="009F281F" w:rsidRDefault="00224EE8">
            <w:pPr>
              <w:pStyle w:val="ListParagraph"/>
              <w:numPr>
                <w:ilvl w:val="0"/>
                <w:numId w:val="13"/>
              </w:numPr>
              <w:spacing w:after="0"/>
              <w:textAlignment w:val="baseline"/>
              <w:rPr>
                <w:del w:id="58" w:author="Sheila Seelau" w:date="2022-11-16T15:43:00Z"/>
                <w:rFonts w:ascii="inherit" w:eastAsia="Times New Roman" w:hAnsi="inherit" w:cs="Times New Roman"/>
                <w:color w:val="666666"/>
                <w:sz w:val="21"/>
                <w:szCs w:val="21"/>
                <w:highlight w:val="yellow"/>
                <w:rPrChange w:id="59" w:author="Sheila Seelau" w:date="2022-11-16T14:38:00Z">
                  <w:rPr>
                    <w:del w:id="60" w:author="Sheila Seelau" w:date="2022-11-16T15:43:00Z"/>
                  </w:rPr>
                </w:rPrChange>
              </w:rPr>
              <w:pPrChange w:id="61" w:author="Sheila Seelau" w:date="2022-11-16T14:38:00Z">
                <w:pPr>
                  <w:numPr>
                    <w:numId w:val="7"/>
                  </w:numPr>
                  <w:tabs>
                    <w:tab w:val="num" w:pos="720"/>
                  </w:tabs>
                  <w:spacing w:after="0"/>
                  <w:ind w:left="1320"/>
                  <w:textAlignment w:val="baseline"/>
                </w:pPr>
              </w:pPrChange>
            </w:pPr>
            <w:del w:id="62" w:author="Sheila Seelau" w:date="2022-11-16T14:35:00Z">
              <w:r w:rsidRPr="00C709E3" w:rsidDel="00C709E3">
                <w:rPr>
                  <w:rFonts w:ascii="inherit" w:eastAsia="Times New Roman" w:hAnsi="inherit" w:cs="Times New Roman"/>
                  <w:b/>
                  <w:bCs/>
                  <w:color w:val="666666"/>
                  <w:sz w:val="21"/>
                  <w:szCs w:val="21"/>
                  <w:highlight w:val="yellow"/>
                  <w:bdr w:val="none" w:sz="0" w:space="0" w:color="auto" w:frame="1"/>
                  <w:rPrChange w:id="63" w:author="Sheila Seelau" w:date="2022-11-16T14:38:00Z">
                    <w:rPr>
                      <w:b/>
                      <w:bCs/>
                      <w:bdr w:val="none" w:sz="0" w:space="0" w:color="auto" w:frame="1"/>
                    </w:rPr>
                  </w:rPrChange>
                </w:rPr>
                <w:delText>Addictions Track </w:delText>
              </w:r>
              <w:r w:rsidRPr="00C709E3" w:rsidDel="00C709E3">
                <w:rPr>
                  <w:rFonts w:ascii="inherit" w:eastAsia="Times New Roman" w:hAnsi="inherit" w:cs="Times New Roman"/>
                  <w:color w:val="666666"/>
                  <w:sz w:val="21"/>
                  <w:szCs w:val="21"/>
                  <w:highlight w:val="yellow"/>
                  <w:rPrChange w:id="64" w:author="Sheila Seelau" w:date="2022-11-16T14:38:00Z">
                    <w:rPr/>
                  </w:rPrChange>
                </w:rPr>
                <w:delText xml:space="preserve">- provides students with academic training for work in the field of chemical dependency and substance abuse, or supplemental training for persons previously or currently employed in the field of addictions. </w:delText>
              </w:r>
            </w:del>
            <w:del w:id="65" w:author="Sheila Seelau" w:date="2022-11-16T14:37:00Z">
              <w:r w:rsidRPr="00C709E3" w:rsidDel="00C709E3">
                <w:rPr>
                  <w:rFonts w:ascii="inherit" w:eastAsia="Times New Roman" w:hAnsi="inherit" w:cs="Times New Roman"/>
                  <w:color w:val="666666"/>
                  <w:sz w:val="21"/>
                  <w:szCs w:val="21"/>
                  <w:highlight w:val="yellow"/>
                  <w:rPrChange w:id="66" w:author="Sheila Seelau" w:date="2022-11-16T14:38:00Z">
                    <w:rPr/>
                  </w:rPrChange>
                </w:rPr>
                <w:delText xml:space="preserve">Students concurrently earn the </w:delText>
              </w:r>
            </w:del>
            <w:del w:id="67" w:author="Sheila Seelau" w:date="2022-11-16T15:43:00Z">
              <w:r w:rsidRPr="00C709E3" w:rsidDel="009F281F">
                <w:rPr>
                  <w:rFonts w:ascii="inherit" w:eastAsia="Times New Roman" w:hAnsi="inherit" w:cs="Times New Roman"/>
                  <w:color w:val="666666"/>
                  <w:sz w:val="21"/>
                  <w:szCs w:val="21"/>
                  <w:highlight w:val="yellow"/>
                  <w:rPrChange w:id="68" w:author="Sheila Seelau" w:date="2022-11-16T14:38:00Z">
                    <w:rPr/>
                  </w:rPrChange>
                </w:rPr>
                <w:delText>Addiction Services College Credit Certificate (CCC)</w:delText>
              </w:r>
            </w:del>
            <w:del w:id="69" w:author="Sheila Seelau" w:date="2022-11-16T14:37:00Z">
              <w:r w:rsidRPr="00C709E3" w:rsidDel="00C709E3">
                <w:rPr>
                  <w:rFonts w:ascii="inherit" w:eastAsia="Times New Roman" w:hAnsi="inherit" w:cs="Times New Roman"/>
                  <w:color w:val="666666"/>
                  <w:sz w:val="21"/>
                  <w:szCs w:val="21"/>
                  <w:highlight w:val="yellow"/>
                  <w:rPrChange w:id="70" w:author="Sheila Seelau" w:date="2022-11-16T14:38:00Z">
                    <w:rPr/>
                  </w:rPrChange>
                </w:rPr>
                <w:delText>.</w:delText>
              </w:r>
            </w:del>
          </w:p>
          <w:p w14:paraId="104C69FD" w14:textId="377FD0E9" w:rsidR="00224EE8" w:rsidRPr="00C709E3" w:rsidDel="00A25FC5" w:rsidRDefault="00224EE8">
            <w:pPr>
              <w:pStyle w:val="ListParagraph"/>
              <w:numPr>
                <w:ilvl w:val="0"/>
                <w:numId w:val="13"/>
              </w:numPr>
              <w:spacing w:after="0"/>
              <w:textAlignment w:val="baseline"/>
              <w:rPr>
                <w:del w:id="71" w:author="Sheila Seelau" w:date="2022-11-16T15:04:00Z"/>
                <w:rFonts w:ascii="inherit" w:eastAsia="Times New Roman" w:hAnsi="inherit" w:cs="Times New Roman"/>
                <w:color w:val="666666"/>
                <w:sz w:val="21"/>
                <w:szCs w:val="21"/>
                <w:highlight w:val="yellow"/>
                <w:rPrChange w:id="72" w:author="Sheila Seelau" w:date="2022-11-16T14:38:00Z">
                  <w:rPr>
                    <w:del w:id="73" w:author="Sheila Seelau" w:date="2022-11-16T15:04:00Z"/>
                  </w:rPr>
                </w:rPrChange>
              </w:rPr>
              <w:pPrChange w:id="74" w:author="Sheila Seelau" w:date="2022-11-16T14:38:00Z">
                <w:pPr>
                  <w:numPr>
                    <w:numId w:val="7"/>
                  </w:numPr>
                  <w:tabs>
                    <w:tab w:val="num" w:pos="720"/>
                  </w:tabs>
                  <w:spacing w:after="0"/>
                  <w:ind w:left="1320"/>
                  <w:textAlignment w:val="baseline"/>
                </w:pPr>
              </w:pPrChange>
            </w:pPr>
            <w:del w:id="75" w:author="Sheila Seelau" w:date="2022-11-16T14:38:00Z">
              <w:r w:rsidRPr="00C709E3" w:rsidDel="00C709E3">
                <w:rPr>
                  <w:rFonts w:ascii="inherit" w:eastAsia="Times New Roman" w:hAnsi="inherit" w:cs="Times New Roman"/>
                  <w:color w:val="666666"/>
                  <w:sz w:val="21"/>
                  <w:szCs w:val="21"/>
                  <w:highlight w:val="yellow"/>
                  <w:rPrChange w:id="76" w:author="Sheila Seelau" w:date="2022-11-16T14:38:00Z">
                    <w:rPr/>
                  </w:rPrChange>
                </w:rPr>
                <w:delText>.</w:delText>
              </w:r>
            </w:del>
            <w:commentRangeEnd w:id="56"/>
            <w:r w:rsidR="00C709E3">
              <w:rPr>
                <w:rStyle w:val="CommentReference"/>
              </w:rPr>
              <w:commentReference w:id="56"/>
            </w:r>
          </w:p>
          <w:p w14:paraId="0FEFCABD" w14:textId="2620BBD2" w:rsidR="009F281F" w:rsidRPr="00224EE8" w:rsidRDefault="00224EE8" w:rsidP="009F281F">
            <w:pPr>
              <w:spacing w:after="0"/>
              <w:ind w:left="0" w:firstLine="0"/>
              <w:textAlignment w:val="baseline"/>
              <w:rPr>
                <w:ins w:id="77" w:author="Sheila Seelau" w:date="2022-11-16T15:43:00Z"/>
                <w:rFonts w:ascii="inherit" w:eastAsia="Times New Roman" w:hAnsi="inherit" w:cs="Times New Roman"/>
                <w:color w:val="666666"/>
                <w:sz w:val="21"/>
                <w:szCs w:val="21"/>
              </w:rPr>
            </w:pPr>
            <w:del w:id="78" w:author="Sheila Seelau" w:date="2022-11-16T14:55:00Z">
              <w:r w:rsidRPr="00A25FC5" w:rsidDel="00DF2810">
                <w:rPr>
                  <w:rFonts w:ascii="inherit" w:eastAsia="Times New Roman" w:hAnsi="inherit" w:cs="Times New Roman"/>
                  <w:color w:val="666666"/>
                  <w:sz w:val="21"/>
                  <w:szCs w:val="21"/>
                  <w:rPrChange w:id="79" w:author="Sheila Seelau" w:date="2022-11-16T15:04:00Z">
                    <w:rPr/>
                  </w:rPrChange>
                </w:rPr>
                <w:delText xml:space="preserve">Many courses in the Social and Human Services AS program are available fully online or in a blended format (occasional classroom attendance). </w:delText>
              </w:r>
            </w:del>
            <w:del w:id="80" w:author="Sheila Seelau" w:date="2022-11-16T15:01:00Z">
              <w:r w:rsidRPr="00A25FC5" w:rsidDel="00DF2810">
                <w:rPr>
                  <w:rFonts w:ascii="inherit" w:eastAsia="Times New Roman" w:hAnsi="inherit" w:cs="Times New Roman"/>
                  <w:color w:val="666666"/>
                  <w:sz w:val="21"/>
                  <w:szCs w:val="21"/>
                  <w:rPrChange w:id="81" w:author="Sheila Seelau" w:date="2022-11-16T15:04:00Z">
                    <w:rPr/>
                  </w:rPrChange>
                </w:rPr>
                <w:delText xml:space="preserve">This is an open enrollment program; upon admittance to the college, no additional application is required. </w:delText>
              </w:r>
            </w:del>
            <w:del w:id="82" w:author="Sheila Seelau" w:date="2022-11-16T14:55:00Z">
              <w:r w:rsidRPr="00A25FC5" w:rsidDel="00DF2810">
                <w:rPr>
                  <w:rFonts w:ascii="inherit" w:eastAsia="Times New Roman" w:hAnsi="inherit" w:cs="Times New Roman"/>
                  <w:color w:val="666666"/>
                  <w:sz w:val="21"/>
                  <w:szCs w:val="21"/>
                  <w:rPrChange w:id="83" w:author="Sheila Seelau" w:date="2022-11-16T15:04:00Z">
                    <w:rPr/>
                  </w:rPrChange>
                </w:rPr>
                <w:delText>The program can be completed in 4 semesters if the student begins in the Fall semester and attends classes on a full-time basis. Students may attend on a part-time basis but will take longer to complete the degree.</w:delText>
              </w:r>
            </w:del>
            <w:ins w:id="84" w:author="Sheila Seelau" w:date="2022-11-16T15:43:00Z">
              <w:r w:rsidR="009F281F" w:rsidRPr="00224EE8">
                <w:rPr>
                  <w:rFonts w:ascii="inherit" w:eastAsia="Times New Roman" w:hAnsi="inherit" w:cs="Times New Roman"/>
                  <w:color w:val="666666"/>
                  <w:sz w:val="21"/>
                  <w:szCs w:val="21"/>
                </w:rPr>
                <w:t xml:space="preserve">Students </w:t>
              </w:r>
              <w:r w:rsidR="009F281F">
                <w:rPr>
                  <w:rFonts w:ascii="inherit" w:eastAsia="Times New Roman" w:hAnsi="inherit" w:cs="Times New Roman"/>
                  <w:color w:val="666666"/>
                  <w:sz w:val="21"/>
                  <w:szCs w:val="21"/>
                </w:rPr>
                <w:t>who successfully complete all requirements for the Social and Human Services A</w:t>
              </w:r>
            </w:ins>
            <w:r w:rsidR="005C1CA5">
              <w:rPr>
                <w:rFonts w:ascii="inherit" w:eastAsia="Times New Roman" w:hAnsi="inherit" w:cs="Times New Roman"/>
                <w:color w:val="666666"/>
                <w:sz w:val="21"/>
                <w:szCs w:val="21"/>
              </w:rPr>
              <w:t>S</w:t>
            </w:r>
            <w:ins w:id="85" w:author="Sheila Seelau" w:date="2022-11-16T15:43:00Z">
              <w:r w:rsidR="009F281F">
                <w:rPr>
                  <w:rFonts w:ascii="inherit" w:eastAsia="Times New Roman" w:hAnsi="inherit" w:cs="Times New Roman"/>
                  <w:color w:val="666666"/>
                  <w:sz w:val="21"/>
                  <w:szCs w:val="21"/>
                </w:rPr>
                <w:t xml:space="preserve"> degree </w:t>
              </w:r>
            </w:ins>
            <w:r w:rsidR="00E02FE7">
              <w:rPr>
                <w:rFonts w:ascii="inherit" w:eastAsia="Times New Roman" w:hAnsi="inherit" w:cs="Times New Roman"/>
                <w:color w:val="666666"/>
                <w:sz w:val="21"/>
                <w:szCs w:val="21"/>
              </w:rPr>
              <w:t>may</w:t>
            </w:r>
            <w:ins w:id="86" w:author="Sheila Seelau" w:date="2022-11-16T15:43:00Z">
              <w:r w:rsidR="009F281F">
                <w:rPr>
                  <w:rFonts w:ascii="inherit" w:eastAsia="Times New Roman" w:hAnsi="inherit" w:cs="Times New Roman"/>
                  <w:color w:val="666666"/>
                  <w:sz w:val="21"/>
                  <w:szCs w:val="21"/>
                </w:rPr>
                <w:t xml:space="preserve"> </w:t>
              </w:r>
              <w:r w:rsidR="009F281F" w:rsidRPr="00224EE8">
                <w:rPr>
                  <w:rFonts w:ascii="inherit" w:eastAsia="Times New Roman" w:hAnsi="inherit" w:cs="Times New Roman"/>
                  <w:color w:val="666666"/>
                  <w:sz w:val="21"/>
                  <w:szCs w:val="21"/>
                </w:rPr>
                <w:t xml:space="preserve">concurrently earn the </w:t>
              </w:r>
              <w:r w:rsidR="009F281F" w:rsidRPr="005C1CA5">
                <w:rPr>
                  <w:rFonts w:ascii="inherit" w:eastAsia="Times New Roman" w:hAnsi="inherit" w:cs="Times New Roman"/>
                  <w:color w:val="666666"/>
                  <w:sz w:val="21"/>
                  <w:szCs w:val="21"/>
                </w:rPr>
                <w:t>Human Services Generalist College Credit Certificate (CCC)</w:t>
              </w:r>
            </w:ins>
            <w:r w:rsidR="00E02FE7" w:rsidRPr="005C1CA5">
              <w:rPr>
                <w:rFonts w:ascii="inherit" w:eastAsia="Times New Roman" w:hAnsi="inherit" w:cs="Times New Roman"/>
                <w:color w:val="666666"/>
                <w:sz w:val="21"/>
                <w:szCs w:val="21"/>
              </w:rPr>
              <w:t>.</w:t>
            </w:r>
            <w:r w:rsidR="005C1CA5">
              <w:rPr>
                <w:rFonts w:ascii="inherit" w:eastAsia="Times New Roman" w:hAnsi="inherit" w:cs="Times New Roman"/>
                <w:color w:val="666666"/>
                <w:sz w:val="21"/>
                <w:szCs w:val="21"/>
              </w:rPr>
              <w:t xml:space="preserve"> By </w:t>
            </w:r>
            <w:ins w:id="87" w:author="Sheila Seelau" w:date="2022-11-16T15:43:00Z">
              <w:r w:rsidR="009F281F">
                <w:rPr>
                  <w:rFonts w:ascii="inherit" w:eastAsia="Times New Roman" w:hAnsi="inherit" w:cs="Times New Roman"/>
                  <w:color w:val="666666"/>
                  <w:sz w:val="21"/>
                  <w:szCs w:val="21"/>
                </w:rPr>
                <w:t>completing additional required coursework, students may also earn these certificates:</w:t>
              </w:r>
            </w:ins>
          </w:p>
          <w:p w14:paraId="7D417D0A" w14:textId="77777777" w:rsidR="009F281F" w:rsidRPr="005C1CA5" w:rsidRDefault="009F281F" w:rsidP="009F281F">
            <w:pPr>
              <w:pStyle w:val="ListParagraph"/>
              <w:numPr>
                <w:ilvl w:val="0"/>
                <w:numId w:val="13"/>
              </w:numPr>
              <w:spacing w:after="0"/>
              <w:textAlignment w:val="baseline"/>
              <w:rPr>
                <w:ins w:id="88" w:author="Sheila Seelau" w:date="2022-11-16T15:43:00Z"/>
                <w:rFonts w:ascii="inherit" w:eastAsia="Times New Roman" w:hAnsi="inherit" w:cs="Times New Roman"/>
                <w:color w:val="666666"/>
                <w:sz w:val="21"/>
                <w:szCs w:val="21"/>
              </w:rPr>
            </w:pPr>
            <w:ins w:id="89" w:author="Sheila Seelau" w:date="2022-11-16T15:43:00Z">
              <w:r w:rsidRPr="005C1CA5">
                <w:rPr>
                  <w:rFonts w:ascii="inherit" w:eastAsia="Times New Roman" w:hAnsi="inherit" w:cs="Times New Roman"/>
                  <w:color w:val="666666"/>
                  <w:sz w:val="21"/>
                  <w:szCs w:val="21"/>
                </w:rPr>
                <w:t>Addiction Services College Credit Certificate (CCC)</w:t>
              </w:r>
            </w:ins>
          </w:p>
          <w:p w14:paraId="5E8ACEE6" w14:textId="62B71A36" w:rsidR="00224EE8" w:rsidRPr="005C1CA5" w:rsidRDefault="009F281F">
            <w:pPr>
              <w:pStyle w:val="ListParagraph"/>
              <w:numPr>
                <w:ilvl w:val="0"/>
                <w:numId w:val="13"/>
              </w:numPr>
              <w:spacing w:before="150" w:after="150"/>
              <w:textAlignment w:val="baseline"/>
              <w:rPr>
                <w:rFonts w:ascii="inherit" w:eastAsia="Times New Roman" w:hAnsi="inherit" w:cs="Times New Roman"/>
                <w:color w:val="666666"/>
                <w:sz w:val="21"/>
                <w:szCs w:val="21"/>
              </w:rPr>
            </w:pPr>
            <w:ins w:id="90" w:author="Sheila Seelau" w:date="2022-11-16T15:43:00Z">
              <w:r w:rsidRPr="005C1CA5">
                <w:rPr>
                  <w:rFonts w:ascii="inherit" w:eastAsia="Times New Roman" w:hAnsi="inherit" w:cs="Times New Roman"/>
                  <w:color w:val="666666"/>
                  <w:sz w:val="21"/>
                  <w:szCs w:val="21"/>
                </w:rPr>
                <w:t xml:space="preserve">Youth Development Services College Credit Certificate (CCC) </w:t>
              </w:r>
            </w:ins>
          </w:p>
          <w:p w14:paraId="25757A03" w14:textId="74A16090" w:rsidR="00E02FE7" w:rsidRPr="005C1CA5" w:rsidRDefault="00E02FE7" w:rsidP="00E02FE7">
            <w:pPr>
              <w:spacing w:before="150" w:after="150"/>
              <w:ind w:left="0" w:firstLine="0"/>
              <w:textAlignment w:val="baseline"/>
              <w:rPr>
                <w:rFonts w:ascii="inherit" w:eastAsia="Times New Roman" w:hAnsi="inherit" w:cs="Times New Roman"/>
                <w:sz w:val="21"/>
                <w:szCs w:val="21"/>
                <w:rPrChange w:id="91" w:author="Sheila Seelau" w:date="2022-11-16T15:44:00Z">
                  <w:rPr/>
                </w:rPrChange>
              </w:rPr>
            </w:pPr>
            <w:r w:rsidRPr="005C1CA5">
              <w:rPr>
                <w:rFonts w:ascii="inherit" w:eastAsia="Times New Roman" w:hAnsi="inherit" w:cs="Times New Roman"/>
                <w:sz w:val="21"/>
                <w:szCs w:val="21"/>
              </w:rPr>
              <w:t xml:space="preserve">To earn </w:t>
            </w:r>
            <w:r w:rsidR="005C1CA5">
              <w:rPr>
                <w:rFonts w:ascii="inherit" w:eastAsia="Times New Roman" w:hAnsi="inherit" w:cs="Times New Roman"/>
                <w:sz w:val="21"/>
                <w:szCs w:val="21"/>
              </w:rPr>
              <w:t xml:space="preserve">each College Credit Certificate, </w:t>
            </w:r>
            <w:r w:rsidRPr="005C1CA5">
              <w:rPr>
                <w:rFonts w:ascii="inherit" w:eastAsia="Times New Roman" w:hAnsi="inherit" w:cs="Times New Roman"/>
                <w:sz w:val="21"/>
                <w:szCs w:val="21"/>
              </w:rPr>
              <w:t xml:space="preserve">the student must declare </w:t>
            </w:r>
            <w:r w:rsidR="005C1CA5">
              <w:rPr>
                <w:rFonts w:ascii="inherit" w:eastAsia="Times New Roman" w:hAnsi="inherit" w:cs="Times New Roman"/>
                <w:sz w:val="21"/>
                <w:szCs w:val="21"/>
              </w:rPr>
              <w:t xml:space="preserve">it as </w:t>
            </w:r>
            <w:r w:rsidRPr="005C1CA5">
              <w:rPr>
                <w:rFonts w:ascii="inherit" w:eastAsia="Times New Roman" w:hAnsi="inherit" w:cs="Times New Roman"/>
                <w:sz w:val="21"/>
                <w:szCs w:val="21"/>
              </w:rPr>
              <w:t>a Secondary Major</w:t>
            </w:r>
            <w:r w:rsidR="005C1CA5">
              <w:rPr>
                <w:rFonts w:ascii="inherit" w:eastAsia="Times New Roman" w:hAnsi="inherit" w:cs="Times New Roman"/>
                <w:sz w:val="21"/>
                <w:szCs w:val="21"/>
              </w:rPr>
              <w:t>. P</w:t>
            </w:r>
            <w:r w:rsidRPr="005C1CA5">
              <w:rPr>
                <w:rFonts w:ascii="inherit" w:eastAsia="Times New Roman" w:hAnsi="inherit" w:cs="Times New Roman"/>
                <w:sz w:val="21"/>
                <w:szCs w:val="21"/>
              </w:rPr>
              <w:t xml:space="preserve">lease </w:t>
            </w:r>
            <w:r w:rsidR="005C1CA5">
              <w:rPr>
                <w:rFonts w:ascii="inherit" w:eastAsia="Times New Roman" w:hAnsi="inherit" w:cs="Times New Roman"/>
                <w:sz w:val="21"/>
                <w:szCs w:val="21"/>
              </w:rPr>
              <w:t xml:space="preserve">contact the program advisor for more information. </w:t>
            </w:r>
          </w:p>
          <w:p w14:paraId="0E302C0B" w14:textId="38AB0ECF" w:rsidR="00224EE8" w:rsidRDefault="005C1CA5" w:rsidP="00224EE8">
            <w:pPr>
              <w:spacing w:before="300" w:after="150"/>
              <w:ind w:left="0" w:firstLine="0"/>
              <w:textAlignment w:val="baseline"/>
              <w:outlineLvl w:val="2"/>
              <w:rPr>
                <w:rFonts w:ascii="Century Gothic" w:eastAsia="Times New Roman" w:hAnsi="Century Gothic" w:cs="Times New Roman"/>
                <w:b/>
                <w:bCs/>
                <w:color w:val="734E8E"/>
                <w:sz w:val="27"/>
                <w:szCs w:val="27"/>
              </w:rPr>
            </w:pPr>
            <w:r w:rsidRPr="005C1CA5">
              <w:rPr>
                <w:rFonts w:ascii="Century Gothic" w:eastAsia="Times New Roman" w:hAnsi="Century Gothic" w:cs="Times New Roman"/>
                <w:b/>
                <w:bCs/>
                <w:color w:val="734E8E"/>
                <w:sz w:val="27"/>
                <w:szCs w:val="27"/>
              </w:rPr>
              <w:t>Residency Requirements</w:t>
            </w:r>
            <w:del w:id="92" w:author="Sheila Seelau" w:date="2022-11-16T15:02:00Z">
              <w:r w:rsidR="00224EE8" w:rsidRPr="005C1CA5" w:rsidDel="00DF2810">
                <w:rPr>
                  <w:rFonts w:ascii="Century Gothic" w:eastAsia="Times New Roman" w:hAnsi="Century Gothic" w:cs="Times New Roman"/>
                  <w:b/>
                  <w:bCs/>
                  <w:color w:val="734E8E"/>
                  <w:sz w:val="27"/>
                  <w:szCs w:val="27"/>
                </w:rPr>
                <w:delText xml:space="preserve">In the final semester of the program, students will complete a total of </w:delText>
              </w:r>
            </w:del>
            <w:del w:id="93" w:author="Sheila Seelau" w:date="2022-11-16T14:39:00Z">
              <w:r w:rsidR="00224EE8" w:rsidRPr="005C1CA5" w:rsidDel="00C709E3">
                <w:rPr>
                  <w:rFonts w:ascii="Century Gothic" w:eastAsia="Times New Roman" w:hAnsi="Century Gothic" w:cs="Times New Roman"/>
                  <w:b/>
                  <w:bCs/>
                  <w:color w:val="734E8E"/>
                  <w:sz w:val="27"/>
                  <w:szCs w:val="27"/>
                </w:rPr>
                <w:delText xml:space="preserve">250 </w:delText>
              </w:r>
            </w:del>
            <w:del w:id="94" w:author="Sheila Seelau" w:date="2022-11-16T15:02:00Z">
              <w:r w:rsidR="00224EE8" w:rsidRPr="005C1CA5" w:rsidDel="00DF2810">
                <w:rPr>
                  <w:rFonts w:ascii="Century Gothic" w:eastAsia="Times New Roman" w:hAnsi="Century Gothic" w:cs="Times New Roman"/>
                  <w:b/>
                  <w:bCs/>
                  <w:color w:val="734E8E"/>
                  <w:sz w:val="27"/>
                  <w:szCs w:val="27"/>
                </w:rPr>
                <w:delText>hours in a Social and Human Services setting</w:delText>
              </w:r>
            </w:del>
            <w:del w:id="95" w:author="Sheila Seelau" w:date="2022-11-16T14:41:00Z">
              <w:r w:rsidR="00224EE8" w:rsidRPr="005C1CA5" w:rsidDel="00C709E3">
                <w:rPr>
                  <w:rFonts w:ascii="Century Gothic" w:eastAsia="Times New Roman" w:hAnsi="Century Gothic" w:cs="Times New Roman"/>
                  <w:b/>
                  <w:bCs/>
                  <w:color w:val="734E8E"/>
                  <w:sz w:val="27"/>
                  <w:szCs w:val="27"/>
                </w:rPr>
                <w:delText xml:space="preserve"> related to their specialty track</w:delText>
              </w:r>
            </w:del>
            <w:del w:id="96" w:author="Sheila Seelau" w:date="2022-11-16T15:02:00Z">
              <w:r w:rsidR="00224EE8" w:rsidRPr="005C1CA5" w:rsidDel="00DF2810">
                <w:rPr>
                  <w:rFonts w:ascii="Century Gothic" w:eastAsia="Times New Roman" w:hAnsi="Century Gothic" w:cs="Times New Roman"/>
                  <w:b/>
                  <w:bCs/>
                  <w:color w:val="734E8E"/>
                  <w:sz w:val="27"/>
                  <w:szCs w:val="27"/>
                </w:rPr>
                <w:delText>. HUS 2842L - Counseling Residency I </w:delText>
              </w:r>
            </w:del>
            <w:del w:id="97" w:author="Sheila Seelau" w:date="2022-11-16T14:41:00Z">
              <w:r w:rsidR="00224EE8" w:rsidRPr="005C1CA5" w:rsidDel="00C709E3">
                <w:rPr>
                  <w:rFonts w:ascii="Century Gothic" w:eastAsia="Times New Roman" w:hAnsi="Century Gothic" w:cs="Times New Roman"/>
                  <w:b/>
                  <w:bCs/>
                  <w:color w:val="734E8E"/>
                  <w:sz w:val="27"/>
                  <w:szCs w:val="27"/>
                </w:rPr>
                <w:delText>and HUS 2843L - Counseling Residency II </w:delText>
              </w:r>
            </w:del>
            <w:del w:id="98" w:author="Sheila Seelau" w:date="2022-11-16T15:02:00Z">
              <w:r w:rsidR="00224EE8" w:rsidRPr="005C1CA5" w:rsidDel="00DF2810">
                <w:rPr>
                  <w:rFonts w:ascii="Century Gothic" w:eastAsia="Times New Roman" w:hAnsi="Century Gothic" w:cs="Times New Roman"/>
                  <w:b/>
                  <w:bCs/>
                  <w:color w:val="734E8E"/>
                  <w:sz w:val="27"/>
                  <w:szCs w:val="27"/>
                </w:rPr>
                <w:delText>will provide an environment and context to integrate the knowledge, theory, skills, and behaviors of the profession. During the Residency experience</w:delText>
              </w:r>
            </w:del>
            <w:del w:id="99" w:author="Sheila Seelau" w:date="2022-11-16T14:42:00Z">
              <w:r w:rsidR="00224EE8" w:rsidRPr="005C1CA5" w:rsidDel="00C709E3">
                <w:rPr>
                  <w:rFonts w:ascii="Century Gothic" w:eastAsia="Times New Roman" w:hAnsi="Century Gothic" w:cs="Times New Roman"/>
                  <w:b/>
                  <w:bCs/>
                  <w:color w:val="734E8E"/>
                  <w:sz w:val="27"/>
                  <w:szCs w:val="27"/>
                </w:rPr>
                <w:delText>s</w:delText>
              </w:r>
            </w:del>
            <w:del w:id="100" w:author="Sheila Seelau" w:date="2022-11-16T15:02:00Z">
              <w:r w:rsidR="00224EE8" w:rsidRPr="005C1CA5" w:rsidDel="00DF2810">
                <w:rPr>
                  <w:rFonts w:ascii="Century Gothic" w:eastAsia="Times New Roman" w:hAnsi="Century Gothic" w:cs="Times New Roman"/>
                  <w:b/>
                  <w:bCs/>
                  <w:color w:val="734E8E"/>
                  <w:sz w:val="27"/>
                  <w:szCs w:val="27"/>
                </w:rPr>
                <w:delText>, students will progress from observation, to directly supervised client contact, to indirectly supervised client contact.</w:delText>
              </w:r>
            </w:del>
          </w:p>
          <w:p w14:paraId="547C3CA3" w14:textId="77777777" w:rsidR="005C1CA5" w:rsidRPr="00224EE8" w:rsidRDefault="005C1CA5" w:rsidP="005C1CA5">
            <w:pPr>
              <w:spacing w:before="150" w:after="150"/>
              <w:ind w:left="0" w:firstLine="0"/>
              <w:textAlignment w:val="baseline"/>
              <w:rPr>
                <w:ins w:id="101" w:author="Sheila Seelau" w:date="2022-11-16T15:42:00Z"/>
                <w:rFonts w:ascii="inherit" w:eastAsia="Times New Roman" w:hAnsi="inherit" w:cs="Times New Roman"/>
                <w:color w:val="666666"/>
                <w:sz w:val="21"/>
                <w:szCs w:val="21"/>
              </w:rPr>
            </w:pPr>
            <w:del w:id="102" w:author="Sheila Seelau" w:date="2022-11-16T14:35:00Z">
              <w:r w:rsidRPr="009F281F" w:rsidDel="00C709E3">
                <w:rPr>
                  <w:rFonts w:ascii="inherit" w:eastAsia="Times New Roman" w:hAnsi="inherit" w:cs="Times New Roman"/>
                  <w:b/>
                  <w:bCs/>
                  <w:color w:val="666666"/>
                  <w:sz w:val="21"/>
                  <w:szCs w:val="21"/>
                  <w:highlight w:val="yellow"/>
                  <w:bdr w:val="none" w:sz="0" w:space="0" w:color="auto" w:frame="1"/>
                  <w:rPrChange w:id="103" w:author="Sheila Seelau" w:date="2022-11-16T15:43:00Z">
                    <w:rPr>
                      <w:b/>
                      <w:bCs/>
                      <w:bdr w:val="none" w:sz="0" w:space="0" w:color="auto" w:frame="1"/>
                    </w:rPr>
                  </w:rPrChange>
                </w:rPr>
                <w:delText>Youth Development Track </w:delText>
              </w:r>
              <w:r w:rsidRPr="009F281F" w:rsidDel="00C709E3">
                <w:rPr>
                  <w:rFonts w:ascii="inherit" w:eastAsia="Times New Roman" w:hAnsi="inherit" w:cs="Times New Roman"/>
                  <w:color w:val="666666"/>
                  <w:sz w:val="21"/>
                  <w:szCs w:val="21"/>
                  <w:highlight w:val="yellow"/>
                  <w:rPrChange w:id="104" w:author="Sheila Seelau" w:date="2022-11-16T15:43:00Z">
                    <w:rPr/>
                  </w:rPrChange>
                </w:rPr>
                <w:delText xml:space="preserve">- provides students with the knowledge and skills for working in child, family, and youth service occupations in community, school, residential, and group environments; or supplemental training for persons previously or currently employed in the field of youth services. </w:delText>
              </w:r>
            </w:del>
            <w:del w:id="105" w:author="Sheila Seelau" w:date="2022-11-16T14:37:00Z">
              <w:r w:rsidRPr="009F281F" w:rsidDel="00C709E3">
                <w:rPr>
                  <w:rFonts w:ascii="inherit" w:eastAsia="Times New Roman" w:hAnsi="inherit" w:cs="Times New Roman"/>
                  <w:color w:val="666666"/>
                  <w:sz w:val="21"/>
                  <w:szCs w:val="21"/>
                  <w:highlight w:val="yellow"/>
                  <w:rPrChange w:id="106" w:author="Sheila Seelau" w:date="2022-11-16T15:43:00Z">
                    <w:rPr/>
                  </w:rPrChange>
                </w:rPr>
                <w:delText xml:space="preserve">Students concurrently earn the </w:delText>
              </w:r>
            </w:del>
            <w:del w:id="107" w:author="Sheila Seelau" w:date="2022-11-16T15:43:00Z">
              <w:r w:rsidRPr="009F281F" w:rsidDel="009F281F">
                <w:rPr>
                  <w:rFonts w:ascii="inherit" w:eastAsia="Times New Roman" w:hAnsi="inherit" w:cs="Times New Roman"/>
                  <w:color w:val="666666"/>
                  <w:sz w:val="21"/>
                  <w:szCs w:val="21"/>
                  <w:highlight w:val="yellow"/>
                  <w:rPrChange w:id="108" w:author="Sheila Seelau" w:date="2022-11-16T15:43:00Z">
                    <w:rPr/>
                  </w:rPrChange>
                </w:rPr>
                <w:delText>Youth Development Services College Credit Certificate (CCC)</w:delText>
              </w:r>
            </w:del>
            <w:r>
              <w:rPr>
                <w:rFonts w:ascii="inherit" w:eastAsia="Times New Roman" w:hAnsi="inherit" w:cs="Times New Roman"/>
                <w:color w:val="666666"/>
                <w:sz w:val="21"/>
                <w:szCs w:val="21"/>
              </w:rPr>
              <w:t>S</w:t>
            </w:r>
            <w:commentRangeStart w:id="109"/>
            <w:commentRangeStart w:id="110"/>
            <w:commentRangeStart w:id="111"/>
            <w:ins w:id="112" w:author="Sheila Seelau" w:date="2022-11-16T15:42:00Z">
              <w:r w:rsidRPr="00224EE8">
                <w:rPr>
                  <w:rFonts w:ascii="inherit" w:eastAsia="Times New Roman" w:hAnsi="inherit" w:cs="Times New Roman"/>
                  <w:color w:val="666666"/>
                  <w:sz w:val="21"/>
                  <w:szCs w:val="21"/>
                </w:rPr>
                <w:t xml:space="preserve">tudents will complete a total of </w:t>
              </w:r>
              <w:r>
                <w:rPr>
                  <w:rFonts w:ascii="inherit" w:eastAsia="Times New Roman" w:hAnsi="inherit" w:cs="Times New Roman"/>
                  <w:color w:val="666666"/>
                  <w:sz w:val="21"/>
                  <w:szCs w:val="21"/>
                </w:rPr>
                <w:t>100</w:t>
              </w:r>
              <w:r w:rsidRPr="00224EE8">
                <w:rPr>
                  <w:rFonts w:ascii="inherit" w:eastAsia="Times New Roman" w:hAnsi="inherit" w:cs="Times New Roman"/>
                  <w:color w:val="666666"/>
                  <w:sz w:val="21"/>
                  <w:szCs w:val="21"/>
                </w:rPr>
                <w:t xml:space="preserve"> </w:t>
              </w:r>
              <w:r>
                <w:rPr>
                  <w:rFonts w:ascii="inherit" w:eastAsia="Times New Roman" w:hAnsi="inherit" w:cs="Times New Roman"/>
                  <w:color w:val="666666"/>
                  <w:sz w:val="21"/>
                  <w:szCs w:val="21"/>
                </w:rPr>
                <w:t xml:space="preserve">internship </w:t>
              </w:r>
              <w:r w:rsidRPr="00224EE8">
                <w:rPr>
                  <w:rFonts w:ascii="inherit" w:eastAsia="Times New Roman" w:hAnsi="inherit" w:cs="Times New Roman"/>
                  <w:color w:val="666666"/>
                  <w:sz w:val="21"/>
                  <w:szCs w:val="21"/>
                </w:rPr>
                <w:t>hours in a Social and Human Services setting. </w:t>
              </w:r>
              <w:r w:rsidRPr="005C1CA5">
                <w:rPr>
                  <w:rFonts w:ascii="inherit" w:eastAsia="Times New Roman" w:hAnsi="inherit" w:cs="Times New Roman"/>
                  <w:color w:val="666666"/>
                  <w:sz w:val="21"/>
                  <w:szCs w:val="21"/>
                  <w:bdr w:val="none" w:sz="0" w:space="0" w:color="auto" w:frame="1"/>
                </w:rPr>
                <w:t>HUS 2842L - Counseling Residency I</w:t>
              </w:r>
              <w:r w:rsidRPr="005C1CA5">
                <w:rPr>
                  <w:rFonts w:ascii="inherit" w:eastAsia="Times New Roman" w:hAnsi="inherit" w:cs="Times New Roman"/>
                  <w:color w:val="666666"/>
                  <w:sz w:val="21"/>
                  <w:szCs w:val="21"/>
                </w:rPr>
                <w:t> </w:t>
              </w:r>
              <w:r w:rsidRPr="00224EE8">
                <w:rPr>
                  <w:rFonts w:ascii="inherit" w:eastAsia="Times New Roman" w:hAnsi="inherit" w:cs="Times New Roman"/>
                  <w:color w:val="666666"/>
                  <w:sz w:val="21"/>
                  <w:szCs w:val="21"/>
                </w:rPr>
                <w:t xml:space="preserve">will provide an environment </w:t>
              </w:r>
              <w:r>
                <w:rPr>
                  <w:rFonts w:ascii="inherit" w:eastAsia="Times New Roman" w:hAnsi="inherit" w:cs="Times New Roman"/>
                  <w:color w:val="666666"/>
                  <w:sz w:val="21"/>
                  <w:szCs w:val="21"/>
                </w:rPr>
                <w:t>in which</w:t>
              </w:r>
              <w:r w:rsidRPr="00224EE8">
                <w:rPr>
                  <w:rFonts w:ascii="inherit" w:eastAsia="Times New Roman" w:hAnsi="inherit" w:cs="Times New Roman"/>
                  <w:color w:val="666666"/>
                  <w:sz w:val="21"/>
                  <w:szCs w:val="21"/>
                </w:rPr>
                <w:t xml:space="preserve"> to integrate the knowledge, theory, skills, and behaviors of the profession. </w:t>
              </w:r>
            </w:ins>
          </w:p>
          <w:p w14:paraId="3D2F1766" w14:textId="2D5ECC6C" w:rsidR="005C1CA5" w:rsidRPr="00224EE8" w:rsidRDefault="005C1CA5" w:rsidP="005C1CA5">
            <w:pPr>
              <w:spacing w:before="150" w:after="150"/>
              <w:ind w:left="0" w:firstLine="0"/>
              <w:textAlignment w:val="baseline"/>
              <w:rPr>
                <w:ins w:id="113" w:author="Sheila Seelau" w:date="2022-11-16T15:42:00Z"/>
                <w:rFonts w:ascii="inherit" w:eastAsia="Times New Roman" w:hAnsi="inherit" w:cs="Times New Roman"/>
                <w:color w:val="666666"/>
                <w:sz w:val="21"/>
                <w:szCs w:val="21"/>
              </w:rPr>
            </w:pPr>
            <w:r>
              <w:rPr>
                <w:rFonts w:ascii="inherit" w:eastAsia="Times New Roman" w:hAnsi="inherit" w:cs="Times New Roman"/>
                <w:color w:val="666666"/>
                <w:sz w:val="21"/>
                <w:szCs w:val="21"/>
              </w:rPr>
              <w:t>S</w:t>
            </w:r>
            <w:ins w:id="114" w:author="Sheila Seelau" w:date="2022-11-16T15:42:00Z">
              <w:r w:rsidRPr="00224EE8">
                <w:rPr>
                  <w:rFonts w:ascii="inherit" w:eastAsia="Times New Roman" w:hAnsi="inherit" w:cs="Times New Roman"/>
                  <w:color w:val="666666"/>
                  <w:sz w:val="21"/>
                  <w:szCs w:val="21"/>
                </w:rPr>
                <w:t>ome settings may require a criminal background check that includes fingerprinting and drug screening. Health history and proof of immunizations may be required. Students may also be required to complete pre-residency training or other activities. Students must provide their own transportation to and from their assigned residency sites.</w:t>
              </w:r>
              <w:commentRangeEnd w:id="109"/>
              <w:r>
                <w:rPr>
                  <w:rStyle w:val="CommentReference"/>
                </w:rPr>
                <w:commentReference w:id="109"/>
              </w:r>
            </w:ins>
            <w:commentRangeEnd w:id="110"/>
            <w:r>
              <w:rPr>
                <w:rStyle w:val="CommentReference"/>
              </w:rPr>
              <w:commentReference w:id="110"/>
            </w:r>
            <w:commentRangeEnd w:id="111"/>
            <w:r>
              <w:rPr>
                <w:rStyle w:val="CommentReference"/>
              </w:rPr>
              <w:commentReference w:id="111"/>
            </w:r>
          </w:p>
          <w:p w14:paraId="2D07E612" w14:textId="77777777" w:rsidR="005C1CA5" w:rsidRPr="00224EE8" w:rsidDel="00DF2810" w:rsidRDefault="005C1CA5" w:rsidP="00224EE8">
            <w:pPr>
              <w:spacing w:after="0"/>
              <w:ind w:left="0" w:firstLine="0"/>
              <w:textAlignment w:val="baseline"/>
              <w:rPr>
                <w:del w:id="115" w:author="Sheila Seelau" w:date="2022-11-16T15:02:00Z"/>
                <w:rFonts w:ascii="inherit" w:eastAsia="Times New Roman" w:hAnsi="inherit" w:cs="Times New Roman"/>
                <w:color w:val="666666"/>
                <w:sz w:val="21"/>
                <w:szCs w:val="21"/>
              </w:rPr>
            </w:pPr>
          </w:p>
          <w:p w14:paraId="69165758" w14:textId="4C7F3E0D" w:rsidR="00224EE8" w:rsidRPr="00224EE8" w:rsidDel="00DF2810" w:rsidRDefault="00224EE8" w:rsidP="00224EE8">
            <w:pPr>
              <w:spacing w:before="150" w:after="150"/>
              <w:ind w:left="0" w:firstLine="0"/>
              <w:textAlignment w:val="baseline"/>
              <w:rPr>
                <w:del w:id="116" w:author="Sheila Seelau" w:date="2022-11-16T15:02:00Z"/>
                <w:rFonts w:ascii="inherit" w:eastAsia="Times New Roman" w:hAnsi="inherit" w:cs="Times New Roman"/>
                <w:color w:val="666666"/>
                <w:sz w:val="21"/>
                <w:szCs w:val="21"/>
              </w:rPr>
            </w:pPr>
            <w:del w:id="117" w:author="Sheila Seelau" w:date="2022-11-16T15:02:00Z">
              <w:r w:rsidRPr="00224EE8" w:rsidDel="00DF2810">
                <w:rPr>
                  <w:rFonts w:ascii="inherit" w:eastAsia="Times New Roman" w:hAnsi="inherit" w:cs="Times New Roman"/>
                  <w:color w:val="666666"/>
                  <w:sz w:val="21"/>
                  <w:szCs w:val="21"/>
                </w:rPr>
                <w:delText>Please note that some settings may require a criminal background check that includes fingerprinting and drug screening. Health history and proof of immunizations may be required. Students may also be required to complete pre-residency trainings or other activities. Students must provide their own transportation to and from their assigned residency sites.</w:delText>
              </w:r>
            </w:del>
          </w:p>
          <w:p w14:paraId="1921B166" w14:textId="08C8F345" w:rsidR="00224EE8" w:rsidRPr="00224EE8" w:rsidRDefault="00224EE8" w:rsidP="00224EE8">
            <w:pPr>
              <w:spacing w:before="300" w:after="150"/>
              <w:ind w:left="0" w:firstLine="0"/>
              <w:textAlignment w:val="baseline"/>
              <w:outlineLvl w:val="2"/>
              <w:rPr>
                <w:rFonts w:ascii="Century Gothic" w:eastAsia="Times New Roman" w:hAnsi="Century Gothic" w:cs="Times New Roman"/>
                <w:b/>
                <w:bCs/>
                <w:color w:val="734E8E"/>
                <w:sz w:val="27"/>
                <w:szCs w:val="27"/>
              </w:rPr>
            </w:pPr>
            <w:del w:id="118" w:author="Sheila Seelau" w:date="2022-11-16T15:06:00Z">
              <w:r w:rsidRPr="00224EE8" w:rsidDel="00A25FC5">
                <w:rPr>
                  <w:rFonts w:ascii="Century Gothic" w:eastAsia="Times New Roman" w:hAnsi="Century Gothic" w:cs="Times New Roman"/>
                  <w:b/>
                  <w:bCs/>
                  <w:color w:val="734E8E"/>
                  <w:sz w:val="27"/>
                  <w:szCs w:val="27"/>
                </w:rPr>
                <w:delText>C</w:delText>
              </w:r>
            </w:del>
            <w:ins w:id="119" w:author="Sheila Seelau" w:date="2022-11-16T15:06:00Z">
              <w:r w:rsidR="00A25FC5">
                <w:rPr>
                  <w:rFonts w:ascii="Century Gothic" w:eastAsia="Times New Roman" w:hAnsi="Century Gothic" w:cs="Times New Roman"/>
                  <w:b/>
                  <w:bCs/>
                  <w:color w:val="734E8E"/>
                  <w:sz w:val="27"/>
                  <w:szCs w:val="27"/>
                </w:rPr>
                <w:t>Board C</w:t>
              </w:r>
            </w:ins>
            <w:r w:rsidRPr="00224EE8">
              <w:rPr>
                <w:rFonts w:ascii="Century Gothic" w:eastAsia="Times New Roman" w:hAnsi="Century Gothic" w:cs="Times New Roman"/>
                <w:b/>
                <w:bCs/>
                <w:color w:val="734E8E"/>
                <w:sz w:val="27"/>
                <w:szCs w:val="27"/>
              </w:rPr>
              <w:t>ertification Opportunities</w:t>
            </w:r>
          </w:p>
          <w:p w14:paraId="3C9F5525" w14:textId="53CB11B3" w:rsidR="00224EE8" w:rsidRDefault="00224EE8" w:rsidP="00224EE8">
            <w:pPr>
              <w:spacing w:after="0"/>
              <w:ind w:left="0" w:firstLine="0"/>
              <w:textAlignment w:val="baseline"/>
              <w:rPr>
                <w:ins w:id="120" w:author="Sheila Seelau" w:date="2022-11-16T14:42:00Z"/>
                <w:rFonts w:ascii="inherit" w:eastAsia="Times New Roman" w:hAnsi="inherit" w:cs="Times New Roman"/>
                <w:color w:val="666666"/>
                <w:sz w:val="21"/>
                <w:szCs w:val="21"/>
              </w:rPr>
            </w:pPr>
            <w:r w:rsidRPr="00224EE8">
              <w:rPr>
                <w:rFonts w:ascii="inherit" w:eastAsia="Times New Roman" w:hAnsi="inherit" w:cs="Times New Roman"/>
                <w:color w:val="666666"/>
                <w:sz w:val="21"/>
                <w:szCs w:val="21"/>
              </w:rPr>
              <w:t>The Social and Human Services AS program is a member of the Council for Standards in Human Service Education (CSHSE) and supports the work of the Council in setting national standards for human service</w:t>
            </w:r>
            <w:r w:rsidR="005C1CA5">
              <w:rPr>
                <w:rFonts w:ascii="inherit" w:eastAsia="Times New Roman" w:hAnsi="inherit" w:cs="Times New Roman"/>
                <w:color w:val="666666"/>
                <w:sz w:val="21"/>
                <w:szCs w:val="21"/>
              </w:rPr>
              <w:t>s</w:t>
            </w:r>
            <w:r w:rsidRPr="00224EE8">
              <w:rPr>
                <w:rFonts w:ascii="inherit" w:eastAsia="Times New Roman" w:hAnsi="inherit" w:cs="Times New Roman"/>
                <w:color w:val="666666"/>
                <w:sz w:val="21"/>
                <w:szCs w:val="21"/>
              </w:rPr>
              <w:t xml:space="preserve"> education. This distinction allows students to sit for the Human Services</w:t>
            </w:r>
            <w:r w:rsidR="005C1CA5">
              <w:rPr>
                <w:rFonts w:ascii="inherit" w:eastAsia="Times New Roman" w:hAnsi="inherit" w:cs="Times New Roman"/>
                <w:color w:val="666666"/>
                <w:sz w:val="21"/>
                <w:szCs w:val="21"/>
              </w:rPr>
              <w:t>-</w:t>
            </w:r>
            <w:r w:rsidRPr="00224EE8">
              <w:rPr>
                <w:rFonts w:ascii="inherit" w:eastAsia="Times New Roman" w:hAnsi="inherit" w:cs="Times New Roman"/>
                <w:color w:val="666666"/>
                <w:sz w:val="21"/>
                <w:szCs w:val="21"/>
              </w:rPr>
              <w:t>Board Certified Practitioner Examination (HS-BCPE™)</w:t>
            </w:r>
            <w:del w:id="121" w:author="Sheila Seelau" w:date="2022-11-16T14:42:00Z">
              <w:r w:rsidRPr="00224EE8" w:rsidDel="00C709E3">
                <w:rPr>
                  <w:rFonts w:ascii="inherit" w:eastAsia="Times New Roman" w:hAnsi="inherit" w:cs="Times New Roman"/>
                  <w:color w:val="666666"/>
                  <w:sz w:val="21"/>
                  <w:szCs w:val="21"/>
                </w:rPr>
                <w:delText xml:space="preserve"> prior to completing the program</w:delText>
              </w:r>
            </w:del>
            <w:r w:rsidRPr="00224EE8">
              <w:rPr>
                <w:rFonts w:ascii="inherit" w:eastAsia="Times New Roman" w:hAnsi="inherit" w:cs="Times New Roman"/>
                <w:color w:val="666666"/>
                <w:sz w:val="21"/>
                <w:szCs w:val="21"/>
              </w:rPr>
              <w:t xml:space="preserve">. After passing the exam, earning the AS degree in Social and Human Services, and obtaining supervised post-graduate human services work experience, students will be eligible to apply for the Human Services-Board Certified Practitioner (HS-BCP™) credential. </w:t>
            </w:r>
            <w:ins w:id="122" w:author="Sheila Seelau" w:date="2022-11-16T15:05:00Z">
              <w:r w:rsidR="00A25FC5">
                <w:rPr>
                  <w:rFonts w:ascii="inherit" w:eastAsia="Times New Roman" w:hAnsi="inherit" w:cs="Times New Roman"/>
                  <w:color w:val="666666"/>
                  <w:sz w:val="21"/>
                  <w:szCs w:val="21"/>
                </w:rPr>
                <w:t xml:space="preserve">For more information, contact the program advisor or </w:t>
              </w:r>
            </w:ins>
            <w:del w:id="123" w:author="Sheila Seelau" w:date="2022-11-16T15:05:00Z">
              <w:r w:rsidRPr="00224EE8" w:rsidDel="00A25FC5">
                <w:rPr>
                  <w:rFonts w:ascii="inherit" w:eastAsia="Times New Roman" w:hAnsi="inherit" w:cs="Times New Roman"/>
                  <w:color w:val="666666"/>
                  <w:sz w:val="21"/>
                  <w:szCs w:val="21"/>
                </w:rPr>
                <w:delText xml:space="preserve">Contact the </w:delText>
              </w:r>
            </w:del>
            <w:r w:rsidRPr="00224EE8">
              <w:rPr>
                <w:rFonts w:ascii="inherit" w:eastAsia="Times New Roman" w:hAnsi="inherit" w:cs="Times New Roman"/>
                <w:color w:val="666666"/>
                <w:sz w:val="21"/>
                <w:szCs w:val="21"/>
              </w:rPr>
              <w:t>Center for Credentialing &amp; Education at </w:t>
            </w:r>
            <w:r w:rsidRPr="00224EE8">
              <w:rPr>
                <w:rFonts w:ascii="Century Gothic" w:eastAsia="Times New Roman" w:hAnsi="Century Gothic" w:cs="Times New Roman"/>
                <w:color w:val="41A5A3"/>
                <w:sz w:val="21"/>
                <w:szCs w:val="21"/>
                <w:u w:val="single"/>
                <w:bdr w:val="none" w:sz="0" w:space="0" w:color="auto" w:frame="1"/>
              </w:rPr>
              <w:t>http://www.cce-global.org/Credentialing/HSBCP </w:t>
            </w:r>
            <w:del w:id="124" w:author="Sheila Seelau" w:date="2022-11-16T15:05:00Z">
              <w:r w:rsidRPr="00224EE8" w:rsidDel="00A25FC5">
                <w:rPr>
                  <w:rFonts w:ascii="inherit" w:eastAsia="Times New Roman" w:hAnsi="inherit" w:cs="Times New Roman"/>
                  <w:color w:val="666666"/>
                  <w:sz w:val="21"/>
                  <w:szCs w:val="21"/>
                </w:rPr>
                <w:delText>or the program advisor for more information</w:delText>
              </w:r>
            </w:del>
            <w:r w:rsidRPr="00224EE8">
              <w:rPr>
                <w:rFonts w:ascii="inherit" w:eastAsia="Times New Roman" w:hAnsi="inherit" w:cs="Times New Roman"/>
                <w:color w:val="666666"/>
                <w:sz w:val="21"/>
                <w:szCs w:val="21"/>
              </w:rPr>
              <w:t>.</w:t>
            </w:r>
          </w:p>
          <w:p w14:paraId="5F88C49E" w14:textId="77777777" w:rsidR="00C709E3" w:rsidRPr="00224EE8" w:rsidRDefault="00C709E3" w:rsidP="00224EE8">
            <w:pPr>
              <w:spacing w:after="0"/>
              <w:ind w:left="0" w:firstLine="0"/>
              <w:textAlignment w:val="baseline"/>
              <w:rPr>
                <w:rFonts w:ascii="inherit" w:eastAsia="Times New Roman" w:hAnsi="inherit" w:cs="Times New Roman"/>
                <w:color w:val="666666"/>
                <w:sz w:val="21"/>
                <w:szCs w:val="21"/>
              </w:rPr>
            </w:pPr>
          </w:p>
          <w:p w14:paraId="47924408" w14:textId="0C24177E" w:rsidR="00224EE8" w:rsidRPr="00224EE8" w:rsidRDefault="00224EE8" w:rsidP="00224EE8">
            <w:pPr>
              <w:spacing w:after="0"/>
              <w:ind w:left="0" w:firstLine="0"/>
              <w:textAlignment w:val="baseline"/>
              <w:rPr>
                <w:rFonts w:ascii="inherit" w:eastAsia="Times New Roman" w:hAnsi="inherit" w:cs="Times New Roman"/>
                <w:color w:val="666666"/>
                <w:sz w:val="21"/>
                <w:szCs w:val="21"/>
              </w:rPr>
            </w:pPr>
            <w:r w:rsidRPr="00224EE8">
              <w:rPr>
                <w:rFonts w:ascii="inherit" w:eastAsia="Times New Roman" w:hAnsi="inherit" w:cs="Times New Roman"/>
                <w:color w:val="666666"/>
                <w:sz w:val="21"/>
                <w:szCs w:val="21"/>
              </w:rPr>
              <w:t>The Social and Human Services Program is a Florida Certification Board approved provider. Students who complete</w:t>
            </w:r>
            <w:del w:id="125" w:author="Sheila Seelau" w:date="2022-11-16T15:06:00Z">
              <w:r w:rsidRPr="00224EE8" w:rsidDel="00A25FC5">
                <w:rPr>
                  <w:rFonts w:ascii="inherit" w:eastAsia="Times New Roman" w:hAnsi="inherit" w:cs="Times New Roman"/>
                  <w:color w:val="666666"/>
                  <w:sz w:val="21"/>
                  <w:szCs w:val="21"/>
                </w:rPr>
                <w:delText xml:space="preserve"> </w:delText>
              </w:r>
            </w:del>
            <w:ins w:id="126" w:author="Sheila Seelau" w:date="2022-11-16T15:06:00Z">
              <w:r w:rsidR="00A25FC5">
                <w:rPr>
                  <w:rFonts w:ascii="inherit" w:eastAsia="Times New Roman" w:hAnsi="inherit" w:cs="Times New Roman"/>
                  <w:color w:val="666666"/>
                  <w:sz w:val="21"/>
                  <w:szCs w:val="21"/>
                </w:rPr>
                <w:t xml:space="preserve"> the </w:t>
              </w:r>
            </w:ins>
            <w:ins w:id="127" w:author="Sheila Seelau" w:date="2022-11-16T15:07:00Z">
              <w:r w:rsidR="00A25FC5">
                <w:rPr>
                  <w:rFonts w:ascii="inherit" w:eastAsia="Times New Roman" w:hAnsi="inherit" w:cs="Times New Roman"/>
                  <w:color w:val="666666"/>
                  <w:sz w:val="21"/>
                  <w:szCs w:val="21"/>
                </w:rPr>
                <w:t xml:space="preserve">Addiction Services CCC </w:t>
              </w:r>
            </w:ins>
            <w:del w:id="128" w:author="Sheila Seelau" w:date="2022-11-16T15:06:00Z">
              <w:r w:rsidRPr="00224EE8" w:rsidDel="00A25FC5">
                <w:rPr>
                  <w:rFonts w:ascii="inherit" w:eastAsia="Times New Roman" w:hAnsi="inherit" w:cs="Times New Roman"/>
                  <w:color w:val="666666"/>
                  <w:sz w:val="21"/>
                  <w:szCs w:val="21"/>
                </w:rPr>
                <w:delText>an AS degree in Social and Human Services (Addictions Track</w:delText>
              </w:r>
            </w:del>
            <w:del w:id="129" w:author="Sheila Seelau" w:date="2022-11-16T14:43:00Z">
              <w:r w:rsidRPr="00224EE8" w:rsidDel="00C709E3">
                <w:rPr>
                  <w:rFonts w:ascii="inherit" w:eastAsia="Times New Roman" w:hAnsi="inherit" w:cs="Times New Roman"/>
                  <w:color w:val="666666"/>
                  <w:sz w:val="21"/>
                  <w:szCs w:val="21"/>
                </w:rPr>
                <w:delText xml:space="preserve">), or the Addiction Services College Credit Certificate (CCC) </w:delText>
              </w:r>
            </w:del>
            <w:r w:rsidRPr="00224EE8">
              <w:rPr>
                <w:rFonts w:ascii="inherit" w:eastAsia="Times New Roman" w:hAnsi="inherit" w:cs="Times New Roman"/>
                <w:color w:val="666666"/>
                <w:sz w:val="21"/>
                <w:szCs w:val="21"/>
              </w:rPr>
              <w:t xml:space="preserve">may meet training requirements for Florida board certification as a Certified Addiction Counselor. </w:t>
            </w:r>
            <w:commentRangeStart w:id="130"/>
            <w:r w:rsidRPr="00224EE8">
              <w:rPr>
                <w:rFonts w:ascii="inherit" w:eastAsia="Times New Roman" w:hAnsi="inherit" w:cs="Times New Roman"/>
                <w:color w:val="666666"/>
                <w:sz w:val="21"/>
                <w:szCs w:val="21"/>
              </w:rPr>
              <w:t xml:space="preserve">Students </w:t>
            </w:r>
            <w:ins w:id="131" w:author="Sheila Seelau" w:date="2022-11-16T15:07:00Z">
              <w:r w:rsidR="00A25FC5">
                <w:rPr>
                  <w:rFonts w:ascii="inherit" w:eastAsia="Times New Roman" w:hAnsi="inherit" w:cs="Times New Roman"/>
                  <w:color w:val="666666"/>
                  <w:sz w:val="21"/>
                  <w:szCs w:val="21"/>
                </w:rPr>
                <w:t xml:space="preserve">who complete the AS in Social and Human Services </w:t>
              </w:r>
            </w:ins>
            <w:del w:id="132" w:author="Sheila Seelau" w:date="2022-11-16T14:43:00Z">
              <w:r w:rsidRPr="00224EE8" w:rsidDel="00C709E3">
                <w:rPr>
                  <w:rFonts w:ascii="inherit" w:eastAsia="Times New Roman" w:hAnsi="inherit" w:cs="Times New Roman"/>
                  <w:color w:val="666666"/>
                  <w:sz w:val="21"/>
                  <w:szCs w:val="21"/>
                </w:rPr>
                <w:delText xml:space="preserve">who complete any specialty track of the AS degree in Social and Human Services, the Addiction Services CCC, or the Human Services Generalist CCC </w:delText>
              </w:r>
            </w:del>
            <w:r w:rsidRPr="00224EE8">
              <w:rPr>
                <w:rFonts w:ascii="inherit" w:eastAsia="Times New Roman" w:hAnsi="inherit" w:cs="Times New Roman"/>
                <w:color w:val="666666"/>
                <w:sz w:val="21"/>
                <w:szCs w:val="21"/>
              </w:rPr>
              <w:t xml:space="preserve">may meet the training requirements for </w:t>
            </w:r>
            <w:ins w:id="133" w:author="Sheila Seelau" w:date="2022-11-16T14:44:00Z">
              <w:r w:rsidR="00BE2F2E">
                <w:rPr>
                  <w:rFonts w:ascii="inherit" w:eastAsia="Times New Roman" w:hAnsi="inherit" w:cs="Times New Roman"/>
                  <w:color w:val="666666"/>
                  <w:sz w:val="21"/>
                  <w:szCs w:val="21"/>
                </w:rPr>
                <w:t>additional board</w:t>
              </w:r>
            </w:ins>
            <w:ins w:id="134" w:author="Sheila Seelau" w:date="2022-11-16T14:45:00Z">
              <w:r w:rsidR="00BE2F2E">
                <w:rPr>
                  <w:rFonts w:ascii="inherit" w:eastAsia="Times New Roman" w:hAnsi="inherit" w:cs="Times New Roman"/>
                  <w:color w:val="666666"/>
                  <w:sz w:val="21"/>
                  <w:szCs w:val="21"/>
                </w:rPr>
                <w:t xml:space="preserve"> </w:t>
              </w:r>
            </w:ins>
            <w:del w:id="135" w:author="Sheila Seelau" w:date="2022-11-16T14:44:00Z">
              <w:r w:rsidRPr="00224EE8" w:rsidDel="00C709E3">
                <w:rPr>
                  <w:rFonts w:ascii="inherit" w:eastAsia="Times New Roman" w:hAnsi="inherit" w:cs="Times New Roman"/>
                  <w:color w:val="666666"/>
                  <w:sz w:val="21"/>
                  <w:szCs w:val="21"/>
                </w:rPr>
                <w:delText xml:space="preserve">board </w:delText>
              </w:r>
            </w:del>
            <w:r w:rsidRPr="00224EE8">
              <w:rPr>
                <w:rFonts w:ascii="inherit" w:eastAsia="Times New Roman" w:hAnsi="inherit" w:cs="Times New Roman"/>
                <w:color w:val="666666"/>
                <w:sz w:val="21"/>
                <w:szCs w:val="21"/>
              </w:rPr>
              <w:t>certification</w:t>
            </w:r>
            <w:ins w:id="136" w:author="Sheila Seelau" w:date="2022-11-16T14:43:00Z">
              <w:r w:rsidR="00C709E3">
                <w:rPr>
                  <w:rFonts w:ascii="inherit" w:eastAsia="Times New Roman" w:hAnsi="inherit" w:cs="Times New Roman"/>
                  <w:color w:val="666666"/>
                  <w:sz w:val="21"/>
                  <w:szCs w:val="21"/>
                </w:rPr>
                <w:t>s</w:t>
              </w:r>
            </w:ins>
            <w:ins w:id="137" w:author="Sheila Seelau" w:date="2022-11-16T14:45:00Z">
              <w:r w:rsidR="00BE2F2E">
                <w:rPr>
                  <w:rFonts w:ascii="inherit" w:eastAsia="Times New Roman" w:hAnsi="inherit" w:cs="Times New Roman"/>
                  <w:color w:val="666666"/>
                  <w:sz w:val="21"/>
                  <w:szCs w:val="21"/>
                </w:rPr>
                <w:t xml:space="preserve">. </w:t>
              </w:r>
            </w:ins>
            <w:commentRangeEnd w:id="130"/>
            <w:ins w:id="138" w:author="Sheila Seelau" w:date="2022-11-16T15:37:00Z">
              <w:r w:rsidR="009F281F">
                <w:rPr>
                  <w:rStyle w:val="CommentReference"/>
                </w:rPr>
                <w:commentReference w:id="130"/>
              </w:r>
            </w:ins>
            <w:ins w:id="139" w:author="Sheila Seelau" w:date="2022-11-16T15:07:00Z">
              <w:r w:rsidR="00A25FC5">
                <w:rPr>
                  <w:rFonts w:ascii="inherit" w:eastAsia="Times New Roman" w:hAnsi="inherit" w:cs="Times New Roman"/>
                  <w:color w:val="666666"/>
                  <w:sz w:val="21"/>
                  <w:szCs w:val="21"/>
                </w:rPr>
                <w:t>For more information,</w:t>
              </w:r>
            </w:ins>
            <w:ins w:id="140" w:author="Sheila Seelau" w:date="2022-11-16T15:08:00Z">
              <w:r w:rsidR="00A25FC5">
                <w:rPr>
                  <w:rFonts w:ascii="inherit" w:eastAsia="Times New Roman" w:hAnsi="inherit" w:cs="Times New Roman"/>
                  <w:color w:val="666666"/>
                  <w:sz w:val="21"/>
                  <w:szCs w:val="21"/>
                </w:rPr>
                <w:t xml:space="preserve"> c</w:t>
              </w:r>
            </w:ins>
            <w:del w:id="141" w:author="Sheila Seelau" w:date="2022-11-16T14:45:00Z">
              <w:r w:rsidRPr="00224EE8" w:rsidDel="00BE2F2E">
                <w:rPr>
                  <w:rFonts w:ascii="inherit" w:eastAsia="Times New Roman" w:hAnsi="inherit" w:cs="Times New Roman"/>
                  <w:color w:val="666666"/>
                  <w:sz w:val="21"/>
                  <w:szCs w:val="21"/>
                </w:rPr>
                <w:delText xml:space="preserve"> </w:delText>
              </w:r>
            </w:del>
            <w:del w:id="142" w:author="Sheila Seelau" w:date="2022-11-16T14:44:00Z">
              <w:r w:rsidRPr="00224EE8" w:rsidDel="00C709E3">
                <w:rPr>
                  <w:rFonts w:ascii="inherit" w:eastAsia="Times New Roman" w:hAnsi="inherit" w:cs="Times New Roman"/>
                  <w:color w:val="666666"/>
                  <w:sz w:val="21"/>
                  <w:szCs w:val="21"/>
                </w:rPr>
                <w:delText xml:space="preserve">as a Certified Recovery Peer Specialist </w:delText>
              </w:r>
              <w:r w:rsidRPr="00224EE8" w:rsidDel="00BE2F2E">
                <w:rPr>
                  <w:rFonts w:ascii="inherit" w:eastAsia="Times New Roman" w:hAnsi="inherit" w:cs="Times New Roman"/>
                  <w:color w:val="666666"/>
                  <w:sz w:val="21"/>
                  <w:szCs w:val="21"/>
                </w:rPr>
                <w:delText>with the Florida Certification Board</w:delText>
              </w:r>
            </w:del>
            <w:del w:id="143" w:author="Sheila Seelau" w:date="2022-11-16T14:45:00Z">
              <w:r w:rsidRPr="00224EE8" w:rsidDel="00BE2F2E">
                <w:rPr>
                  <w:rFonts w:ascii="inherit" w:eastAsia="Times New Roman" w:hAnsi="inherit" w:cs="Times New Roman"/>
                  <w:color w:val="666666"/>
                  <w:sz w:val="21"/>
                  <w:szCs w:val="21"/>
                </w:rPr>
                <w:delText xml:space="preserve">. </w:delText>
              </w:r>
            </w:del>
            <w:del w:id="144" w:author="Sheila Seelau" w:date="2022-11-16T15:08:00Z">
              <w:r w:rsidRPr="00224EE8" w:rsidDel="00A25FC5">
                <w:rPr>
                  <w:rFonts w:ascii="inherit" w:eastAsia="Times New Roman" w:hAnsi="inherit" w:cs="Times New Roman"/>
                  <w:color w:val="666666"/>
                  <w:sz w:val="21"/>
                  <w:szCs w:val="21"/>
                </w:rPr>
                <w:delText>C</w:delText>
              </w:r>
            </w:del>
            <w:r w:rsidRPr="00224EE8">
              <w:rPr>
                <w:rFonts w:ascii="inherit" w:eastAsia="Times New Roman" w:hAnsi="inherit" w:cs="Times New Roman"/>
                <w:color w:val="666666"/>
                <w:sz w:val="21"/>
                <w:szCs w:val="21"/>
              </w:rPr>
              <w:t xml:space="preserve">ontact the Florida Certification Board </w:t>
            </w:r>
            <w:ins w:id="145" w:author="Sheila Seelau" w:date="2022-11-16T14:45:00Z">
              <w:r w:rsidR="00BE2F2E">
                <w:rPr>
                  <w:rFonts w:ascii="inherit" w:eastAsia="Times New Roman" w:hAnsi="inherit" w:cs="Times New Roman"/>
                  <w:color w:val="666666"/>
                  <w:sz w:val="21"/>
                  <w:szCs w:val="21"/>
                </w:rPr>
                <w:t xml:space="preserve">at </w:t>
              </w:r>
            </w:ins>
            <w:del w:id="146" w:author="Sheila Seelau" w:date="2022-11-16T14:45:00Z">
              <w:r w:rsidRPr="00224EE8" w:rsidDel="00BE2F2E">
                <w:rPr>
                  <w:rFonts w:ascii="inherit" w:eastAsia="Times New Roman" w:hAnsi="inherit" w:cs="Times New Roman"/>
                  <w:color w:val="666666"/>
                  <w:sz w:val="21"/>
                  <w:szCs w:val="21"/>
                </w:rPr>
                <w:delText>at </w:delText>
              </w:r>
            </w:del>
            <w:r w:rsidRPr="00224EE8">
              <w:rPr>
                <w:rFonts w:ascii="inherit" w:eastAsia="Times New Roman" w:hAnsi="inherit" w:cs="Times New Roman"/>
                <w:color w:val="666666"/>
                <w:sz w:val="21"/>
                <w:szCs w:val="21"/>
                <w:u w:val="single"/>
                <w:bdr w:val="none" w:sz="0" w:space="0" w:color="auto" w:frame="1"/>
              </w:rPr>
              <w:fldChar w:fldCharType="begin"/>
            </w:r>
            <w:r w:rsidRPr="00224EE8">
              <w:rPr>
                <w:rFonts w:ascii="inherit" w:eastAsia="Times New Roman" w:hAnsi="inherit" w:cs="Times New Roman"/>
                <w:color w:val="666666"/>
                <w:sz w:val="21"/>
                <w:szCs w:val="21"/>
                <w:u w:val="single"/>
                <w:bdr w:val="none" w:sz="0" w:space="0" w:color="auto" w:frame="1"/>
              </w:rPr>
              <w:instrText xml:space="preserve"> HYPERLINK "https://flcertificationboard.org/" </w:instrText>
            </w:r>
            <w:r w:rsidRPr="00224EE8">
              <w:rPr>
                <w:rFonts w:ascii="inherit" w:eastAsia="Times New Roman" w:hAnsi="inherit" w:cs="Times New Roman"/>
                <w:color w:val="666666"/>
                <w:sz w:val="21"/>
                <w:szCs w:val="21"/>
                <w:u w:val="single"/>
                <w:bdr w:val="none" w:sz="0" w:space="0" w:color="auto" w:frame="1"/>
              </w:rPr>
            </w:r>
            <w:r w:rsidRPr="00224EE8">
              <w:rPr>
                <w:rFonts w:ascii="inherit" w:eastAsia="Times New Roman" w:hAnsi="inherit" w:cs="Times New Roman"/>
                <w:color w:val="666666"/>
                <w:sz w:val="21"/>
                <w:szCs w:val="21"/>
                <w:u w:val="single"/>
                <w:bdr w:val="none" w:sz="0" w:space="0" w:color="auto" w:frame="1"/>
              </w:rPr>
              <w:fldChar w:fldCharType="separate"/>
            </w:r>
            <w:r w:rsidRPr="00224EE8">
              <w:rPr>
                <w:rFonts w:ascii="Century Gothic" w:eastAsia="Times New Roman" w:hAnsi="Century Gothic" w:cs="Times New Roman"/>
                <w:color w:val="41A5A3"/>
                <w:sz w:val="21"/>
                <w:szCs w:val="21"/>
                <w:u w:val="single"/>
                <w:bdr w:val="none" w:sz="0" w:space="0" w:color="auto" w:frame="1"/>
              </w:rPr>
              <w:t>https://flcertificationboard.org/</w:t>
            </w:r>
            <w:r w:rsidRPr="00224EE8">
              <w:rPr>
                <w:rFonts w:ascii="inherit" w:eastAsia="Times New Roman" w:hAnsi="inherit" w:cs="Times New Roman"/>
                <w:color w:val="666666"/>
                <w:sz w:val="21"/>
                <w:szCs w:val="21"/>
                <w:u w:val="single"/>
                <w:bdr w:val="none" w:sz="0" w:space="0" w:color="auto" w:frame="1"/>
              </w:rPr>
              <w:fldChar w:fldCharType="end"/>
            </w:r>
            <w:r w:rsidRPr="00224EE8">
              <w:rPr>
                <w:rFonts w:ascii="inherit" w:eastAsia="Times New Roman" w:hAnsi="inherit" w:cs="Times New Roman"/>
                <w:color w:val="666666"/>
                <w:sz w:val="21"/>
                <w:szCs w:val="21"/>
              </w:rPr>
              <w:t> </w:t>
            </w:r>
            <w:del w:id="147" w:author="Sheila Seelau" w:date="2022-11-16T15:08:00Z">
              <w:r w:rsidRPr="00224EE8" w:rsidDel="00A25FC5">
                <w:rPr>
                  <w:rFonts w:ascii="inherit" w:eastAsia="Times New Roman" w:hAnsi="inherit" w:cs="Times New Roman"/>
                  <w:color w:val="666666"/>
                  <w:sz w:val="21"/>
                  <w:szCs w:val="21"/>
                </w:rPr>
                <w:delText>for more information.</w:delText>
              </w:r>
            </w:del>
          </w:p>
          <w:p w14:paraId="5148CDB5" w14:textId="0D9D2D8F" w:rsidR="00224EE8" w:rsidRPr="00224EE8" w:rsidDel="00BE2F2E" w:rsidRDefault="00224EE8" w:rsidP="00224EE8">
            <w:pPr>
              <w:spacing w:before="300" w:after="150"/>
              <w:ind w:left="0" w:firstLine="0"/>
              <w:textAlignment w:val="baseline"/>
              <w:outlineLvl w:val="2"/>
              <w:rPr>
                <w:del w:id="148" w:author="Sheila Seelau" w:date="2022-11-16T14:45:00Z"/>
                <w:rFonts w:ascii="Century Gothic" w:eastAsia="Times New Roman" w:hAnsi="Century Gothic" w:cs="Times New Roman"/>
                <w:b/>
                <w:bCs/>
                <w:color w:val="734E8E"/>
                <w:sz w:val="27"/>
                <w:szCs w:val="27"/>
              </w:rPr>
            </w:pPr>
            <w:del w:id="149" w:author="Sheila Seelau" w:date="2022-11-16T14:45:00Z">
              <w:r w:rsidRPr="00224EE8" w:rsidDel="00BE2F2E">
                <w:rPr>
                  <w:rFonts w:ascii="Century Gothic" w:eastAsia="Times New Roman" w:hAnsi="Century Gothic" w:cs="Times New Roman"/>
                  <w:b/>
                  <w:bCs/>
                  <w:color w:val="734E8E"/>
                  <w:sz w:val="27"/>
                  <w:szCs w:val="27"/>
                </w:rPr>
                <w:delText>Bachelor's Degree Options</w:delText>
              </w:r>
            </w:del>
          </w:p>
          <w:p w14:paraId="71087AAF" w14:textId="62F163CF" w:rsidR="00224EE8" w:rsidRPr="00224EE8" w:rsidDel="00BE2F2E" w:rsidRDefault="00224EE8" w:rsidP="00224EE8">
            <w:pPr>
              <w:spacing w:after="0"/>
              <w:ind w:left="0" w:firstLine="0"/>
              <w:textAlignment w:val="baseline"/>
              <w:rPr>
                <w:del w:id="150" w:author="Sheila Seelau" w:date="2022-11-16T14:45:00Z"/>
                <w:rFonts w:ascii="inherit" w:eastAsia="Times New Roman" w:hAnsi="inherit" w:cs="Times New Roman"/>
                <w:color w:val="666666"/>
                <w:sz w:val="21"/>
                <w:szCs w:val="21"/>
              </w:rPr>
            </w:pPr>
            <w:del w:id="151" w:author="Sheila Seelau" w:date="2022-11-16T14:45:00Z">
              <w:r w:rsidRPr="00224EE8" w:rsidDel="00BE2F2E">
                <w:rPr>
                  <w:rFonts w:ascii="inherit" w:eastAsia="Times New Roman" w:hAnsi="inherit" w:cs="Times New Roman"/>
                  <w:color w:val="666666"/>
                  <w:sz w:val="21"/>
                  <w:szCs w:val="21"/>
                </w:rPr>
                <w:delText xml:space="preserve">The Social and Human Services Program has established pathways and articulation agreements that allow students pursuing the Social and Human Services AS degree or the Associate of Arts degree with one of the Social and Human Services College Credit Certificates to transfer directly into baccalaureate programs in related fields. Students who are interested in pursuing a bachelor's degree in a related major (such as Social Work, Behavioral </w:delText>
              </w:r>
              <w:r w:rsidRPr="00224EE8" w:rsidDel="00BE2F2E">
                <w:rPr>
                  <w:rFonts w:ascii="inherit" w:eastAsia="Times New Roman" w:hAnsi="inherit" w:cs="Times New Roman"/>
                  <w:color w:val="666666"/>
                  <w:sz w:val="21"/>
                  <w:szCs w:val="21"/>
                </w:rPr>
                <w:lastRenderedPageBreak/>
                <w:delText>Health Care, Child and Youth Studies, or Psychology) should consult with the program advisor to avoid taking excess credit hours and to assist with transfer to other institutions. Courses required for baccalaureate degrees are outlined in the </w:delText>
              </w:r>
              <w:r w:rsidRPr="00224EE8" w:rsidDel="00BE2F2E">
                <w:rPr>
                  <w:rFonts w:ascii="inherit" w:eastAsia="Times New Roman" w:hAnsi="inherit" w:cs="Times New Roman"/>
                  <w:color w:val="666666"/>
                  <w:sz w:val="21"/>
                  <w:szCs w:val="21"/>
                </w:rPr>
                <w:fldChar w:fldCharType="begin"/>
              </w:r>
              <w:r w:rsidRPr="00224EE8" w:rsidDel="00BE2F2E">
                <w:rPr>
                  <w:rFonts w:ascii="inherit" w:eastAsia="Times New Roman" w:hAnsi="inherit" w:cs="Times New Roman"/>
                  <w:color w:val="666666"/>
                  <w:sz w:val="21"/>
                  <w:szCs w:val="21"/>
                </w:rPr>
                <w:delInstrText xml:space="preserve"> HYPERLINK "https://dlss.flvc.org/admin-tools/common-prerequisites-manuals/2019-2020-manual" </w:delInstrText>
              </w:r>
              <w:r w:rsidRPr="00224EE8" w:rsidDel="00BE2F2E">
                <w:rPr>
                  <w:rFonts w:ascii="inherit" w:eastAsia="Times New Roman" w:hAnsi="inherit" w:cs="Times New Roman"/>
                  <w:color w:val="666666"/>
                  <w:sz w:val="21"/>
                  <w:szCs w:val="21"/>
                </w:rPr>
              </w:r>
              <w:r w:rsidRPr="00224EE8" w:rsidDel="00BE2F2E">
                <w:rPr>
                  <w:rFonts w:ascii="inherit" w:eastAsia="Times New Roman" w:hAnsi="inherit" w:cs="Times New Roman"/>
                  <w:color w:val="666666"/>
                  <w:sz w:val="21"/>
                  <w:szCs w:val="21"/>
                </w:rPr>
                <w:fldChar w:fldCharType="separate"/>
              </w:r>
              <w:r w:rsidRPr="00224EE8" w:rsidDel="00BE2F2E">
                <w:rPr>
                  <w:rFonts w:ascii="Century Gothic" w:eastAsia="Times New Roman" w:hAnsi="Century Gothic" w:cs="Times New Roman"/>
                  <w:color w:val="41A5A3"/>
                  <w:sz w:val="21"/>
                  <w:szCs w:val="21"/>
                  <w:u w:val="single"/>
                  <w:bdr w:val="none" w:sz="0" w:space="0" w:color="auto" w:frame="1"/>
                </w:rPr>
                <w:delText>Florida Shines Common Prerequisites Manual</w:delText>
              </w:r>
              <w:r w:rsidRPr="00224EE8" w:rsidDel="00BE2F2E">
                <w:rPr>
                  <w:rFonts w:ascii="inherit" w:eastAsia="Times New Roman" w:hAnsi="inherit" w:cs="Times New Roman"/>
                  <w:color w:val="666666"/>
                  <w:sz w:val="21"/>
                  <w:szCs w:val="21"/>
                </w:rPr>
                <w:fldChar w:fldCharType="end"/>
              </w:r>
              <w:r w:rsidRPr="00224EE8" w:rsidDel="00BE2F2E">
                <w:rPr>
                  <w:rFonts w:ascii="inherit" w:eastAsia="Times New Roman" w:hAnsi="inherit" w:cs="Times New Roman"/>
                  <w:color w:val="666666"/>
                  <w:sz w:val="21"/>
                  <w:szCs w:val="21"/>
                </w:rPr>
                <w:delText>.</w:delText>
              </w:r>
            </w:del>
          </w:p>
          <w:p w14:paraId="738A7FC7" w14:textId="77777777" w:rsidR="00BE2F2E" w:rsidRDefault="00BE2F2E" w:rsidP="00BE2F2E">
            <w:pPr>
              <w:spacing w:after="0"/>
              <w:ind w:left="0" w:firstLine="0"/>
              <w:textAlignment w:val="baseline"/>
              <w:rPr>
                <w:ins w:id="152" w:author="Sheila Seelau" w:date="2022-11-16T14:45:00Z"/>
                <w:rFonts w:ascii="Century Gothic" w:eastAsia="Times New Roman" w:hAnsi="Century Gothic" w:cs="Times New Roman"/>
                <w:b/>
                <w:bCs/>
                <w:color w:val="734E8E"/>
                <w:sz w:val="27"/>
                <w:szCs w:val="27"/>
              </w:rPr>
            </w:pPr>
          </w:p>
          <w:p w14:paraId="6D5774EC" w14:textId="27654811" w:rsidR="00224EE8" w:rsidRPr="00224EE8" w:rsidRDefault="00224EE8">
            <w:pPr>
              <w:spacing w:after="0"/>
              <w:ind w:left="0" w:firstLine="0"/>
              <w:textAlignment w:val="baseline"/>
              <w:rPr>
                <w:rFonts w:ascii="Century Gothic" w:eastAsia="Times New Roman" w:hAnsi="Century Gothic" w:cs="Times New Roman"/>
                <w:b/>
                <w:bCs/>
                <w:color w:val="734E8E"/>
                <w:sz w:val="27"/>
                <w:szCs w:val="27"/>
              </w:rPr>
              <w:pPrChange w:id="153" w:author="Sheila Seelau" w:date="2022-11-16T14:45:00Z">
                <w:pPr>
                  <w:spacing w:before="300" w:after="150"/>
                  <w:ind w:left="0" w:firstLine="0"/>
                  <w:textAlignment w:val="baseline"/>
                  <w:outlineLvl w:val="2"/>
                </w:pPr>
              </w:pPrChange>
            </w:pPr>
            <w:r w:rsidRPr="00224EE8">
              <w:rPr>
                <w:rFonts w:ascii="Century Gothic" w:eastAsia="Times New Roman" w:hAnsi="Century Gothic" w:cs="Times New Roman"/>
                <w:b/>
                <w:bCs/>
                <w:color w:val="734E8E"/>
                <w:sz w:val="27"/>
                <w:szCs w:val="27"/>
              </w:rPr>
              <w:t>Course Prerequisites</w:t>
            </w:r>
          </w:p>
          <w:p w14:paraId="4F2D6A8F" w14:textId="77777777" w:rsidR="00224EE8" w:rsidRPr="00224EE8" w:rsidRDefault="00224EE8" w:rsidP="00224EE8">
            <w:pPr>
              <w:spacing w:after="0"/>
              <w:ind w:left="0" w:firstLine="0"/>
              <w:textAlignment w:val="baseline"/>
              <w:rPr>
                <w:rFonts w:ascii="inherit" w:eastAsia="Times New Roman" w:hAnsi="inherit" w:cs="Times New Roman"/>
                <w:color w:val="666666"/>
                <w:sz w:val="21"/>
                <w:szCs w:val="21"/>
              </w:rPr>
            </w:pPr>
            <w:r w:rsidRPr="00224EE8">
              <w:rPr>
                <w:rFonts w:ascii="inherit" w:eastAsia="Times New Roman" w:hAnsi="inherit" w:cs="Times New Roman"/>
                <w:b/>
                <w:bCs/>
                <w:i/>
                <w:iCs/>
                <w:color w:val="666666"/>
                <w:sz w:val="21"/>
                <w:szCs w:val="21"/>
                <w:bdr w:val="none" w:sz="0" w:space="0" w:color="auto" w:frame="1"/>
              </w:rPr>
              <w:t>Many courses require prerequisites.</w:t>
            </w:r>
            <w:r w:rsidRPr="00224EE8">
              <w:rPr>
                <w:rFonts w:ascii="inherit" w:eastAsia="Times New Roman" w:hAnsi="inherit" w:cs="Times New Roman"/>
                <w:color w:val="666666"/>
                <w:sz w:val="21"/>
                <w:szCs w:val="21"/>
              </w:rPr>
              <w:t> Check the description of each course in the list below for prerequisites, minimum grade requirements, and other restrictions. Students must complete all prerequisites for a course prior to registering for it.</w:t>
            </w:r>
          </w:p>
          <w:p w14:paraId="1C5DCE49" w14:textId="77777777" w:rsidR="00224EE8" w:rsidRPr="00224EE8" w:rsidRDefault="00224EE8" w:rsidP="00224EE8">
            <w:pPr>
              <w:spacing w:before="300" w:after="150"/>
              <w:ind w:left="0" w:firstLine="0"/>
              <w:textAlignment w:val="baseline"/>
              <w:outlineLvl w:val="2"/>
              <w:rPr>
                <w:rFonts w:ascii="Century Gothic" w:eastAsia="Times New Roman" w:hAnsi="Century Gothic" w:cs="Times New Roman"/>
                <w:b/>
                <w:bCs/>
                <w:color w:val="734E8E"/>
                <w:sz w:val="27"/>
                <w:szCs w:val="27"/>
              </w:rPr>
            </w:pPr>
            <w:r w:rsidRPr="00224EE8">
              <w:rPr>
                <w:rFonts w:ascii="Century Gothic" w:eastAsia="Times New Roman" w:hAnsi="Century Gothic" w:cs="Times New Roman"/>
                <w:b/>
                <w:bCs/>
                <w:color w:val="734E8E"/>
                <w:sz w:val="27"/>
                <w:szCs w:val="27"/>
              </w:rPr>
              <w:t>Graduation Requirements</w:t>
            </w:r>
          </w:p>
          <w:p w14:paraId="38286B25" w14:textId="7476FC0D" w:rsidR="00224EE8" w:rsidRDefault="00224EE8" w:rsidP="00224EE8">
            <w:pPr>
              <w:spacing w:before="150" w:after="150"/>
              <w:ind w:left="0" w:firstLine="0"/>
              <w:textAlignment w:val="baseline"/>
              <w:rPr>
                <w:ins w:id="154" w:author="Sheila Seelau" w:date="2022-11-16T15:09:00Z"/>
                <w:rFonts w:ascii="inherit" w:eastAsia="Times New Roman" w:hAnsi="inherit" w:cs="Times New Roman"/>
                <w:color w:val="666666"/>
                <w:sz w:val="21"/>
                <w:szCs w:val="21"/>
              </w:rPr>
            </w:pPr>
            <w:r w:rsidRPr="00224EE8">
              <w:rPr>
                <w:rFonts w:ascii="inherit" w:eastAsia="Times New Roman" w:hAnsi="inherit" w:cs="Times New Roman"/>
                <w:color w:val="666666"/>
                <w:sz w:val="21"/>
                <w:szCs w:val="21"/>
              </w:rPr>
              <w:t xml:space="preserve">Students must fulfill all requirements of their program to be eligible for graduation. </w:t>
            </w:r>
            <w:ins w:id="155" w:author="Sheila Seelau" w:date="2022-11-16T15:48:00Z">
              <w:r w:rsidR="00221E5E">
                <w:rPr>
                  <w:rFonts w:ascii="inherit" w:eastAsia="Times New Roman" w:hAnsi="inherit" w:cs="Times New Roman"/>
                  <w:color w:val="666666"/>
                  <w:sz w:val="21"/>
                  <w:szCs w:val="21"/>
                </w:rPr>
                <w:t xml:space="preserve">To earn the AS in Social and Human Services degree, all courses must be completed with a grade of “C” or better, including </w:t>
              </w:r>
            </w:ins>
            <w:ins w:id="156" w:author="Sheila Seelau" w:date="2022-11-16T15:46:00Z">
              <w:r w:rsidR="00221E5E">
                <w:rPr>
                  <w:rFonts w:ascii="inherit" w:eastAsia="Times New Roman" w:hAnsi="inherit" w:cs="Times New Roman"/>
                  <w:color w:val="666666"/>
                  <w:sz w:val="21"/>
                  <w:szCs w:val="21"/>
                </w:rPr>
                <w:t>Ge</w:t>
              </w:r>
            </w:ins>
            <w:ins w:id="157" w:author="Sheila Seelau" w:date="2022-11-16T15:47:00Z">
              <w:r w:rsidR="00221E5E">
                <w:rPr>
                  <w:rFonts w:ascii="inherit" w:eastAsia="Times New Roman" w:hAnsi="inherit" w:cs="Times New Roman"/>
                  <w:color w:val="666666"/>
                  <w:sz w:val="21"/>
                  <w:szCs w:val="21"/>
                </w:rPr>
                <w:t>neral Education</w:t>
              </w:r>
            </w:ins>
            <w:ins w:id="158" w:author="Sheila Seelau" w:date="2022-11-16T15:49:00Z">
              <w:r w:rsidR="00221E5E">
                <w:rPr>
                  <w:rFonts w:ascii="inherit" w:eastAsia="Times New Roman" w:hAnsi="inherit" w:cs="Times New Roman"/>
                  <w:color w:val="666666"/>
                  <w:sz w:val="21"/>
                  <w:szCs w:val="21"/>
                </w:rPr>
                <w:t>, Program</w:t>
              </w:r>
            </w:ins>
            <w:ins w:id="159" w:author="Sheila Seelau" w:date="2022-11-16T15:47:00Z">
              <w:r w:rsidR="00221E5E">
                <w:rPr>
                  <w:rFonts w:ascii="inherit" w:eastAsia="Times New Roman" w:hAnsi="inherit" w:cs="Times New Roman"/>
                  <w:color w:val="666666"/>
                  <w:sz w:val="21"/>
                  <w:szCs w:val="21"/>
                </w:rPr>
                <w:t xml:space="preserve">, and </w:t>
              </w:r>
            </w:ins>
            <w:r w:rsidR="005C1CA5">
              <w:rPr>
                <w:rFonts w:ascii="inherit" w:eastAsia="Times New Roman" w:hAnsi="inherit" w:cs="Times New Roman"/>
                <w:color w:val="666666"/>
                <w:sz w:val="21"/>
                <w:szCs w:val="21"/>
              </w:rPr>
              <w:t xml:space="preserve">Special Track Requirements or </w:t>
            </w:r>
            <w:ins w:id="160" w:author="Sheila Seelau" w:date="2022-11-16T15:47:00Z">
              <w:r w:rsidR="00221E5E">
                <w:rPr>
                  <w:rFonts w:ascii="inherit" w:eastAsia="Times New Roman" w:hAnsi="inherit" w:cs="Times New Roman"/>
                  <w:color w:val="666666"/>
                  <w:sz w:val="21"/>
                  <w:szCs w:val="21"/>
                </w:rPr>
                <w:t>Electives</w:t>
              </w:r>
            </w:ins>
            <w:ins w:id="161" w:author="Sheila Seelau" w:date="2022-11-16T15:49:00Z">
              <w:r w:rsidR="00221E5E">
                <w:rPr>
                  <w:rFonts w:ascii="inherit" w:eastAsia="Times New Roman" w:hAnsi="inherit" w:cs="Times New Roman"/>
                  <w:color w:val="666666"/>
                  <w:sz w:val="21"/>
                  <w:szCs w:val="21"/>
                </w:rPr>
                <w:t>.</w:t>
              </w:r>
            </w:ins>
            <w:ins w:id="162" w:author="Sheila Seelau" w:date="2022-11-16T14:58:00Z">
              <w:r w:rsidR="00DF2810" w:rsidRPr="00224EE8">
                <w:rPr>
                  <w:rFonts w:ascii="inherit" w:eastAsia="Times New Roman" w:hAnsi="inherit" w:cs="Times New Roman"/>
                  <w:color w:val="666666"/>
                  <w:sz w:val="21"/>
                  <w:szCs w:val="21"/>
                </w:rPr>
                <w:t xml:space="preserve"> </w:t>
              </w:r>
            </w:ins>
            <w:r w:rsidRPr="00224EE8">
              <w:rPr>
                <w:rFonts w:ascii="inherit" w:eastAsia="Times New Roman" w:hAnsi="inherit" w:cs="Times New Roman"/>
                <w:color w:val="666666"/>
                <w:sz w:val="21"/>
                <w:szCs w:val="21"/>
              </w:rPr>
              <w:t>Students must indicate their intention to attend commencement ceremony by completing the Commencement Form by the published deadline.</w:t>
            </w:r>
            <w:ins w:id="163" w:author="Sheila Seelau" w:date="2022-11-16T14:45:00Z">
              <w:r w:rsidR="00BE2F2E">
                <w:rPr>
                  <w:rFonts w:ascii="inherit" w:eastAsia="Times New Roman" w:hAnsi="inherit" w:cs="Times New Roman"/>
                  <w:color w:val="666666"/>
                  <w:sz w:val="21"/>
                  <w:szCs w:val="21"/>
                </w:rPr>
                <w:t xml:space="preserve"> </w:t>
              </w:r>
            </w:ins>
          </w:p>
          <w:p w14:paraId="55BF944B" w14:textId="5E3F2983" w:rsidR="00A25FC5" w:rsidRPr="00224EE8" w:rsidRDefault="00A25FC5">
            <w:pPr>
              <w:spacing w:after="0"/>
              <w:ind w:left="0" w:firstLine="0"/>
              <w:textAlignment w:val="baseline"/>
              <w:rPr>
                <w:rFonts w:ascii="inherit" w:eastAsia="Times New Roman" w:hAnsi="inherit" w:cs="Times New Roman"/>
                <w:color w:val="666666"/>
                <w:sz w:val="21"/>
                <w:szCs w:val="21"/>
              </w:rPr>
              <w:pPrChange w:id="164" w:author="Sheila Seelau" w:date="2022-11-16T15:09:00Z">
                <w:pPr>
                  <w:spacing w:before="150" w:after="150"/>
                  <w:ind w:left="0" w:firstLine="0"/>
                  <w:textAlignment w:val="baseline"/>
                </w:pPr>
              </w:pPrChange>
            </w:pPr>
          </w:p>
        </w:tc>
      </w:tr>
      <w:tr w:rsidR="00224EE8" w:rsidRPr="00224EE8" w14:paraId="2A9A8915" w14:textId="77777777" w:rsidTr="00DF2810">
        <w:trPr>
          <w:tblCellSpacing w:w="15" w:type="dxa"/>
          <w:trPrChange w:id="165" w:author="Sheila Seelau" w:date="2022-11-16T15:02:00Z">
            <w:trPr>
              <w:tblCellSpacing w:w="15" w:type="dxa"/>
            </w:trPr>
          </w:trPrChange>
        </w:trPr>
        <w:tc>
          <w:tcPr>
            <w:tcW w:w="4971" w:type="pct"/>
            <w:shd w:val="clear" w:color="auto" w:fill="FFFFFF"/>
            <w:tcMar>
              <w:top w:w="0" w:type="dxa"/>
              <w:left w:w="0" w:type="dxa"/>
              <w:bottom w:w="0" w:type="dxa"/>
              <w:right w:w="0" w:type="dxa"/>
            </w:tcMar>
            <w:hideMark/>
            <w:tcPrChange w:id="166" w:author="Sheila Seelau" w:date="2022-11-16T15:02:00Z">
              <w:tcPr>
                <w:tcW w:w="4977" w:type="pct"/>
                <w:shd w:val="clear" w:color="auto" w:fill="FFFFFF"/>
                <w:tcMar>
                  <w:top w:w="0" w:type="dxa"/>
                  <w:left w:w="0" w:type="dxa"/>
                  <w:bottom w:w="0" w:type="dxa"/>
                  <w:right w:w="0" w:type="dxa"/>
                </w:tcMar>
                <w:hideMark/>
              </w:tcPr>
            </w:tcPrChange>
          </w:tcPr>
          <w:p w14:paraId="3908C8B6" w14:textId="77777777" w:rsidR="00224EE8" w:rsidRPr="00224EE8" w:rsidRDefault="00224EE8" w:rsidP="00224EE8">
            <w:pPr>
              <w:spacing w:after="0"/>
              <w:ind w:left="0" w:firstLine="0"/>
              <w:textAlignment w:val="baseline"/>
              <w:outlineLvl w:val="1"/>
              <w:rPr>
                <w:rFonts w:ascii="Century Gothic" w:eastAsia="Times New Roman" w:hAnsi="Century Gothic" w:cs="Times New Roman"/>
                <w:b/>
                <w:bCs/>
                <w:color w:val="734E8E"/>
                <w:sz w:val="30"/>
                <w:szCs w:val="30"/>
              </w:rPr>
            </w:pPr>
            <w:bookmarkStart w:id="167" w:name="GeneralEducationRequirements15CreditHour"/>
            <w:bookmarkEnd w:id="167"/>
            <w:r w:rsidRPr="00224EE8">
              <w:rPr>
                <w:rFonts w:ascii="Century Gothic" w:eastAsia="Times New Roman" w:hAnsi="Century Gothic" w:cs="Times New Roman"/>
                <w:b/>
                <w:bCs/>
                <w:color w:val="734E8E"/>
                <w:sz w:val="30"/>
                <w:szCs w:val="30"/>
              </w:rPr>
              <w:lastRenderedPageBreak/>
              <w:t>General Education Requirements: 15 Credit Hours</w:t>
            </w:r>
          </w:p>
          <w:p w14:paraId="2108CCC1" w14:textId="77777777" w:rsidR="00224EE8" w:rsidRPr="00224EE8" w:rsidRDefault="006F0B1F" w:rsidP="00224EE8">
            <w:pPr>
              <w:spacing w:after="0"/>
              <w:ind w:left="0" w:firstLine="0"/>
              <w:textAlignment w:val="baseline"/>
              <w:rPr>
                <w:rFonts w:ascii="inherit" w:eastAsia="Times New Roman" w:hAnsi="inherit" w:cs="Times New Roman"/>
                <w:color w:val="666666"/>
                <w:sz w:val="21"/>
                <w:szCs w:val="21"/>
              </w:rPr>
            </w:pPr>
            <w:r>
              <w:rPr>
                <w:rFonts w:ascii="inherit" w:eastAsia="Times New Roman" w:hAnsi="inherit" w:cs="Times New Roman"/>
                <w:color w:val="666666"/>
                <w:sz w:val="21"/>
                <w:szCs w:val="21"/>
              </w:rPr>
              <w:pict w14:anchorId="54CE3042">
                <v:rect id="_x0000_i1026" style="width:0;height:0" o:hralign="center" o:hrstd="t" o:hr="t" fillcolor="#a0a0a0" stroked="f"/>
              </w:pict>
            </w:r>
          </w:p>
          <w:p w14:paraId="69A3CB66" w14:textId="77777777" w:rsidR="00224EE8" w:rsidRPr="00224EE8" w:rsidRDefault="00224EE8" w:rsidP="00BE2F2E">
            <w:pPr>
              <w:numPr>
                <w:ilvl w:val="0"/>
                <w:numId w:val="9"/>
              </w:numPr>
              <w:spacing w:after="0"/>
              <w:textAlignment w:val="baseline"/>
              <w:rPr>
                <w:rFonts w:ascii="inherit" w:eastAsia="Times New Roman" w:hAnsi="inherit" w:cs="Times New Roman"/>
                <w:color w:val="666666"/>
                <w:sz w:val="21"/>
                <w:szCs w:val="21"/>
              </w:rPr>
            </w:pPr>
            <w:r w:rsidRPr="00224EE8">
              <w:rPr>
                <w:rFonts w:ascii="inherit" w:eastAsia="Times New Roman" w:hAnsi="inherit" w:cs="Times New Roman"/>
                <w:color w:val="666666"/>
                <w:sz w:val="21"/>
                <w:szCs w:val="21"/>
                <w:bdr w:val="none" w:sz="0" w:space="0" w:color="auto" w:frame="1"/>
              </w:rPr>
              <w:fldChar w:fldCharType="begin"/>
            </w:r>
            <w:r w:rsidRPr="00224EE8">
              <w:rPr>
                <w:rFonts w:ascii="inherit" w:eastAsia="Times New Roman" w:hAnsi="inherit" w:cs="Times New Roman"/>
                <w:color w:val="666666"/>
                <w:sz w:val="21"/>
                <w:szCs w:val="21"/>
                <w:bdr w:val="none" w:sz="0" w:space="0" w:color="auto" w:frame="1"/>
              </w:rPr>
              <w:instrText xml:space="preserve"> HYPERLINK "https://catalog.fsw.edu/preview_program.php?catoid=16&amp;poid=1588&amp;returnto=1616" </w:instrText>
            </w:r>
            <w:r w:rsidRPr="00224EE8">
              <w:rPr>
                <w:rFonts w:ascii="inherit" w:eastAsia="Times New Roman" w:hAnsi="inherit" w:cs="Times New Roman"/>
                <w:color w:val="666666"/>
                <w:sz w:val="21"/>
                <w:szCs w:val="21"/>
                <w:bdr w:val="none" w:sz="0" w:space="0" w:color="auto" w:frame="1"/>
              </w:rPr>
            </w:r>
            <w:r w:rsidRPr="00224EE8">
              <w:rPr>
                <w:rFonts w:ascii="inherit" w:eastAsia="Times New Roman" w:hAnsi="inherit" w:cs="Times New Roman"/>
                <w:color w:val="666666"/>
                <w:sz w:val="21"/>
                <w:szCs w:val="21"/>
                <w:bdr w:val="none" w:sz="0" w:space="0" w:color="auto" w:frame="1"/>
              </w:rPr>
              <w:fldChar w:fldCharType="separate"/>
            </w:r>
            <w:r w:rsidRPr="00224EE8">
              <w:rPr>
                <w:rFonts w:ascii="Century Gothic" w:eastAsia="Times New Roman" w:hAnsi="Century Gothic" w:cs="Times New Roman"/>
                <w:color w:val="41A5A3"/>
                <w:sz w:val="21"/>
                <w:szCs w:val="21"/>
                <w:u w:val="single"/>
                <w:bdr w:val="none" w:sz="0" w:space="0" w:color="auto" w:frame="1"/>
              </w:rPr>
              <w:t>ENC 1101 - Composition I</w:t>
            </w:r>
            <w:r w:rsidRPr="00224EE8">
              <w:rPr>
                <w:rFonts w:ascii="inherit" w:eastAsia="Times New Roman" w:hAnsi="inherit" w:cs="Times New Roman"/>
                <w:color w:val="666666"/>
                <w:sz w:val="21"/>
                <w:szCs w:val="21"/>
                <w:bdr w:val="none" w:sz="0" w:space="0" w:color="auto" w:frame="1"/>
              </w:rPr>
              <w:fldChar w:fldCharType="end"/>
            </w:r>
            <w:r w:rsidRPr="00224EE8">
              <w:rPr>
                <w:rFonts w:ascii="inherit" w:eastAsia="Times New Roman" w:hAnsi="inherit" w:cs="Times New Roman"/>
                <w:color w:val="666666"/>
                <w:sz w:val="21"/>
                <w:szCs w:val="21"/>
                <w:bdr w:val="none" w:sz="0" w:space="0" w:color="auto" w:frame="1"/>
              </w:rPr>
              <w:t> </w:t>
            </w:r>
            <w:r w:rsidRPr="00224EE8">
              <w:rPr>
                <w:rFonts w:ascii="inherit" w:eastAsia="Times New Roman" w:hAnsi="inherit" w:cs="Times New Roman"/>
                <w:b/>
                <w:bCs/>
                <w:color w:val="666666"/>
                <w:sz w:val="21"/>
                <w:szCs w:val="21"/>
                <w:bdr w:val="none" w:sz="0" w:space="0" w:color="auto" w:frame="1"/>
              </w:rPr>
              <w:t>3 credits</w:t>
            </w:r>
          </w:p>
          <w:p w14:paraId="4BBEE63D" w14:textId="77777777" w:rsidR="00224EE8" w:rsidRPr="00224EE8" w:rsidRDefault="00224EE8" w:rsidP="00BE2F2E">
            <w:pPr>
              <w:numPr>
                <w:ilvl w:val="0"/>
                <w:numId w:val="9"/>
              </w:numPr>
              <w:spacing w:after="0"/>
              <w:textAlignment w:val="baseline"/>
              <w:rPr>
                <w:rFonts w:ascii="inherit" w:eastAsia="Times New Roman" w:hAnsi="inherit" w:cs="Times New Roman"/>
                <w:color w:val="666666"/>
                <w:sz w:val="21"/>
                <w:szCs w:val="21"/>
              </w:rPr>
            </w:pPr>
            <w:r w:rsidRPr="00224EE8">
              <w:rPr>
                <w:rFonts w:ascii="inherit" w:eastAsia="Times New Roman" w:hAnsi="inherit" w:cs="Times New Roman"/>
                <w:color w:val="666666"/>
                <w:sz w:val="21"/>
                <w:szCs w:val="21"/>
              </w:rPr>
              <w:t>General Education Core Social Sciences (Students required by F.A.C. 6A-10.02413 to demonstrate Civic Literacy should take </w:t>
            </w:r>
            <w:r w:rsidRPr="00224EE8">
              <w:rPr>
                <w:rFonts w:ascii="inherit" w:eastAsia="Times New Roman" w:hAnsi="inherit" w:cs="Times New Roman"/>
                <w:color w:val="666666"/>
                <w:sz w:val="21"/>
                <w:szCs w:val="21"/>
              </w:rPr>
              <w:fldChar w:fldCharType="begin"/>
            </w:r>
            <w:r w:rsidRPr="00224EE8">
              <w:rPr>
                <w:rFonts w:ascii="inherit" w:eastAsia="Times New Roman" w:hAnsi="inherit" w:cs="Times New Roman"/>
                <w:color w:val="666666"/>
                <w:sz w:val="21"/>
                <w:szCs w:val="21"/>
              </w:rPr>
              <w:instrText xml:space="preserve"> HYPERLINK "https://catalog.fsw.edu/preview_program.php?catoid=16&amp;poid=1588&amp;returnto=1616" \l "tt6513" \t "_blank" </w:instrText>
            </w:r>
            <w:r w:rsidRPr="00224EE8">
              <w:rPr>
                <w:rFonts w:ascii="inherit" w:eastAsia="Times New Roman" w:hAnsi="inherit" w:cs="Times New Roman"/>
                <w:color w:val="666666"/>
                <w:sz w:val="21"/>
                <w:szCs w:val="21"/>
              </w:rPr>
            </w:r>
            <w:r w:rsidRPr="00224EE8">
              <w:rPr>
                <w:rFonts w:ascii="inherit" w:eastAsia="Times New Roman" w:hAnsi="inherit" w:cs="Times New Roman"/>
                <w:color w:val="666666"/>
                <w:sz w:val="21"/>
                <w:szCs w:val="21"/>
              </w:rPr>
              <w:fldChar w:fldCharType="separate"/>
            </w:r>
            <w:r w:rsidRPr="00224EE8">
              <w:rPr>
                <w:rFonts w:ascii="Century Gothic" w:eastAsia="Times New Roman" w:hAnsi="Century Gothic" w:cs="Times New Roman"/>
                <w:color w:val="41A5A3"/>
                <w:sz w:val="21"/>
                <w:szCs w:val="21"/>
                <w:u w:val="single"/>
                <w:bdr w:val="none" w:sz="0" w:space="0" w:color="auto" w:frame="1"/>
              </w:rPr>
              <w:t>AMH 2020</w:t>
            </w:r>
            <w:r w:rsidRPr="00224EE8">
              <w:rPr>
                <w:rFonts w:ascii="inherit" w:eastAsia="Times New Roman" w:hAnsi="inherit" w:cs="Times New Roman"/>
                <w:color w:val="666666"/>
                <w:sz w:val="21"/>
                <w:szCs w:val="21"/>
              </w:rPr>
              <w:fldChar w:fldCharType="end"/>
            </w:r>
            <w:r w:rsidRPr="00224EE8">
              <w:rPr>
                <w:rFonts w:ascii="inherit" w:eastAsia="Times New Roman" w:hAnsi="inherit" w:cs="Times New Roman"/>
                <w:color w:val="666666"/>
                <w:sz w:val="21"/>
                <w:szCs w:val="21"/>
              </w:rPr>
              <w:t> or </w:t>
            </w:r>
            <w:r w:rsidRPr="00224EE8">
              <w:rPr>
                <w:rFonts w:ascii="inherit" w:eastAsia="Times New Roman" w:hAnsi="inherit" w:cs="Times New Roman"/>
                <w:color w:val="666666"/>
                <w:sz w:val="21"/>
                <w:szCs w:val="21"/>
              </w:rPr>
              <w:fldChar w:fldCharType="begin"/>
            </w:r>
            <w:r w:rsidRPr="00224EE8">
              <w:rPr>
                <w:rFonts w:ascii="inherit" w:eastAsia="Times New Roman" w:hAnsi="inherit" w:cs="Times New Roman"/>
                <w:color w:val="666666"/>
                <w:sz w:val="21"/>
                <w:szCs w:val="21"/>
              </w:rPr>
              <w:instrText xml:space="preserve"> HYPERLINK "https://catalog.fsw.edu/preview_program.php?catoid=16&amp;poid=1588&amp;returnto=1616" \l "tt9552" \t "_blank" </w:instrText>
            </w:r>
            <w:r w:rsidRPr="00224EE8">
              <w:rPr>
                <w:rFonts w:ascii="inherit" w:eastAsia="Times New Roman" w:hAnsi="inherit" w:cs="Times New Roman"/>
                <w:color w:val="666666"/>
                <w:sz w:val="21"/>
                <w:szCs w:val="21"/>
              </w:rPr>
            </w:r>
            <w:r w:rsidRPr="00224EE8">
              <w:rPr>
                <w:rFonts w:ascii="inherit" w:eastAsia="Times New Roman" w:hAnsi="inherit" w:cs="Times New Roman"/>
                <w:color w:val="666666"/>
                <w:sz w:val="21"/>
                <w:szCs w:val="21"/>
              </w:rPr>
              <w:fldChar w:fldCharType="separate"/>
            </w:r>
            <w:r w:rsidRPr="00224EE8">
              <w:rPr>
                <w:rFonts w:ascii="Century Gothic" w:eastAsia="Times New Roman" w:hAnsi="Century Gothic" w:cs="Times New Roman"/>
                <w:color w:val="41A5A3"/>
                <w:sz w:val="21"/>
                <w:szCs w:val="21"/>
                <w:u w:val="single"/>
                <w:bdr w:val="none" w:sz="0" w:space="0" w:color="auto" w:frame="1"/>
              </w:rPr>
              <w:t>POS 2041</w:t>
            </w:r>
            <w:r w:rsidRPr="00224EE8">
              <w:rPr>
                <w:rFonts w:ascii="inherit" w:eastAsia="Times New Roman" w:hAnsi="inherit" w:cs="Times New Roman"/>
                <w:color w:val="666666"/>
                <w:sz w:val="21"/>
                <w:szCs w:val="21"/>
              </w:rPr>
              <w:fldChar w:fldCharType="end"/>
            </w:r>
            <w:r w:rsidRPr="00224EE8">
              <w:rPr>
                <w:rFonts w:ascii="inherit" w:eastAsia="Times New Roman" w:hAnsi="inherit" w:cs="Times New Roman"/>
                <w:color w:val="666666"/>
                <w:sz w:val="21"/>
                <w:szCs w:val="21"/>
              </w:rPr>
              <w:t>) </w:t>
            </w:r>
            <w:r w:rsidRPr="00224EE8">
              <w:rPr>
                <w:rFonts w:ascii="inherit" w:eastAsia="Times New Roman" w:hAnsi="inherit" w:cs="Times New Roman"/>
                <w:b/>
                <w:bCs/>
                <w:color w:val="666666"/>
                <w:sz w:val="21"/>
                <w:szCs w:val="21"/>
                <w:bdr w:val="none" w:sz="0" w:space="0" w:color="auto" w:frame="1"/>
              </w:rPr>
              <w:t>3 credits</w:t>
            </w:r>
          </w:p>
          <w:p w14:paraId="7593985C" w14:textId="77777777" w:rsidR="00224EE8" w:rsidRPr="00224EE8" w:rsidRDefault="00224EE8" w:rsidP="00BE2F2E">
            <w:pPr>
              <w:numPr>
                <w:ilvl w:val="0"/>
                <w:numId w:val="9"/>
              </w:numPr>
              <w:spacing w:after="0"/>
              <w:textAlignment w:val="baseline"/>
              <w:rPr>
                <w:rFonts w:ascii="inherit" w:eastAsia="Times New Roman" w:hAnsi="inherit" w:cs="Times New Roman"/>
                <w:color w:val="666666"/>
                <w:sz w:val="21"/>
                <w:szCs w:val="21"/>
              </w:rPr>
            </w:pPr>
            <w:r w:rsidRPr="00224EE8">
              <w:rPr>
                <w:rFonts w:ascii="inherit" w:eastAsia="Times New Roman" w:hAnsi="inherit" w:cs="Times New Roman"/>
                <w:color w:val="666666"/>
                <w:sz w:val="21"/>
                <w:szCs w:val="21"/>
              </w:rPr>
              <w:t>General Education Core Mathematics </w:t>
            </w:r>
            <w:r w:rsidRPr="00224EE8">
              <w:rPr>
                <w:rFonts w:ascii="inherit" w:eastAsia="Times New Roman" w:hAnsi="inherit" w:cs="Times New Roman"/>
                <w:b/>
                <w:bCs/>
                <w:color w:val="666666"/>
                <w:sz w:val="21"/>
                <w:szCs w:val="21"/>
                <w:bdr w:val="none" w:sz="0" w:space="0" w:color="auto" w:frame="1"/>
              </w:rPr>
              <w:t>3 credits</w:t>
            </w:r>
          </w:p>
          <w:p w14:paraId="3A48F855" w14:textId="77777777" w:rsidR="00224EE8" w:rsidRPr="00224EE8" w:rsidRDefault="00224EE8" w:rsidP="00BE2F2E">
            <w:pPr>
              <w:numPr>
                <w:ilvl w:val="0"/>
                <w:numId w:val="9"/>
              </w:numPr>
              <w:spacing w:after="0"/>
              <w:textAlignment w:val="baseline"/>
              <w:rPr>
                <w:rFonts w:ascii="inherit" w:eastAsia="Times New Roman" w:hAnsi="inherit" w:cs="Times New Roman"/>
                <w:color w:val="666666"/>
                <w:sz w:val="21"/>
                <w:szCs w:val="21"/>
              </w:rPr>
            </w:pPr>
            <w:r w:rsidRPr="00224EE8">
              <w:rPr>
                <w:rFonts w:ascii="inherit" w:eastAsia="Times New Roman" w:hAnsi="inherit" w:cs="Times New Roman"/>
                <w:color w:val="666666"/>
                <w:sz w:val="21"/>
                <w:szCs w:val="21"/>
              </w:rPr>
              <w:t>General Education Core Natural Sciences </w:t>
            </w:r>
            <w:r w:rsidRPr="00224EE8">
              <w:rPr>
                <w:rFonts w:ascii="inherit" w:eastAsia="Times New Roman" w:hAnsi="inherit" w:cs="Times New Roman"/>
                <w:b/>
                <w:bCs/>
                <w:color w:val="666666"/>
                <w:sz w:val="21"/>
                <w:szCs w:val="21"/>
                <w:bdr w:val="none" w:sz="0" w:space="0" w:color="auto" w:frame="1"/>
              </w:rPr>
              <w:t>3 credits</w:t>
            </w:r>
          </w:p>
          <w:p w14:paraId="1C6BB8E9" w14:textId="60E82BDA" w:rsidR="00224EE8" w:rsidRPr="00BE2F2E" w:rsidRDefault="00224EE8" w:rsidP="00BE2F2E">
            <w:pPr>
              <w:numPr>
                <w:ilvl w:val="0"/>
                <w:numId w:val="9"/>
              </w:numPr>
              <w:spacing w:after="0"/>
              <w:textAlignment w:val="baseline"/>
              <w:rPr>
                <w:ins w:id="168" w:author="Sheila Seelau" w:date="2022-11-16T14:46:00Z"/>
                <w:rFonts w:ascii="inherit" w:eastAsia="Times New Roman" w:hAnsi="inherit" w:cs="Times New Roman"/>
                <w:color w:val="666666"/>
                <w:sz w:val="21"/>
                <w:szCs w:val="21"/>
                <w:rPrChange w:id="169" w:author="Sheila Seelau" w:date="2022-11-16T14:46:00Z">
                  <w:rPr>
                    <w:ins w:id="170" w:author="Sheila Seelau" w:date="2022-11-16T14:46:00Z"/>
                    <w:rFonts w:ascii="inherit" w:eastAsia="Times New Roman" w:hAnsi="inherit" w:cs="Times New Roman"/>
                    <w:b/>
                    <w:bCs/>
                    <w:color w:val="666666"/>
                    <w:sz w:val="21"/>
                    <w:szCs w:val="21"/>
                    <w:bdr w:val="none" w:sz="0" w:space="0" w:color="auto" w:frame="1"/>
                  </w:rPr>
                </w:rPrChange>
              </w:rPr>
            </w:pPr>
            <w:r w:rsidRPr="00224EE8">
              <w:rPr>
                <w:rFonts w:ascii="inherit" w:eastAsia="Times New Roman" w:hAnsi="inherit" w:cs="Times New Roman"/>
                <w:color w:val="666666"/>
                <w:sz w:val="21"/>
                <w:szCs w:val="21"/>
              </w:rPr>
              <w:t>General Education Core Humanities </w:t>
            </w:r>
            <w:r w:rsidRPr="00224EE8">
              <w:rPr>
                <w:rFonts w:ascii="inherit" w:eastAsia="Times New Roman" w:hAnsi="inherit" w:cs="Times New Roman"/>
                <w:b/>
                <w:bCs/>
                <w:color w:val="666666"/>
                <w:sz w:val="21"/>
                <w:szCs w:val="21"/>
                <w:bdr w:val="none" w:sz="0" w:space="0" w:color="auto" w:frame="1"/>
              </w:rPr>
              <w:t>3 credits</w:t>
            </w:r>
          </w:p>
          <w:p w14:paraId="45E72336" w14:textId="77777777" w:rsidR="00BE2F2E" w:rsidRPr="00224EE8" w:rsidRDefault="00BE2F2E">
            <w:pPr>
              <w:spacing w:after="0"/>
              <w:ind w:firstLine="0"/>
              <w:textAlignment w:val="baseline"/>
              <w:rPr>
                <w:rFonts w:ascii="inherit" w:eastAsia="Times New Roman" w:hAnsi="inherit" w:cs="Times New Roman"/>
                <w:color w:val="666666"/>
                <w:sz w:val="21"/>
                <w:szCs w:val="21"/>
              </w:rPr>
              <w:pPrChange w:id="171" w:author="Sheila Seelau" w:date="2022-11-16T14:46:00Z">
                <w:pPr>
                  <w:numPr>
                    <w:numId w:val="8"/>
                  </w:numPr>
                  <w:tabs>
                    <w:tab w:val="num" w:pos="720"/>
                  </w:tabs>
                  <w:spacing w:after="0"/>
                  <w:ind w:left="720"/>
                  <w:textAlignment w:val="baseline"/>
                </w:pPr>
              </w:pPrChange>
            </w:pPr>
          </w:p>
          <w:p w14:paraId="6BA188ED" w14:textId="77DE06CD" w:rsidR="00224EE8" w:rsidRPr="00224EE8" w:rsidRDefault="00224EE8" w:rsidP="00224EE8">
            <w:pPr>
              <w:spacing w:after="0"/>
              <w:ind w:left="0" w:firstLine="0"/>
              <w:textAlignment w:val="baseline"/>
              <w:outlineLvl w:val="1"/>
              <w:rPr>
                <w:rFonts w:ascii="Century Gothic" w:eastAsia="Times New Roman" w:hAnsi="Century Gothic" w:cs="Times New Roman"/>
                <w:b/>
                <w:bCs/>
                <w:color w:val="734E8E"/>
                <w:sz w:val="30"/>
                <w:szCs w:val="30"/>
              </w:rPr>
            </w:pPr>
            <w:bookmarkStart w:id="172" w:name="ProgramRequirements30CreditHours"/>
            <w:bookmarkEnd w:id="172"/>
            <w:r w:rsidRPr="00224EE8">
              <w:rPr>
                <w:rFonts w:ascii="Century Gothic" w:eastAsia="Times New Roman" w:hAnsi="Century Gothic" w:cs="Times New Roman"/>
                <w:b/>
                <w:bCs/>
                <w:color w:val="734E8E"/>
                <w:sz w:val="30"/>
                <w:szCs w:val="30"/>
              </w:rPr>
              <w:t xml:space="preserve">Program Requirements: </w:t>
            </w:r>
            <w:del w:id="173" w:author="Sheila Seelau" w:date="2022-11-16T14:46:00Z">
              <w:r w:rsidRPr="00224EE8" w:rsidDel="00BE2F2E">
                <w:rPr>
                  <w:rFonts w:ascii="Century Gothic" w:eastAsia="Times New Roman" w:hAnsi="Century Gothic" w:cs="Times New Roman"/>
                  <w:b/>
                  <w:bCs/>
                  <w:color w:val="734E8E"/>
                  <w:sz w:val="30"/>
                  <w:szCs w:val="30"/>
                </w:rPr>
                <w:delText xml:space="preserve">30 </w:delText>
              </w:r>
            </w:del>
            <w:ins w:id="174" w:author="Sheila Seelau" w:date="2022-11-16T14:46:00Z">
              <w:r w:rsidR="00BE2F2E" w:rsidRPr="00224EE8">
                <w:rPr>
                  <w:rFonts w:ascii="Century Gothic" w:eastAsia="Times New Roman" w:hAnsi="Century Gothic" w:cs="Times New Roman"/>
                  <w:b/>
                  <w:bCs/>
                  <w:color w:val="734E8E"/>
                  <w:sz w:val="30"/>
                  <w:szCs w:val="30"/>
                </w:rPr>
                <w:t>3</w:t>
              </w:r>
              <w:r w:rsidR="00BE2F2E">
                <w:rPr>
                  <w:rFonts w:ascii="Century Gothic" w:eastAsia="Times New Roman" w:hAnsi="Century Gothic" w:cs="Times New Roman"/>
                  <w:b/>
                  <w:bCs/>
                  <w:color w:val="734E8E"/>
                  <w:sz w:val="30"/>
                  <w:szCs w:val="30"/>
                </w:rPr>
                <w:t>6</w:t>
              </w:r>
              <w:r w:rsidR="00BE2F2E" w:rsidRPr="00224EE8">
                <w:rPr>
                  <w:rFonts w:ascii="Century Gothic" w:eastAsia="Times New Roman" w:hAnsi="Century Gothic" w:cs="Times New Roman"/>
                  <w:b/>
                  <w:bCs/>
                  <w:color w:val="734E8E"/>
                  <w:sz w:val="30"/>
                  <w:szCs w:val="30"/>
                </w:rPr>
                <w:t xml:space="preserve"> </w:t>
              </w:r>
            </w:ins>
            <w:r w:rsidRPr="00224EE8">
              <w:rPr>
                <w:rFonts w:ascii="Century Gothic" w:eastAsia="Times New Roman" w:hAnsi="Century Gothic" w:cs="Times New Roman"/>
                <w:b/>
                <w:bCs/>
                <w:color w:val="734E8E"/>
                <w:sz w:val="30"/>
                <w:szCs w:val="30"/>
              </w:rPr>
              <w:t>Credit Hours</w:t>
            </w:r>
          </w:p>
          <w:p w14:paraId="2F0ED479" w14:textId="77777777" w:rsidR="00224EE8" w:rsidRPr="00224EE8" w:rsidRDefault="006F0B1F" w:rsidP="00224EE8">
            <w:pPr>
              <w:spacing w:after="0"/>
              <w:ind w:left="0" w:firstLine="0"/>
              <w:textAlignment w:val="baseline"/>
              <w:rPr>
                <w:rFonts w:ascii="inherit" w:eastAsia="Times New Roman" w:hAnsi="inherit" w:cs="Times New Roman"/>
                <w:color w:val="666666"/>
                <w:sz w:val="21"/>
                <w:szCs w:val="21"/>
              </w:rPr>
            </w:pPr>
            <w:r>
              <w:rPr>
                <w:rFonts w:ascii="inherit" w:eastAsia="Times New Roman" w:hAnsi="inherit" w:cs="Times New Roman"/>
                <w:color w:val="666666"/>
                <w:sz w:val="21"/>
                <w:szCs w:val="21"/>
              </w:rPr>
              <w:pict w14:anchorId="051E3A08">
                <v:rect id="_x0000_i1027" style="width:0;height:0" o:hralign="center" o:hrstd="t" o:hr="t" fillcolor="#a0a0a0" stroked="f"/>
              </w:pict>
            </w:r>
          </w:p>
          <w:p w14:paraId="66FA00D8" w14:textId="77777777" w:rsidR="00224EE8" w:rsidRPr="00224EE8" w:rsidRDefault="00224EE8" w:rsidP="00BE2F2E">
            <w:pPr>
              <w:numPr>
                <w:ilvl w:val="0"/>
                <w:numId w:val="9"/>
              </w:numPr>
              <w:spacing w:after="0"/>
              <w:textAlignment w:val="baseline"/>
              <w:rPr>
                <w:rFonts w:ascii="inherit" w:eastAsia="Times New Roman" w:hAnsi="inherit" w:cs="Times New Roman"/>
                <w:color w:val="666666"/>
                <w:sz w:val="21"/>
                <w:szCs w:val="21"/>
              </w:rPr>
            </w:pPr>
            <w:r w:rsidRPr="00224EE8">
              <w:rPr>
                <w:rFonts w:ascii="inherit" w:eastAsia="Times New Roman" w:hAnsi="inherit" w:cs="Times New Roman"/>
                <w:color w:val="666666"/>
                <w:sz w:val="21"/>
                <w:szCs w:val="21"/>
                <w:bdr w:val="none" w:sz="0" w:space="0" w:color="auto" w:frame="1"/>
              </w:rPr>
              <w:fldChar w:fldCharType="begin"/>
            </w:r>
            <w:r w:rsidRPr="00224EE8">
              <w:rPr>
                <w:rFonts w:ascii="inherit" w:eastAsia="Times New Roman" w:hAnsi="inherit" w:cs="Times New Roman"/>
                <w:color w:val="666666"/>
                <w:sz w:val="21"/>
                <w:szCs w:val="21"/>
                <w:bdr w:val="none" w:sz="0" w:space="0" w:color="auto" w:frame="1"/>
              </w:rPr>
              <w:instrText xml:space="preserve"> HYPERLINK "https://catalog.fsw.edu/preview_program.php?catoid=16&amp;poid=1588&amp;returnto=1616" </w:instrText>
            </w:r>
            <w:r w:rsidRPr="00224EE8">
              <w:rPr>
                <w:rFonts w:ascii="inherit" w:eastAsia="Times New Roman" w:hAnsi="inherit" w:cs="Times New Roman"/>
                <w:color w:val="666666"/>
                <w:sz w:val="21"/>
                <w:szCs w:val="21"/>
                <w:bdr w:val="none" w:sz="0" w:space="0" w:color="auto" w:frame="1"/>
              </w:rPr>
            </w:r>
            <w:r w:rsidRPr="00224EE8">
              <w:rPr>
                <w:rFonts w:ascii="inherit" w:eastAsia="Times New Roman" w:hAnsi="inherit" w:cs="Times New Roman"/>
                <w:color w:val="666666"/>
                <w:sz w:val="21"/>
                <w:szCs w:val="21"/>
                <w:bdr w:val="none" w:sz="0" w:space="0" w:color="auto" w:frame="1"/>
              </w:rPr>
              <w:fldChar w:fldCharType="separate"/>
            </w:r>
            <w:r w:rsidRPr="00224EE8">
              <w:rPr>
                <w:rFonts w:ascii="Century Gothic" w:eastAsia="Times New Roman" w:hAnsi="Century Gothic" w:cs="Times New Roman"/>
                <w:color w:val="41A5A3"/>
                <w:sz w:val="21"/>
                <w:szCs w:val="21"/>
                <w:u w:val="single"/>
                <w:bdr w:val="none" w:sz="0" w:space="0" w:color="auto" w:frame="1"/>
              </w:rPr>
              <w:t>HUS 1001 - Introduction to Human Services</w:t>
            </w:r>
            <w:r w:rsidRPr="00224EE8">
              <w:rPr>
                <w:rFonts w:ascii="inherit" w:eastAsia="Times New Roman" w:hAnsi="inherit" w:cs="Times New Roman"/>
                <w:color w:val="666666"/>
                <w:sz w:val="21"/>
                <w:szCs w:val="21"/>
                <w:bdr w:val="none" w:sz="0" w:space="0" w:color="auto" w:frame="1"/>
              </w:rPr>
              <w:fldChar w:fldCharType="end"/>
            </w:r>
            <w:r w:rsidRPr="00224EE8">
              <w:rPr>
                <w:rFonts w:ascii="inherit" w:eastAsia="Times New Roman" w:hAnsi="inherit" w:cs="Times New Roman"/>
                <w:color w:val="666666"/>
                <w:sz w:val="21"/>
                <w:szCs w:val="21"/>
                <w:bdr w:val="none" w:sz="0" w:space="0" w:color="auto" w:frame="1"/>
              </w:rPr>
              <w:t> </w:t>
            </w:r>
            <w:r w:rsidRPr="00224EE8">
              <w:rPr>
                <w:rFonts w:ascii="inherit" w:eastAsia="Times New Roman" w:hAnsi="inherit" w:cs="Times New Roman"/>
                <w:b/>
                <w:bCs/>
                <w:color w:val="666666"/>
                <w:sz w:val="21"/>
                <w:szCs w:val="21"/>
                <w:bdr w:val="none" w:sz="0" w:space="0" w:color="auto" w:frame="1"/>
              </w:rPr>
              <w:t>3 credits</w:t>
            </w:r>
          </w:p>
          <w:p w14:paraId="1FFF44F9" w14:textId="77777777" w:rsidR="00224EE8" w:rsidRPr="00224EE8" w:rsidRDefault="00224EE8">
            <w:pPr>
              <w:spacing w:after="0"/>
              <w:ind w:left="720" w:firstLine="0"/>
              <w:textAlignment w:val="baseline"/>
              <w:rPr>
                <w:rFonts w:ascii="inherit" w:eastAsia="Times New Roman" w:hAnsi="inherit" w:cs="Times New Roman"/>
                <w:color w:val="666666"/>
                <w:sz w:val="21"/>
                <w:szCs w:val="21"/>
              </w:rPr>
              <w:pPrChange w:id="175" w:author="Sheila Seelau" w:date="2022-11-16T14:46:00Z">
                <w:pPr>
                  <w:numPr>
                    <w:numId w:val="9"/>
                  </w:numPr>
                  <w:tabs>
                    <w:tab w:val="num" w:pos="720"/>
                  </w:tabs>
                  <w:spacing w:after="0"/>
                  <w:ind w:left="720"/>
                  <w:textAlignment w:val="baseline"/>
                </w:pPr>
              </w:pPrChange>
            </w:pPr>
            <w:r w:rsidRPr="00224EE8">
              <w:rPr>
                <w:rFonts w:ascii="inherit" w:eastAsia="Times New Roman" w:hAnsi="inherit" w:cs="Times New Roman"/>
                <w:b/>
                <w:bCs/>
                <w:color w:val="666666"/>
                <w:sz w:val="21"/>
                <w:szCs w:val="21"/>
                <w:bdr w:val="none" w:sz="0" w:space="0" w:color="auto" w:frame="1"/>
              </w:rPr>
              <w:t>OR</w:t>
            </w:r>
          </w:p>
          <w:p w14:paraId="1F05CA84" w14:textId="77777777" w:rsidR="00224EE8" w:rsidRPr="00224EE8" w:rsidRDefault="00224EE8" w:rsidP="00224EE8">
            <w:pPr>
              <w:spacing w:after="0"/>
              <w:ind w:left="720" w:firstLine="0"/>
              <w:textAlignment w:val="baseline"/>
              <w:rPr>
                <w:rFonts w:ascii="inherit" w:eastAsia="Times New Roman" w:hAnsi="inherit" w:cs="Times New Roman"/>
                <w:color w:val="666666"/>
                <w:sz w:val="21"/>
                <w:szCs w:val="21"/>
              </w:rPr>
            </w:pPr>
            <w:r w:rsidRPr="00224EE8">
              <w:rPr>
                <w:rFonts w:ascii="inherit" w:eastAsia="Times New Roman" w:hAnsi="inherit" w:cs="Times New Roman"/>
                <w:color w:val="666666"/>
                <w:sz w:val="21"/>
                <w:szCs w:val="21"/>
              </w:rPr>
              <w:fldChar w:fldCharType="begin"/>
            </w:r>
            <w:r w:rsidRPr="00224EE8">
              <w:rPr>
                <w:rFonts w:ascii="inherit" w:eastAsia="Times New Roman" w:hAnsi="inherit" w:cs="Times New Roman"/>
                <w:color w:val="666666"/>
                <w:sz w:val="21"/>
                <w:szCs w:val="21"/>
              </w:rPr>
              <w:instrText xml:space="preserve"> HYPERLINK "https://catalog.fsw.edu/preview_program.php?catoid=16&amp;poid=1588&amp;returnto=1616" \l "tt8564" \t "_blank" </w:instrText>
            </w:r>
            <w:r w:rsidRPr="00224EE8">
              <w:rPr>
                <w:rFonts w:ascii="inherit" w:eastAsia="Times New Roman" w:hAnsi="inherit" w:cs="Times New Roman"/>
                <w:color w:val="666666"/>
                <w:sz w:val="21"/>
                <w:szCs w:val="21"/>
              </w:rPr>
            </w:r>
            <w:r w:rsidRPr="00224EE8">
              <w:rPr>
                <w:rFonts w:ascii="inherit" w:eastAsia="Times New Roman" w:hAnsi="inherit" w:cs="Times New Roman"/>
                <w:color w:val="666666"/>
                <w:sz w:val="21"/>
                <w:szCs w:val="21"/>
              </w:rPr>
              <w:fldChar w:fldCharType="separate"/>
            </w:r>
            <w:r w:rsidRPr="00224EE8">
              <w:rPr>
                <w:rFonts w:ascii="Century Gothic" w:eastAsia="Times New Roman" w:hAnsi="Century Gothic" w:cs="Times New Roman"/>
                <w:color w:val="41A5A3"/>
                <w:sz w:val="21"/>
                <w:szCs w:val="21"/>
                <w:u w:val="single"/>
                <w:bdr w:val="none" w:sz="0" w:space="0" w:color="auto" w:frame="1"/>
              </w:rPr>
              <w:t>SOW 2031</w:t>
            </w:r>
            <w:r w:rsidRPr="00224EE8">
              <w:rPr>
                <w:rFonts w:ascii="inherit" w:eastAsia="Times New Roman" w:hAnsi="inherit" w:cs="Times New Roman"/>
                <w:color w:val="666666"/>
                <w:sz w:val="21"/>
                <w:szCs w:val="21"/>
              </w:rPr>
              <w:fldChar w:fldCharType="end"/>
            </w:r>
            <w:r w:rsidRPr="00224EE8">
              <w:rPr>
                <w:rFonts w:ascii="inherit" w:eastAsia="Times New Roman" w:hAnsi="inherit" w:cs="Times New Roman"/>
                <w:color w:val="666666"/>
                <w:sz w:val="21"/>
                <w:szCs w:val="21"/>
              </w:rPr>
              <w:t> </w:t>
            </w:r>
            <w:commentRangeStart w:id="176"/>
            <w:r w:rsidRPr="00224EE8">
              <w:rPr>
                <w:rFonts w:ascii="inherit" w:eastAsia="Times New Roman" w:hAnsi="inherit" w:cs="Times New Roman"/>
                <w:color w:val="666666"/>
                <w:sz w:val="21"/>
                <w:szCs w:val="21"/>
              </w:rPr>
              <w:t>- Introduction to Social Work</w:t>
            </w:r>
            <w:r w:rsidRPr="00224EE8">
              <w:rPr>
                <w:rFonts w:ascii="inherit" w:eastAsia="Times New Roman" w:hAnsi="inherit" w:cs="Times New Roman"/>
                <w:b/>
                <w:bCs/>
                <w:color w:val="666666"/>
                <w:sz w:val="21"/>
                <w:szCs w:val="21"/>
                <w:bdr w:val="none" w:sz="0" w:space="0" w:color="auto" w:frame="1"/>
              </w:rPr>
              <w:t> </w:t>
            </w:r>
            <w:commentRangeEnd w:id="176"/>
            <w:r w:rsidR="006F0B1F">
              <w:rPr>
                <w:rStyle w:val="CommentReference"/>
              </w:rPr>
              <w:commentReference w:id="176"/>
            </w:r>
            <w:r w:rsidRPr="00224EE8">
              <w:rPr>
                <w:rFonts w:ascii="inherit" w:eastAsia="Times New Roman" w:hAnsi="inherit" w:cs="Times New Roman"/>
                <w:b/>
                <w:bCs/>
                <w:color w:val="666666"/>
                <w:sz w:val="21"/>
                <w:szCs w:val="21"/>
                <w:bdr w:val="none" w:sz="0" w:space="0" w:color="auto" w:frame="1"/>
              </w:rPr>
              <w:t>3 credits</w:t>
            </w:r>
          </w:p>
          <w:p w14:paraId="3C36FD6C" w14:textId="77777777" w:rsidR="00224EE8" w:rsidRPr="00224EE8" w:rsidRDefault="00224EE8" w:rsidP="00BE2F2E">
            <w:pPr>
              <w:numPr>
                <w:ilvl w:val="0"/>
                <w:numId w:val="9"/>
              </w:numPr>
              <w:spacing w:after="0"/>
              <w:textAlignment w:val="baseline"/>
              <w:rPr>
                <w:rFonts w:ascii="inherit" w:eastAsia="Times New Roman" w:hAnsi="inherit" w:cs="Times New Roman"/>
                <w:color w:val="666666"/>
                <w:sz w:val="21"/>
                <w:szCs w:val="21"/>
              </w:rPr>
            </w:pPr>
            <w:r w:rsidRPr="00224EE8">
              <w:rPr>
                <w:rFonts w:ascii="inherit" w:eastAsia="Times New Roman" w:hAnsi="inherit" w:cs="Times New Roman"/>
                <w:color w:val="666666"/>
                <w:sz w:val="21"/>
                <w:szCs w:val="21"/>
                <w:bdr w:val="none" w:sz="0" w:space="0" w:color="auto" w:frame="1"/>
              </w:rPr>
              <w:fldChar w:fldCharType="begin"/>
            </w:r>
            <w:r w:rsidRPr="00224EE8">
              <w:rPr>
                <w:rFonts w:ascii="inherit" w:eastAsia="Times New Roman" w:hAnsi="inherit" w:cs="Times New Roman"/>
                <w:color w:val="666666"/>
                <w:sz w:val="21"/>
                <w:szCs w:val="21"/>
                <w:bdr w:val="none" w:sz="0" w:space="0" w:color="auto" w:frame="1"/>
              </w:rPr>
              <w:instrText xml:space="preserve"> HYPERLINK "https://catalog.fsw.edu/preview_program.php?catoid=16&amp;poid=1588&amp;returnto=1616" </w:instrText>
            </w:r>
            <w:r w:rsidRPr="00224EE8">
              <w:rPr>
                <w:rFonts w:ascii="inherit" w:eastAsia="Times New Roman" w:hAnsi="inherit" w:cs="Times New Roman"/>
                <w:color w:val="666666"/>
                <w:sz w:val="21"/>
                <w:szCs w:val="21"/>
                <w:bdr w:val="none" w:sz="0" w:space="0" w:color="auto" w:frame="1"/>
              </w:rPr>
            </w:r>
            <w:r w:rsidRPr="00224EE8">
              <w:rPr>
                <w:rFonts w:ascii="inherit" w:eastAsia="Times New Roman" w:hAnsi="inherit" w:cs="Times New Roman"/>
                <w:color w:val="666666"/>
                <w:sz w:val="21"/>
                <w:szCs w:val="21"/>
                <w:bdr w:val="none" w:sz="0" w:space="0" w:color="auto" w:frame="1"/>
              </w:rPr>
              <w:fldChar w:fldCharType="separate"/>
            </w:r>
            <w:r w:rsidRPr="00224EE8">
              <w:rPr>
                <w:rFonts w:ascii="Century Gothic" w:eastAsia="Times New Roman" w:hAnsi="Century Gothic" w:cs="Times New Roman"/>
                <w:color w:val="41A5A3"/>
                <w:sz w:val="21"/>
                <w:szCs w:val="21"/>
                <w:u w:val="single"/>
                <w:bdr w:val="none" w:sz="0" w:space="0" w:color="auto" w:frame="1"/>
              </w:rPr>
              <w:t>HUS 1320 - Theories and Foundations of Crisis Intervention</w:t>
            </w:r>
            <w:r w:rsidRPr="00224EE8">
              <w:rPr>
                <w:rFonts w:ascii="inherit" w:eastAsia="Times New Roman" w:hAnsi="inherit" w:cs="Times New Roman"/>
                <w:color w:val="666666"/>
                <w:sz w:val="21"/>
                <w:szCs w:val="21"/>
                <w:bdr w:val="none" w:sz="0" w:space="0" w:color="auto" w:frame="1"/>
              </w:rPr>
              <w:fldChar w:fldCharType="end"/>
            </w:r>
            <w:r w:rsidRPr="00224EE8">
              <w:rPr>
                <w:rFonts w:ascii="inherit" w:eastAsia="Times New Roman" w:hAnsi="inherit" w:cs="Times New Roman"/>
                <w:color w:val="666666"/>
                <w:sz w:val="21"/>
                <w:szCs w:val="21"/>
                <w:bdr w:val="none" w:sz="0" w:space="0" w:color="auto" w:frame="1"/>
              </w:rPr>
              <w:t> </w:t>
            </w:r>
            <w:r w:rsidRPr="00224EE8">
              <w:rPr>
                <w:rFonts w:ascii="inherit" w:eastAsia="Times New Roman" w:hAnsi="inherit" w:cs="Times New Roman"/>
                <w:b/>
                <w:bCs/>
                <w:color w:val="666666"/>
                <w:sz w:val="21"/>
                <w:szCs w:val="21"/>
                <w:bdr w:val="none" w:sz="0" w:space="0" w:color="auto" w:frame="1"/>
              </w:rPr>
              <w:t>3 credits</w:t>
            </w:r>
          </w:p>
          <w:p w14:paraId="24A4FF6A" w14:textId="77777777" w:rsidR="00224EE8" w:rsidRPr="00224EE8" w:rsidRDefault="00224EE8" w:rsidP="00BE2F2E">
            <w:pPr>
              <w:numPr>
                <w:ilvl w:val="0"/>
                <w:numId w:val="9"/>
              </w:numPr>
              <w:spacing w:after="0"/>
              <w:textAlignment w:val="baseline"/>
              <w:rPr>
                <w:rFonts w:ascii="inherit" w:eastAsia="Times New Roman" w:hAnsi="inherit" w:cs="Times New Roman"/>
                <w:color w:val="666666"/>
                <w:sz w:val="21"/>
                <w:szCs w:val="21"/>
              </w:rPr>
            </w:pPr>
            <w:r w:rsidRPr="00224EE8">
              <w:rPr>
                <w:rFonts w:ascii="inherit" w:eastAsia="Times New Roman" w:hAnsi="inherit" w:cs="Times New Roman"/>
                <w:color w:val="666666"/>
                <w:sz w:val="21"/>
                <w:szCs w:val="21"/>
                <w:bdr w:val="none" w:sz="0" w:space="0" w:color="auto" w:frame="1"/>
              </w:rPr>
              <w:fldChar w:fldCharType="begin"/>
            </w:r>
            <w:r w:rsidRPr="00224EE8">
              <w:rPr>
                <w:rFonts w:ascii="inherit" w:eastAsia="Times New Roman" w:hAnsi="inherit" w:cs="Times New Roman"/>
                <w:color w:val="666666"/>
                <w:sz w:val="21"/>
                <w:szCs w:val="21"/>
                <w:bdr w:val="none" w:sz="0" w:space="0" w:color="auto" w:frame="1"/>
              </w:rPr>
              <w:instrText xml:space="preserve"> HYPERLINK "https://catalog.fsw.edu/preview_program.php?catoid=16&amp;poid=1588&amp;returnto=1616" </w:instrText>
            </w:r>
            <w:r w:rsidRPr="00224EE8">
              <w:rPr>
                <w:rFonts w:ascii="inherit" w:eastAsia="Times New Roman" w:hAnsi="inherit" w:cs="Times New Roman"/>
                <w:color w:val="666666"/>
                <w:sz w:val="21"/>
                <w:szCs w:val="21"/>
                <w:bdr w:val="none" w:sz="0" w:space="0" w:color="auto" w:frame="1"/>
              </w:rPr>
            </w:r>
            <w:r w:rsidRPr="00224EE8">
              <w:rPr>
                <w:rFonts w:ascii="inherit" w:eastAsia="Times New Roman" w:hAnsi="inherit" w:cs="Times New Roman"/>
                <w:color w:val="666666"/>
                <w:sz w:val="21"/>
                <w:szCs w:val="21"/>
                <w:bdr w:val="none" w:sz="0" w:space="0" w:color="auto" w:frame="1"/>
              </w:rPr>
              <w:fldChar w:fldCharType="separate"/>
            </w:r>
            <w:r w:rsidRPr="00224EE8">
              <w:rPr>
                <w:rFonts w:ascii="Century Gothic" w:eastAsia="Times New Roman" w:hAnsi="Century Gothic" w:cs="Times New Roman"/>
                <w:color w:val="41A5A3"/>
                <w:sz w:val="21"/>
                <w:szCs w:val="21"/>
                <w:u w:val="single"/>
                <w:bdr w:val="none" w:sz="0" w:space="0" w:color="auto" w:frame="1"/>
              </w:rPr>
              <w:t>HUS 1400 - Alcoholism and Other Drug Abuse</w:t>
            </w:r>
            <w:r w:rsidRPr="00224EE8">
              <w:rPr>
                <w:rFonts w:ascii="inherit" w:eastAsia="Times New Roman" w:hAnsi="inherit" w:cs="Times New Roman"/>
                <w:color w:val="666666"/>
                <w:sz w:val="21"/>
                <w:szCs w:val="21"/>
                <w:bdr w:val="none" w:sz="0" w:space="0" w:color="auto" w:frame="1"/>
              </w:rPr>
              <w:fldChar w:fldCharType="end"/>
            </w:r>
            <w:r w:rsidRPr="00224EE8">
              <w:rPr>
                <w:rFonts w:ascii="inherit" w:eastAsia="Times New Roman" w:hAnsi="inherit" w:cs="Times New Roman"/>
                <w:color w:val="666666"/>
                <w:sz w:val="21"/>
                <w:szCs w:val="21"/>
                <w:bdr w:val="none" w:sz="0" w:space="0" w:color="auto" w:frame="1"/>
              </w:rPr>
              <w:t> </w:t>
            </w:r>
            <w:r w:rsidRPr="00224EE8">
              <w:rPr>
                <w:rFonts w:ascii="inherit" w:eastAsia="Times New Roman" w:hAnsi="inherit" w:cs="Times New Roman"/>
                <w:b/>
                <w:bCs/>
                <w:color w:val="666666"/>
                <w:sz w:val="21"/>
                <w:szCs w:val="21"/>
                <w:bdr w:val="none" w:sz="0" w:space="0" w:color="auto" w:frame="1"/>
              </w:rPr>
              <w:t>3 credits</w:t>
            </w:r>
          </w:p>
          <w:p w14:paraId="68E73D8D" w14:textId="77777777" w:rsidR="00224EE8" w:rsidRPr="00224EE8" w:rsidRDefault="00224EE8" w:rsidP="00BE2F2E">
            <w:pPr>
              <w:numPr>
                <w:ilvl w:val="0"/>
                <w:numId w:val="9"/>
              </w:numPr>
              <w:spacing w:after="0"/>
              <w:textAlignment w:val="baseline"/>
              <w:rPr>
                <w:rFonts w:ascii="inherit" w:eastAsia="Times New Roman" w:hAnsi="inherit" w:cs="Times New Roman"/>
                <w:color w:val="666666"/>
                <w:sz w:val="21"/>
                <w:szCs w:val="21"/>
              </w:rPr>
            </w:pPr>
            <w:r w:rsidRPr="00224EE8">
              <w:rPr>
                <w:rFonts w:ascii="inherit" w:eastAsia="Times New Roman" w:hAnsi="inherit" w:cs="Times New Roman"/>
                <w:color w:val="666666"/>
                <w:sz w:val="21"/>
                <w:szCs w:val="21"/>
                <w:bdr w:val="none" w:sz="0" w:space="0" w:color="auto" w:frame="1"/>
              </w:rPr>
              <w:fldChar w:fldCharType="begin"/>
            </w:r>
            <w:r w:rsidRPr="00224EE8">
              <w:rPr>
                <w:rFonts w:ascii="inherit" w:eastAsia="Times New Roman" w:hAnsi="inherit" w:cs="Times New Roman"/>
                <w:color w:val="666666"/>
                <w:sz w:val="21"/>
                <w:szCs w:val="21"/>
                <w:bdr w:val="none" w:sz="0" w:space="0" w:color="auto" w:frame="1"/>
              </w:rPr>
              <w:instrText xml:space="preserve"> HYPERLINK "https://catalog.fsw.edu/preview_program.php?catoid=16&amp;poid=1588&amp;returnto=1616" </w:instrText>
            </w:r>
            <w:r w:rsidRPr="00224EE8">
              <w:rPr>
                <w:rFonts w:ascii="inherit" w:eastAsia="Times New Roman" w:hAnsi="inherit" w:cs="Times New Roman"/>
                <w:color w:val="666666"/>
                <w:sz w:val="21"/>
                <w:szCs w:val="21"/>
                <w:bdr w:val="none" w:sz="0" w:space="0" w:color="auto" w:frame="1"/>
              </w:rPr>
            </w:r>
            <w:r w:rsidRPr="00224EE8">
              <w:rPr>
                <w:rFonts w:ascii="inherit" w:eastAsia="Times New Roman" w:hAnsi="inherit" w:cs="Times New Roman"/>
                <w:color w:val="666666"/>
                <w:sz w:val="21"/>
                <w:szCs w:val="21"/>
                <w:bdr w:val="none" w:sz="0" w:space="0" w:color="auto" w:frame="1"/>
              </w:rPr>
              <w:fldChar w:fldCharType="separate"/>
            </w:r>
            <w:r w:rsidRPr="00224EE8">
              <w:rPr>
                <w:rFonts w:ascii="Century Gothic" w:eastAsia="Times New Roman" w:hAnsi="Century Gothic" w:cs="Times New Roman"/>
                <w:color w:val="41A5A3"/>
                <w:sz w:val="21"/>
                <w:szCs w:val="21"/>
                <w:u w:val="single"/>
                <w:bdr w:val="none" w:sz="0" w:space="0" w:color="auto" w:frame="1"/>
              </w:rPr>
              <w:t>HUS 2200 - Dynamics of Groups and Group Counseling</w:t>
            </w:r>
            <w:r w:rsidRPr="00224EE8">
              <w:rPr>
                <w:rFonts w:ascii="inherit" w:eastAsia="Times New Roman" w:hAnsi="inherit" w:cs="Times New Roman"/>
                <w:color w:val="666666"/>
                <w:sz w:val="21"/>
                <w:szCs w:val="21"/>
                <w:bdr w:val="none" w:sz="0" w:space="0" w:color="auto" w:frame="1"/>
              </w:rPr>
              <w:fldChar w:fldCharType="end"/>
            </w:r>
            <w:r w:rsidRPr="00224EE8">
              <w:rPr>
                <w:rFonts w:ascii="inherit" w:eastAsia="Times New Roman" w:hAnsi="inherit" w:cs="Times New Roman"/>
                <w:color w:val="666666"/>
                <w:sz w:val="21"/>
                <w:szCs w:val="21"/>
                <w:bdr w:val="none" w:sz="0" w:space="0" w:color="auto" w:frame="1"/>
              </w:rPr>
              <w:t> </w:t>
            </w:r>
            <w:r w:rsidRPr="00224EE8">
              <w:rPr>
                <w:rFonts w:ascii="inherit" w:eastAsia="Times New Roman" w:hAnsi="inherit" w:cs="Times New Roman"/>
                <w:b/>
                <w:bCs/>
                <w:color w:val="666666"/>
                <w:sz w:val="21"/>
                <w:szCs w:val="21"/>
                <w:bdr w:val="none" w:sz="0" w:space="0" w:color="auto" w:frame="1"/>
              </w:rPr>
              <w:t>3 credits</w:t>
            </w:r>
          </w:p>
          <w:p w14:paraId="0A314555" w14:textId="7B90693B" w:rsidR="00224EE8" w:rsidRPr="00BE2F2E" w:rsidRDefault="00224EE8" w:rsidP="00BE2F2E">
            <w:pPr>
              <w:numPr>
                <w:ilvl w:val="0"/>
                <w:numId w:val="9"/>
              </w:numPr>
              <w:spacing w:after="0"/>
              <w:textAlignment w:val="baseline"/>
              <w:rPr>
                <w:ins w:id="177" w:author="Sheila Seelau" w:date="2022-11-16T14:47:00Z"/>
                <w:rFonts w:ascii="inherit" w:eastAsia="Times New Roman" w:hAnsi="inherit" w:cs="Times New Roman"/>
                <w:color w:val="666666"/>
                <w:sz w:val="21"/>
                <w:szCs w:val="21"/>
                <w:rPrChange w:id="178" w:author="Sheila Seelau" w:date="2022-11-16T14:47:00Z">
                  <w:rPr>
                    <w:ins w:id="179" w:author="Sheila Seelau" w:date="2022-11-16T14:47:00Z"/>
                    <w:rFonts w:ascii="inherit" w:eastAsia="Times New Roman" w:hAnsi="inherit" w:cs="Times New Roman"/>
                    <w:b/>
                    <w:bCs/>
                    <w:color w:val="666666"/>
                    <w:sz w:val="21"/>
                    <w:szCs w:val="21"/>
                    <w:bdr w:val="none" w:sz="0" w:space="0" w:color="auto" w:frame="1"/>
                  </w:rPr>
                </w:rPrChange>
              </w:rPr>
            </w:pPr>
            <w:r w:rsidRPr="00224EE8">
              <w:rPr>
                <w:rFonts w:ascii="inherit" w:eastAsia="Times New Roman" w:hAnsi="inherit" w:cs="Times New Roman"/>
                <w:color w:val="666666"/>
                <w:sz w:val="21"/>
                <w:szCs w:val="21"/>
                <w:bdr w:val="none" w:sz="0" w:space="0" w:color="auto" w:frame="1"/>
              </w:rPr>
              <w:fldChar w:fldCharType="begin"/>
            </w:r>
            <w:r w:rsidRPr="00224EE8">
              <w:rPr>
                <w:rFonts w:ascii="inherit" w:eastAsia="Times New Roman" w:hAnsi="inherit" w:cs="Times New Roman"/>
                <w:color w:val="666666"/>
                <w:sz w:val="21"/>
                <w:szCs w:val="21"/>
                <w:bdr w:val="none" w:sz="0" w:space="0" w:color="auto" w:frame="1"/>
              </w:rPr>
              <w:instrText xml:space="preserve"> HYPERLINK "https://catalog.fsw.edu/preview_program.php?catoid=16&amp;poid=1588&amp;returnto=1616" </w:instrText>
            </w:r>
            <w:r w:rsidRPr="00224EE8">
              <w:rPr>
                <w:rFonts w:ascii="inherit" w:eastAsia="Times New Roman" w:hAnsi="inherit" w:cs="Times New Roman"/>
                <w:color w:val="666666"/>
                <w:sz w:val="21"/>
                <w:szCs w:val="21"/>
                <w:bdr w:val="none" w:sz="0" w:space="0" w:color="auto" w:frame="1"/>
              </w:rPr>
            </w:r>
            <w:r w:rsidRPr="00224EE8">
              <w:rPr>
                <w:rFonts w:ascii="inherit" w:eastAsia="Times New Roman" w:hAnsi="inherit" w:cs="Times New Roman"/>
                <w:color w:val="666666"/>
                <w:sz w:val="21"/>
                <w:szCs w:val="21"/>
                <w:bdr w:val="none" w:sz="0" w:space="0" w:color="auto" w:frame="1"/>
              </w:rPr>
              <w:fldChar w:fldCharType="separate"/>
            </w:r>
            <w:r w:rsidRPr="00224EE8">
              <w:rPr>
                <w:rFonts w:ascii="Century Gothic" w:eastAsia="Times New Roman" w:hAnsi="Century Gothic" w:cs="Times New Roman"/>
                <w:color w:val="41A5A3"/>
                <w:sz w:val="21"/>
                <w:szCs w:val="21"/>
                <w:u w:val="single"/>
                <w:bdr w:val="none" w:sz="0" w:space="0" w:color="auto" w:frame="1"/>
              </w:rPr>
              <w:t>HUS 2302 - Techniques of Interviewing</w:t>
            </w:r>
            <w:r w:rsidRPr="00224EE8">
              <w:rPr>
                <w:rFonts w:ascii="inherit" w:eastAsia="Times New Roman" w:hAnsi="inherit" w:cs="Times New Roman"/>
                <w:color w:val="666666"/>
                <w:sz w:val="21"/>
                <w:szCs w:val="21"/>
                <w:bdr w:val="none" w:sz="0" w:space="0" w:color="auto" w:frame="1"/>
              </w:rPr>
              <w:fldChar w:fldCharType="end"/>
            </w:r>
            <w:r w:rsidRPr="00224EE8">
              <w:rPr>
                <w:rFonts w:ascii="inherit" w:eastAsia="Times New Roman" w:hAnsi="inherit" w:cs="Times New Roman"/>
                <w:color w:val="666666"/>
                <w:sz w:val="21"/>
                <w:szCs w:val="21"/>
                <w:bdr w:val="none" w:sz="0" w:space="0" w:color="auto" w:frame="1"/>
              </w:rPr>
              <w:t> </w:t>
            </w:r>
            <w:r w:rsidRPr="00224EE8">
              <w:rPr>
                <w:rFonts w:ascii="inherit" w:eastAsia="Times New Roman" w:hAnsi="inherit" w:cs="Times New Roman"/>
                <w:b/>
                <w:bCs/>
                <w:color w:val="666666"/>
                <w:sz w:val="21"/>
                <w:szCs w:val="21"/>
                <w:bdr w:val="none" w:sz="0" w:space="0" w:color="auto" w:frame="1"/>
              </w:rPr>
              <w:t>3 credits</w:t>
            </w:r>
          </w:p>
          <w:p w14:paraId="1CBF2CDA" w14:textId="122DDA10" w:rsidR="00BE2F2E" w:rsidRPr="00A25FC5" w:rsidRDefault="00BE2F2E" w:rsidP="00BE2F2E">
            <w:pPr>
              <w:numPr>
                <w:ilvl w:val="0"/>
                <w:numId w:val="9"/>
              </w:numPr>
              <w:spacing w:after="0"/>
              <w:textAlignment w:val="baseline"/>
              <w:rPr>
                <w:ins w:id="180" w:author="Sheila Seelau" w:date="2022-11-16T15:12:00Z"/>
                <w:rFonts w:ascii="inherit" w:eastAsia="Times New Roman" w:hAnsi="inherit" w:cs="Times New Roman"/>
                <w:color w:val="666666"/>
                <w:sz w:val="21"/>
                <w:szCs w:val="21"/>
                <w:rPrChange w:id="181" w:author="Sheila Seelau" w:date="2022-11-16T15:12:00Z">
                  <w:rPr>
                    <w:ins w:id="182" w:author="Sheila Seelau" w:date="2022-11-16T15:12:00Z"/>
                    <w:rFonts w:ascii="inherit" w:eastAsia="Times New Roman" w:hAnsi="inherit" w:cs="Times New Roman"/>
                    <w:b/>
                    <w:bCs/>
                    <w:color w:val="666666"/>
                    <w:sz w:val="21"/>
                    <w:szCs w:val="21"/>
                    <w:bdr w:val="none" w:sz="0" w:space="0" w:color="auto" w:frame="1"/>
                  </w:rPr>
                </w:rPrChange>
              </w:rPr>
            </w:pPr>
            <w:ins w:id="183" w:author="Sheila Seelau" w:date="2022-11-16T14:47:00Z">
              <w:r w:rsidRPr="00224EE8">
                <w:rPr>
                  <w:rFonts w:ascii="inherit" w:eastAsia="Times New Roman" w:hAnsi="inherit" w:cs="Times New Roman"/>
                  <w:color w:val="666666"/>
                  <w:sz w:val="21"/>
                  <w:szCs w:val="21"/>
                  <w:bdr w:val="none" w:sz="0" w:space="0" w:color="auto" w:frame="1"/>
                </w:rPr>
                <w:fldChar w:fldCharType="begin"/>
              </w:r>
              <w:r w:rsidRPr="00224EE8">
                <w:rPr>
                  <w:rFonts w:ascii="inherit" w:eastAsia="Times New Roman" w:hAnsi="inherit" w:cs="Times New Roman"/>
                  <w:color w:val="666666"/>
                  <w:sz w:val="21"/>
                  <w:szCs w:val="21"/>
                  <w:bdr w:val="none" w:sz="0" w:space="0" w:color="auto" w:frame="1"/>
                </w:rPr>
                <w:instrText xml:space="preserve"> HYPERLINK "https://catalog.fsw.edu/preview_program.php?catoid=16&amp;poid=1588&amp;returnto=1616" </w:instrText>
              </w:r>
              <w:r w:rsidRPr="00224EE8">
                <w:rPr>
                  <w:rFonts w:ascii="inherit" w:eastAsia="Times New Roman" w:hAnsi="inherit" w:cs="Times New Roman"/>
                  <w:color w:val="666666"/>
                  <w:sz w:val="21"/>
                  <w:szCs w:val="21"/>
                  <w:bdr w:val="none" w:sz="0" w:space="0" w:color="auto" w:frame="1"/>
                </w:rPr>
              </w:r>
              <w:r w:rsidRPr="00224EE8">
                <w:rPr>
                  <w:rFonts w:ascii="inherit" w:eastAsia="Times New Roman" w:hAnsi="inherit" w:cs="Times New Roman"/>
                  <w:color w:val="666666"/>
                  <w:sz w:val="21"/>
                  <w:szCs w:val="21"/>
                  <w:bdr w:val="none" w:sz="0" w:space="0" w:color="auto" w:frame="1"/>
                </w:rPr>
                <w:fldChar w:fldCharType="separate"/>
              </w:r>
              <w:r w:rsidRPr="00224EE8">
                <w:rPr>
                  <w:rFonts w:ascii="Century Gothic" w:eastAsia="Times New Roman" w:hAnsi="Century Gothic" w:cs="Times New Roman"/>
                  <w:color w:val="41A5A3"/>
                  <w:sz w:val="21"/>
                  <w:szCs w:val="21"/>
                  <w:u w:val="single"/>
                  <w:bdr w:val="none" w:sz="0" w:space="0" w:color="auto" w:frame="1"/>
                </w:rPr>
                <w:t>HUS 2842L - Counseling Residency I</w:t>
              </w:r>
              <w:r w:rsidRPr="00224EE8">
                <w:rPr>
                  <w:rFonts w:ascii="inherit" w:eastAsia="Times New Roman" w:hAnsi="inherit" w:cs="Times New Roman"/>
                  <w:color w:val="666666"/>
                  <w:sz w:val="21"/>
                  <w:szCs w:val="21"/>
                  <w:bdr w:val="none" w:sz="0" w:space="0" w:color="auto" w:frame="1"/>
                </w:rPr>
                <w:fldChar w:fldCharType="end"/>
              </w:r>
              <w:r w:rsidRPr="00224EE8">
                <w:rPr>
                  <w:rFonts w:ascii="inherit" w:eastAsia="Times New Roman" w:hAnsi="inherit" w:cs="Times New Roman"/>
                  <w:color w:val="666666"/>
                  <w:sz w:val="21"/>
                  <w:szCs w:val="21"/>
                  <w:bdr w:val="none" w:sz="0" w:space="0" w:color="auto" w:frame="1"/>
                </w:rPr>
                <w:t> </w:t>
              </w:r>
              <w:r w:rsidRPr="00224EE8">
                <w:rPr>
                  <w:rFonts w:ascii="inherit" w:eastAsia="Times New Roman" w:hAnsi="inherit" w:cs="Times New Roman"/>
                  <w:b/>
                  <w:bCs/>
                  <w:color w:val="666666"/>
                  <w:sz w:val="21"/>
                  <w:szCs w:val="21"/>
                  <w:bdr w:val="none" w:sz="0" w:space="0" w:color="auto" w:frame="1"/>
                </w:rPr>
                <w:t>3 credits</w:t>
              </w:r>
            </w:ins>
          </w:p>
          <w:p w14:paraId="6BB96692" w14:textId="3B5B64EC" w:rsidR="00A25FC5" w:rsidRPr="00707F5B" w:rsidRDefault="00A25FC5" w:rsidP="00BE2F2E">
            <w:pPr>
              <w:numPr>
                <w:ilvl w:val="0"/>
                <w:numId w:val="9"/>
              </w:numPr>
              <w:spacing w:after="0"/>
              <w:textAlignment w:val="baseline"/>
              <w:rPr>
                <w:ins w:id="184" w:author="Sheila Seelau" w:date="2022-11-16T15:16:00Z"/>
                <w:rFonts w:ascii="inherit" w:eastAsia="Times New Roman" w:hAnsi="inherit" w:cs="Times New Roman"/>
                <w:color w:val="666666"/>
                <w:sz w:val="21"/>
                <w:szCs w:val="21"/>
                <w:rPrChange w:id="185" w:author="Sheila Seelau" w:date="2022-11-16T15:16:00Z">
                  <w:rPr>
                    <w:ins w:id="186" w:author="Sheila Seelau" w:date="2022-11-16T15:16:00Z"/>
                    <w:rFonts w:ascii="inherit" w:eastAsia="Times New Roman" w:hAnsi="inherit" w:cs="Times New Roman"/>
                    <w:b/>
                    <w:bCs/>
                    <w:color w:val="666666"/>
                    <w:sz w:val="21"/>
                    <w:szCs w:val="21"/>
                  </w:rPr>
                </w:rPrChange>
              </w:rPr>
            </w:pPr>
            <w:ins w:id="187" w:author="Sheila Seelau" w:date="2022-11-16T15:12:00Z">
              <w:r>
                <w:rPr>
                  <w:rFonts w:ascii="inherit" w:eastAsia="Times New Roman" w:hAnsi="inherit" w:cs="Times New Roman"/>
                  <w:color w:val="666666"/>
                  <w:sz w:val="21"/>
                  <w:szCs w:val="21"/>
                </w:rPr>
                <w:t>PSY 2012</w:t>
              </w:r>
            </w:ins>
            <w:ins w:id="188" w:author="Sheila Seelau" w:date="2022-11-16T15:13:00Z">
              <w:r>
                <w:rPr>
                  <w:rFonts w:ascii="inherit" w:eastAsia="Times New Roman" w:hAnsi="inherit" w:cs="Times New Roman"/>
                  <w:color w:val="666666"/>
                  <w:sz w:val="21"/>
                  <w:szCs w:val="21"/>
                </w:rPr>
                <w:t xml:space="preserve"> – Introduction to Psychology </w:t>
              </w:r>
              <w:r w:rsidRPr="00A25FC5">
                <w:rPr>
                  <w:rFonts w:ascii="inherit" w:eastAsia="Times New Roman" w:hAnsi="inherit" w:cs="Times New Roman"/>
                  <w:b/>
                  <w:bCs/>
                  <w:color w:val="666666"/>
                  <w:sz w:val="21"/>
                  <w:szCs w:val="21"/>
                  <w:rPrChange w:id="189" w:author="Sheila Seelau" w:date="2022-11-16T15:13:00Z">
                    <w:rPr>
                      <w:rFonts w:ascii="inherit" w:eastAsia="Times New Roman" w:hAnsi="inherit" w:cs="Times New Roman"/>
                      <w:color w:val="666666"/>
                      <w:sz w:val="21"/>
                      <w:szCs w:val="21"/>
                    </w:rPr>
                  </w:rPrChange>
                </w:rPr>
                <w:t>3 credits</w:t>
              </w:r>
            </w:ins>
          </w:p>
          <w:p w14:paraId="3E4B22D6" w14:textId="77777777" w:rsidR="00707F5B" w:rsidRDefault="00707F5B" w:rsidP="00BE2F2E">
            <w:pPr>
              <w:numPr>
                <w:ilvl w:val="0"/>
                <w:numId w:val="9"/>
              </w:numPr>
              <w:spacing w:after="0"/>
              <w:textAlignment w:val="baseline"/>
              <w:rPr>
                <w:ins w:id="190" w:author="Sheila Seelau" w:date="2022-11-16T15:16:00Z"/>
                <w:rFonts w:ascii="inherit" w:eastAsia="Times New Roman" w:hAnsi="inherit" w:cs="Times New Roman"/>
                <w:color w:val="666666"/>
                <w:sz w:val="21"/>
                <w:szCs w:val="21"/>
              </w:rPr>
            </w:pPr>
            <w:ins w:id="191" w:author="Sheila Seelau" w:date="2022-11-16T15:16:00Z">
              <w:r>
                <w:rPr>
                  <w:rFonts w:ascii="inherit" w:eastAsia="Times New Roman" w:hAnsi="inherit" w:cs="Times New Roman"/>
                  <w:color w:val="666666"/>
                  <w:sz w:val="21"/>
                  <w:szCs w:val="21"/>
                </w:rPr>
                <w:t xml:space="preserve">CLP 1001 – Psychology of Success </w:t>
              </w:r>
              <w:r w:rsidRPr="008B58D5">
                <w:rPr>
                  <w:rFonts w:ascii="inherit" w:eastAsia="Times New Roman" w:hAnsi="inherit" w:cs="Times New Roman"/>
                  <w:b/>
                  <w:bCs/>
                  <w:color w:val="666666"/>
                  <w:sz w:val="21"/>
                  <w:szCs w:val="21"/>
                </w:rPr>
                <w:t>3 credits</w:t>
              </w:r>
              <w:r>
                <w:rPr>
                  <w:rFonts w:ascii="inherit" w:eastAsia="Times New Roman" w:hAnsi="inherit" w:cs="Times New Roman"/>
                  <w:color w:val="666666"/>
                  <w:sz w:val="21"/>
                  <w:szCs w:val="21"/>
                </w:rPr>
                <w:t xml:space="preserve"> </w:t>
              </w:r>
            </w:ins>
          </w:p>
          <w:p w14:paraId="3C3B8CFF" w14:textId="6873D1F9" w:rsidR="00707F5B" w:rsidRPr="00707F5B" w:rsidRDefault="00707F5B" w:rsidP="00BE2F2E">
            <w:pPr>
              <w:numPr>
                <w:ilvl w:val="0"/>
                <w:numId w:val="9"/>
              </w:numPr>
              <w:spacing w:after="0"/>
              <w:textAlignment w:val="baseline"/>
              <w:rPr>
                <w:ins w:id="192" w:author="Sheila Seelau" w:date="2022-11-16T15:16:00Z"/>
                <w:rFonts w:ascii="inherit" w:eastAsia="Times New Roman" w:hAnsi="inherit" w:cs="Times New Roman"/>
                <w:color w:val="666666"/>
                <w:sz w:val="21"/>
                <w:szCs w:val="21"/>
                <w:rPrChange w:id="193" w:author="Sheila Seelau" w:date="2022-11-16T15:16:00Z">
                  <w:rPr>
                    <w:ins w:id="194" w:author="Sheila Seelau" w:date="2022-11-16T15:16:00Z"/>
                    <w:rFonts w:ascii="inherit" w:eastAsia="Times New Roman" w:hAnsi="inherit" w:cs="Times New Roman"/>
                    <w:b/>
                    <w:bCs/>
                    <w:color w:val="666666"/>
                    <w:sz w:val="21"/>
                    <w:szCs w:val="21"/>
                  </w:rPr>
                </w:rPrChange>
              </w:rPr>
            </w:pPr>
            <w:ins w:id="195" w:author="Sheila Seelau" w:date="2022-11-16T15:16:00Z">
              <w:r>
                <w:rPr>
                  <w:rFonts w:ascii="inherit" w:eastAsia="Times New Roman" w:hAnsi="inherit" w:cs="Times New Roman"/>
                  <w:color w:val="666666"/>
                  <w:sz w:val="21"/>
                  <w:szCs w:val="21"/>
                </w:rPr>
                <w:t xml:space="preserve">CLP 2140 – Abnormal Psychology </w:t>
              </w:r>
              <w:r w:rsidRPr="00707F5B">
                <w:rPr>
                  <w:rFonts w:ascii="inherit" w:eastAsia="Times New Roman" w:hAnsi="inherit" w:cs="Times New Roman"/>
                  <w:b/>
                  <w:bCs/>
                  <w:color w:val="666666"/>
                  <w:sz w:val="21"/>
                  <w:szCs w:val="21"/>
                  <w:rPrChange w:id="196" w:author="Sheila Seelau" w:date="2022-11-16T15:16:00Z">
                    <w:rPr>
                      <w:rFonts w:ascii="inherit" w:eastAsia="Times New Roman" w:hAnsi="inherit" w:cs="Times New Roman"/>
                      <w:color w:val="666666"/>
                      <w:sz w:val="21"/>
                      <w:szCs w:val="21"/>
                    </w:rPr>
                  </w:rPrChange>
                </w:rPr>
                <w:t>3 credits</w:t>
              </w:r>
            </w:ins>
          </w:p>
          <w:p w14:paraId="3D49EB43" w14:textId="7C429B4F" w:rsidR="00A25FC5" w:rsidRPr="00707F5B" w:rsidRDefault="00707F5B" w:rsidP="00707F5B">
            <w:pPr>
              <w:numPr>
                <w:ilvl w:val="0"/>
                <w:numId w:val="9"/>
              </w:numPr>
              <w:spacing w:after="0"/>
              <w:textAlignment w:val="baseline"/>
              <w:rPr>
                <w:ins w:id="197" w:author="Sheila Seelau" w:date="2022-11-16T15:12:00Z"/>
                <w:rFonts w:ascii="inherit" w:eastAsia="Times New Roman" w:hAnsi="inherit" w:cs="Times New Roman"/>
                <w:color w:val="666666"/>
                <w:sz w:val="21"/>
                <w:szCs w:val="21"/>
              </w:rPr>
            </w:pPr>
            <w:ins w:id="198" w:author="Sheila Seelau" w:date="2022-11-16T15:16:00Z">
              <w:r>
                <w:rPr>
                  <w:rFonts w:ascii="inherit" w:eastAsia="Times New Roman" w:hAnsi="inherit" w:cs="Times New Roman"/>
                  <w:color w:val="666666"/>
                  <w:sz w:val="21"/>
                  <w:szCs w:val="21"/>
                </w:rPr>
                <w:t>SY</w:t>
              </w:r>
            </w:ins>
            <w:ins w:id="199" w:author="Sheila Seelau" w:date="2022-11-16T15:13:00Z">
              <w:r w:rsidR="00A25FC5" w:rsidRPr="00707F5B">
                <w:rPr>
                  <w:rFonts w:ascii="inherit" w:eastAsia="Times New Roman" w:hAnsi="inherit" w:cs="Times New Roman"/>
                  <w:color w:val="666666"/>
                  <w:sz w:val="21"/>
                  <w:szCs w:val="21"/>
                </w:rPr>
                <w:t xml:space="preserve">G </w:t>
              </w:r>
            </w:ins>
            <w:ins w:id="200" w:author="Sheila Seelau" w:date="2022-11-16T15:15:00Z">
              <w:r w:rsidRPr="00707F5B">
                <w:rPr>
                  <w:rFonts w:ascii="inherit" w:eastAsia="Times New Roman" w:hAnsi="inherit" w:cs="Times New Roman"/>
                  <w:color w:val="666666"/>
                  <w:sz w:val="21"/>
                  <w:szCs w:val="21"/>
                </w:rPr>
                <w:t xml:space="preserve">1000 </w:t>
              </w:r>
            </w:ins>
            <w:ins w:id="201" w:author="Sheila Seelau" w:date="2022-11-16T15:13:00Z">
              <w:r w:rsidR="00A25FC5" w:rsidRPr="00707F5B">
                <w:rPr>
                  <w:rFonts w:ascii="inherit" w:eastAsia="Times New Roman" w:hAnsi="inherit" w:cs="Times New Roman"/>
                  <w:color w:val="666666"/>
                  <w:sz w:val="21"/>
                  <w:szCs w:val="21"/>
                </w:rPr>
                <w:t xml:space="preserve">– </w:t>
              </w:r>
            </w:ins>
            <w:ins w:id="202" w:author="Sheila Seelau" w:date="2022-11-16T15:15:00Z">
              <w:r w:rsidRPr="00707F5B">
                <w:rPr>
                  <w:rFonts w:ascii="inherit" w:eastAsia="Times New Roman" w:hAnsi="inherit" w:cs="Times New Roman"/>
                  <w:color w:val="666666"/>
                  <w:sz w:val="21"/>
                  <w:szCs w:val="21"/>
                </w:rPr>
                <w:t xml:space="preserve">Principles of </w:t>
              </w:r>
            </w:ins>
            <w:ins w:id="203" w:author="Sheila Seelau" w:date="2022-11-16T15:13:00Z">
              <w:r w:rsidR="00A25FC5" w:rsidRPr="00707F5B">
                <w:rPr>
                  <w:rFonts w:ascii="inherit" w:eastAsia="Times New Roman" w:hAnsi="inherit" w:cs="Times New Roman"/>
                  <w:color w:val="666666"/>
                  <w:sz w:val="21"/>
                  <w:szCs w:val="21"/>
                </w:rPr>
                <w:t xml:space="preserve">Sociology </w:t>
              </w:r>
              <w:r w:rsidR="00A25FC5" w:rsidRPr="00707F5B">
                <w:rPr>
                  <w:rFonts w:ascii="inherit" w:eastAsia="Times New Roman" w:hAnsi="inherit" w:cs="Times New Roman"/>
                  <w:b/>
                  <w:bCs/>
                  <w:color w:val="666666"/>
                  <w:sz w:val="21"/>
                  <w:szCs w:val="21"/>
                  <w:rPrChange w:id="204" w:author="Sheila Seelau" w:date="2022-11-16T15:16:00Z">
                    <w:rPr>
                      <w:rFonts w:ascii="inherit" w:eastAsia="Times New Roman" w:hAnsi="inherit" w:cs="Times New Roman"/>
                      <w:color w:val="666666"/>
                      <w:sz w:val="21"/>
                      <w:szCs w:val="21"/>
                    </w:rPr>
                  </w:rPrChange>
                </w:rPr>
                <w:t>3 credits</w:t>
              </w:r>
            </w:ins>
          </w:p>
          <w:p w14:paraId="04135ABA" w14:textId="4FF456F9" w:rsidR="00A25FC5" w:rsidRPr="00A25FC5" w:rsidRDefault="00A25FC5" w:rsidP="00BE2F2E">
            <w:pPr>
              <w:numPr>
                <w:ilvl w:val="0"/>
                <w:numId w:val="9"/>
              </w:numPr>
              <w:spacing w:after="0"/>
              <w:textAlignment w:val="baseline"/>
              <w:rPr>
                <w:ins w:id="205" w:author="Sheila Seelau" w:date="2022-11-16T14:47:00Z"/>
                <w:rFonts w:ascii="inherit" w:eastAsia="Times New Roman" w:hAnsi="inherit" w:cs="Times New Roman"/>
                <w:color w:val="666666"/>
                <w:sz w:val="21"/>
                <w:szCs w:val="21"/>
              </w:rPr>
            </w:pPr>
            <w:ins w:id="206" w:author="Sheila Seelau" w:date="2022-11-16T15:12:00Z">
              <w:r w:rsidRPr="00A25FC5">
                <w:rPr>
                  <w:rFonts w:ascii="inherit" w:eastAsia="Times New Roman" w:hAnsi="inherit" w:cs="Times New Roman"/>
                  <w:color w:val="666666"/>
                  <w:sz w:val="21"/>
                  <w:szCs w:val="21"/>
                  <w:rPrChange w:id="207" w:author="Sheila Seelau" w:date="2022-11-16T15:12:00Z">
                    <w:rPr>
                      <w:rFonts w:ascii="inherit" w:eastAsia="Times New Roman" w:hAnsi="inherit" w:cs="Times New Roman"/>
                      <w:b/>
                      <w:bCs/>
                      <w:color w:val="666666"/>
                      <w:sz w:val="21"/>
                      <w:szCs w:val="21"/>
                    </w:rPr>
                  </w:rPrChange>
                </w:rPr>
                <w:t xml:space="preserve">IDS 2891 - CREATIVE Capstone </w:t>
              </w:r>
              <w:r w:rsidRPr="00A25FC5">
                <w:rPr>
                  <w:rFonts w:ascii="inherit" w:eastAsia="Times New Roman" w:hAnsi="inherit" w:cs="Times New Roman"/>
                  <w:b/>
                  <w:bCs/>
                  <w:color w:val="666666"/>
                  <w:sz w:val="21"/>
                  <w:szCs w:val="21"/>
                </w:rPr>
                <w:t>3 credits</w:t>
              </w:r>
            </w:ins>
          </w:p>
          <w:p w14:paraId="6E21FF08" w14:textId="2974D9DD" w:rsidR="00BE2F2E" w:rsidRPr="00A25FC5" w:rsidRDefault="00BE2F2E" w:rsidP="00BE2F2E">
            <w:pPr>
              <w:spacing w:after="0"/>
              <w:textAlignment w:val="baseline"/>
              <w:rPr>
                <w:ins w:id="208" w:author="Sheila Seelau" w:date="2022-11-16T15:12:00Z"/>
                <w:rFonts w:ascii="inherit" w:eastAsia="Times New Roman" w:hAnsi="inherit" w:cs="Times New Roman"/>
                <w:color w:val="666666"/>
                <w:sz w:val="21"/>
                <w:szCs w:val="21"/>
              </w:rPr>
            </w:pPr>
          </w:p>
          <w:p w14:paraId="03047B8F" w14:textId="18359F7D" w:rsidR="00BE2F2E" w:rsidRPr="00BE2F2E" w:rsidRDefault="00BE2F2E">
            <w:pPr>
              <w:pStyle w:val="ListParagraph"/>
              <w:numPr>
                <w:ilvl w:val="0"/>
                <w:numId w:val="14"/>
              </w:numPr>
              <w:spacing w:after="0"/>
              <w:textAlignment w:val="baseline"/>
              <w:rPr>
                <w:ins w:id="209" w:author="Sheila Seelau" w:date="2022-11-16T14:49:00Z"/>
                <w:rFonts w:ascii="inherit" w:eastAsia="Times New Roman" w:hAnsi="inherit" w:cs="Times New Roman"/>
                <w:b/>
                <w:bCs/>
                <w:color w:val="666666"/>
                <w:sz w:val="21"/>
                <w:szCs w:val="21"/>
                <w:rPrChange w:id="210" w:author="Sheila Seelau" w:date="2022-11-16T14:49:00Z">
                  <w:rPr>
                    <w:ins w:id="211" w:author="Sheila Seelau" w:date="2022-11-16T14:49:00Z"/>
                  </w:rPr>
                </w:rPrChange>
              </w:rPr>
              <w:pPrChange w:id="212" w:author="Sheila Seelau" w:date="2022-11-16T14:49:00Z">
                <w:pPr>
                  <w:spacing w:after="0"/>
                  <w:ind w:left="1080"/>
                  <w:textAlignment w:val="baseline"/>
                </w:pPr>
              </w:pPrChange>
            </w:pPr>
            <w:ins w:id="213" w:author="Sheila Seelau" w:date="2022-11-16T14:49:00Z">
              <w:r w:rsidRPr="00BE2F2E">
                <w:rPr>
                  <w:rFonts w:ascii="inherit" w:eastAsia="Times New Roman" w:hAnsi="inherit" w:cs="Times New Roman"/>
                  <w:color w:val="666666"/>
                  <w:sz w:val="21"/>
                  <w:szCs w:val="21"/>
                  <w:rPrChange w:id="214" w:author="Sheila Seelau" w:date="2022-11-16T14:49:00Z">
                    <w:rPr>
                      <w:rFonts w:ascii="inherit" w:eastAsia="Times New Roman" w:hAnsi="inherit" w:cs="Times New Roman"/>
                      <w:b/>
                      <w:bCs/>
                      <w:color w:val="666666"/>
                      <w:sz w:val="21"/>
                      <w:szCs w:val="21"/>
                    </w:rPr>
                  </w:rPrChange>
                </w:rPr>
                <w:t>SLS 1515 Cornerstone Experience</w:t>
              </w:r>
              <w:r>
                <w:rPr>
                  <w:rFonts w:ascii="inherit" w:eastAsia="Times New Roman" w:hAnsi="inherit" w:cs="Times New Roman"/>
                  <w:b/>
                  <w:bCs/>
                  <w:color w:val="666666"/>
                  <w:sz w:val="21"/>
                  <w:szCs w:val="21"/>
                </w:rPr>
                <w:t xml:space="preserve"> 3 credits*</w:t>
              </w:r>
            </w:ins>
          </w:p>
          <w:p w14:paraId="4E3B1FEC" w14:textId="6A5CBE7C" w:rsidR="00BE2F2E" w:rsidRPr="00BE2F2E" w:rsidRDefault="00BE2F2E">
            <w:pPr>
              <w:spacing w:after="0"/>
              <w:ind w:left="1080"/>
              <w:textAlignment w:val="baseline"/>
              <w:rPr>
                <w:rFonts w:ascii="inherit" w:eastAsia="Times New Roman" w:hAnsi="inherit" w:cs="Times New Roman"/>
                <w:b/>
                <w:bCs/>
                <w:color w:val="666666"/>
                <w:sz w:val="21"/>
                <w:szCs w:val="21"/>
                <w:rPrChange w:id="215" w:author="Sheila Seelau" w:date="2022-11-16T14:49:00Z">
                  <w:rPr>
                    <w:rFonts w:ascii="inherit" w:eastAsia="Times New Roman" w:hAnsi="inherit" w:cs="Times New Roman"/>
                    <w:color w:val="666666"/>
                    <w:sz w:val="21"/>
                    <w:szCs w:val="21"/>
                  </w:rPr>
                </w:rPrChange>
              </w:rPr>
              <w:pPrChange w:id="216" w:author="Sheila Seelau" w:date="2022-11-16T14:49:00Z">
                <w:pPr>
                  <w:numPr>
                    <w:numId w:val="9"/>
                  </w:numPr>
                  <w:tabs>
                    <w:tab w:val="num" w:pos="720"/>
                  </w:tabs>
                  <w:spacing w:after="0"/>
                  <w:ind w:left="720"/>
                  <w:textAlignment w:val="baseline"/>
                </w:pPr>
              </w:pPrChange>
            </w:pPr>
            <w:ins w:id="217" w:author="Sheila Seelau" w:date="2022-11-16T14:49:00Z">
              <w:r w:rsidRPr="00BE2F2E">
                <w:rPr>
                  <w:rFonts w:ascii="inherit" w:eastAsia="Times New Roman" w:hAnsi="inherit" w:cs="Times New Roman"/>
                  <w:b/>
                  <w:bCs/>
                  <w:color w:val="666666"/>
                  <w:sz w:val="21"/>
                  <w:szCs w:val="21"/>
                  <w:rPrChange w:id="218" w:author="Sheila Seelau" w:date="2022-11-16T14:49:00Z">
                    <w:rPr>
                      <w:rFonts w:ascii="inherit" w:eastAsia="Times New Roman" w:hAnsi="inherit" w:cs="Times New Roman"/>
                      <w:color w:val="666666"/>
                      <w:sz w:val="21"/>
                      <w:szCs w:val="21"/>
                    </w:rPr>
                  </w:rPrChange>
                </w:rPr>
                <w:t>OR</w:t>
              </w:r>
            </w:ins>
          </w:p>
          <w:p w14:paraId="1F3D9211" w14:textId="71765697" w:rsidR="00224EE8" w:rsidRPr="00BE2F2E" w:rsidRDefault="00224EE8">
            <w:pPr>
              <w:spacing w:after="0"/>
              <w:ind w:left="720" w:firstLine="0"/>
              <w:textAlignment w:val="baseline"/>
              <w:rPr>
                <w:ins w:id="219" w:author="Sheila Seelau" w:date="2022-11-16T14:49:00Z"/>
                <w:rFonts w:ascii="inherit" w:eastAsia="Times New Roman" w:hAnsi="inherit" w:cs="Times New Roman"/>
                <w:color w:val="666666"/>
                <w:sz w:val="21"/>
                <w:szCs w:val="21"/>
                <w:rPrChange w:id="220" w:author="Sheila Seelau" w:date="2022-11-16T14:49:00Z">
                  <w:rPr>
                    <w:ins w:id="221" w:author="Sheila Seelau" w:date="2022-11-16T14:49:00Z"/>
                    <w:rFonts w:ascii="inherit" w:eastAsia="Times New Roman" w:hAnsi="inherit" w:cs="Times New Roman"/>
                    <w:b/>
                    <w:bCs/>
                    <w:color w:val="666666"/>
                    <w:sz w:val="21"/>
                    <w:szCs w:val="21"/>
                    <w:bdr w:val="none" w:sz="0" w:space="0" w:color="auto" w:frame="1"/>
                  </w:rPr>
                </w:rPrChange>
              </w:rPr>
              <w:pPrChange w:id="222" w:author="Sheila Seelau" w:date="2022-11-16T15:14:00Z">
                <w:pPr>
                  <w:numPr>
                    <w:numId w:val="9"/>
                  </w:numPr>
                  <w:tabs>
                    <w:tab w:val="num" w:pos="720"/>
                  </w:tabs>
                  <w:spacing w:after="0"/>
                  <w:ind w:left="720"/>
                  <w:textAlignment w:val="baseline"/>
                </w:pPr>
              </w:pPrChange>
            </w:pPr>
            <w:r w:rsidRPr="00224EE8">
              <w:rPr>
                <w:rFonts w:ascii="inherit" w:eastAsia="Times New Roman" w:hAnsi="inherit" w:cs="Times New Roman"/>
                <w:color w:val="666666"/>
                <w:sz w:val="21"/>
                <w:szCs w:val="21"/>
                <w:bdr w:val="none" w:sz="0" w:space="0" w:color="auto" w:frame="1"/>
              </w:rPr>
              <w:fldChar w:fldCharType="begin"/>
            </w:r>
            <w:r w:rsidRPr="00224EE8">
              <w:rPr>
                <w:rFonts w:ascii="inherit" w:eastAsia="Times New Roman" w:hAnsi="inherit" w:cs="Times New Roman"/>
                <w:color w:val="666666"/>
                <w:sz w:val="21"/>
                <w:szCs w:val="21"/>
                <w:bdr w:val="none" w:sz="0" w:space="0" w:color="auto" w:frame="1"/>
              </w:rPr>
              <w:instrText xml:space="preserve"> HYPERLINK "https://catalog.fsw.edu/preview_program.php?catoid=16&amp;poid=1588&amp;returnto=1616" </w:instrText>
            </w:r>
            <w:r w:rsidRPr="00224EE8">
              <w:rPr>
                <w:rFonts w:ascii="inherit" w:eastAsia="Times New Roman" w:hAnsi="inherit" w:cs="Times New Roman"/>
                <w:color w:val="666666"/>
                <w:sz w:val="21"/>
                <w:szCs w:val="21"/>
                <w:bdr w:val="none" w:sz="0" w:space="0" w:color="auto" w:frame="1"/>
              </w:rPr>
            </w:r>
            <w:r w:rsidRPr="00224EE8">
              <w:rPr>
                <w:rFonts w:ascii="inherit" w:eastAsia="Times New Roman" w:hAnsi="inherit" w:cs="Times New Roman"/>
                <w:color w:val="666666"/>
                <w:sz w:val="21"/>
                <w:szCs w:val="21"/>
                <w:bdr w:val="none" w:sz="0" w:space="0" w:color="auto" w:frame="1"/>
              </w:rPr>
              <w:fldChar w:fldCharType="separate"/>
            </w:r>
            <w:r w:rsidRPr="00224EE8">
              <w:rPr>
                <w:rFonts w:ascii="Century Gothic" w:eastAsia="Times New Roman" w:hAnsi="Century Gothic" w:cs="Times New Roman"/>
                <w:color w:val="41A5A3"/>
                <w:sz w:val="21"/>
                <w:szCs w:val="21"/>
                <w:u w:val="single"/>
                <w:bdr w:val="none" w:sz="0" w:space="0" w:color="auto" w:frame="1"/>
              </w:rPr>
              <w:t>HUS 2315 - Studies in Behavioral Modification</w:t>
            </w:r>
            <w:r w:rsidRPr="00224EE8">
              <w:rPr>
                <w:rFonts w:ascii="inherit" w:eastAsia="Times New Roman" w:hAnsi="inherit" w:cs="Times New Roman"/>
                <w:color w:val="666666"/>
                <w:sz w:val="21"/>
                <w:szCs w:val="21"/>
                <w:bdr w:val="none" w:sz="0" w:space="0" w:color="auto" w:frame="1"/>
              </w:rPr>
              <w:fldChar w:fldCharType="end"/>
            </w:r>
            <w:r w:rsidRPr="00224EE8">
              <w:rPr>
                <w:rFonts w:ascii="inherit" w:eastAsia="Times New Roman" w:hAnsi="inherit" w:cs="Times New Roman"/>
                <w:color w:val="666666"/>
                <w:sz w:val="21"/>
                <w:szCs w:val="21"/>
                <w:bdr w:val="none" w:sz="0" w:space="0" w:color="auto" w:frame="1"/>
              </w:rPr>
              <w:t> </w:t>
            </w:r>
            <w:r w:rsidRPr="00224EE8">
              <w:rPr>
                <w:rFonts w:ascii="inherit" w:eastAsia="Times New Roman" w:hAnsi="inherit" w:cs="Times New Roman"/>
                <w:b/>
                <w:bCs/>
                <w:color w:val="666666"/>
                <w:sz w:val="21"/>
                <w:szCs w:val="21"/>
                <w:bdr w:val="none" w:sz="0" w:space="0" w:color="auto" w:frame="1"/>
              </w:rPr>
              <w:t>3 credits</w:t>
            </w:r>
          </w:p>
          <w:p w14:paraId="63E4CEA6" w14:textId="66E05412" w:rsidR="00BE2F2E" w:rsidRDefault="00BE2F2E" w:rsidP="00BE2F2E">
            <w:pPr>
              <w:spacing w:after="0"/>
              <w:textAlignment w:val="baseline"/>
              <w:rPr>
                <w:ins w:id="223" w:author="Sheila Seelau" w:date="2022-11-16T14:49:00Z"/>
                <w:rFonts w:ascii="inherit" w:eastAsia="Times New Roman" w:hAnsi="inherit" w:cs="Times New Roman"/>
                <w:color w:val="666666"/>
                <w:sz w:val="21"/>
                <w:szCs w:val="21"/>
                <w:bdr w:val="none" w:sz="0" w:space="0" w:color="auto" w:frame="1"/>
              </w:rPr>
            </w:pPr>
          </w:p>
          <w:p w14:paraId="47062D27" w14:textId="19FC2C53" w:rsidR="00BE2F2E" w:rsidRPr="00A25FC5" w:rsidRDefault="00A25FC5">
            <w:pPr>
              <w:spacing w:after="0"/>
              <w:ind w:left="0" w:firstLine="0"/>
              <w:textAlignment w:val="baseline"/>
              <w:rPr>
                <w:ins w:id="224" w:author="Sheila Seelau" w:date="2022-11-16T14:47:00Z"/>
                <w:rFonts w:ascii="inherit" w:eastAsia="Times New Roman" w:hAnsi="inherit" w:cs="Times New Roman"/>
                <w:color w:val="666666"/>
                <w:sz w:val="21"/>
                <w:szCs w:val="21"/>
                <w:rPrChange w:id="225" w:author="Sheila Seelau" w:date="2022-11-16T15:11:00Z">
                  <w:rPr>
                    <w:ins w:id="226" w:author="Sheila Seelau" w:date="2022-11-16T14:47:00Z"/>
                    <w:rFonts w:ascii="inherit" w:eastAsia="Times New Roman" w:hAnsi="inherit" w:cs="Times New Roman"/>
                    <w:b/>
                    <w:bCs/>
                    <w:color w:val="666666"/>
                    <w:sz w:val="21"/>
                    <w:szCs w:val="21"/>
                    <w:bdr w:val="none" w:sz="0" w:space="0" w:color="auto" w:frame="1"/>
                  </w:rPr>
                </w:rPrChange>
              </w:rPr>
              <w:pPrChange w:id="227" w:author="Sheila Seelau" w:date="2022-11-16T15:11:00Z">
                <w:pPr>
                  <w:numPr>
                    <w:numId w:val="9"/>
                  </w:numPr>
                  <w:tabs>
                    <w:tab w:val="num" w:pos="720"/>
                  </w:tabs>
                  <w:spacing w:after="0"/>
                  <w:ind w:left="720"/>
                  <w:textAlignment w:val="baseline"/>
                </w:pPr>
              </w:pPrChange>
            </w:pPr>
            <w:ins w:id="228" w:author="Sheila Seelau" w:date="2022-11-16T15:11:00Z">
              <w:r w:rsidRPr="00A25FC5">
                <w:rPr>
                  <w:rFonts w:ascii="inherit" w:eastAsia="Times New Roman" w:hAnsi="inherit" w:cs="Times New Roman"/>
                  <w:color w:val="666666"/>
                  <w:sz w:val="21"/>
                  <w:szCs w:val="21"/>
                  <w:bdr w:val="none" w:sz="0" w:space="0" w:color="auto" w:frame="1"/>
                </w:rPr>
                <w:t>*</w:t>
              </w:r>
              <w:r>
                <w:rPr>
                  <w:rFonts w:ascii="inherit" w:eastAsia="Times New Roman" w:hAnsi="inherit" w:cs="Times New Roman"/>
                  <w:color w:val="666666"/>
                  <w:sz w:val="21"/>
                  <w:szCs w:val="21"/>
                  <w:bdr w:val="none" w:sz="0" w:space="0" w:color="auto" w:frame="1"/>
                </w:rPr>
                <w:t xml:space="preserve"> </w:t>
              </w:r>
              <w:r w:rsidRPr="00A25FC5">
                <w:rPr>
                  <w:rFonts w:ascii="inherit" w:eastAsia="Times New Roman" w:hAnsi="inherit" w:cs="Times New Roman"/>
                  <w:color w:val="666666"/>
                  <w:sz w:val="21"/>
                  <w:szCs w:val="21"/>
                  <w:bdr w:val="none" w:sz="0" w:space="0" w:color="auto" w:frame="1"/>
                  <w:rPrChange w:id="229" w:author="Sheila Seelau" w:date="2022-11-16T15:11:00Z">
                    <w:rPr>
                      <w:bdr w:val="none" w:sz="0" w:space="0" w:color="auto" w:frame="1"/>
                    </w:rPr>
                  </w:rPrChange>
                </w:rPr>
                <w:t xml:space="preserve">All incoming degree-seeking students who have earned fewer than 30 credits are required to take and successfully complete SLS 1515 - Cornerstone Experience in the first semester. </w:t>
              </w:r>
            </w:ins>
          </w:p>
          <w:p w14:paraId="327AF4C6" w14:textId="645A5460" w:rsidR="00BE2F2E" w:rsidRPr="00224EE8" w:rsidDel="00BE2F2E" w:rsidRDefault="00BE2F2E">
            <w:pPr>
              <w:spacing w:after="0"/>
              <w:ind w:left="720" w:firstLine="0"/>
              <w:textAlignment w:val="baseline"/>
              <w:rPr>
                <w:del w:id="230" w:author="Sheila Seelau" w:date="2022-11-16T14:49:00Z"/>
                <w:rFonts w:ascii="inherit" w:eastAsia="Times New Roman" w:hAnsi="inherit" w:cs="Times New Roman"/>
                <w:color w:val="666666"/>
                <w:sz w:val="21"/>
                <w:szCs w:val="21"/>
              </w:rPr>
              <w:pPrChange w:id="231" w:author="Sheila Seelau" w:date="2022-11-16T14:47:00Z">
                <w:pPr>
                  <w:numPr>
                    <w:numId w:val="9"/>
                  </w:numPr>
                  <w:tabs>
                    <w:tab w:val="num" w:pos="720"/>
                  </w:tabs>
                  <w:spacing w:after="0"/>
                  <w:ind w:left="720"/>
                  <w:textAlignment w:val="baseline"/>
                </w:pPr>
              </w:pPrChange>
            </w:pPr>
          </w:p>
          <w:p w14:paraId="181954E5" w14:textId="6DEF0AFF" w:rsidR="00224EE8" w:rsidRPr="00224EE8" w:rsidDel="00BE2F2E" w:rsidRDefault="00224EE8" w:rsidP="00224EE8">
            <w:pPr>
              <w:numPr>
                <w:ilvl w:val="0"/>
                <w:numId w:val="9"/>
              </w:numPr>
              <w:spacing w:after="0"/>
              <w:textAlignment w:val="baseline"/>
              <w:rPr>
                <w:del w:id="232" w:author="Sheila Seelau" w:date="2022-11-16T14:47:00Z"/>
                <w:rFonts w:ascii="inherit" w:eastAsia="Times New Roman" w:hAnsi="inherit" w:cs="Times New Roman"/>
                <w:color w:val="666666"/>
                <w:sz w:val="21"/>
                <w:szCs w:val="21"/>
              </w:rPr>
            </w:pPr>
            <w:del w:id="233" w:author="Sheila Seelau" w:date="2022-11-16T14:47:00Z">
              <w:r w:rsidRPr="00224EE8" w:rsidDel="00BE2F2E">
                <w:rPr>
                  <w:rFonts w:ascii="inherit" w:eastAsia="Times New Roman" w:hAnsi="inherit" w:cs="Times New Roman"/>
                  <w:color w:val="666666"/>
                  <w:sz w:val="21"/>
                  <w:szCs w:val="21"/>
                  <w:bdr w:val="none" w:sz="0" w:space="0" w:color="auto" w:frame="1"/>
                </w:rPr>
                <w:fldChar w:fldCharType="begin"/>
              </w:r>
              <w:r w:rsidRPr="00224EE8" w:rsidDel="00BE2F2E">
                <w:rPr>
                  <w:rFonts w:ascii="inherit" w:eastAsia="Times New Roman" w:hAnsi="inherit" w:cs="Times New Roman"/>
                  <w:color w:val="666666"/>
                  <w:sz w:val="21"/>
                  <w:szCs w:val="21"/>
                  <w:bdr w:val="none" w:sz="0" w:space="0" w:color="auto" w:frame="1"/>
                </w:rPr>
                <w:delInstrText xml:space="preserve"> HYPERLINK "https://catalog.fsw.edu/preview_program.php?catoid=16&amp;poid=1588&amp;returnto=1616" </w:delInstrText>
              </w:r>
              <w:r w:rsidRPr="00224EE8" w:rsidDel="00BE2F2E">
                <w:rPr>
                  <w:rFonts w:ascii="inherit" w:eastAsia="Times New Roman" w:hAnsi="inherit" w:cs="Times New Roman"/>
                  <w:color w:val="666666"/>
                  <w:sz w:val="21"/>
                  <w:szCs w:val="21"/>
                  <w:bdr w:val="none" w:sz="0" w:space="0" w:color="auto" w:frame="1"/>
                </w:rPr>
              </w:r>
              <w:r w:rsidRPr="00224EE8" w:rsidDel="00BE2F2E">
                <w:rPr>
                  <w:rFonts w:ascii="inherit" w:eastAsia="Times New Roman" w:hAnsi="inherit" w:cs="Times New Roman"/>
                  <w:color w:val="666666"/>
                  <w:sz w:val="21"/>
                  <w:szCs w:val="21"/>
                  <w:bdr w:val="none" w:sz="0" w:space="0" w:color="auto" w:frame="1"/>
                </w:rPr>
                <w:fldChar w:fldCharType="separate"/>
              </w:r>
              <w:r w:rsidRPr="00224EE8" w:rsidDel="00BE2F2E">
                <w:rPr>
                  <w:rFonts w:ascii="Century Gothic" w:eastAsia="Times New Roman" w:hAnsi="Century Gothic" w:cs="Times New Roman"/>
                  <w:color w:val="41A5A3"/>
                  <w:sz w:val="21"/>
                  <w:szCs w:val="21"/>
                  <w:u w:val="single"/>
                  <w:bdr w:val="none" w:sz="0" w:space="0" w:color="auto" w:frame="1"/>
                </w:rPr>
                <w:delText>HUS 2500 - Issues and Ethics in Human Services</w:delText>
              </w:r>
              <w:r w:rsidRPr="00224EE8" w:rsidDel="00BE2F2E">
                <w:rPr>
                  <w:rFonts w:ascii="inherit" w:eastAsia="Times New Roman" w:hAnsi="inherit" w:cs="Times New Roman"/>
                  <w:color w:val="666666"/>
                  <w:sz w:val="21"/>
                  <w:szCs w:val="21"/>
                  <w:bdr w:val="none" w:sz="0" w:space="0" w:color="auto" w:frame="1"/>
                </w:rPr>
                <w:fldChar w:fldCharType="end"/>
              </w:r>
              <w:r w:rsidRPr="00224EE8" w:rsidDel="00BE2F2E">
                <w:rPr>
                  <w:rFonts w:ascii="inherit" w:eastAsia="Times New Roman" w:hAnsi="inherit" w:cs="Times New Roman"/>
                  <w:color w:val="666666"/>
                  <w:sz w:val="21"/>
                  <w:szCs w:val="21"/>
                  <w:bdr w:val="none" w:sz="0" w:space="0" w:color="auto" w:frame="1"/>
                </w:rPr>
                <w:delText> </w:delText>
              </w:r>
              <w:r w:rsidRPr="00224EE8" w:rsidDel="00BE2F2E">
                <w:rPr>
                  <w:rFonts w:ascii="inherit" w:eastAsia="Times New Roman" w:hAnsi="inherit" w:cs="Times New Roman"/>
                  <w:b/>
                  <w:bCs/>
                  <w:color w:val="666666"/>
                  <w:sz w:val="21"/>
                  <w:szCs w:val="21"/>
                  <w:bdr w:val="none" w:sz="0" w:space="0" w:color="auto" w:frame="1"/>
                </w:rPr>
                <w:delText>3 credits</w:delText>
              </w:r>
            </w:del>
          </w:p>
          <w:p w14:paraId="1EDA89F1" w14:textId="5E0ADC1A" w:rsidR="00224EE8" w:rsidRPr="00224EE8" w:rsidDel="00BE2F2E" w:rsidRDefault="00224EE8" w:rsidP="00224EE8">
            <w:pPr>
              <w:numPr>
                <w:ilvl w:val="0"/>
                <w:numId w:val="9"/>
              </w:numPr>
              <w:spacing w:after="0"/>
              <w:textAlignment w:val="baseline"/>
              <w:rPr>
                <w:del w:id="234" w:author="Sheila Seelau" w:date="2022-11-16T14:47:00Z"/>
                <w:rFonts w:ascii="inherit" w:eastAsia="Times New Roman" w:hAnsi="inherit" w:cs="Times New Roman"/>
                <w:color w:val="666666"/>
                <w:sz w:val="21"/>
                <w:szCs w:val="21"/>
              </w:rPr>
            </w:pPr>
            <w:del w:id="235" w:author="Sheila Seelau" w:date="2022-11-16T14:47:00Z">
              <w:r w:rsidRPr="00224EE8" w:rsidDel="00BE2F2E">
                <w:rPr>
                  <w:rFonts w:ascii="inherit" w:eastAsia="Times New Roman" w:hAnsi="inherit" w:cs="Times New Roman"/>
                  <w:color w:val="666666"/>
                  <w:sz w:val="21"/>
                  <w:szCs w:val="21"/>
                  <w:bdr w:val="none" w:sz="0" w:space="0" w:color="auto" w:frame="1"/>
                </w:rPr>
                <w:fldChar w:fldCharType="begin"/>
              </w:r>
              <w:r w:rsidRPr="00224EE8" w:rsidDel="00BE2F2E">
                <w:rPr>
                  <w:rFonts w:ascii="inherit" w:eastAsia="Times New Roman" w:hAnsi="inherit" w:cs="Times New Roman"/>
                  <w:color w:val="666666"/>
                  <w:sz w:val="21"/>
                  <w:szCs w:val="21"/>
                  <w:bdr w:val="none" w:sz="0" w:space="0" w:color="auto" w:frame="1"/>
                </w:rPr>
                <w:delInstrText xml:space="preserve"> HYPERLINK "https://catalog.fsw.edu/preview_program.php?catoid=16&amp;poid=1588&amp;returnto=1616" </w:delInstrText>
              </w:r>
              <w:r w:rsidRPr="00224EE8" w:rsidDel="00BE2F2E">
                <w:rPr>
                  <w:rFonts w:ascii="inherit" w:eastAsia="Times New Roman" w:hAnsi="inherit" w:cs="Times New Roman"/>
                  <w:color w:val="666666"/>
                  <w:sz w:val="21"/>
                  <w:szCs w:val="21"/>
                  <w:bdr w:val="none" w:sz="0" w:space="0" w:color="auto" w:frame="1"/>
                </w:rPr>
              </w:r>
              <w:r w:rsidRPr="00224EE8" w:rsidDel="00BE2F2E">
                <w:rPr>
                  <w:rFonts w:ascii="inherit" w:eastAsia="Times New Roman" w:hAnsi="inherit" w:cs="Times New Roman"/>
                  <w:color w:val="666666"/>
                  <w:sz w:val="21"/>
                  <w:szCs w:val="21"/>
                  <w:bdr w:val="none" w:sz="0" w:space="0" w:color="auto" w:frame="1"/>
                </w:rPr>
                <w:fldChar w:fldCharType="separate"/>
              </w:r>
              <w:r w:rsidRPr="00224EE8" w:rsidDel="00BE2F2E">
                <w:rPr>
                  <w:rFonts w:ascii="Century Gothic" w:eastAsia="Times New Roman" w:hAnsi="Century Gothic" w:cs="Times New Roman"/>
                  <w:color w:val="41A5A3"/>
                  <w:sz w:val="21"/>
                  <w:szCs w:val="21"/>
                  <w:u w:val="single"/>
                  <w:bdr w:val="none" w:sz="0" w:space="0" w:color="auto" w:frame="1"/>
                </w:rPr>
                <w:delText>HUS 2525 - Mental Health Issues in Human Services</w:delText>
              </w:r>
              <w:r w:rsidRPr="00224EE8" w:rsidDel="00BE2F2E">
                <w:rPr>
                  <w:rFonts w:ascii="inherit" w:eastAsia="Times New Roman" w:hAnsi="inherit" w:cs="Times New Roman"/>
                  <w:color w:val="666666"/>
                  <w:sz w:val="21"/>
                  <w:szCs w:val="21"/>
                  <w:bdr w:val="none" w:sz="0" w:space="0" w:color="auto" w:frame="1"/>
                </w:rPr>
                <w:fldChar w:fldCharType="end"/>
              </w:r>
              <w:r w:rsidRPr="00224EE8" w:rsidDel="00BE2F2E">
                <w:rPr>
                  <w:rFonts w:ascii="inherit" w:eastAsia="Times New Roman" w:hAnsi="inherit" w:cs="Times New Roman"/>
                  <w:color w:val="666666"/>
                  <w:sz w:val="21"/>
                  <w:szCs w:val="21"/>
                  <w:bdr w:val="none" w:sz="0" w:space="0" w:color="auto" w:frame="1"/>
                </w:rPr>
                <w:delText> </w:delText>
              </w:r>
              <w:r w:rsidRPr="00224EE8" w:rsidDel="00BE2F2E">
                <w:rPr>
                  <w:rFonts w:ascii="inherit" w:eastAsia="Times New Roman" w:hAnsi="inherit" w:cs="Times New Roman"/>
                  <w:b/>
                  <w:bCs/>
                  <w:color w:val="666666"/>
                  <w:sz w:val="21"/>
                  <w:szCs w:val="21"/>
                  <w:bdr w:val="none" w:sz="0" w:space="0" w:color="auto" w:frame="1"/>
                </w:rPr>
                <w:delText>3 credits</w:delText>
              </w:r>
            </w:del>
          </w:p>
          <w:p w14:paraId="40EAB798" w14:textId="4DBB9FDA" w:rsidR="00224EE8" w:rsidRPr="00224EE8" w:rsidDel="00BE2F2E" w:rsidRDefault="00224EE8" w:rsidP="00224EE8">
            <w:pPr>
              <w:numPr>
                <w:ilvl w:val="0"/>
                <w:numId w:val="9"/>
              </w:numPr>
              <w:spacing w:after="0"/>
              <w:textAlignment w:val="baseline"/>
              <w:rPr>
                <w:del w:id="236" w:author="Sheila Seelau" w:date="2022-11-16T14:47:00Z"/>
                <w:rFonts w:ascii="inherit" w:eastAsia="Times New Roman" w:hAnsi="inherit" w:cs="Times New Roman"/>
                <w:color w:val="666666"/>
                <w:sz w:val="21"/>
                <w:szCs w:val="21"/>
              </w:rPr>
            </w:pPr>
            <w:del w:id="237" w:author="Sheila Seelau" w:date="2022-11-16T14:47:00Z">
              <w:r w:rsidRPr="00224EE8" w:rsidDel="00BE2F2E">
                <w:rPr>
                  <w:rFonts w:ascii="inherit" w:eastAsia="Times New Roman" w:hAnsi="inherit" w:cs="Times New Roman"/>
                  <w:color w:val="666666"/>
                  <w:sz w:val="21"/>
                  <w:szCs w:val="21"/>
                  <w:bdr w:val="none" w:sz="0" w:space="0" w:color="auto" w:frame="1"/>
                </w:rPr>
                <w:fldChar w:fldCharType="begin"/>
              </w:r>
              <w:r w:rsidRPr="00224EE8" w:rsidDel="00BE2F2E">
                <w:rPr>
                  <w:rFonts w:ascii="inherit" w:eastAsia="Times New Roman" w:hAnsi="inherit" w:cs="Times New Roman"/>
                  <w:color w:val="666666"/>
                  <w:sz w:val="21"/>
                  <w:szCs w:val="21"/>
                  <w:bdr w:val="none" w:sz="0" w:space="0" w:color="auto" w:frame="1"/>
                </w:rPr>
                <w:delInstrText xml:space="preserve"> HYPERLINK "https://catalog.fsw.edu/preview_program.php?catoid=16&amp;poid=1588&amp;returnto=1616" </w:delInstrText>
              </w:r>
              <w:r w:rsidRPr="00224EE8" w:rsidDel="00BE2F2E">
                <w:rPr>
                  <w:rFonts w:ascii="inherit" w:eastAsia="Times New Roman" w:hAnsi="inherit" w:cs="Times New Roman"/>
                  <w:color w:val="666666"/>
                  <w:sz w:val="21"/>
                  <w:szCs w:val="21"/>
                  <w:bdr w:val="none" w:sz="0" w:space="0" w:color="auto" w:frame="1"/>
                </w:rPr>
              </w:r>
              <w:r w:rsidRPr="00224EE8" w:rsidDel="00BE2F2E">
                <w:rPr>
                  <w:rFonts w:ascii="inherit" w:eastAsia="Times New Roman" w:hAnsi="inherit" w:cs="Times New Roman"/>
                  <w:color w:val="666666"/>
                  <w:sz w:val="21"/>
                  <w:szCs w:val="21"/>
                  <w:bdr w:val="none" w:sz="0" w:space="0" w:color="auto" w:frame="1"/>
                </w:rPr>
                <w:fldChar w:fldCharType="separate"/>
              </w:r>
              <w:r w:rsidRPr="00224EE8" w:rsidDel="00BE2F2E">
                <w:rPr>
                  <w:rFonts w:ascii="Century Gothic" w:eastAsia="Times New Roman" w:hAnsi="Century Gothic" w:cs="Times New Roman"/>
                  <w:color w:val="41A5A3"/>
                  <w:sz w:val="21"/>
                  <w:szCs w:val="21"/>
                  <w:u w:val="single"/>
                  <w:bdr w:val="none" w:sz="0" w:space="0" w:color="auto" w:frame="1"/>
                </w:rPr>
                <w:delText>HUS 2551 - Multicultural Perspectives in Human Services - (I)</w:delText>
              </w:r>
              <w:r w:rsidRPr="00224EE8" w:rsidDel="00BE2F2E">
                <w:rPr>
                  <w:rFonts w:ascii="inherit" w:eastAsia="Times New Roman" w:hAnsi="inherit" w:cs="Times New Roman"/>
                  <w:color w:val="666666"/>
                  <w:sz w:val="21"/>
                  <w:szCs w:val="21"/>
                  <w:bdr w:val="none" w:sz="0" w:space="0" w:color="auto" w:frame="1"/>
                </w:rPr>
                <w:fldChar w:fldCharType="end"/>
              </w:r>
              <w:r w:rsidRPr="00224EE8" w:rsidDel="00BE2F2E">
                <w:rPr>
                  <w:rFonts w:ascii="inherit" w:eastAsia="Times New Roman" w:hAnsi="inherit" w:cs="Times New Roman"/>
                  <w:color w:val="666666"/>
                  <w:sz w:val="21"/>
                  <w:szCs w:val="21"/>
                  <w:bdr w:val="none" w:sz="0" w:space="0" w:color="auto" w:frame="1"/>
                </w:rPr>
                <w:delText> </w:delText>
              </w:r>
              <w:r w:rsidRPr="00224EE8" w:rsidDel="00BE2F2E">
                <w:rPr>
                  <w:rFonts w:ascii="inherit" w:eastAsia="Times New Roman" w:hAnsi="inherit" w:cs="Times New Roman"/>
                  <w:b/>
                  <w:bCs/>
                  <w:color w:val="666666"/>
                  <w:sz w:val="21"/>
                  <w:szCs w:val="21"/>
                  <w:bdr w:val="none" w:sz="0" w:space="0" w:color="auto" w:frame="1"/>
                </w:rPr>
                <w:delText>3 credits</w:delText>
              </w:r>
            </w:del>
          </w:p>
          <w:p w14:paraId="07922248" w14:textId="1E961028" w:rsidR="00224EE8" w:rsidRPr="00224EE8" w:rsidDel="00BE2F2E" w:rsidRDefault="00224EE8" w:rsidP="00224EE8">
            <w:pPr>
              <w:numPr>
                <w:ilvl w:val="0"/>
                <w:numId w:val="9"/>
              </w:numPr>
              <w:spacing w:after="0"/>
              <w:textAlignment w:val="baseline"/>
              <w:rPr>
                <w:del w:id="238" w:author="Sheila Seelau" w:date="2022-11-16T14:47:00Z"/>
                <w:rFonts w:ascii="inherit" w:eastAsia="Times New Roman" w:hAnsi="inherit" w:cs="Times New Roman"/>
                <w:color w:val="666666"/>
                <w:sz w:val="21"/>
                <w:szCs w:val="21"/>
              </w:rPr>
            </w:pPr>
            <w:del w:id="239" w:author="Sheila Seelau" w:date="2022-11-16T14:47:00Z">
              <w:r w:rsidRPr="00224EE8" w:rsidDel="00BE2F2E">
                <w:rPr>
                  <w:rFonts w:ascii="inherit" w:eastAsia="Times New Roman" w:hAnsi="inherit" w:cs="Times New Roman"/>
                  <w:color w:val="666666"/>
                  <w:sz w:val="21"/>
                  <w:szCs w:val="21"/>
                  <w:bdr w:val="none" w:sz="0" w:space="0" w:color="auto" w:frame="1"/>
                </w:rPr>
                <w:fldChar w:fldCharType="begin"/>
              </w:r>
              <w:r w:rsidRPr="00224EE8" w:rsidDel="00BE2F2E">
                <w:rPr>
                  <w:rFonts w:ascii="inherit" w:eastAsia="Times New Roman" w:hAnsi="inherit" w:cs="Times New Roman"/>
                  <w:color w:val="666666"/>
                  <w:sz w:val="21"/>
                  <w:szCs w:val="21"/>
                  <w:bdr w:val="none" w:sz="0" w:space="0" w:color="auto" w:frame="1"/>
                </w:rPr>
                <w:delInstrText xml:space="preserve"> HYPERLINK "https://catalog.fsw.edu/preview_program.php?catoid=16&amp;poid=1588&amp;returnto=1616" </w:delInstrText>
              </w:r>
              <w:r w:rsidRPr="00224EE8" w:rsidDel="00BE2F2E">
                <w:rPr>
                  <w:rFonts w:ascii="inherit" w:eastAsia="Times New Roman" w:hAnsi="inherit" w:cs="Times New Roman"/>
                  <w:color w:val="666666"/>
                  <w:sz w:val="21"/>
                  <w:szCs w:val="21"/>
                  <w:bdr w:val="none" w:sz="0" w:space="0" w:color="auto" w:frame="1"/>
                </w:rPr>
              </w:r>
              <w:r w:rsidRPr="00224EE8" w:rsidDel="00BE2F2E">
                <w:rPr>
                  <w:rFonts w:ascii="inherit" w:eastAsia="Times New Roman" w:hAnsi="inherit" w:cs="Times New Roman"/>
                  <w:color w:val="666666"/>
                  <w:sz w:val="21"/>
                  <w:szCs w:val="21"/>
                  <w:bdr w:val="none" w:sz="0" w:space="0" w:color="auto" w:frame="1"/>
                </w:rPr>
                <w:fldChar w:fldCharType="separate"/>
              </w:r>
              <w:r w:rsidRPr="00224EE8" w:rsidDel="00BE2F2E">
                <w:rPr>
                  <w:rFonts w:ascii="Century Gothic" w:eastAsia="Times New Roman" w:hAnsi="Century Gothic" w:cs="Times New Roman"/>
                  <w:color w:val="41A5A3"/>
                  <w:sz w:val="21"/>
                  <w:szCs w:val="21"/>
                  <w:u w:val="single"/>
                  <w:bdr w:val="none" w:sz="0" w:space="0" w:color="auto" w:frame="1"/>
                </w:rPr>
                <w:delText>HUS 2905 - Directed Individual Study</w:delText>
              </w:r>
              <w:r w:rsidRPr="00224EE8" w:rsidDel="00BE2F2E">
                <w:rPr>
                  <w:rFonts w:ascii="inherit" w:eastAsia="Times New Roman" w:hAnsi="inherit" w:cs="Times New Roman"/>
                  <w:color w:val="666666"/>
                  <w:sz w:val="21"/>
                  <w:szCs w:val="21"/>
                  <w:bdr w:val="none" w:sz="0" w:space="0" w:color="auto" w:frame="1"/>
                </w:rPr>
                <w:fldChar w:fldCharType="end"/>
              </w:r>
              <w:r w:rsidRPr="00224EE8" w:rsidDel="00BE2F2E">
                <w:rPr>
                  <w:rFonts w:ascii="inherit" w:eastAsia="Times New Roman" w:hAnsi="inherit" w:cs="Times New Roman"/>
                  <w:color w:val="666666"/>
                  <w:sz w:val="21"/>
                  <w:szCs w:val="21"/>
                  <w:bdr w:val="none" w:sz="0" w:space="0" w:color="auto" w:frame="1"/>
                </w:rPr>
                <w:delText> </w:delText>
              </w:r>
              <w:r w:rsidRPr="00224EE8" w:rsidDel="00BE2F2E">
                <w:rPr>
                  <w:rFonts w:ascii="inherit" w:eastAsia="Times New Roman" w:hAnsi="inherit" w:cs="Times New Roman"/>
                  <w:b/>
                  <w:bCs/>
                  <w:color w:val="666666"/>
                  <w:sz w:val="21"/>
                  <w:szCs w:val="21"/>
                  <w:bdr w:val="none" w:sz="0" w:space="0" w:color="auto" w:frame="1"/>
                </w:rPr>
                <w:delText>3 credits</w:delText>
              </w:r>
            </w:del>
          </w:p>
          <w:p w14:paraId="45FF4E78" w14:textId="77777777" w:rsidR="00224EE8" w:rsidRPr="00224EE8" w:rsidRDefault="00224EE8" w:rsidP="00224EE8">
            <w:pPr>
              <w:spacing w:after="0"/>
              <w:ind w:firstLine="0"/>
              <w:textAlignment w:val="baseline"/>
              <w:rPr>
                <w:rFonts w:ascii="inherit" w:eastAsia="Times New Roman" w:hAnsi="inherit" w:cs="Times New Roman"/>
                <w:color w:val="666666"/>
                <w:sz w:val="21"/>
                <w:szCs w:val="21"/>
              </w:rPr>
            </w:pPr>
          </w:p>
          <w:p w14:paraId="0C39D264" w14:textId="02AF98EF" w:rsidR="00224EE8" w:rsidRPr="00224EE8" w:rsidRDefault="00BE2F2E" w:rsidP="00224EE8">
            <w:pPr>
              <w:spacing w:after="0"/>
              <w:ind w:left="0" w:firstLine="0"/>
              <w:textAlignment w:val="baseline"/>
              <w:outlineLvl w:val="1"/>
              <w:rPr>
                <w:rFonts w:ascii="Century Gothic" w:eastAsia="Times New Roman" w:hAnsi="Century Gothic" w:cs="Times New Roman"/>
                <w:b/>
                <w:bCs/>
                <w:color w:val="734E8E"/>
                <w:sz w:val="30"/>
                <w:szCs w:val="30"/>
              </w:rPr>
            </w:pPr>
            <w:bookmarkStart w:id="240" w:name="SpecialtyTrackRequirements15CreditHours"/>
            <w:bookmarkEnd w:id="240"/>
            <w:ins w:id="241" w:author="Sheila Seelau" w:date="2022-11-16T14:48:00Z">
              <w:r>
                <w:rPr>
                  <w:rFonts w:ascii="Century Gothic" w:eastAsia="Times New Roman" w:hAnsi="Century Gothic" w:cs="Times New Roman"/>
                  <w:b/>
                  <w:bCs/>
                  <w:color w:val="734E8E"/>
                  <w:sz w:val="30"/>
                  <w:szCs w:val="30"/>
                </w:rPr>
                <w:lastRenderedPageBreak/>
                <w:t xml:space="preserve">Specialty </w:t>
              </w:r>
            </w:ins>
            <w:r w:rsidR="002776D7">
              <w:rPr>
                <w:rFonts w:ascii="Century Gothic" w:eastAsia="Times New Roman" w:hAnsi="Century Gothic" w:cs="Times New Roman"/>
                <w:b/>
                <w:bCs/>
                <w:color w:val="734E8E"/>
                <w:sz w:val="30"/>
                <w:szCs w:val="30"/>
              </w:rPr>
              <w:t>Track</w:t>
            </w:r>
            <w:ins w:id="242" w:author="Sheila Seelau" w:date="2022-11-16T14:48:00Z">
              <w:r>
                <w:rPr>
                  <w:rFonts w:ascii="Century Gothic" w:eastAsia="Times New Roman" w:hAnsi="Century Gothic" w:cs="Times New Roman"/>
                  <w:b/>
                  <w:bCs/>
                  <w:color w:val="734E8E"/>
                  <w:sz w:val="30"/>
                  <w:szCs w:val="30"/>
                </w:rPr>
                <w:t xml:space="preserve"> </w:t>
              </w:r>
            </w:ins>
            <w:ins w:id="243" w:author="Sheila Seelau" w:date="2022-11-16T15:00:00Z">
              <w:r w:rsidR="00DF2810">
                <w:rPr>
                  <w:rFonts w:ascii="Century Gothic" w:eastAsia="Times New Roman" w:hAnsi="Century Gothic" w:cs="Times New Roman"/>
                  <w:b/>
                  <w:bCs/>
                  <w:color w:val="734E8E"/>
                  <w:sz w:val="30"/>
                  <w:szCs w:val="30"/>
                </w:rPr>
                <w:t>or</w:t>
              </w:r>
            </w:ins>
            <w:ins w:id="244" w:author="Sheila Seelau" w:date="2022-11-16T14:48:00Z">
              <w:r>
                <w:rPr>
                  <w:rFonts w:ascii="Century Gothic" w:eastAsia="Times New Roman" w:hAnsi="Century Gothic" w:cs="Times New Roman"/>
                  <w:b/>
                  <w:bCs/>
                  <w:color w:val="734E8E"/>
                  <w:sz w:val="30"/>
                  <w:szCs w:val="30"/>
                </w:rPr>
                <w:t xml:space="preserve"> Electives</w:t>
              </w:r>
            </w:ins>
            <w:del w:id="245" w:author="Sheila Seelau" w:date="2022-11-16T14:48:00Z">
              <w:r w:rsidR="00224EE8" w:rsidRPr="00224EE8" w:rsidDel="00BE2F2E">
                <w:rPr>
                  <w:rFonts w:ascii="Century Gothic" w:eastAsia="Times New Roman" w:hAnsi="Century Gothic" w:cs="Times New Roman"/>
                  <w:b/>
                  <w:bCs/>
                  <w:color w:val="734E8E"/>
                  <w:sz w:val="30"/>
                  <w:szCs w:val="30"/>
                </w:rPr>
                <w:delText>Specialty Track Requirements</w:delText>
              </w:r>
            </w:del>
            <w:r w:rsidR="00224EE8" w:rsidRPr="00224EE8">
              <w:rPr>
                <w:rFonts w:ascii="Century Gothic" w:eastAsia="Times New Roman" w:hAnsi="Century Gothic" w:cs="Times New Roman"/>
                <w:b/>
                <w:bCs/>
                <w:color w:val="734E8E"/>
                <w:sz w:val="30"/>
                <w:szCs w:val="30"/>
              </w:rPr>
              <w:t xml:space="preserve">: </w:t>
            </w:r>
            <w:ins w:id="246" w:author="Sheila Seelau" w:date="2022-11-16T14:48:00Z">
              <w:r>
                <w:rPr>
                  <w:rFonts w:ascii="Century Gothic" w:eastAsia="Times New Roman" w:hAnsi="Century Gothic" w:cs="Times New Roman"/>
                  <w:b/>
                  <w:bCs/>
                  <w:color w:val="734E8E"/>
                  <w:sz w:val="30"/>
                  <w:szCs w:val="30"/>
                </w:rPr>
                <w:t>9</w:t>
              </w:r>
            </w:ins>
            <w:del w:id="247" w:author="Sheila Seelau" w:date="2022-11-16T14:48:00Z">
              <w:r w:rsidR="00224EE8" w:rsidRPr="00224EE8" w:rsidDel="00BE2F2E">
                <w:rPr>
                  <w:rFonts w:ascii="Century Gothic" w:eastAsia="Times New Roman" w:hAnsi="Century Gothic" w:cs="Times New Roman"/>
                  <w:b/>
                  <w:bCs/>
                  <w:color w:val="734E8E"/>
                  <w:sz w:val="30"/>
                  <w:szCs w:val="30"/>
                </w:rPr>
                <w:delText>15</w:delText>
              </w:r>
            </w:del>
            <w:r w:rsidR="00224EE8" w:rsidRPr="00224EE8">
              <w:rPr>
                <w:rFonts w:ascii="Century Gothic" w:eastAsia="Times New Roman" w:hAnsi="Century Gothic" w:cs="Times New Roman"/>
                <w:b/>
                <w:bCs/>
                <w:color w:val="734E8E"/>
                <w:sz w:val="30"/>
                <w:szCs w:val="30"/>
              </w:rPr>
              <w:t xml:space="preserve"> Credit Hours</w:t>
            </w:r>
          </w:p>
          <w:p w14:paraId="2148FC94" w14:textId="77777777" w:rsidR="00224EE8" w:rsidRPr="00224EE8" w:rsidRDefault="006F0B1F" w:rsidP="00224EE8">
            <w:pPr>
              <w:spacing w:after="0"/>
              <w:ind w:left="0" w:firstLine="0"/>
              <w:textAlignment w:val="baseline"/>
              <w:rPr>
                <w:rFonts w:ascii="inherit" w:eastAsia="Times New Roman" w:hAnsi="inherit" w:cs="Times New Roman"/>
                <w:color w:val="666666"/>
                <w:sz w:val="21"/>
                <w:szCs w:val="21"/>
              </w:rPr>
            </w:pPr>
            <w:r>
              <w:rPr>
                <w:rFonts w:ascii="inherit" w:eastAsia="Times New Roman" w:hAnsi="inherit" w:cs="Times New Roman"/>
                <w:color w:val="666666"/>
                <w:sz w:val="21"/>
                <w:szCs w:val="21"/>
              </w:rPr>
              <w:pict w14:anchorId="73A50784">
                <v:rect id="_x0000_i1028" style="width:0;height:0" o:hralign="center" o:hrstd="t" o:hr="t" fillcolor="#a0a0a0" stroked="f"/>
              </w:pict>
            </w:r>
          </w:p>
          <w:p w14:paraId="080E80BA" w14:textId="3B1D7AB3" w:rsidR="00224EE8" w:rsidRPr="00224EE8" w:rsidRDefault="00224EE8" w:rsidP="00224EE8">
            <w:pPr>
              <w:spacing w:after="0"/>
              <w:ind w:left="0" w:firstLine="0"/>
              <w:textAlignment w:val="baseline"/>
              <w:outlineLvl w:val="3"/>
              <w:rPr>
                <w:rFonts w:ascii="Century Gothic" w:eastAsia="Times New Roman" w:hAnsi="Century Gothic" w:cs="Times New Roman"/>
                <w:b/>
                <w:bCs/>
                <w:color w:val="734E8E"/>
                <w:sz w:val="24"/>
                <w:szCs w:val="24"/>
              </w:rPr>
            </w:pPr>
            <w:r w:rsidRPr="00224EE8">
              <w:rPr>
                <w:rFonts w:ascii="Century Gothic" w:eastAsia="Times New Roman" w:hAnsi="Century Gothic" w:cs="Times New Roman"/>
                <w:b/>
                <w:bCs/>
                <w:color w:val="734E8E"/>
                <w:sz w:val="24"/>
                <w:szCs w:val="24"/>
              </w:rPr>
              <w:t>Choose </w:t>
            </w:r>
            <w:r w:rsidRPr="002776D7">
              <w:rPr>
                <w:rFonts w:ascii="Century Gothic" w:eastAsia="Times New Roman" w:hAnsi="Century Gothic" w:cs="Times New Roman"/>
                <w:b/>
                <w:bCs/>
                <w:color w:val="734E8E"/>
                <w:sz w:val="24"/>
                <w:szCs w:val="24"/>
                <w:u w:val="single"/>
                <w:bdr w:val="none" w:sz="0" w:space="0" w:color="auto" w:frame="1"/>
              </w:rPr>
              <w:t>one</w:t>
            </w:r>
            <w:r w:rsidRPr="002776D7">
              <w:rPr>
                <w:rFonts w:ascii="Century Gothic" w:eastAsia="Times New Roman" w:hAnsi="Century Gothic" w:cs="Times New Roman"/>
                <w:b/>
                <w:bCs/>
                <w:color w:val="734E8E"/>
                <w:sz w:val="24"/>
                <w:szCs w:val="24"/>
              </w:rPr>
              <w:t> </w:t>
            </w:r>
            <w:del w:id="248" w:author="Sheila Seelau" w:date="2022-11-16T15:20:00Z">
              <w:r w:rsidRPr="00224EE8" w:rsidDel="0044704E">
                <w:rPr>
                  <w:rFonts w:ascii="Century Gothic" w:eastAsia="Times New Roman" w:hAnsi="Century Gothic" w:cs="Times New Roman"/>
                  <w:b/>
                  <w:bCs/>
                  <w:color w:val="734E8E"/>
                  <w:sz w:val="24"/>
                  <w:szCs w:val="24"/>
                </w:rPr>
                <w:delText>track:</w:delText>
              </w:r>
            </w:del>
            <w:ins w:id="249" w:author="Sheila Seelau" w:date="2022-11-16T15:20:00Z">
              <w:r w:rsidR="0044704E">
                <w:rPr>
                  <w:rFonts w:ascii="Century Gothic" w:eastAsia="Times New Roman" w:hAnsi="Century Gothic" w:cs="Times New Roman"/>
                  <w:b/>
                  <w:bCs/>
                  <w:color w:val="734E8E"/>
                  <w:sz w:val="24"/>
                  <w:szCs w:val="24"/>
                </w:rPr>
                <w:t>option:</w:t>
              </w:r>
            </w:ins>
          </w:p>
          <w:p w14:paraId="2F6D1392" w14:textId="147681AD" w:rsidR="00224EE8" w:rsidRPr="00224EE8" w:rsidDel="0044704E" w:rsidRDefault="00224EE8" w:rsidP="00224EE8">
            <w:pPr>
              <w:spacing w:after="0"/>
              <w:ind w:left="0" w:firstLine="0"/>
              <w:textAlignment w:val="baseline"/>
              <w:outlineLvl w:val="2"/>
              <w:rPr>
                <w:del w:id="250" w:author="Sheila Seelau" w:date="2022-11-16T15:21:00Z"/>
                <w:rFonts w:ascii="Century Gothic" w:eastAsia="Times New Roman" w:hAnsi="Century Gothic" w:cs="Times New Roman"/>
                <w:b/>
                <w:bCs/>
                <w:color w:val="734E8E"/>
                <w:sz w:val="27"/>
                <w:szCs w:val="27"/>
              </w:rPr>
            </w:pPr>
            <w:bookmarkStart w:id="251" w:name="HumanServicesGeneralistTrack15CreditHour"/>
            <w:bookmarkEnd w:id="251"/>
            <w:del w:id="252" w:author="Sheila Seelau" w:date="2022-11-16T15:21:00Z">
              <w:r w:rsidRPr="00224EE8" w:rsidDel="0044704E">
                <w:rPr>
                  <w:rFonts w:ascii="Century Gothic" w:eastAsia="Times New Roman" w:hAnsi="Century Gothic" w:cs="Times New Roman"/>
                  <w:b/>
                  <w:bCs/>
                  <w:color w:val="734E8E"/>
                  <w:sz w:val="27"/>
                  <w:szCs w:val="27"/>
                </w:rPr>
                <w:delText>Human Services Generalist Track (15 Credit Hours)</w:delText>
              </w:r>
            </w:del>
          </w:p>
          <w:p w14:paraId="0694A421" w14:textId="01F2E1C7" w:rsidR="00224EE8" w:rsidRPr="00224EE8" w:rsidDel="0044704E" w:rsidRDefault="006F0B1F" w:rsidP="00224EE8">
            <w:pPr>
              <w:spacing w:after="0"/>
              <w:ind w:left="0" w:firstLine="0"/>
              <w:textAlignment w:val="baseline"/>
              <w:rPr>
                <w:del w:id="253" w:author="Sheila Seelau" w:date="2022-11-16T15:21:00Z"/>
                <w:rFonts w:ascii="inherit" w:eastAsia="Times New Roman" w:hAnsi="inherit" w:cs="Times New Roman"/>
                <w:color w:val="666666"/>
                <w:sz w:val="21"/>
                <w:szCs w:val="21"/>
              </w:rPr>
            </w:pPr>
            <w:del w:id="254" w:author="Sheila Seelau" w:date="2022-11-16T15:21:00Z">
              <w:r>
                <w:rPr>
                  <w:rFonts w:ascii="inherit" w:eastAsia="Times New Roman" w:hAnsi="inherit" w:cs="Times New Roman"/>
                  <w:color w:val="666666"/>
                  <w:sz w:val="21"/>
                  <w:szCs w:val="21"/>
                </w:rPr>
                <w:pict w14:anchorId="1D1E3F27">
                  <v:rect id="_x0000_i1029" style="width:0;height:0" o:hralign="center" o:hrstd="t" o:hr="t" fillcolor="#a0a0a0" stroked="f"/>
                </w:pict>
              </w:r>
            </w:del>
          </w:p>
          <w:p w14:paraId="0F694289" w14:textId="419CAEE7" w:rsidR="00224EE8" w:rsidRPr="00224EE8" w:rsidDel="0044704E" w:rsidRDefault="00224EE8" w:rsidP="00BE2F2E">
            <w:pPr>
              <w:numPr>
                <w:ilvl w:val="0"/>
                <w:numId w:val="9"/>
              </w:numPr>
              <w:spacing w:after="0"/>
              <w:textAlignment w:val="baseline"/>
              <w:rPr>
                <w:del w:id="255" w:author="Sheila Seelau" w:date="2022-11-16T15:21:00Z"/>
                <w:rFonts w:ascii="inherit" w:eastAsia="Times New Roman" w:hAnsi="inherit" w:cs="Times New Roman"/>
                <w:color w:val="666666"/>
                <w:sz w:val="21"/>
                <w:szCs w:val="21"/>
              </w:rPr>
            </w:pPr>
            <w:del w:id="256" w:author="Sheila Seelau" w:date="2022-11-16T15:21:00Z">
              <w:r w:rsidRPr="00224EE8" w:rsidDel="0044704E">
                <w:rPr>
                  <w:rFonts w:ascii="inherit" w:eastAsia="Times New Roman" w:hAnsi="inherit" w:cs="Times New Roman"/>
                  <w:color w:val="666666"/>
                  <w:sz w:val="21"/>
                  <w:szCs w:val="21"/>
                  <w:bdr w:val="none" w:sz="0" w:space="0" w:color="auto" w:frame="1"/>
                </w:rPr>
                <w:fldChar w:fldCharType="begin"/>
              </w:r>
              <w:r w:rsidRPr="00224EE8" w:rsidDel="0044704E">
                <w:rPr>
                  <w:rFonts w:ascii="inherit" w:eastAsia="Times New Roman" w:hAnsi="inherit" w:cs="Times New Roman"/>
                  <w:color w:val="666666"/>
                  <w:sz w:val="21"/>
                  <w:szCs w:val="21"/>
                  <w:bdr w:val="none" w:sz="0" w:space="0" w:color="auto" w:frame="1"/>
                </w:rPr>
                <w:delInstrText xml:space="preserve"> HYPERLINK "https://catalog.fsw.edu/preview_program.php?catoid=16&amp;poid=1588&amp;returnto=1616" </w:delInstrText>
              </w:r>
              <w:r w:rsidRPr="00224EE8" w:rsidDel="0044704E">
                <w:rPr>
                  <w:rFonts w:ascii="inherit" w:eastAsia="Times New Roman" w:hAnsi="inherit" w:cs="Times New Roman"/>
                  <w:color w:val="666666"/>
                  <w:sz w:val="21"/>
                  <w:szCs w:val="21"/>
                  <w:bdr w:val="none" w:sz="0" w:space="0" w:color="auto" w:frame="1"/>
                </w:rPr>
              </w:r>
              <w:r w:rsidRPr="00224EE8" w:rsidDel="0044704E">
                <w:rPr>
                  <w:rFonts w:ascii="inherit" w:eastAsia="Times New Roman" w:hAnsi="inherit" w:cs="Times New Roman"/>
                  <w:color w:val="666666"/>
                  <w:sz w:val="21"/>
                  <w:szCs w:val="21"/>
                  <w:bdr w:val="none" w:sz="0" w:space="0" w:color="auto" w:frame="1"/>
                </w:rPr>
                <w:fldChar w:fldCharType="separate"/>
              </w:r>
              <w:r w:rsidRPr="00224EE8" w:rsidDel="0044704E">
                <w:rPr>
                  <w:rFonts w:ascii="Century Gothic" w:eastAsia="Times New Roman" w:hAnsi="Century Gothic" w:cs="Times New Roman"/>
                  <w:color w:val="41A5A3"/>
                  <w:sz w:val="21"/>
                  <w:szCs w:val="21"/>
                  <w:u w:val="single"/>
                  <w:bdr w:val="none" w:sz="0" w:space="0" w:color="auto" w:frame="1"/>
                </w:rPr>
                <w:delText>HUS 1640 - Principles of Youth Work</w:delText>
              </w:r>
              <w:r w:rsidRPr="00224EE8" w:rsidDel="0044704E">
                <w:rPr>
                  <w:rFonts w:ascii="inherit" w:eastAsia="Times New Roman" w:hAnsi="inherit" w:cs="Times New Roman"/>
                  <w:color w:val="666666"/>
                  <w:sz w:val="21"/>
                  <w:szCs w:val="21"/>
                  <w:bdr w:val="none" w:sz="0" w:space="0" w:color="auto" w:frame="1"/>
                </w:rPr>
                <w:fldChar w:fldCharType="end"/>
              </w:r>
              <w:r w:rsidRPr="00224EE8" w:rsidDel="0044704E">
                <w:rPr>
                  <w:rFonts w:ascii="inherit" w:eastAsia="Times New Roman" w:hAnsi="inherit" w:cs="Times New Roman"/>
                  <w:color w:val="666666"/>
                  <w:sz w:val="21"/>
                  <w:szCs w:val="21"/>
                  <w:bdr w:val="none" w:sz="0" w:space="0" w:color="auto" w:frame="1"/>
                </w:rPr>
                <w:delText> </w:delText>
              </w:r>
              <w:r w:rsidRPr="00224EE8" w:rsidDel="0044704E">
                <w:rPr>
                  <w:rFonts w:ascii="inherit" w:eastAsia="Times New Roman" w:hAnsi="inherit" w:cs="Times New Roman"/>
                  <w:b/>
                  <w:bCs/>
                  <w:color w:val="666666"/>
                  <w:sz w:val="21"/>
                  <w:szCs w:val="21"/>
                  <w:bdr w:val="none" w:sz="0" w:space="0" w:color="auto" w:frame="1"/>
                </w:rPr>
                <w:delText>3 credits</w:delText>
              </w:r>
            </w:del>
          </w:p>
          <w:p w14:paraId="542A2C41" w14:textId="7D745CC0" w:rsidR="00224EE8" w:rsidRPr="00224EE8" w:rsidDel="0044704E" w:rsidRDefault="00224EE8" w:rsidP="00BE2F2E">
            <w:pPr>
              <w:numPr>
                <w:ilvl w:val="0"/>
                <w:numId w:val="9"/>
              </w:numPr>
              <w:spacing w:after="0"/>
              <w:textAlignment w:val="baseline"/>
              <w:rPr>
                <w:del w:id="257" w:author="Sheila Seelau" w:date="2022-11-16T15:21:00Z"/>
                <w:rFonts w:ascii="inherit" w:eastAsia="Times New Roman" w:hAnsi="inherit" w:cs="Times New Roman"/>
                <w:color w:val="666666"/>
                <w:sz w:val="21"/>
                <w:szCs w:val="21"/>
              </w:rPr>
            </w:pPr>
            <w:del w:id="258" w:author="Sheila Seelau" w:date="2022-11-16T15:21:00Z">
              <w:r w:rsidRPr="00224EE8" w:rsidDel="0044704E">
                <w:rPr>
                  <w:rFonts w:ascii="inherit" w:eastAsia="Times New Roman" w:hAnsi="inherit" w:cs="Times New Roman"/>
                  <w:color w:val="666666"/>
                  <w:sz w:val="21"/>
                  <w:szCs w:val="21"/>
                  <w:bdr w:val="none" w:sz="0" w:space="0" w:color="auto" w:frame="1"/>
                </w:rPr>
                <w:fldChar w:fldCharType="begin"/>
              </w:r>
              <w:r w:rsidRPr="00224EE8" w:rsidDel="0044704E">
                <w:rPr>
                  <w:rFonts w:ascii="inherit" w:eastAsia="Times New Roman" w:hAnsi="inherit" w:cs="Times New Roman"/>
                  <w:color w:val="666666"/>
                  <w:sz w:val="21"/>
                  <w:szCs w:val="21"/>
                  <w:bdr w:val="none" w:sz="0" w:space="0" w:color="auto" w:frame="1"/>
                </w:rPr>
                <w:delInstrText xml:space="preserve"> HYPERLINK "https://catalog.fsw.edu/preview_program.php?catoid=16&amp;poid=1588&amp;returnto=1616" </w:delInstrText>
              </w:r>
              <w:r w:rsidRPr="00224EE8" w:rsidDel="0044704E">
                <w:rPr>
                  <w:rFonts w:ascii="inherit" w:eastAsia="Times New Roman" w:hAnsi="inherit" w:cs="Times New Roman"/>
                  <w:color w:val="666666"/>
                  <w:sz w:val="21"/>
                  <w:szCs w:val="21"/>
                  <w:bdr w:val="none" w:sz="0" w:space="0" w:color="auto" w:frame="1"/>
                </w:rPr>
              </w:r>
              <w:r w:rsidRPr="00224EE8" w:rsidDel="0044704E">
                <w:rPr>
                  <w:rFonts w:ascii="inherit" w:eastAsia="Times New Roman" w:hAnsi="inherit" w:cs="Times New Roman"/>
                  <w:color w:val="666666"/>
                  <w:sz w:val="21"/>
                  <w:szCs w:val="21"/>
                  <w:bdr w:val="none" w:sz="0" w:space="0" w:color="auto" w:frame="1"/>
                </w:rPr>
                <w:fldChar w:fldCharType="separate"/>
              </w:r>
              <w:r w:rsidRPr="00224EE8" w:rsidDel="0044704E">
                <w:rPr>
                  <w:rFonts w:ascii="Century Gothic" w:eastAsia="Times New Roman" w:hAnsi="Century Gothic" w:cs="Times New Roman"/>
                  <w:color w:val="41A5A3"/>
                  <w:sz w:val="21"/>
                  <w:szCs w:val="21"/>
                  <w:u w:val="single"/>
                  <w:bdr w:val="none" w:sz="0" w:space="0" w:color="auto" w:frame="1"/>
                </w:rPr>
                <w:delText>HUS 2540 - Building Stronger Families and Communities</w:delText>
              </w:r>
              <w:r w:rsidRPr="00224EE8" w:rsidDel="0044704E">
                <w:rPr>
                  <w:rFonts w:ascii="inherit" w:eastAsia="Times New Roman" w:hAnsi="inherit" w:cs="Times New Roman"/>
                  <w:color w:val="666666"/>
                  <w:sz w:val="21"/>
                  <w:szCs w:val="21"/>
                  <w:bdr w:val="none" w:sz="0" w:space="0" w:color="auto" w:frame="1"/>
                </w:rPr>
                <w:fldChar w:fldCharType="end"/>
              </w:r>
              <w:r w:rsidRPr="00224EE8" w:rsidDel="0044704E">
                <w:rPr>
                  <w:rFonts w:ascii="inherit" w:eastAsia="Times New Roman" w:hAnsi="inherit" w:cs="Times New Roman"/>
                  <w:color w:val="666666"/>
                  <w:sz w:val="21"/>
                  <w:szCs w:val="21"/>
                  <w:bdr w:val="none" w:sz="0" w:space="0" w:color="auto" w:frame="1"/>
                </w:rPr>
                <w:delText> </w:delText>
              </w:r>
              <w:r w:rsidRPr="00224EE8" w:rsidDel="0044704E">
                <w:rPr>
                  <w:rFonts w:ascii="inherit" w:eastAsia="Times New Roman" w:hAnsi="inherit" w:cs="Times New Roman"/>
                  <w:b/>
                  <w:bCs/>
                  <w:color w:val="666666"/>
                  <w:sz w:val="21"/>
                  <w:szCs w:val="21"/>
                  <w:bdr w:val="none" w:sz="0" w:space="0" w:color="auto" w:frame="1"/>
                </w:rPr>
                <w:delText>3 credits</w:delText>
              </w:r>
            </w:del>
          </w:p>
          <w:p w14:paraId="70F09313" w14:textId="35FF785C" w:rsidR="00224EE8" w:rsidRPr="00224EE8" w:rsidDel="00BE2F2E" w:rsidRDefault="00224EE8" w:rsidP="00BE2F2E">
            <w:pPr>
              <w:numPr>
                <w:ilvl w:val="0"/>
                <w:numId w:val="9"/>
              </w:numPr>
              <w:spacing w:after="0"/>
              <w:textAlignment w:val="baseline"/>
              <w:rPr>
                <w:del w:id="259" w:author="Sheila Seelau" w:date="2022-11-16T14:47:00Z"/>
                <w:rFonts w:ascii="inherit" w:eastAsia="Times New Roman" w:hAnsi="inherit" w:cs="Times New Roman"/>
                <w:color w:val="666666"/>
                <w:sz w:val="21"/>
                <w:szCs w:val="21"/>
              </w:rPr>
            </w:pPr>
            <w:del w:id="260" w:author="Sheila Seelau" w:date="2022-11-16T14:47:00Z">
              <w:r w:rsidRPr="00224EE8" w:rsidDel="00BE2F2E">
                <w:rPr>
                  <w:rFonts w:ascii="inherit" w:eastAsia="Times New Roman" w:hAnsi="inherit" w:cs="Times New Roman"/>
                  <w:color w:val="666666"/>
                  <w:sz w:val="21"/>
                  <w:szCs w:val="21"/>
                  <w:bdr w:val="none" w:sz="0" w:space="0" w:color="auto" w:frame="1"/>
                </w:rPr>
                <w:fldChar w:fldCharType="begin"/>
              </w:r>
              <w:r w:rsidRPr="00224EE8" w:rsidDel="00BE2F2E">
                <w:rPr>
                  <w:rFonts w:ascii="inherit" w:eastAsia="Times New Roman" w:hAnsi="inherit" w:cs="Times New Roman"/>
                  <w:color w:val="666666"/>
                  <w:sz w:val="21"/>
                  <w:szCs w:val="21"/>
                  <w:bdr w:val="none" w:sz="0" w:space="0" w:color="auto" w:frame="1"/>
                </w:rPr>
                <w:delInstrText xml:space="preserve"> HYPERLINK "https://catalog.fsw.edu/preview_program.php?catoid=16&amp;poid=1588&amp;returnto=1616" </w:delInstrText>
              </w:r>
              <w:r w:rsidRPr="00224EE8" w:rsidDel="00BE2F2E">
                <w:rPr>
                  <w:rFonts w:ascii="inherit" w:eastAsia="Times New Roman" w:hAnsi="inherit" w:cs="Times New Roman"/>
                  <w:color w:val="666666"/>
                  <w:sz w:val="21"/>
                  <w:szCs w:val="21"/>
                  <w:bdr w:val="none" w:sz="0" w:space="0" w:color="auto" w:frame="1"/>
                </w:rPr>
              </w:r>
              <w:r w:rsidRPr="00224EE8" w:rsidDel="00BE2F2E">
                <w:rPr>
                  <w:rFonts w:ascii="inherit" w:eastAsia="Times New Roman" w:hAnsi="inherit" w:cs="Times New Roman"/>
                  <w:color w:val="666666"/>
                  <w:sz w:val="21"/>
                  <w:szCs w:val="21"/>
                  <w:bdr w:val="none" w:sz="0" w:space="0" w:color="auto" w:frame="1"/>
                </w:rPr>
                <w:fldChar w:fldCharType="separate"/>
              </w:r>
              <w:r w:rsidRPr="00224EE8" w:rsidDel="00BE2F2E">
                <w:rPr>
                  <w:rFonts w:ascii="Century Gothic" w:eastAsia="Times New Roman" w:hAnsi="Century Gothic" w:cs="Times New Roman"/>
                  <w:color w:val="41A5A3"/>
                  <w:sz w:val="21"/>
                  <w:szCs w:val="21"/>
                  <w:u w:val="single"/>
                  <w:bdr w:val="none" w:sz="0" w:space="0" w:color="auto" w:frame="1"/>
                </w:rPr>
                <w:delText>HUS 2842L - Counseling Residency I</w:delText>
              </w:r>
              <w:r w:rsidRPr="00224EE8" w:rsidDel="00BE2F2E">
                <w:rPr>
                  <w:rFonts w:ascii="inherit" w:eastAsia="Times New Roman" w:hAnsi="inherit" w:cs="Times New Roman"/>
                  <w:color w:val="666666"/>
                  <w:sz w:val="21"/>
                  <w:szCs w:val="21"/>
                  <w:bdr w:val="none" w:sz="0" w:space="0" w:color="auto" w:frame="1"/>
                </w:rPr>
                <w:fldChar w:fldCharType="end"/>
              </w:r>
              <w:r w:rsidRPr="00224EE8" w:rsidDel="00BE2F2E">
                <w:rPr>
                  <w:rFonts w:ascii="inherit" w:eastAsia="Times New Roman" w:hAnsi="inherit" w:cs="Times New Roman"/>
                  <w:color w:val="666666"/>
                  <w:sz w:val="21"/>
                  <w:szCs w:val="21"/>
                  <w:bdr w:val="none" w:sz="0" w:space="0" w:color="auto" w:frame="1"/>
                </w:rPr>
                <w:delText> </w:delText>
              </w:r>
              <w:r w:rsidRPr="00224EE8" w:rsidDel="00BE2F2E">
                <w:rPr>
                  <w:rFonts w:ascii="inherit" w:eastAsia="Times New Roman" w:hAnsi="inherit" w:cs="Times New Roman"/>
                  <w:b/>
                  <w:bCs/>
                  <w:color w:val="666666"/>
                  <w:sz w:val="21"/>
                  <w:szCs w:val="21"/>
                  <w:bdr w:val="none" w:sz="0" w:space="0" w:color="auto" w:frame="1"/>
                </w:rPr>
                <w:delText>3 credits</w:delText>
              </w:r>
            </w:del>
          </w:p>
          <w:p w14:paraId="58473B75" w14:textId="43885161" w:rsidR="00224EE8" w:rsidRPr="00224EE8" w:rsidDel="00BE2F2E" w:rsidRDefault="00224EE8" w:rsidP="00BE2F2E">
            <w:pPr>
              <w:numPr>
                <w:ilvl w:val="0"/>
                <w:numId w:val="9"/>
              </w:numPr>
              <w:spacing w:after="0"/>
              <w:textAlignment w:val="baseline"/>
              <w:rPr>
                <w:del w:id="261" w:author="Sheila Seelau" w:date="2022-11-16T14:48:00Z"/>
                <w:rFonts w:ascii="inherit" w:eastAsia="Times New Roman" w:hAnsi="inherit" w:cs="Times New Roman"/>
                <w:color w:val="666666"/>
                <w:sz w:val="21"/>
                <w:szCs w:val="21"/>
              </w:rPr>
            </w:pPr>
            <w:del w:id="262" w:author="Sheila Seelau" w:date="2022-11-16T14:48:00Z">
              <w:r w:rsidRPr="00224EE8" w:rsidDel="00BE2F2E">
                <w:rPr>
                  <w:rFonts w:ascii="inherit" w:eastAsia="Times New Roman" w:hAnsi="inherit" w:cs="Times New Roman"/>
                  <w:color w:val="666666"/>
                  <w:sz w:val="21"/>
                  <w:szCs w:val="21"/>
                  <w:bdr w:val="none" w:sz="0" w:space="0" w:color="auto" w:frame="1"/>
                </w:rPr>
                <w:fldChar w:fldCharType="begin"/>
              </w:r>
              <w:r w:rsidRPr="00224EE8" w:rsidDel="00BE2F2E">
                <w:rPr>
                  <w:rFonts w:ascii="inherit" w:eastAsia="Times New Roman" w:hAnsi="inherit" w:cs="Times New Roman"/>
                  <w:color w:val="666666"/>
                  <w:sz w:val="21"/>
                  <w:szCs w:val="21"/>
                  <w:bdr w:val="none" w:sz="0" w:space="0" w:color="auto" w:frame="1"/>
                </w:rPr>
                <w:delInstrText xml:space="preserve"> HYPERLINK "https://catalog.fsw.edu/preview_program.php?catoid=16&amp;poid=1588&amp;returnto=1616" </w:delInstrText>
              </w:r>
              <w:r w:rsidRPr="00224EE8" w:rsidDel="00BE2F2E">
                <w:rPr>
                  <w:rFonts w:ascii="inherit" w:eastAsia="Times New Roman" w:hAnsi="inherit" w:cs="Times New Roman"/>
                  <w:color w:val="666666"/>
                  <w:sz w:val="21"/>
                  <w:szCs w:val="21"/>
                  <w:bdr w:val="none" w:sz="0" w:space="0" w:color="auto" w:frame="1"/>
                </w:rPr>
              </w:r>
              <w:r w:rsidRPr="00224EE8" w:rsidDel="00BE2F2E">
                <w:rPr>
                  <w:rFonts w:ascii="inherit" w:eastAsia="Times New Roman" w:hAnsi="inherit" w:cs="Times New Roman"/>
                  <w:color w:val="666666"/>
                  <w:sz w:val="21"/>
                  <w:szCs w:val="21"/>
                  <w:bdr w:val="none" w:sz="0" w:space="0" w:color="auto" w:frame="1"/>
                </w:rPr>
                <w:fldChar w:fldCharType="separate"/>
              </w:r>
              <w:r w:rsidRPr="00224EE8" w:rsidDel="00BE2F2E">
                <w:rPr>
                  <w:rFonts w:ascii="Century Gothic" w:eastAsia="Times New Roman" w:hAnsi="Century Gothic" w:cs="Times New Roman"/>
                  <w:color w:val="41A5A3"/>
                  <w:sz w:val="21"/>
                  <w:szCs w:val="21"/>
                  <w:u w:val="single"/>
                  <w:bdr w:val="none" w:sz="0" w:space="0" w:color="auto" w:frame="1"/>
                </w:rPr>
                <w:delText>HUS 2843L - Counseling Residency II</w:delText>
              </w:r>
              <w:r w:rsidRPr="00224EE8" w:rsidDel="00BE2F2E">
                <w:rPr>
                  <w:rFonts w:ascii="inherit" w:eastAsia="Times New Roman" w:hAnsi="inherit" w:cs="Times New Roman"/>
                  <w:color w:val="666666"/>
                  <w:sz w:val="21"/>
                  <w:szCs w:val="21"/>
                  <w:bdr w:val="none" w:sz="0" w:space="0" w:color="auto" w:frame="1"/>
                </w:rPr>
                <w:fldChar w:fldCharType="end"/>
              </w:r>
              <w:r w:rsidRPr="00224EE8" w:rsidDel="00BE2F2E">
                <w:rPr>
                  <w:rFonts w:ascii="inherit" w:eastAsia="Times New Roman" w:hAnsi="inherit" w:cs="Times New Roman"/>
                  <w:color w:val="666666"/>
                  <w:sz w:val="21"/>
                  <w:szCs w:val="21"/>
                  <w:bdr w:val="none" w:sz="0" w:space="0" w:color="auto" w:frame="1"/>
                </w:rPr>
                <w:delText> </w:delText>
              </w:r>
              <w:r w:rsidRPr="00224EE8" w:rsidDel="00BE2F2E">
                <w:rPr>
                  <w:rFonts w:ascii="inherit" w:eastAsia="Times New Roman" w:hAnsi="inherit" w:cs="Times New Roman"/>
                  <w:b/>
                  <w:bCs/>
                  <w:color w:val="666666"/>
                  <w:sz w:val="21"/>
                  <w:szCs w:val="21"/>
                  <w:bdr w:val="none" w:sz="0" w:space="0" w:color="auto" w:frame="1"/>
                </w:rPr>
                <w:delText>3 credits</w:delText>
              </w:r>
            </w:del>
          </w:p>
          <w:p w14:paraId="3FC0E593" w14:textId="0F96DE5F" w:rsidR="00224EE8" w:rsidRPr="00224EE8" w:rsidDel="0044704E" w:rsidRDefault="00224EE8" w:rsidP="00BE2F2E">
            <w:pPr>
              <w:numPr>
                <w:ilvl w:val="0"/>
                <w:numId w:val="9"/>
              </w:numPr>
              <w:spacing w:after="0"/>
              <w:textAlignment w:val="baseline"/>
              <w:rPr>
                <w:del w:id="263" w:author="Sheila Seelau" w:date="2022-11-16T15:21:00Z"/>
                <w:rFonts w:ascii="inherit" w:eastAsia="Times New Roman" w:hAnsi="inherit" w:cs="Times New Roman"/>
                <w:color w:val="666666"/>
                <w:sz w:val="21"/>
                <w:szCs w:val="21"/>
              </w:rPr>
            </w:pPr>
            <w:del w:id="264" w:author="Sheila Seelau" w:date="2022-11-16T15:21:00Z">
              <w:r w:rsidRPr="00224EE8" w:rsidDel="0044704E">
                <w:rPr>
                  <w:rFonts w:ascii="inherit" w:eastAsia="Times New Roman" w:hAnsi="inherit" w:cs="Times New Roman"/>
                  <w:color w:val="666666"/>
                  <w:sz w:val="21"/>
                  <w:szCs w:val="21"/>
                  <w:bdr w:val="none" w:sz="0" w:space="0" w:color="auto" w:frame="1"/>
                </w:rPr>
                <w:fldChar w:fldCharType="begin"/>
              </w:r>
              <w:r w:rsidRPr="00224EE8" w:rsidDel="0044704E">
                <w:rPr>
                  <w:rFonts w:ascii="inherit" w:eastAsia="Times New Roman" w:hAnsi="inherit" w:cs="Times New Roman"/>
                  <w:color w:val="666666"/>
                  <w:sz w:val="21"/>
                  <w:szCs w:val="21"/>
                  <w:bdr w:val="none" w:sz="0" w:space="0" w:color="auto" w:frame="1"/>
                </w:rPr>
                <w:delInstrText xml:space="preserve"> HYPERLINK "https://catalog.fsw.edu/preview_program.php?catoid=16&amp;poid=1588&amp;returnto=1616" </w:delInstrText>
              </w:r>
              <w:r w:rsidRPr="00224EE8" w:rsidDel="0044704E">
                <w:rPr>
                  <w:rFonts w:ascii="inherit" w:eastAsia="Times New Roman" w:hAnsi="inherit" w:cs="Times New Roman"/>
                  <w:color w:val="666666"/>
                  <w:sz w:val="21"/>
                  <w:szCs w:val="21"/>
                  <w:bdr w:val="none" w:sz="0" w:space="0" w:color="auto" w:frame="1"/>
                </w:rPr>
              </w:r>
              <w:r w:rsidRPr="00224EE8" w:rsidDel="0044704E">
                <w:rPr>
                  <w:rFonts w:ascii="inherit" w:eastAsia="Times New Roman" w:hAnsi="inherit" w:cs="Times New Roman"/>
                  <w:color w:val="666666"/>
                  <w:sz w:val="21"/>
                  <w:szCs w:val="21"/>
                  <w:bdr w:val="none" w:sz="0" w:space="0" w:color="auto" w:frame="1"/>
                </w:rPr>
                <w:fldChar w:fldCharType="separate"/>
              </w:r>
              <w:r w:rsidRPr="00224EE8" w:rsidDel="0044704E">
                <w:rPr>
                  <w:rFonts w:ascii="Century Gothic" w:eastAsia="Times New Roman" w:hAnsi="Century Gothic" w:cs="Times New Roman"/>
                  <w:color w:val="41A5A3"/>
                  <w:sz w:val="21"/>
                  <w:szCs w:val="21"/>
                  <w:u w:val="single"/>
                  <w:bdr w:val="none" w:sz="0" w:space="0" w:color="auto" w:frame="1"/>
                </w:rPr>
                <w:delText>HUS 2428 - Treatment and Resources in Substance Abuse</w:delText>
              </w:r>
              <w:r w:rsidRPr="00224EE8" w:rsidDel="0044704E">
                <w:rPr>
                  <w:rFonts w:ascii="inherit" w:eastAsia="Times New Roman" w:hAnsi="inherit" w:cs="Times New Roman"/>
                  <w:color w:val="666666"/>
                  <w:sz w:val="21"/>
                  <w:szCs w:val="21"/>
                  <w:bdr w:val="none" w:sz="0" w:space="0" w:color="auto" w:frame="1"/>
                </w:rPr>
                <w:fldChar w:fldCharType="end"/>
              </w:r>
              <w:r w:rsidRPr="00224EE8" w:rsidDel="0044704E">
                <w:rPr>
                  <w:rFonts w:ascii="inherit" w:eastAsia="Times New Roman" w:hAnsi="inherit" w:cs="Times New Roman"/>
                  <w:color w:val="666666"/>
                  <w:sz w:val="21"/>
                  <w:szCs w:val="21"/>
                  <w:bdr w:val="none" w:sz="0" w:space="0" w:color="auto" w:frame="1"/>
                </w:rPr>
                <w:delText> </w:delText>
              </w:r>
              <w:r w:rsidRPr="00224EE8" w:rsidDel="0044704E">
                <w:rPr>
                  <w:rFonts w:ascii="inherit" w:eastAsia="Times New Roman" w:hAnsi="inherit" w:cs="Times New Roman"/>
                  <w:b/>
                  <w:bCs/>
                  <w:color w:val="666666"/>
                  <w:sz w:val="21"/>
                  <w:szCs w:val="21"/>
                  <w:bdr w:val="none" w:sz="0" w:space="0" w:color="auto" w:frame="1"/>
                </w:rPr>
                <w:delText>3 credits</w:delText>
              </w:r>
            </w:del>
          </w:p>
          <w:p w14:paraId="73BA41F7" w14:textId="77777777" w:rsidR="00224EE8" w:rsidRPr="00224EE8" w:rsidRDefault="00224EE8" w:rsidP="00224EE8">
            <w:pPr>
              <w:spacing w:after="0"/>
              <w:ind w:firstLine="0"/>
              <w:textAlignment w:val="baseline"/>
              <w:rPr>
                <w:rFonts w:ascii="inherit" w:eastAsia="Times New Roman" w:hAnsi="inherit" w:cs="Times New Roman"/>
                <w:color w:val="666666"/>
                <w:sz w:val="21"/>
                <w:szCs w:val="21"/>
              </w:rPr>
            </w:pPr>
          </w:p>
          <w:p w14:paraId="66340BB8" w14:textId="42635464" w:rsidR="00224EE8" w:rsidRPr="00224EE8" w:rsidRDefault="0044704E">
            <w:pPr>
              <w:spacing w:after="0"/>
              <w:ind w:left="720" w:firstLine="0"/>
              <w:textAlignment w:val="baseline"/>
              <w:outlineLvl w:val="2"/>
              <w:rPr>
                <w:rFonts w:ascii="Century Gothic" w:eastAsia="Times New Roman" w:hAnsi="Century Gothic" w:cs="Times New Roman"/>
                <w:b/>
                <w:bCs/>
                <w:color w:val="734E8E"/>
                <w:sz w:val="27"/>
                <w:szCs w:val="27"/>
              </w:rPr>
              <w:pPrChange w:id="265" w:author="Sheila Seelau" w:date="2022-11-16T15:24:00Z">
                <w:pPr>
                  <w:spacing w:after="0"/>
                  <w:ind w:left="0" w:firstLine="0"/>
                  <w:textAlignment w:val="baseline"/>
                  <w:outlineLvl w:val="2"/>
                </w:pPr>
              </w:pPrChange>
            </w:pPr>
            <w:bookmarkStart w:id="266" w:name="AddictionsTrack15CreditHours"/>
            <w:bookmarkEnd w:id="266"/>
            <w:ins w:id="267" w:author="Sheila Seelau" w:date="2022-11-16T15:21:00Z">
              <w:r>
                <w:rPr>
                  <w:rFonts w:ascii="Century Gothic" w:eastAsia="Times New Roman" w:hAnsi="Century Gothic" w:cs="Times New Roman"/>
                  <w:b/>
                  <w:bCs/>
                  <w:color w:val="734E8E"/>
                  <w:sz w:val="27"/>
                  <w:szCs w:val="27"/>
                </w:rPr>
                <w:t xml:space="preserve">Option 1: </w:t>
              </w:r>
            </w:ins>
            <w:r w:rsidR="00224EE8" w:rsidRPr="00224EE8">
              <w:rPr>
                <w:rFonts w:ascii="Century Gothic" w:eastAsia="Times New Roman" w:hAnsi="Century Gothic" w:cs="Times New Roman"/>
                <w:b/>
                <w:bCs/>
                <w:color w:val="734E8E"/>
                <w:sz w:val="27"/>
                <w:szCs w:val="27"/>
              </w:rPr>
              <w:t>Addiction</w:t>
            </w:r>
            <w:ins w:id="268" w:author="Sheila Seelau" w:date="2022-11-16T15:21:00Z">
              <w:r>
                <w:rPr>
                  <w:rFonts w:ascii="Century Gothic" w:eastAsia="Times New Roman" w:hAnsi="Century Gothic" w:cs="Times New Roman"/>
                  <w:b/>
                  <w:bCs/>
                  <w:color w:val="734E8E"/>
                  <w:sz w:val="27"/>
                  <w:szCs w:val="27"/>
                </w:rPr>
                <w:t xml:space="preserve"> Services </w:t>
              </w:r>
            </w:ins>
            <w:r w:rsidR="002776D7">
              <w:rPr>
                <w:rFonts w:ascii="Century Gothic" w:eastAsia="Times New Roman" w:hAnsi="Century Gothic" w:cs="Times New Roman"/>
                <w:b/>
                <w:bCs/>
                <w:color w:val="734E8E"/>
                <w:sz w:val="27"/>
                <w:szCs w:val="27"/>
              </w:rPr>
              <w:t>Track</w:t>
            </w:r>
            <w:ins w:id="269" w:author="Sheila Seelau" w:date="2022-11-16T15:22:00Z">
              <w:r>
                <w:rPr>
                  <w:rFonts w:ascii="Century Gothic" w:eastAsia="Times New Roman" w:hAnsi="Century Gothic" w:cs="Times New Roman"/>
                  <w:b/>
                  <w:bCs/>
                  <w:color w:val="734E8E"/>
                  <w:sz w:val="27"/>
                  <w:szCs w:val="27"/>
                </w:rPr>
                <w:t xml:space="preserve"> (</w:t>
              </w:r>
            </w:ins>
            <w:ins w:id="270" w:author="Sheila Seelau" w:date="2022-11-16T15:21:00Z">
              <w:r>
                <w:rPr>
                  <w:rFonts w:ascii="Century Gothic" w:eastAsia="Times New Roman" w:hAnsi="Century Gothic" w:cs="Times New Roman"/>
                  <w:b/>
                  <w:bCs/>
                  <w:color w:val="734E8E"/>
                  <w:sz w:val="27"/>
                  <w:szCs w:val="27"/>
                </w:rPr>
                <w:t>9 Credit Hour</w:t>
              </w:r>
            </w:ins>
            <w:r w:rsidR="00224EE8" w:rsidRPr="00224EE8">
              <w:rPr>
                <w:rFonts w:ascii="Century Gothic" w:eastAsia="Times New Roman" w:hAnsi="Century Gothic" w:cs="Times New Roman"/>
                <w:b/>
                <w:bCs/>
                <w:color w:val="734E8E"/>
                <w:sz w:val="27"/>
                <w:szCs w:val="27"/>
              </w:rPr>
              <w:t>s</w:t>
            </w:r>
            <w:ins w:id="271" w:author="Sheila Seelau" w:date="2022-11-16T15:22:00Z">
              <w:r>
                <w:rPr>
                  <w:rFonts w:ascii="Century Gothic" w:eastAsia="Times New Roman" w:hAnsi="Century Gothic" w:cs="Times New Roman"/>
                  <w:b/>
                  <w:bCs/>
                  <w:color w:val="734E8E"/>
                  <w:sz w:val="27"/>
                  <w:szCs w:val="27"/>
                </w:rPr>
                <w:t>)</w:t>
              </w:r>
            </w:ins>
            <w:r w:rsidR="00224EE8" w:rsidRPr="00224EE8">
              <w:rPr>
                <w:rFonts w:ascii="Century Gothic" w:eastAsia="Times New Roman" w:hAnsi="Century Gothic" w:cs="Times New Roman"/>
                <w:b/>
                <w:bCs/>
                <w:color w:val="734E8E"/>
                <w:sz w:val="27"/>
                <w:szCs w:val="27"/>
              </w:rPr>
              <w:t xml:space="preserve"> </w:t>
            </w:r>
            <w:del w:id="272" w:author="Sheila Seelau" w:date="2022-11-16T15:21:00Z">
              <w:r w:rsidR="00224EE8" w:rsidRPr="00224EE8" w:rsidDel="0044704E">
                <w:rPr>
                  <w:rFonts w:ascii="Century Gothic" w:eastAsia="Times New Roman" w:hAnsi="Century Gothic" w:cs="Times New Roman"/>
                  <w:b/>
                  <w:bCs/>
                  <w:color w:val="734E8E"/>
                  <w:sz w:val="27"/>
                  <w:szCs w:val="27"/>
                </w:rPr>
                <w:delText>Track (15 Credit Hours)</w:delText>
              </w:r>
            </w:del>
          </w:p>
          <w:p w14:paraId="75B29172" w14:textId="77777777" w:rsidR="00224EE8" w:rsidRPr="00224EE8" w:rsidRDefault="006F0B1F">
            <w:pPr>
              <w:spacing w:after="0"/>
              <w:ind w:left="720" w:firstLine="0"/>
              <w:textAlignment w:val="baseline"/>
              <w:rPr>
                <w:rFonts w:ascii="inherit" w:eastAsia="Times New Roman" w:hAnsi="inherit" w:cs="Times New Roman"/>
                <w:color w:val="666666"/>
                <w:sz w:val="21"/>
                <w:szCs w:val="21"/>
              </w:rPr>
              <w:pPrChange w:id="273" w:author="Sheila Seelau" w:date="2022-11-16T15:24:00Z">
                <w:pPr>
                  <w:spacing w:after="0"/>
                  <w:ind w:left="0" w:firstLine="0"/>
                  <w:textAlignment w:val="baseline"/>
                </w:pPr>
              </w:pPrChange>
            </w:pPr>
            <w:r>
              <w:rPr>
                <w:rFonts w:ascii="inherit" w:eastAsia="Times New Roman" w:hAnsi="inherit" w:cs="Times New Roman"/>
                <w:color w:val="666666"/>
                <w:sz w:val="21"/>
                <w:szCs w:val="21"/>
              </w:rPr>
              <w:pict w14:anchorId="2C6979BC">
                <v:rect id="_x0000_i1030" style="width:0;height:0" o:hralign="center" o:hrstd="t" o:hr="t" fillcolor="#a0a0a0" stroked="f"/>
              </w:pict>
            </w:r>
          </w:p>
          <w:p w14:paraId="5E82A910" w14:textId="77777777" w:rsidR="00224EE8" w:rsidRPr="00224EE8" w:rsidRDefault="00224EE8">
            <w:pPr>
              <w:numPr>
                <w:ilvl w:val="0"/>
                <w:numId w:val="9"/>
              </w:numPr>
              <w:spacing w:after="0"/>
              <w:ind w:left="1440"/>
              <w:textAlignment w:val="baseline"/>
              <w:rPr>
                <w:rFonts w:ascii="inherit" w:eastAsia="Times New Roman" w:hAnsi="inherit" w:cs="Times New Roman"/>
                <w:color w:val="666666"/>
                <w:sz w:val="21"/>
                <w:szCs w:val="21"/>
              </w:rPr>
              <w:pPrChange w:id="274" w:author="Sheila Seelau" w:date="2022-11-16T15:24:00Z">
                <w:pPr>
                  <w:numPr>
                    <w:numId w:val="9"/>
                  </w:numPr>
                  <w:tabs>
                    <w:tab w:val="num" w:pos="720"/>
                  </w:tabs>
                  <w:spacing w:after="0"/>
                  <w:ind w:left="720"/>
                  <w:textAlignment w:val="baseline"/>
                </w:pPr>
              </w:pPrChange>
            </w:pPr>
            <w:r w:rsidRPr="00224EE8">
              <w:rPr>
                <w:rFonts w:ascii="inherit" w:eastAsia="Times New Roman" w:hAnsi="inherit" w:cs="Times New Roman"/>
                <w:color w:val="666666"/>
                <w:sz w:val="21"/>
                <w:szCs w:val="21"/>
                <w:bdr w:val="none" w:sz="0" w:space="0" w:color="auto" w:frame="1"/>
              </w:rPr>
              <w:fldChar w:fldCharType="begin"/>
            </w:r>
            <w:r w:rsidRPr="00224EE8">
              <w:rPr>
                <w:rFonts w:ascii="inherit" w:eastAsia="Times New Roman" w:hAnsi="inherit" w:cs="Times New Roman"/>
                <w:color w:val="666666"/>
                <w:sz w:val="21"/>
                <w:szCs w:val="21"/>
                <w:bdr w:val="none" w:sz="0" w:space="0" w:color="auto" w:frame="1"/>
              </w:rPr>
              <w:instrText xml:space="preserve"> HYPERLINK "https://catalog.fsw.edu/preview_program.php?catoid=16&amp;poid=1588&amp;returnto=1616" </w:instrText>
            </w:r>
            <w:r w:rsidRPr="00224EE8">
              <w:rPr>
                <w:rFonts w:ascii="inherit" w:eastAsia="Times New Roman" w:hAnsi="inherit" w:cs="Times New Roman"/>
                <w:color w:val="666666"/>
                <w:sz w:val="21"/>
                <w:szCs w:val="21"/>
                <w:bdr w:val="none" w:sz="0" w:space="0" w:color="auto" w:frame="1"/>
              </w:rPr>
            </w:r>
            <w:r w:rsidRPr="00224EE8">
              <w:rPr>
                <w:rFonts w:ascii="inherit" w:eastAsia="Times New Roman" w:hAnsi="inherit" w:cs="Times New Roman"/>
                <w:color w:val="666666"/>
                <w:sz w:val="21"/>
                <w:szCs w:val="21"/>
                <w:bdr w:val="none" w:sz="0" w:space="0" w:color="auto" w:frame="1"/>
              </w:rPr>
              <w:fldChar w:fldCharType="separate"/>
            </w:r>
            <w:r w:rsidRPr="00224EE8">
              <w:rPr>
                <w:rFonts w:ascii="Century Gothic" w:eastAsia="Times New Roman" w:hAnsi="Century Gothic" w:cs="Times New Roman"/>
                <w:color w:val="41A5A3"/>
                <w:sz w:val="21"/>
                <w:szCs w:val="21"/>
                <w:u w:val="single"/>
                <w:bdr w:val="none" w:sz="0" w:space="0" w:color="auto" w:frame="1"/>
              </w:rPr>
              <w:t>HUS 2404 - Working with Alcoholics and Other Drug Abusers</w:t>
            </w:r>
            <w:r w:rsidRPr="00224EE8">
              <w:rPr>
                <w:rFonts w:ascii="inherit" w:eastAsia="Times New Roman" w:hAnsi="inherit" w:cs="Times New Roman"/>
                <w:color w:val="666666"/>
                <w:sz w:val="21"/>
                <w:szCs w:val="21"/>
                <w:bdr w:val="none" w:sz="0" w:space="0" w:color="auto" w:frame="1"/>
              </w:rPr>
              <w:fldChar w:fldCharType="end"/>
            </w:r>
            <w:r w:rsidRPr="00224EE8">
              <w:rPr>
                <w:rFonts w:ascii="inherit" w:eastAsia="Times New Roman" w:hAnsi="inherit" w:cs="Times New Roman"/>
                <w:color w:val="666666"/>
                <w:sz w:val="21"/>
                <w:szCs w:val="21"/>
                <w:bdr w:val="none" w:sz="0" w:space="0" w:color="auto" w:frame="1"/>
              </w:rPr>
              <w:t> </w:t>
            </w:r>
            <w:r w:rsidRPr="00224EE8">
              <w:rPr>
                <w:rFonts w:ascii="inherit" w:eastAsia="Times New Roman" w:hAnsi="inherit" w:cs="Times New Roman"/>
                <w:b/>
                <w:bCs/>
                <w:color w:val="666666"/>
                <w:sz w:val="21"/>
                <w:szCs w:val="21"/>
                <w:bdr w:val="none" w:sz="0" w:space="0" w:color="auto" w:frame="1"/>
              </w:rPr>
              <w:t xml:space="preserve">3 </w:t>
            </w:r>
            <w:proofErr w:type="gramStart"/>
            <w:r w:rsidRPr="00224EE8">
              <w:rPr>
                <w:rFonts w:ascii="inherit" w:eastAsia="Times New Roman" w:hAnsi="inherit" w:cs="Times New Roman"/>
                <w:b/>
                <w:bCs/>
                <w:color w:val="666666"/>
                <w:sz w:val="21"/>
                <w:szCs w:val="21"/>
                <w:bdr w:val="none" w:sz="0" w:space="0" w:color="auto" w:frame="1"/>
              </w:rPr>
              <w:t>credits</w:t>
            </w:r>
            <w:proofErr w:type="gramEnd"/>
          </w:p>
          <w:p w14:paraId="559CC552" w14:textId="77777777" w:rsidR="00224EE8" w:rsidRPr="00224EE8" w:rsidRDefault="00224EE8">
            <w:pPr>
              <w:numPr>
                <w:ilvl w:val="0"/>
                <w:numId w:val="9"/>
              </w:numPr>
              <w:spacing w:after="0"/>
              <w:ind w:left="1440"/>
              <w:textAlignment w:val="baseline"/>
              <w:rPr>
                <w:rFonts w:ascii="inherit" w:eastAsia="Times New Roman" w:hAnsi="inherit" w:cs="Times New Roman"/>
                <w:color w:val="666666"/>
                <w:sz w:val="21"/>
                <w:szCs w:val="21"/>
              </w:rPr>
              <w:pPrChange w:id="275" w:author="Sheila Seelau" w:date="2022-11-16T15:24:00Z">
                <w:pPr>
                  <w:numPr>
                    <w:numId w:val="9"/>
                  </w:numPr>
                  <w:tabs>
                    <w:tab w:val="num" w:pos="720"/>
                  </w:tabs>
                  <w:spacing w:after="0"/>
                  <w:ind w:left="720"/>
                  <w:textAlignment w:val="baseline"/>
                </w:pPr>
              </w:pPrChange>
            </w:pPr>
            <w:r w:rsidRPr="00224EE8">
              <w:rPr>
                <w:rFonts w:ascii="inherit" w:eastAsia="Times New Roman" w:hAnsi="inherit" w:cs="Times New Roman"/>
                <w:color w:val="666666"/>
                <w:sz w:val="21"/>
                <w:szCs w:val="21"/>
                <w:bdr w:val="none" w:sz="0" w:space="0" w:color="auto" w:frame="1"/>
              </w:rPr>
              <w:fldChar w:fldCharType="begin"/>
            </w:r>
            <w:r w:rsidRPr="00224EE8">
              <w:rPr>
                <w:rFonts w:ascii="inherit" w:eastAsia="Times New Roman" w:hAnsi="inherit" w:cs="Times New Roman"/>
                <w:color w:val="666666"/>
                <w:sz w:val="21"/>
                <w:szCs w:val="21"/>
                <w:bdr w:val="none" w:sz="0" w:space="0" w:color="auto" w:frame="1"/>
              </w:rPr>
              <w:instrText xml:space="preserve"> HYPERLINK "https://catalog.fsw.edu/preview_program.php?catoid=16&amp;poid=1588&amp;returnto=1616" </w:instrText>
            </w:r>
            <w:r w:rsidRPr="00224EE8">
              <w:rPr>
                <w:rFonts w:ascii="inherit" w:eastAsia="Times New Roman" w:hAnsi="inherit" w:cs="Times New Roman"/>
                <w:color w:val="666666"/>
                <w:sz w:val="21"/>
                <w:szCs w:val="21"/>
                <w:bdr w:val="none" w:sz="0" w:space="0" w:color="auto" w:frame="1"/>
              </w:rPr>
            </w:r>
            <w:r w:rsidRPr="00224EE8">
              <w:rPr>
                <w:rFonts w:ascii="inherit" w:eastAsia="Times New Roman" w:hAnsi="inherit" w:cs="Times New Roman"/>
                <w:color w:val="666666"/>
                <w:sz w:val="21"/>
                <w:szCs w:val="21"/>
                <w:bdr w:val="none" w:sz="0" w:space="0" w:color="auto" w:frame="1"/>
              </w:rPr>
              <w:fldChar w:fldCharType="separate"/>
            </w:r>
            <w:r w:rsidRPr="00224EE8">
              <w:rPr>
                <w:rFonts w:ascii="Century Gothic" w:eastAsia="Times New Roman" w:hAnsi="Century Gothic" w:cs="Times New Roman"/>
                <w:color w:val="41A5A3"/>
                <w:sz w:val="21"/>
                <w:szCs w:val="21"/>
                <w:u w:val="single"/>
                <w:bdr w:val="none" w:sz="0" w:space="0" w:color="auto" w:frame="1"/>
              </w:rPr>
              <w:t>HUS 2411 - Introduction to Chemical Dependencies</w:t>
            </w:r>
            <w:r w:rsidRPr="00224EE8">
              <w:rPr>
                <w:rFonts w:ascii="inherit" w:eastAsia="Times New Roman" w:hAnsi="inherit" w:cs="Times New Roman"/>
                <w:color w:val="666666"/>
                <w:sz w:val="21"/>
                <w:szCs w:val="21"/>
                <w:bdr w:val="none" w:sz="0" w:space="0" w:color="auto" w:frame="1"/>
              </w:rPr>
              <w:fldChar w:fldCharType="end"/>
            </w:r>
            <w:r w:rsidRPr="00224EE8">
              <w:rPr>
                <w:rFonts w:ascii="inherit" w:eastAsia="Times New Roman" w:hAnsi="inherit" w:cs="Times New Roman"/>
                <w:color w:val="666666"/>
                <w:sz w:val="21"/>
                <w:szCs w:val="21"/>
                <w:bdr w:val="none" w:sz="0" w:space="0" w:color="auto" w:frame="1"/>
              </w:rPr>
              <w:t> </w:t>
            </w:r>
            <w:r w:rsidRPr="00224EE8">
              <w:rPr>
                <w:rFonts w:ascii="inherit" w:eastAsia="Times New Roman" w:hAnsi="inherit" w:cs="Times New Roman"/>
                <w:b/>
                <w:bCs/>
                <w:color w:val="666666"/>
                <w:sz w:val="21"/>
                <w:szCs w:val="21"/>
                <w:bdr w:val="none" w:sz="0" w:space="0" w:color="auto" w:frame="1"/>
              </w:rPr>
              <w:t>3 credits</w:t>
            </w:r>
          </w:p>
          <w:p w14:paraId="7A4AB3F3" w14:textId="77777777" w:rsidR="00224EE8" w:rsidRPr="00224EE8" w:rsidRDefault="00224EE8">
            <w:pPr>
              <w:numPr>
                <w:ilvl w:val="0"/>
                <w:numId w:val="9"/>
              </w:numPr>
              <w:spacing w:after="0"/>
              <w:ind w:left="1440"/>
              <w:textAlignment w:val="baseline"/>
              <w:rPr>
                <w:rFonts w:ascii="inherit" w:eastAsia="Times New Roman" w:hAnsi="inherit" w:cs="Times New Roman"/>
                <w:color w:val="666666"/>
                <w:sz w:val="21"/>
                <w:szCs w:val="21"/>
              </w:rPr>
              <w:pPrChange w:id="276" w:author="Sheila Seelau" w:date="2022-11-16T15:24:00Z">
                <w:pPr>
                  <w:numPr>
                    <w:numId w:val="9"/>
                  </w:numPr>
                  <w:tabs>
                    <w:tab w:val="num" w:pos="720"/>
                  </w:tabs>
                  <w:spacing w:after="0"/>
                  <w:ind w:left="720"/>
                  <w:textAlignment w:val="baseline"/>
                </w:pPr>
              </w:pPrChange>
            </w:pPr>
            <w:r w:rsidRPr="00224EE8">
              <w:rPr>
                <w:rFonts w:ascii="inherit" w:eastAsia="Times New Roman" w:hAnsi="inherit" w:cs="Times New Roman"/>
                <w:color w:val="666666"/>
                <w:sz w:val="21"/>
                <w:szCs w:val="21"/>
                <w:bdr w:val="none" w:sz="0" w:space="0" w:color="auto" w:frame="1"/>
              </w:rPr>
              <w:fldChar w:fldCharType="begin"/>
            </w:r>
            <w:r w:rsidRPr="00224EE8">
              <w:rPr>
                <w:rFonts w:ascii="inherit" w:eastAsia="Times New Roman" w:hAnsi="inherit" w:cs="Times New Roman"/>
                <w:color w:val="666666"/>
                <w:sz w:val="21"/>
                <w:szCs w:val="21"/>
                <w:bdr w:val="none" w:sz="0" w:space="0" w:color="auto" w:frame="1"/>
              </w:rPr>
              <w:instrText xml:space="preserve"> HYPERLINK "https://catalog.fsw.edu/preview_program.php?catoid=16&amp;poid=1588&amp;returnto=1616" </w:instrText>
            </w:r>
            <w:r w:rsidRPr="00224EE8">
              <w:rPr>
                <w:rFonts w:ascii="inherit" w:eastAsia="Times New Roman" w:hAnsi="inherit" w:cs="Times New Roman"/>
                <w:color w:val="666666"/>
                <w:sz w:val="21"/>
                <w:szCs w:val="21"/>
                <w:bdr w:val="none" w:sz="0" w:space="0" w:color="auto" w:frame="1"/>
              </w:rPr>
            </w:r>
            <w:r w:rsidRPr="00224EE8">
              <w:rPr>
                <w:rFonts w:ascii="inherit" w:eastAsia="Times New Roman" w:hAnsi="inherit" w:cs="Times New Roman"/>
                <w:color w:val="666666"/>
                <w:sz w:val="21"/>
                <w:szCs w:val="21"/>
                <w:bdr w:val="none" w:sz="0" w:space="0" w:color="auto" w:frame="1"/>
              </w:rPr>
              <w:fldChar w:fldCharType="separate"/>
            </w:r>
            <w:r w:rsidRPr="00224EE8">
              <w:rPr>
                <w:rFonts w:ascii="Century Gothic" w:eastAsia="Times New Roman" w:hAnsi="Century Gothic" w:cs="Times New Roman"/>
                <w:color w:val="41A5A3"/>
                <w:sz w:val="21"/>
                <w:szCs w:val="21"/>
                <w:u w:val="single"/>
                <w:bdr w:val="none" w:sz="0" w:space="0" w:color="auto" w:frame="1"/>
              </w:rPr>
              <w:t>HUS 2428 - Treatment and Resources in Substance Abuse</w:t>
            </w:r>
            <w:r w:rsidRPr="00224EE8">
              <w:rPr>
                <w:rFonts w:ascii="inherit" w:eastAsia="Times New Roman" w:hAnsi="inherit" w:cs="Times New Roman"/>
                <w:color w:val="666666"/>
                <w:sz w:val="21"/>
                <w:szCs w:val="21"/>
                <w:bdr w:val="none" w:sz="0" w:space="0" w:color="auto" w:frame="1"/>
              </w:rPr>
              <w:fldChar w:fldCharType="end"/>
            </w:r>
            <w:r w:rsidRPr="00224EE8">
              <w:rPr>
                <w:rFonts w:ascii="inherit" w:eastAsia="Times New Roman" w:hAnsi="inherit" w:cs="Times New Roman"/>
                <w:color w:val="666666"/>
                <w:sz w:val="21"/>
                <w:szCs w:val="21"/>
                <w:bdr w:val="none" w:sz="0" w:space="0" w:color="auto" w:frame="1"/>
              </w:rPr>
              <w:t> </w:t>
            </w:r>
            <w:r w:rsidRPr="00224EE8">
              <w:rPr>
                <w:rFonts w:ascii="inherit" w:eastAsia="Times New Roman" w:hAnsi="inherit" w:cs="Times New Roman"/>
                <w:b/>
                <w:bCs/>
                <w:color w:val="666666"/>
                <w:sz w:val="21"/>
                <w:szCs w:val="21"/>
                <w:bdr w:val="none" w:sz="0" w:space="0" w:color="auto" w:frame="1"/>
              </w:rPr>
              <w:t>3 credits</w:t>
            </w:r>
          </w:p>
          <w:p w14:paraId="1EE67754" w14:textId="6977561F" w:rsidR="00224EE8" w:rsidRPr="00224EE8" w:rsidDel="00BE2F2E" w:rsidRDefault="00224EE8">
            <w:pPr>
              <w:numPr>
                <w:ilvl w:val="0"/>
                <w:numId w:val="9"/>
              </w:numPr>
              <w:spacing w:after="0"/>
              <w:ind w:left="1440"/>
              <w:textAlignment w:val="baseline"/>
              <w:rPr>
                <w:del w:id="277" w:author="Sheila Seelau" w:date="2022-11-16T14:48:00Z"/>
                <w:rFonts w:ascii="inherit" w:eastAsia="Times New Roman" w:hAnsi="inherit" w:cs="Times New Roman"/>
                <w:color w:val="666666"/>
                <w:sz w:val="21"/>
                <w:szCs w:val="21"/>
              </w:rPr>
              <w:pPrChange w:id="278" w:author="Sheila Seelau" w:date="2022-11-16T15:24:00Z">
                <w:pPr>
                  <w:numPr>
                    <w:numId w:val="9"/>
                  </w:numPr>
                  <w:tabs>
                    <w:tab w:val="num" w:pos="720"/>
                  </w:tabs>
                  <w:spacing w:after="0"/>
                  <w:ind w:left="720"/>
                  <w:textAlignment w:val="baseline"/>
                </w:pPr>
              </w:pPrChange>
            </w:pPr>
            <w:del w:id="279" w:author="Sheila Seelau" w:date="2022-11-16T14:48:00Z">
              <w:r w:rsidRPr="00224EE8" w:rsidDel="00BE2F2E">
                <w:rPr>
                  <w:rFonts w:ascii="inherit" w:eastAsia="Times New Roman" w:hAnsi="inherit" w:cs="Times New Roman"/>
                  <w:color w:val="666666"/>
                  <w:sz w:val="21"/>
                  <w:szCs w:val="21"/>
                  <w:bdr w:val="none" w:sz="0" w:space="0" w:color="auto" w:frame="1"/>
                </w:rPr>
                <w:fldChar w:fldCharType="begin"/>
              </w:r>
              <w:r w:rsidRPr="00224EE8" w:rsidDel="00BE2F2E">
                <w:rPr>
                  <w:rFonts w:ascii="inherit" w:eastAsia="Times New Roman" w:hAnsi="inherit" w:cs="Times New Roman"/>
                  <w:color w:val="666666"/>
                  <w:sz w:val="21"/>
                  <w:szCs w:val="21"/>
                  <w:bdr w:val="none" w:sz="0" w:space="0" w:color="auto" w:frame="1"/>
                </w:rPr>
                <w:delInstrText xml:space="preserve"> HYPERLINK "https://catalog.fsw.edu/preview_program.php?catoid=16&amp;poid=1588&amp;returnto=1616" </w:delInstrText>
              </w:r>
              <w:r w:rsidRPr="00224EE8" w:rsidDel="00BE2F2E">
                <w:rPr>
                  <w:rFonts w:ascii="inherit" w:eastAsia="Times New Roman" w:hAnsi="inherit" w:cs="Times New Roman"/>
                  <w:color w:val="666666"/>
                  <w:sz w:val="21"/>
                  <w:szCs w:val="21"/>
                  <w:bdr w:val="none" w:sz="0" w:space="0" w:color="auto" w:frame="1"/>
                </w:rPr>
              </w:r>
              <w:r w:rsidRPr="00224EE8" w:rsidDel="00BE2F2E">
                <w:rPr>
                  <w:rFonts w:ascii="inherit" w:eastAsia="Times New Roman" w:hAnsi="inherit" w:cs="Times New Roman"/>
                  <w:color w:val="666666"/>
                  <w:sz w:val="21"/>
                  <w:szCs w:val="21"/>
                  <w:bdr w:val="none" w:sz="0" w:space="0" w:color="auto" w:frame="1"/>
                </w:rPr>
                <w:fldChar w:fldCharType="separate"/>
              </w:r>
              <w:r w:rsidRPr="00224EE8" w:rsidDel="00BE2F2E">
                <w:rPr>
                  <w:rFonts w:ascii="Century Gothic" w:eastAsia="Times New Roman" w:hAnsi="Century Gothic" w:cs="Times New Roman"/>
                  <w:color w:val="41A5A3"/>
                  <w:sz w:val="21"/>
                  <w:szCs w:val="21"/>
                  <w:u w:val="single"/>
                  <w:bdr w:val="none" w:sz="0" w:space="0" w:color="auto" w:frame="1"/>
                </w:rPr>
                <w:delText>HUS 2842L - Counseling Residency I</w:delText>
              </w:r>
              <w:r w:rsidRPr="00224EE8" w:rsidDel="00BE2F2E">
                <w:rPr>
                  <w:rFonts w:ascii="inherit" w:eastAsia="Times New Roman" w:hAnsi="inherit" w:cs="Times New Roman"/>
                  <w:color w:val="666666"/>
                  <w:sz w:val="21"/>
                  <w:szCs w:val="21"/>
                  <w:bdr w:val="none" w:sz="0" w:space="0" w:color="auto" w:frame="1"/>
                </w:rPr>
                <w:fldChar w:fldCharType="end"/>
              </w:r>
              <w:r w:rsidRPr="00224EE8" w:rsidDel="00BE2F2E">
                <w:rPr>
                  <w:rFonts w:ascii="inherit" w:eastAsia="Times New Roman" w:hAnsi="inherit" w:cs="Times New Roman"/>
                  <w:color w:val="666666"/>
                  <w:sz w:val="21"/>
                  <w:szCs w:val="21"/>
                  <w:bdr w:val="none" w:sz="0" w:space="0" w:color="auto" w:frame="1"/>
                </w:rPr>
                <w:delText> </w:delText>
              </w:r>
              <w:r w:rsidRPr="00224EE8" w:rsidDel="00BE2F2E">
                <w:rPr>
                  <w:rFonts w:ascii="inherit" w:eastAsia="Times New Roman" w:hAnsi="inherit" w:cs="Times New Roman"/>
                  <w:b/>
                  <w:bCs/>
                  <w:color w:val="666666"/>
                  <w:sz w:val="21"/>
                  <w:szCs w:val="21"/>
                  <w:bdr w:val="none" w:sz="0" w:space="0" w:color="auto" w:frame="1"/>
                </w:rPr>
                <w:delText>3 credits</w:delText>
              </w:r>
            </w:del>
          </w:p>
          <w:p w14:paraId="0A7C8359" w14:textId="781CE9AE" w:rsidR="00224EE8" w:rsidRPr="00224EE8" w:rsidDel="00BE2F2E" w:rsidRDefault="00224EE8">
            <w:pPr>
              <w:numPr>
                <w:ilvl w:val="0"/>
                <w:numId w:val="9"/>
              </w:numPr>
              <w:spacing w:after="0"/>
              <w:ind w:left="2160"/>
              <w:textAlignment w:val="baseline"/>
              <w:rPr>
                <w:del w:id="280" w:author="Sheila Seelau" w:date="2022-11-16T14:48:00Z"/>
                <w:rFonts w:ascii="inherit" w:eastAsia="Times New Roman" w:hAnsi="inherit" w:cs="Times New Roman"/>
                <w:color w:val="666666"/>
                <w:sz w:val="21"/>
                <w:szCs w:val="21"/>
              </w:rPr>
              <w:pPrChange w:id="281" w:author="Sheila Seelau" w:date="2022-11-16T15:24:00Z">
                <w:pPr>
                  <w:numPr>
                    <w:numId w:val="9"/>
                  </w:numPr>
                  <w:tabs>
                    <w:tab w:val="num" w:pos="720"/>
                  </w:tabs>
                  <w:spacing w:after="0"/>
                  <w:ind w:left="720"/>
                  <w:textAlignment w:val="baseline"/>
                </w:pPr>
              </w:pPrChange>
            </w:pPr>
            <w:del w:id="282" w:author="Sheila Seelau" w:date="2022-11-16T14:48:00Z">
              <w:r w:rsidRPr="00224EE8" w:rsidDel="00BE2F2E">
                <w:rPr>
                  <w:rFonts w:ascii="inherit" w:eastAsia="Times New Roman" w:hAnsi="inherit" w:cs="Times New Roman"/>
                  <w:color w:val="666666"/>
                  <w:sz w:val="21"/>
                  <w:szCs w:val="21"/>
                  <w:bdr w:val="none" w:sz="0" w:space="0" w:color="auto" w:frame="1"/>
                </w:rPr>
                <w:fldChar w:fldCharType="begin"/>
              </w:r>
              <w:r w:rsidRPr="00224EE8" w:rsidDel="00BE2F2E">
                <w:rPr>
                  <w:rFonts w:ascii="inherit" w:eastAsia="Times New Roman" w:hAnsi="inherit" w:cs="Times New Roman"/>
                  <w:color w:val="666666"/>
                  <w:sz w:val="21"/>
                  <w:szCs w:val="21"/>
                  <w:bdr w:val="none" w:sz="0" w:space="0" w:color="auto" w:frame="1"/>
                </w:rPr>
                <w:delInstrText xml:space="preserve"> HYPERLINK "https://catalog.fsw.edu/preview_program.php?catoid=16&amp;poid=1588&amp;returnto=1616" </w:delInstrText>
              </w:r>
              <w:r w:rsidRPr="00224EE8" w:rsidDel="00BE2F2E">
                <w:rPr>
                  <w:rFonts w:ascii="inherit" w:eastAsia="Times New Roman" w:hAnsi="inherit" w:cs="Times New Roman"/>
                  <w:color w:val="666666"/>
                  <w:sz w:val="21"/>
                  <w:szCs w:val="21"/>
                  <w:bdr w:val="none" w:sz="0" w:space="0" w:color="auto" w:frame="1"/>
                </w:rPr>
              </w:r>
              <w:r w:rsidRPr="00224EE8" w:rsidDel="00BE2F2E">
                <w:rPr>
                  <w:rFonts w:ascii="inherit" w:eastAsia="Times New Roman" w:hAnsi="inherit" w:cs="Times New Roman"/>
                  <w:color w:val="666666"/>
                  <w:sz w:val="21"/>
                  <w:szCs w:val="21"/>
                  <w:bdr w:val="none" w:sz="0" w:space="0" w:color="auto" w:frame="1"/>
                </w:rPr>
                <w:fldChar w:fldCharType="separate"/>
              </w:r>
              <w:r w:rsidRPr="00224EE8" w:rsidDel="00BE2F2E">
                <w:rPr>
                  <w:rFonts w:ascii="Century Gothic" w:eastAsia="Times New Roman" w:hAnsi="Century Gothic" w:cs="Times New Roman"/>
                  <w:color w:val="41A5A3"/>
                  <w:sz w:val="21"/>
                  <w:szCs w:val="21"/>
                  <w:u w:val="single"/>
                  <w:bdr w:val="none" w:sz="0" w:space="0" w:color="auto" w:frame="1"/>
                </w:rPr>
                <w:delText>HUS 2843L - Counseling Residency II</w:delText>
              </w:r>
              <w:r w:rsidRPr="00224EE8" w:rsidDel="00BE2F2E">
                <w:rPr>
                  <w:rFonts w:ascii="inherit" w:eastAsia="Times New Roman" w:hAnsi="inherit" w:cs="Times New Roman"/>
                  <w:color w:val="666666"/>
                  <w:sz w:val="21"/>
                  <w:szCs w:val="21"/>
                  <w:bdr w:val="none" w:sz="0" w:space="0" w:color="auto" w:frame="1"/>
                </w:rPr>
                <w:fldChar w:fldCharType="end"/>
              </w:r>
              <w:r w:rsidRPr="00224EE8" w:rsidDel="00BE2F2E">
                <w:rPr>
                  <w:rFonts w:ascii="inherit" w:eastAsia="Times New Roman" w:hAnsi="inherit" w:cs="Times New Roman"/>
                  <w:color w:val="666666"/>
                  <w:sz w:val="21"/>
                  <w:szCs w:val="21"/>
                  <w:bdr w:val="none" w:sz="0" w:space="0" w:color="auto" w:frame="1"/>
                </w:rPr>
                <w:delText> </w:delText>
              </w:r>
              <w:r w:rsidRPr="00224EE8" w:rsidDel="00BE2F2E">
                <w:rPr>
                  <w:rFonts w:ascii="inherit" w:eastAsia="Times New Roman" w:hAnsi="inherit" w:cs="Times New Roman"/>
                  <w:b/>
                  <w:bCs/>
                  <w:color w:val="666666"/>
                  <w:sz w:val="21"/>
                  <w:szCs w:val="21"/>
                  <w:bdr w:val="none" w:sz="0" w:space="0" w:color="auto" w:frame="1"/>
                </w:rPr>
                <w:delText>3 credits</w:delText>
              </w:r>
            </w:del>
          </w:p>
          <w:p w14:paraId="462899DA" w14:textId="77777777" w:rsidR="00224EE8" w:rsidRPr="00224EE8" w:rsidRDefault="00224EE8">
            <w:pPr>
              <w:spacing w:after="0"/>
              <w:ind w:left="2520" w:firstLine="0"/>
              <w:textAlignment w:val="baseline"/>
              <w:rPr>
                <w:rFonts w:ascii="inherit" w:eastAsia="Times New Roman" w:hAnsi="inherit" w:cs="Times New Roman"/>
                <w:color w:val="666666"/>
                <w:sz w:val="21"/>
                <w:szCs w:val="21"/>
              </w:rPr>
              <w:pPrChange w:id="283" w:author="Sheila Seelau" w:date="2022-11-16T15:24:00Z">
                <w:pPr>
                  <w:spacing w:after="0"/>
                  <w:ind w:firstLine="0"/>
                  <w:textAlignment w:val="baseline"/>
                </w:pPr>
              </w:pPrChange>
            </w:pPr>
          </w:p>
          <w:p w14:paraId="65C798CA" w14:textId="77A94C87" w:rsidR="00224EE8" w:rsidRPr="00224EE8" w:rsidRDefault="0044704E">
            <w:pPr>
              <w:spacing w:after="0"/>
              <w:ind w:left="720" w:firstLine="0"/>
              <w:textAlignment w:val="baseline"/>
              <w:outlineLvl w:val="2"/>
              <w:rPr>
                <w:rFonts w:ascii="Century Gothic" w:eastAsia="Times New Roman" w:hAnsi="Century Gothic" w:cs="Times New Roman"/>
                <w:b/>
                <w:bCs/>
                <w:color w:val="734E8E"/>
                <w:sz w:val="27"/>
                <w:szCs w:val="27"/>
              </w:rPr>
              <w:pPrChange w:id="284" w:author="Sheila Seelau" w:date="2022-11-16T15:24:00Z">
                <w:pPr>
                  <w:spacing w:after="0"/>
                  <w:ind w:left="0" w:firstLine="0"/>
                  <w:textAlignment w:val="baseline"/>
                  <w:outlineLvl w:val="2"/>
                </w:pPr>
              </w:pPrChange>
            </w:pPr>
            <w:bookmarkStart w:id="285" w:name="YouthDevelopmentTrack15CreditHours"/>
            <w:bookmarkEnd w:id="285"/>
            <w:ins w:id="286" w:author="Sheila Seelau" w:date="2022-11-16T15:22:00Z">
              <w:r>
                <w:rPr>
                  <w:rFonts w:ascii="Century Gothic" w:eastAsia="Times New Roman" w:hAnsi="Century Gothic" w:cs="Times New Roman"/>
                  <w:b/>
                  <w:bCs/>
                  <w:color w:val="734E8E"/>
                  <w:sz w:val="27"/>
                  <w:szCs w:val="27"/>
                </w:rPr>
                <w:t xml:space="preserve">Option 2: </w:t>
              </w:r>
            </w:ins>
            <w:r w:rsidR="00224EE8" w:rsidRPr="00224EE8">
              <w:rPr>
                <w:rFonts w:ascii="Century Gothic" w:eastAsia="Times New Roman" w:hAnsi="Century Gothic" w:cs="Times New Roman"/>
                <w:b/>
                <w:bCs/>
                <w:color w:val="734E8E"/>
                <w:sz w:val="27"/>
                <w:szCs w:val="27"/>
              </w:rPr>
              <w:t xml:space="preserve">Youth Development </w:t>
            </w:r>
            <w:r w:rsidR="002776D7">
              <w:rPr>
                <w:rFonts w:ascii="Century Gothic" w:eastAsia="Times New Roman" w:hAnsi="Century Gothic" w:cs="Times New Roman"/>
                <w:b/>
                <w:bCs/>
                <w:color w:val="734E8E"/>
                <w:sz w:val="27"/>
                <w:szCs w:val="27"/>
              </w:rPr>
              <w:t>Track</w:t>
            </w:r>
            <w:del w:id="287" w:author="Sheila Seelau" w:date="2022-11-16T15:22:00Z">
              <w:r w:rsidR="00224EE8" w:rsidRPr="00224EE8" w:rsidDel="0044704E">
                <w:rPr>
                  <w:rFonts w:ascii="Century Gothic" w:eastAsia="Times New Roman" w:hAnsi="Century Gothic" w:cs="Times New Roman"/>
                  <w:b/>
                  <w:bCs/>
                  <w:color w:val="734E8E"/>
                  <w:sz w:val="27"/>
                  <w:szCs w:val="27"/>
                </w:rPr>
                <w:delText>Track</w:delText>
              </w:r>
            </w:del>
            <w:r w:rsidR="00224EE8" w:rsidRPr="00224EE8">
              <w:rPr>
                <w:rFonts w:ascii="Century Gothic" w:eastAsia="Times New Roman" w:hAnsi="Century Gothic" w:cs="Times New Roman"/>
                <w:b/>
                <w:bCs/>
                <w:color w:val="734E8E"/>
                <w:sz w:val="27"/>
                <w:szCs w:val="27"/>
              </w:rPr>
              <w:t xml:space="preserve"> (</w:t>
            </w:r>
            <w:del w:id="288" w:author="Sheila Seelau" w:date="2022-11-16T15:22:00Z">
              <w:r w:rsidR="00224EE8" w:rsidRPr="00224EE8" w:rsidDel="0044704E">
                <w:rPr>
                  <w:rFonts w:ascii="Century Gothic" w:eastAsia="Times New Roman" w:hAnsi="Century Gothic" w:cs="Times New Roman"/>
                  <w:b/>
                  <w:bCs/>
                  <w:color w:val="734E8E"/>
                  <w:sz w:val="27"/>
                  <w:szCs w:val="27"/>
                </w:rPr>
                <w:delText xml:space="preserve">15 </w:delText>
              </w:r>
            </w:del>
            <w:ins w:id="289" w:author="Sheila Seelau" w:date="2022-11-16T15:22:00Z">
              <w:r>
                <w:rPr>
                  <w:rFonts w:ascii="Century Gothic" w:eastAsia="Times New Roman" w:hAnsi="Century Gothic" w:cs="Times New Roman"/>
                  <w:b/>
                  <w:bCs/>
                  <w:color w:val="734E8E"/>
                  <w:sz w:val="27"/>
                  <w:szCs w:val="27"/>
                </w:rPr>
                <w:t>9</w:t>
              </w:r>
              <w:r w:rsidRPr="00224EE8">
                <w:rPr>
                  <w:rFonts w:ascii="Century Gothic" w:eastAsia="Times New Roman" w:hAnsi="Century Gothic" w:cs="Times New Roman"/>
                  <w:b/>
                  <w:bCs/>
                  <w:color w:val="734E8E"/>
                  <w:sz w:val="27"/>
                  <w:szCs w:val="27"/>
                </w:rPr>
                <w:t xml:space="preserve"> </w:t>
              </w:r>
            </w:ins>
            <w:r w:rsidR="00224EE8" w:rsidRPr="00224EE8">
              <w:rPr>
                <w:rFonts w:ascii="Century Gothic" w:eastAsia="Times New Roman" w:hAnsi="Century Gothic" w:cs="Times New Roman"/>
                <w:b/>
                <w:bCs/>
                <w:color w:val="734E8E"/>
                <w:sz w:val="27"/>
                <w:szCs w:val="27"/>
              </w:rPr>
              <w:t>Credit Hours)</w:t>
            </w:r>
          </w:p>
          <w:p w14:paraId="353D64B6" w14:textId="77777777" w:rsidR="00224EE8" w:rsidRPr="00224EE8" w:rsidRDefault="006F0B1F">
            <w:pPr>
              <w:spacing w:after="0"/>
              <w:ind w:left="720" w:firstLine="0"/>
              <w:textAlignment w:val="baseline"/>
              <w:rPr>
                <w:rFonts w:ascii="inherit" w:eastAsia="Times New Roman" w:hAnsi="inherit" w:cs="Times New Roman"/>
                <w:color w:val="666666"/>
                <w:sz w:val="21"/>
                <w:szCs w:val="21"/>
              </w:rPr>
              <w:pPrChange w:id="290" w:author="Sheila Seelau" w:date="2022-11-16T15:24:00Z">
                <w:pPr>
                  <w:spacing w:after="0"/>
                  <w:ind w:left="0" w:firstLine="0"/>
                  <w:textAlignment w:val="baseline"/>
                </w:pPr>
              </w:pPrChange>
            </w:pPr>
            <w:r>
              <w:rPr>
                <w:rFonts w:ascii="inherit" w:eastAsia="Times New Roman" w:hAnsi="inherit" w:cs="Times New Roman"/>
                <w:color w:val="666666"/>
                <w:sz w:val="21"/>
                <w:szCs w:val="21"/>
              </w:rPr>
              <w:pict w14:anchorId="656FEE79">
                <v:rect id="_x0000_i1031" style="width:0;height:0" o:hralign="center" o:hrstd="t" o:hr="t" fillcolor="#a0a0a0" stroked="f"/>
              </w:pict>
            </w:r>
          </w:p>
          <w:p w14:paraId="0F4D601A" w14:textId="77777777" w:rsidR="00224EE8" w:rsidRPr="00224EE8" w:rsidRDefault="00224EE8">
            <w:pPr>
              <w:numPr>
                <w:ilvl w:val="0"/>
                <w:numId w:val="9"/>
              </w:numPr>
              <w:spacing w:after="0"/>
              <w:ind w:left="1440"/>
              <w:textAlignment w:val="baseline"/>
              <w:rPr>
                <w:rFonts w:ascii="inherit" w:eastAsia="Times New Roman" w:hAnsi="inherit" w:cs="Times New Roman"/>
                <w:color w:val="666666"/>
                <w:sz w:val="21"/>
                <w:szCs w:val="21"/>
              </w:rPr>
              <w:pPrChange w:id="291" w:author="Sheila Seelau" w:date="2022-11-16T15:24:00Z">
                <w:pPr>
                  <w:numPr>
                    <w:numId w:val="9"/>
                  </w:numPr>
                  <w:tabs>
                    <w:tab w:val="num" w:pos="720"/>
                  </w:tabs>
                  <w:spacing w:after="0"/>
                  <w:ind w:left="720"/>
                  <w:textAlignment w:val="baseline"/>
                </w:pPr>
              </w:pPrChange>
            </w:pPr>
            <w:r w:rsidRPr="00224EE8">
              <w:rPr>
                <w:rFonts w:ascii="inherit" w:eastAsia="Times New Roman" w:hAnsi="inherit" w:cs="Times New Roman"/>
                <w:color w:val="666666"/>
                <w:sz w:val="21"/>
                <w:szCs w:val="21"/>
                <w:bdr w:val="none" w:sz="0" w:space="0" w:color="auto" w:frame="1"/>
              </w:rPr>
              <w:fldChar w:fldCharType="begin"/>
            </w:r>
            <w:r w:rsidRPr="00224EE8">
              <w:rPr>
                <w:rFonts w:ascii="inherit" w:eastAsia="Times New Roman" w:hAnsi="inherit" w:cs="Times New Roman"/>
                <w:color w:val="666666"/>
                <w:sz w:val="21"/>
                <w:szCs w:val="21"/>
                <w:bdr w:val="none" w:sz="0" w:space="0" w:color="auto" w:frame="1"/>
              </w:rPr>
              <w:instrText xml:space="preserve"> HYPERLINK "https://catalog.fsw.edu/preview_program.php?catoid=16&amp;poid=1588&amp;returnto=1616" </w:instrText>
            </w:r>
            <w:r w:rsidRPr="00224EE8">
              <w:rPr>
                <w:rFonts w:ascii="inherit" w:eastAsia="Times New Roman" w:hAnsi="inherit" w:cs="Times New Roman"/>
                <w:color w:val="666666"/>
                <w:sz w:val="21"/>
                <w:szCs w:val="21"/>
                <w:bdr w:val="none" w:sz="0" w:space="0" w:color="auto" w:frame="1"/>
              </w:rPr>
            </w:r>
            <w:r w:rsidRPr="00224EE8">
              <w:rPr>
                <w:rFonts w:ascii="inherit" w:eastAsia="Times New Roman" w:hAnsi="inherit" w:cs="Times New Roman"/>
                <w:color w:val="666666"/>
                <w:sz w:val="21"/>
                <w:szCs w:val="21"/>
                <w:bdr w:val="none" w:sz="0" w:space="0" w:color="auto" w:frame="1"/>
              </w:rPr>
              <w:fldChar w:fldCharType="separate"/>
            </w:r>
            <w:r w:rsidRPr="00224EE8">
              <w:rPr>
                <w:rFonts w:ascii="Century Gothic" w:eastAsia="Times New Roman" w:hAnsi="Century Gothic" w:cs="Times New Roman"/>
                <w:color w:val="41A5A3"/>
                <w:sz w:val="21"/>
                <w:szCs w:val="21"/>
                <w:u w:val="single"/>
                <w:bdr w:val="none" w:sz="0" w:space="0" w:color="auto" w:frame="1"/>
              </w:rPr>
              <w:t>DEP 2004 - Lifespan Development</w:t>
            </w:r>
            <w:r w:rsidRPr="00224EE8">
              <w:rPr>
                <w:rFonts w:ascii="inherit" w:eastAsia="Times New Roman" w:hAnsi="inherit" w:cs="Times New Roman"/>
                <w:color w:val="666666"/>
                <w:sz w:val="21"/>
                <w:szCs w:val="21"/>
                <w:bdr w:val="none" w:sz="0" w:space="0" w:color="auto" w:frame="1"/>
              </w:rPr>
              <w:fldChar w:fldCharType="end"/>
            </w:r>
            <w:r w:rsidRPr="00224EE8">
              <w:rPr>
                <w:rFonts w:ascii="inherit" w:eastAsia="Times New Roman" w:hAnsi="inherit" w:cs="Times New Roman"/>
                <w:color w:val="666666"/>
                <w:sz w:val="21"/>
                <w:szCs w:val="21"/>
                <w:bdr w:val="none" w:sz="0" w:space="0" w:color="auto" w:frame="1"/>
              </w:rPr>
              <w:t> </w:t>
            </w:r>
            <w:r w:rsidRPr="00224EE8">
              <w:rPr>
                <w:rFonts w:ascii="inherit" w:eastAsia="Times New Roman" w:hAnsi="inherit" w:cs="Times New Roman"/>
                <w:b/>
                <w:bCs/>
                <w:color w:val="666666"/>
                <w:sz w:val="21"/>
                <w:szCs w:val="21"/>
                <w:bdr w:val="none" w:sz="0" w:space="0" w:color="auto" w:frame="1"/>
              </w:rPr>
              <w:t>3 credits</w:t>
            </w:r>
          </w:p>
          <w:p w14:paraId="266C91F3" w14:textId="77777777" w:rsidR="00224EE8" w:rsidRPr="00224EE8" w:rsidRDefault="00224EE8">
            <w:pPr>
              <w:numPr>
                <w:ilvl w:val="0"/>
                <w:numId w:val="9"/>
              </w:numPr>
              <w:spacing w:after="0"/>
              <w:ind w:left="1440"/>
              <w:textAlignment w:val="baseline"/>
              <w:rPr>
                <w:rFonts w:ascii="inherit" w:eastAsia="Times New Roman" w:hAnsi="inherit" w:cs="Times New Roman"/>
                <w:color w:val="666666"/>
                <w:sz w:val="21"/>
                <w:szCs w:val="21"/>
              </w:rPr>
              <w:pPrChange w:id="292" w:author="Sheila Seelau" w:date="2022-11-16T15:24:00Z">
                <w:pPr>
                  <w:numPr>
                    <w:numId w:val="9"/>
                  </w:numPr>
                  <w:tabs>
                    <w:tab w:val="num" w:pos="720"/>
                  </w:tabs>
                  <w:spacing w:after="0"/>
                  <w:ind w:left="720"/>
                  <w:textAlignment w:val="baseline"/>
                </w:pPr>
              </w:pPrChange>
            </w:pPr>
            <w:r w:rsidRPr="00224EE8">
              <w:rPr>
                <w:rFonts w:ascii="inherit" w:eastAsia="Times New Roman" w:hAnsi="inherit" w:cs="Times New Roman"/>
                <w:color w:val="666666"/>
                <w:sz w:val="21"/>
                <w:szCs w:val="21"/>
                <w:bdr w:val="none" w:sz="0" w:space="0" w:color="auto" w:frame="1"/>
              </w:rPr>
              <w:fldChar w:fldCharType="begin"/>
            </w:r>
            <w:r w:rsidRPr="00224EE8">
              <w:rPr>
                <w:rFonts w:ascii="inherit" w:eastAsia="Times New Roman" w:hAnsi="inherit" w:cs="Times New Roman"/>
                <w:color w:val="666666"/>
                <w:sz w:val="21"/>
                <w:szCs w:val="21"/>
                <w:bdr w:val="none" w:sz="0" w:space="0" w:color="auto" w:frame="1"/>
              </w:rPr>
              <w:instrText xml:space="preserve"> HYPERLINK "https://catalog.fsw.edu/preview_program.php?catoid=16&amp;poid=1588&amp;returnto=1616" </w:instrText>
            </w:r>
            <w:r w:rsidRPr="00224EE8">
              <w:rPr>
                <w:rFonts w:ascii="inherit" w:eastAsia="Times New Roman" w:hAnsi="inherit" w:cs="Times New Roman"/>
                <w:color w:val="666666"/>
                <w:sz w:val="21"/>
                <w:szCs w:val="21"/>
                <w:bdr w:val="none" w:sz="0" w:space="0" w:color="auto" w:frame="1"/>
              </w:rPr>
            </w:r>
            <w:r w:rsidRPr="00224EE8">
              <w:rPr>
                <w:rFonts w:ascii="inherit" w:eastAsia="Times New Roman" w:hAnsi="inherit" w:cs="Times New Roman"/>
                <w:color w:val="666666"/>
                <w:sz w:val="21"/>
                <w:szCs w:val="21"/>
                <w:bdr w:val="none" w:sz="0" w:space="0" w:color="auto" w:frame="1"/>
              </w:rPr>
              <w:fldChar w:fldCharType="separate"/>
            </w:r>
            <w:r w:rsidRPr="00224EE8">
              <w:rPr>
                <w:rFonts w:ascii="Century Gothic" w:eastAsia="Times New Roman" w:hAnsi="Century Gothic" w:cs="Times New Roman"/>
                <w:color w:val="41A5A3"/>
                <w:sz w:val="21"/>
                <w:szCs w:val="21"/>
                <w:u w:val="single"/>
                <w:bdr w:val="none" w:sz="0" w:space="0" w:color="auto" w:frame="1"/>
              </w:rPr>
              <w:t>HUS 1640 - Principles of Youth Work</w:t>
            </w:r>
            <w:r w:rsidRPr="00224EE8">
              <w:rPr>
                <w:rFonts w:ascii="inherit" w:eastAsia="Times New Roman" w:hAnsi="inherit" w:cs="Times New Roman"/>
                <w:color w:val="666666"/>
                <w:sz w:val="21"/>
                <w:szCs w:val="21"/>
                <w:bdr w:val="none" w:sz="0" w:space="0" w:color="auto" w:frame="1"/>
              </w:rPr>
              <w:fldChar w:fldCharType="end"/>
            </w:r>
            <w:r w:rsidRPr="00224EE8">
              <w:rPr>
                <w:rFonts w:ascii="inherit" w:eastAsia="Times New Roman" w:hAnsi="inherit" w:cs="Times New Roman"/>
                <w:color w:val="666666"/>
                <w:sz w:val="21"/>
                <w:szCs w:val="21"/>
                <w:bdr w:val="none" w:sz="0" w:space="0" w:color="auto" w:frame="1"/>
              </w:rPr>
              <w:t> </w:t>
            </w:r>
            <w:r w:rsidRPr="00224EE8">
              <w:rPr>
                <w:rFonts w:ascii="inherit" w:eastAsia="Times New Roman" w:hAnsi="inherit" w:cs="Times New Roman"/>
                <w:b/>
                <w:bCs/>
                <w:color w:val="666666"/>
                <w:sz w:val="21"/>
                <w:szCs w:val="21"/>
                <w:bdr w:val="none" w:sz="0" w:space="0" w:color="auto" w:frame="1"/>
              </w:rPr>
              <w:t>3 credits</w:t>
            </w:r>
          </w:p>
          <w:p w14:paraId="2E27DC36" w14:textId="77777777" w:rsidR="00224EE8" w:rsidRPr="00224EE8" w:rsidRDefault="00224EE8">
            <w:pPr>
              <w:numPr>
                <w:ilvl w:val="0"/>
                <w:numId w:val="9"/>
              </w:numPr>
              <w:spacing w:after="0"/>
              <w:ind w:left="1440"/>
              <w:textAlignment w:val="baseline"/>
              <w:rPr>
                <w:rFonts w:ascii="inherit" w:eastAsia="Times New Roman" w:hAnsi="inherit" w:cs="Times New Roman"/>
                <w:color w:val="666666"/>
                <w:sz w:val="21"/>
                <w:szCs w:val="21"/>
              </w:rPr>
              <w:pPrChange w:id="293" w:author="Sheila Seelau" w:date="2022-11-16T15:24:00Z">
                <w:pPr>
                  <w:numPr>
                    <w:numId w:val="9"/>
                  </w:numPr>
                  <w:tabs>
                    <w:tab w:val="num" w:pos="720"/>
                  </w:tabs>
                  <w:spacing w:after="0"/>
                  <w:ind w:left="720"/>
                  <w:textAlignment w:val="baseline"/>
                </w:pPr>
              </w:pPrChange>
            </w:pPr>
            <w:r w:rsidRPr="00224EE8">
              <w:rPr>
                <w:rFonts w:ascii="inherit" w:eastAsia="Times New Roman" w:hAnsi="inherit" w:cs="Times New Roman"/>
                <w:color w:val="666666"/>
                <w:sz w:val="21"/>
                <w:szCs w:val="21"/>
                <w:bdr w:val="none" w:sz="0" w:space="0" w:color="auto" w:frame="1"/>
              </w:rPr>
              <w:fldChar w:fldCharType="begin"/>
            </w:r>
            <w:r w:rsidRPr="00224EE8">
              <w:rPr>
                <w:rFonts w:ascii="inherit" w:eastAsia="Times New Roman" w:hAnsi="inherit" w:cs="Times New Roman"/>
                <w:color w:val="666666"/>
                <w:sz w:val="21"/>
                <w:szCs w:val="21"/>
                <w:bdr w:val="none" w:sz="0" w:space="0" w:color="auto" w:frame="1"/>
              </w:rPr>
              <w:instrText xml:space="preserve"> HYPERLINK "https://catalog.fsw.edu/preview_program.php?catoid=16&amp;poid=1588&amp;returnto=1616" </w:instrText>
            </w:r>
            <w:r w:rsidRPr="00224EE8">
              <w:rPr>
                <w:rFonts w:ascii="inherit" w:eastAsia="Times New Roman" w:hAnsi="inherit" w:cs="Times New Roman"/>
                <w:color w:val="666666"/>
                <w:sz w:val="21"/>
                <w:szCs w:val="21"/>
                <w:bdr w:val="none" w:sz="0" w:space="0" w:color="auto" w:frame="1"/>
              </w:rPr>
            </w:r>
            <w:r w:rsidRPr="00224EE8">
              <w:rPr>
                <w:rFonts w:ascii="inherit" w:eastAsia="Times New Roman" w:hAnsi="inherit" w:cs="Times New Roman"/>
                <w:color w:val="666666"/>
                <w:sz w:val="21"/>
                <w:szCs w:val="21"/>
                <w:bdr w:val="none" w:sz="0" w:space="0" w:color="auto" w:frame="1"/>
              </w:rPr>
              <w:fldChar w:fldCharType="separate"/>
            </w:r>
            <w:r w:rsidRPr="00224EE8">
              <w:rPr>
                <w:rFonts w:ascii="Century Gothic" w:eastAsia="Times New Roman" w:hAnsi="Century Gothic" w:cs="Times New Roman"/>
                <w:color w:val="41A5A3"/>
                <w:sz w:val="21"/>
                <w:szCs w:val="21"/>
                <w:u w:val="single"/>
                <w:bdr w:val="none" w:sz="0" w:space="0" w:color="auto" w:frame="1"/>
              </w:rPr>
              <w:t>HUS 2540 - Building Stronger Families and Communities</w:t>
            </w:r>
            <w:r w:rsidRPr="00224EE8">
              <w:rPr>
                <w:rFonts w:ascii="inherit" w:eastAsia="Times New Roman" w:hAnsi="inherit" w:cs="Times New Roman"/>
                <w:color w:val="666666"/>
                <w:sz w:val="21"/>
                <w:szCs w:val="21"/>
                <w:bdr w:val="none" w:sz="0" w:space="0" w:color="auto" w:frame="1"/>
              </w:rPr>
              <w:fldChar w:fldCharType="end"/>
            </w:r>
            <w:r w:rsidRPr="00224EE8">
              <w:rPr>
                <w:rFonts w:ascii="inherit" w:eastAsia="Times New Roman" w:hAnsi="inherit" w:cs="Times New Roman"/>
                <w:color w:val="666666"/>
                <w:sz w:val="21"/>
                <w:szCs w:val="21"/>
                <w:bdr w:val="none" w:sz="0" w:space="0" w:color="auto" w:frame="1"/>
              </w:rPr>
              <w:t> </w:t>
            </w:r>
            <w:r w:rsidRPr="00224EE8">
              <w:rPr>
                <w:rFonts w:ascii="inherit" w:eastAsia="Times New Roman" w:hAnsi="inherit" w:cs="Times New Roman"/>
                <w:b/>
                <w:bCs/>
                <w:color w:val="666666"/>
                <w:sz w:val="21"/>
                <w:szCs w:val="21"/>
                <w:bdr w:val="none" w:sz="0" w:space="0" w:color="auto" w:frame="1"/>
              </w:rPr>
              <w:t xml:space="preserve">3 </w:t>
            </w:r>
            <w:proofErr w:type="gramStart"/>
            <w:r w:rsidRPr="00224EE8">
              <w:rPr>
                <w:rFonts w:ascii="inherit" w:eastAsia="Times New Roman" w:hAnsi="inherit" w:cs="Times New Roman"/>
                <w:b/>
                <w:bCs/>
                <w:color w:val="666666"/>
                <w:sz w:val="21"/>
                <w:szCs w:val="21"/>
                <w:bdr w:val="none" w:sz="0" w:space="0" w:color="auto" w:frame="1"/>
              </w:rPr>
              <w:t>credits</w:t>
            </w:r>
            <w:proofErr w:type="gramEnd"/>
          </w:p>
          <w:p w14:paraId="4A37E1A7" w14:textId="71ECEF10" w:rsidR="00224EE8" w:rsidRPr="00224EE8" w:rsidDel="00BE2F2E" w:rsidRDefault="00224EE8">
            <w:pPr>
              <w:numPr>
                <w:ilvl w:val="0"/>
                <w:numId w:val="9"/>
              </w:numPr>
              <w:spacing w:after="0"/>
              <w:ind w:left="1440"/>
              <w:textAlignment w:val="baseline"/>
              <w:rPr>
                <w:del w:id="294" w:author="Sheila Seelau" w:date="2022-11-16T14:48:00Z"/>
                <w:rFonts w:ascii="inherit" w:eastAsia="Times New Roman" w:hAnsi="inherit" w:cs="Times New Roman"/>
                <w:color w:val="666666"/>
                <w:sz w:val="21"/>
                <w:szCs w:val="21"/>
              </w:rPr>
              <w:pPrChange w:id="295" w:author="Sheila Seelau" w:date="2022-11-16T15:24:00Z">
                <w:pPr>
                  <w:numPr>
                    <w:numId w:val="9"/>
                  </w:numPr>
                  <w:tabs>
                    <w:tab w:val="num" w:pos="720"/>
                  </w:tabs>
                  <w:spacing w:after="0"/>
                  <w:ind w:left="720"/>
                  <w:textAlignment w:val="baseline"/>
                </w:pPr>
              </w:pPrChange>
            </w:pPr>
            <w:del w:id="296" w:author="Sheila Seelau" w:date="2022-11-16T14:48:00Z">
              <w:r w:rsidRPr="00224EE8" w:rsidDel="00BE2F2E">
                <w:rPr>
                  <w:rFonts w:ascii="inherit" w:eastAsia="Times New Roman" w:hAnsi="inherit" w:cs="Times New Roman"/>
                  <w:color w:val="666666"/>
                  <w:sz w:val="21"/>
                  <w:szCs w:val="21"/>
                  <w:bdr w:val="none" w:sz="0" w:space="0" w:color="auto" w:frame="1"/>
                </w:rPr>
                <w:fldChar w:fldCharType="begin"/>
              </w:r>
              <w:r w:rsidRPr="00224EE8" w:rsidDel="00BE2F2E">
                <w:rPr>
                  <w:rFonts w:ascii="inherit" w:eastAsia="Times New Roman" w:hAnsi="inherit" w:cs="Times New Roman"/>
                  <w:color w:val="666666"/>
                  <w:sz w:val="21"/>
                  <w:szCs w:val="21"/>
                  <w:bdr w:val="none" w:sz="0" w:space="0" w:color="auto" w:frame="1"/>
                </w:rPr>
                <w:delInstrText xml:space="preserve"> HYPERLINK "https://catalog.fsw.edu/preview_program.php?catoid=16&amp;poid=1588&amp;returnto=1616" </w:delInstrText>
              </w:r>
              <w:r w:rsidRPr="00224EE8" w:rsidDel="00BE2F2E">
                <w:rPr>
                  <w:rFonts w:ascii="inherit" w:eastAsia="Times New Roman" w:hAnsi="inherit" w:cs="Times New Roman"/>
                  <w:color w:val="666666"/>
                  <w:sz w:val="21"/>
                  <w:szCs w:val="21"/>
                  <w:bdr w:val="none" w:sz="0" w:space="0" w:color="auto" w:frame="1"/>
                </w:rPr>
              </w:r>
              <w:r w:rsidRPr="00224EE8" w:rsidDel="00BE2F2E">
                <w:rPr>
                  <w:rFonts w:ascii="inherit" w:eastAsia="Times New Roman" w:hAnsi="inherit" w:cs="Times New Roman"/>
                  <w:color w:val="666666"/>
                  <w:sz w:val="21"/>
                  <w:szCs w:val="21"/>
                  <w:bdr w:val="none" w:sz="0" w:space="0" w:color="auto" w:frame="1"/>
                </w:rPr>
                <w:fldChar w:fldCharType="separate"/>
              </w:r>
              <w:r w:rsidRPr="00224EE8" w:rsidDel="00BE2F2E">
                <w:rPr>
                  <w:rFonts w:ascii="Century Gothic" w:eastAsia="Times New Roman" w:hAnsi="Century Gothic" w:cs="Times New Roman"/>
                  <w:color w:val="41A5A3"/>
                  <w:sz w:val="21"/>
                  <w:szCs w:val="21"/>
                  <w:u w:val="single"/>
                  <w:bdr w:val="none" w:sz="0" w:space="0" w:color="auto" w:frame="1"/>
                </w:rPr>
                <w:delText>HUS 2842L - Counseling Residency I</w:delText>
              </w:r>
              <w:r w:rsidRPr="00224EE8" w:rsidDel="00BE2F2E">
                <w:rPr>
                  <w:rFonts w:ascii="inherit" w:eastAsia="Times New Roman" w:hAnsi="inherit" w:cs="Times New Roman"/>
                  <w:color w:val="666666"/>
                  <w:sz w:val="21"/>
                  <w:szCs w:val="21"/>
                  <w:bdr w:val="none" w:sz="0" w:space="0" w:color="auto" w:frame="1"/>
                </w:rPr>
                <w:fldChar w:fldCharType="end"/>
              </w:r>
              <w:r w:rsidRPr="00224EE8" w:rsidDel="00BE2F2E">
                <w:rPr>
                  <w:rFonts w:ascii="inherit" w:eastAsia="Times New Roman" w:hAnsi="inherit" w:cs="Times New Roman"/>
                  <w:color w:val="666666"/>
                  <w:sz w:val="21"/>
                  <w:szCs w:val="21"/>
                  <w:bdr w:val="none" w:sz="0" w:space="0" w:color="auto" w:frame="1"/>
                </w:rPr>
                <w:delText> </w:delText>
              </w:r>
              <w:r w:rsidRPr="00224EE8" w:rsidDel="00BE2F2E">
                <w:rPr>
                  <w:rFonts w:ascii="inherit" w:eastAsia="Times New Roman" w:hAnsi="inherit" w:cs="Times New Roman"/>
                  <w:b/>
                  <w:bCs/>
                  <w:color w:val="666666"/>
                  <w:sz w:val="21"/>
                  <w:szCs w:val="21"/>
                  <w:bdr w:val="none" w:sz="0" w:space="0" w:color="auto" w:frame="1"/>
                </w:rPr>
                <w:delText>3 credits</w:delText>
              </w:r>
            </w:del>
          </w:p>
          <w:p w14:paraId="5CD89BEF" w14:textId="65294CD2" w:rsidR="00224EE8" w:rsidRPr="00224EE8" w:rsidDel="00BE2F2E" w:rsidRDefault="00224EE8">
            <w:pPr>
              <w:numPr>
                <w:ilvl w:val="0"/>
                <w:numId w:val="9"/>
              </w:numPr>
              <w:spacing w:after="0"/>
              <w:ind w:left="2160"/>
              <w:textAlignment w:val="baseline"/>
              <w:rPr>
                <w:del w:id="297" w:author="Sheila Seelau" w:date="2022-11-16T14:48:00Z"/>
                <w:rFonts w:ascii="inherit" w:eastAsia="Times New Roman" w:hAnsi="inherit" w:cs="Times New Roman"/>
                <w:color w:val="666666"/>
                <w:sz w:val="21"/>
                <w:szCs w:val="21"/>
              </w:rPr>
              <w:pPrChange w:id="298" w:author="Sheila Seelau" w:date="2022-11-16T15:24:00Z">
                <w:pPr>
                  <w:numPr>
                    <w:numId w:val="9"/>
                  </w:numPr>
                  <w:tabs>
                    <w:tab w:val="num" w:pos="720"/>
                  </w:tabs>
                  <w:spacing w:after="0"/>
                  <w:ind w:left="720"/>
                  <w:textAlignment w:val="baseline"/>
                </w:pPr>
              </w:pPrChange>
            </w:pPr>
            <w:del w:id="299" w:author="Sheila Seelau" w:date="2022-11-16T14:48:00Z">
              <w:r w:rsidRPr="00224EE8" w:rsidDel="00BE2F2E">
                <w:rPr>
                  <w:rFonts w:ascii="inherit" w:eastAsia="Times New Roman" w:hAnsi="inherit" w:cs="Times New Roman"/>
                  <w:color w:val="666666"/>
                  <w:sz w:val="21"/>
                  <w:szCs w:val="21"/>
                  <w:bdr w:val="none" w:sz="0" w:space="0" w:color="auto" w:frame="1"/>
                </w:rPr>
                <w:fldChar w:fldCharType="begin"/>
              </w:r>
              <w:r w:rsidRPr="00224EE8" w:rsidDel="00BE2F2E">
                <w:rPr>
                  <w:rFonts w:ascii="inherit" w:eastAsia="Times New Roman" w:hAnsi="inherit" w:cs="Times New Roman"/>
                  <w:color w:val="666666"/>
                  <w:sz w:val="21"/>
                  <w:szCs w:val="21"/>
                  <w:bdr w:val="none" w:sz="0" w:space="0" w:color="auto" w:frame="1"/>
                </w:rPr>
                <w:delInstrText xml:space="preserve"> HYPERLINK "https://catalog.fsw.edu/preview_program.php?catoid=16&amp;poid=1588&amp;returnto=1616" </w:delInstrText>
              </w:r>
              <w:r w:rsidRPr="00224EE8" w:rsidDel="00BE2F2E">
                <w:rPr>
                  <w:rFonts w:ascii="inherit" w:eastAsia="Times New Roman" w:hAnsi="inherit" w:cs="Times New Roman"/>
                  <w:color w:val="666666"/>
                  <w:sz w:val="21"/>
                  <w:szCs w:val="21"/>
                  <w:bdr w:val="none" w:sz="0" w:space="0" w:color="auto" w:frame="1"/>
                </w:rPr>
              </w:r>
              <w:r w:rsidRPr="00224EE8" w:rsidDel="00BE2F2E">
                <w:rPr>
                  <w:rFonts w:ascii="inherit" w:eastAsia="Times New Roman" w:hAnsi="inherit" w:cs="Times New Roman"/>
                  <w:color w:val="666666"/>
                  <w:sz w:val="21"/>
                  <w:szCs w:val="21"/>
                  <w:bdr w:val="none" w:sz="0" w:space="0" w:color="auto" w:frame="1"/>
                </w:rPr>
                <w:fldChar w:fldCharType="separate"/>
              </w:r>
              <w:r w:rsidRPr="00224EE8" w:rsidDel="00BE2F2E">
                <w:rPr>
                  <w:rFonts w:ascii="Century Gothic" w:eastAsia="Times New Roman" w:hAnsi="Century Gothic" w:cs="Times New Roman"/>
                  <w:color w:val="41A5A3"/>
                  <w:sz w:val="21"/>
                  <w:szCs w:val="21"/>
                  <w:u w:val="single"/>
                  <w:bdr w:val="none" w:sz="0" w:space="0" w:color="auto" w:frame="1"/>
                </w:rPr>
                <w:delText>HUS 2843L - Counseling Residency II</w:delText>
              </w:r>
              <w:r w:rsidRPr="00224EE8" w:rsidDel="00BE2F2E">
                <w:rPr>
                  <w:rFonts w:ascii="inherit" w:eastAsia="Times New Roman" w:hAnsi="inherit" w:cs="Times New Roman"/>
                  <w:color w:val="666666"/>
                  <w:sz w:val="21"/>
                  <w:szCs w:val="21"/>
                  <w:bdr w:val="none" w:sz="0" w:space="0" w:color="auto" w:frame="1"/>
                </w:rPr>
                <w:fldChar w:fldCharType="end"/>
              </w:r>
              <w:r w:rsidRPr="00224EE8" w:rsidDel="00BE2F2E">
                <w:rPr>
                  <w:rFonts w:ascii="inherit" w:eastAsia="Times New Roman" w:hAnsi="inherit" w:cs="Times New Roman"/>
                  <w:color w:val="666666"/>
                  <w:sz w:val="21"/>
                  <w:szCs w:val="21"/>
                  <w:bdr w:val="none" w:sz="0" w:space="0" w:color="auto" w:frame="1"/>
                </w:rPr>
                <w:delText> </w:delText>
              </w:r>
              <w:r w:rsidRPr="00224EE8" w:rsidDel="00BE2F2E">
                <w:rPr>
                  <w:rFonts w:ascii="inherit" w:eastAsia="Times New Roman" w:hAnsi="inherit" w:cs="Times New Roman"/>
                  <w:b/>
                  <w:bCs/>
                  <w:color w:val="666666"/>
                  <w:sz w:val="21"/>
                  <w:szCs w:val="21"/>
                  <w:bdr w:val="none" w:sz="0" w:space="0" w:color="auto" w:frame="1"/>
                </w:rPr>
                <w:delText>3 credits</w:delText>
              </w:r>
            </w:del>
          </w:p>
          <w:p w14:paraId="79473003" w14:textId="77777777" w:rsidR="00224EE8" w:rsidRPr="00224EE8" w:rsidRDefault="00224EE8">
            <w:pPr>
              <w:spacing w:after="0"/>
              <w:ind w:left="2520" w:firstLine="0"/>
              <w:textAlignment w:val="baseline"/>
              <w:rPr>
                <w:rFonts w:ascii="inherit" w:eastAsia="Times New Roman" w:hAnsi="inherit" w:cs="Times New Roman"/>
                <w:color w:val="666666"/>
                <w:sz w:val="21"/>
                <w:szCs w:val="21"/>
              </w:rPr>
              <w:pPrChange w:id="300" w:author="Sheila Seelau" w:date="2022-11-16T15:24:00Z">
                <w:pPr>
                  <w:spacing w:after="0"/>
                  <w:ind w:firstLine="0"/>
                  <w:textAlignment w:val="baseline"/>
                </w:pPr>
              </w:pPrChange>
            </w:pPr>
          </w:p>
          <w:p w14:paraId="6A5E6EE3" w14:textId="0A143869" w:rsidR="0044704E" w:rsidRDefault="0044704E">
            <w:pPr>
              <w:spacing w:after="0"/>
              <w:ind w:left="720" w:firstLine="0"/>
              <w:textAlignment w:val="baseline"/>
              <w:outlineLvl w:val="1"/>
              <w:rPr>
                <w:ins w:id="301" w:author="Sheila Seelau" w:date="2022-11-16T15:24:00Z"/>
                <w:rFonts w:ascii="Century Gothic" w:eastAsia="Times New Roman" w:hAnsi="Century Gothic" w:cs="Times New Roman"/>
                <w:b/>
                <w:bCs/>
                <w:color w:val="734E8E"/>
                <w:sz w:val="30"/>
                <w:szCs w:val="30"/>
              </w:rPr>
              <w:pPrChange w:id="302" w:author="Sheila Seelau" w:date="2022-11-16T15:24:00Z">
                <w:pPr>
                  <w:spacing w:after="0"/>
                  <w:ind w:left="0" w:firstLine="0"/>
                  <w:textAlignment w:val="baseline"/>
                  <w:outlineLvl w:val="1"/>
                </w:pPr>
              </w:pPrChange>
            </w:pPr>
            <w:bookmarkStart w:id="303" w:name="TotalDegreeRequirements60CreditHours"/>
            <w:bookmarkEnd w:id="303"/>
            <w:ins w:id="304" w:author="Sheila Seelau" w:date="2022-11-16T15:22:00Z">
              <w:r>
                <w:rPr>
                  <w:rFonts w:ascii="Century Gothic" w:eastAsia="Times New Roman" w:hAnsi="Century Gothic" w:cs="Times New Roman"/>
                  <w:b/>
                  <w:bCs/>
                  <w:color w:val="734E8E"/>
                  <w:sz w:val="30"/>
                  <w:szCs w:val="30"/>
                </w:rPr>
                <w:t>Option 3: Electives (9 Credit Hours)</w:t>
              </w:r>
            </w:ins>
          </w:p>
          <w:p w14:paraId="44C4D602" w14:textId="75CAE31E" w:rsidR="0044704E" w:rsidRDefault="006F0B1F">
            <w:pPr>
              <w:spacing w:after="0"/>
              <w:ind w:left="720" w:firstLine="0"/>
              <w:textAlignment w:val="baseline"/>
              <w:outlineLvl w:val="1"/>
              <w:rPr>
                <w:ins w:id="305" w:author="Sheila Seelau" w:date="2022-11-16T15:22:00Z"/>
                <w:rFonts w:ascii="Century Gothic" w:eastAsia="Times New Roman" w:hAnsi="Century Gothic" w:cs="Times New Roman"/>
                <w:b/>
                <w:bCs/>
                <w:color w:val="734E8E"/>
                <w:sz w:val="30"/>
                <w:szCs w:val="30"/>
              </w:rPr>
              <w:pPrChange w:id="306" w:author="Sheila Seelau" w:date="2022-11-16T15:24:00Z">
                <w:pPr>
                  <w:spacing w:after="0"/>
                  <w:ind w:left="0" w:firstLine="0"/>
                  <w:textAlignment w:val="baseline"/>
                  <w:outlineLvl w:val="1"/>
                </w:pPr>
              </w:pPrChange>
            </w:pPr>
            <w:ins w:id="307" w:author="Sheila Seelau" w:date="2022-11-16T15:24:00Z">
              <w:r>
                <w:rPr>
                  <w:rFonts w:ascii="inherit" w:eastAsia="Times New Roman" w:hAnsi="inherit" w:cs="Times New Roman"/>
                  <w:color w:val="666666"/>
                  <w:sz w:val="21"/>
                  <w:szCs w:val="21"/>
                </w:rPr>
                <w:pict w14:anchorId="690EBF39">
                  <v:rect id="_x0000_i1032" style="width:0;height:0" o:hralign="center" o:hrstd="t" o:hr="t" fillcolor="#a0a0a0" stroked="f"/>
                </w:pict>
              </w:r>
            </w:ins>
          </w:p>
          <w:p w14:paraId="75CA2E48" w14:textId="0B4595E3" w:rsidR="0044704E" w:rsidRPr="00D1497D" w:rsidRDefault="0044704E">
            <w:pPr>
              <w:numPr>
                <w:ilvl w:val="0"/>
                <w:numId w:val="15"/>
              </w:numPr>
              <w:shd w:val="clear" w:color="auto" w:fill="FFFFFF"/>
              <w:spacing w:after="0"/>
              <w:ind w:left="1440"/>
              <w:textAlignment w:val="baseline"/>
              <w:rPr>
                <w:ins w:id="308" w:author="Sheila Seelau" w:date="2022-11-16T15:22:00Z"/>
                <w:rFonts w:ascii="inherit" w:eastAsia="Times New Roman" w:hAnsi="inherit" w:cs="Times New Roman"/>
                <w:color w:val="666666"/>
                <w:sz w:val="21"/>
                <w:szCs w:val="21"/>
                <w:rPrChange w:id="309" w:author="Sheila Seelau" w:date="2022-11-16T15:24:00Z">
                  <w:rPr>
                    <w:ins w:id="310" w:author="Sheila Seelau" w:date="2022-11-16T15:22:00Z"/>
                    <w:rFonts w:ascii="Century Gothic" w:eastAsia="Times New Roman" w:hAnsi="Century Gothic" w:cs="Times New Roman"/>
                    <w:b/>
                    <w:bCs/>
                    <w:color w:val="734E8E"/>
                    <w:sz w:val="30"/>
                    <w:szCs w:val="30"/>
                  </w:rPr>
                </w:rPrChange>
              </w:rPr>
              <w:pPrChange w:id="311" w:author="Sheila Seelau" w:date="2022-11-16T15:24:00Z">
                <w:pPr>
                  <w:spacing w:after="0"/>
                  <w:ind w:left="0" w:firstLine="0"/>
                  <w:textAlignment w:val="baseline"/>
                  <w:outlineLvl w:val="1"/>
                </w:pPr>
              </w:pPrChange>
            </w:pPr>
            <w:ins w:id="312" w:author="Sheila Seelau" w:date="2022-11-16T15:23:00Z">
              <w:r w:rsidRPr="0044704E">
                <w:rPr>
                  <w:rFonts w:ascii="inherit" w:eastAsia="Times New Roman" w:hAnsi="inherit" w:cs="Times New Roman"/>
                  <w:color w:val="666666"/>
                  <w:sz w:val="21"/>
                  <w:szCs w:val="21"/>
                </w:rPr>
                <w:t>Any 1000 or 2000 level course</w:t>
              </w:r>
              <w:r>
                <w:rPr>
                  <w:rFonts w:ascii="inherit" w:eastAsia="Times New Roman" w:hAnsi="inherit" w:cs="Times New Roman"/>
                  <w:color w:val="666666"/>
                  <w:sz w:val="21"/>
                  <w:szCs w:val="21"/>
                </w:rPr>
                <w:t>s</w:t>
              </w:r>
              <w:r w:rsidRPr="0044704E">
                <w:rPr>
                  <w:rFonts w:ascii="inherit" w:eastAsia="Times New Roman" w:hAnsi="inherit" w:cs="Times New Roman"/>
                  <w:color w:val="666666"/>
                  <w:sz w:val="21"/>
                  <w:szCs w:val="21"/>
                </w:rPr>
                <w:t> </w:t>
              </w:r>
              <w:r>
                <w:rPr>
                  <w:rFonts w:ascii="inherit" w:eastAsia="Times New Roman" w:hAnsi="inherit" w:cs="Times New Roman"/>
                  <w:b/>
                  <w:bCs/>
                  <w:color w:val="666666"/>
                  <w:sz w:val="21"/>
                  <w:szCs w:val="21"/>
                  <w:bdr w:val="none" w:sz="0" w:space="0" w:color="auto" w:frame="1"/>
                </w:rPr>
                <w:t>9</w:t>
              </w:r>
              <w:r w:rsidRPr="0044704E">
                <w:rPr>
                  <w:rFonts w:ascii="inherit" w:eastAsia="Times New Roman" w:hAnsi="inherit" w:cs="Times New Roman"/>
                  <w:b/>
                  <w:bCs/>
                  <w:color w:val="666666"/>
                  <w:sz w:val="21"/>
                  <w:szCs w:val="21"/>
                  <w:bdr w:val="none" w:sz="0" w:space="0" w:color="auto" w:frame="1"/>
                </w:rPr>
                <w:t xml:space="preserve"> credits</w:t>
              </w:r>
              <w:r>
                <w:rPr>
                  <w:rFonts w:ascii="inherit" w:eastAsia="Times New Roman" w:hAnsi="inherit" w:cs="Times New Roman"/>
                  <w:b/>
                  <w:bCs/>
                  <w:color w:val="666666"/>
                  <w:sz w:val="21"/>
                  <w:szCs w:val="21"/>
                  <w:bdr w:val="none" w:sz="0" w:space="0" w:color="auto" w:frame="1"/>
                </w:rPr>
                <w:t xml:space="preserve"> </w:t>
              </w:r>
              <w:r>
                <w:rPr>
                  <w:rFonts w:ascii="inherit" w:eastAsia="Times New Roman" w:hAnsi="inherit" w:cs="Times New Roman"/>
                  <w:color w:val="666666"/>
                  <w:sz w:val="21"/>
                  <w:szCs w:val="21"/>
                  <w:bdr w:val="none" w:sz="0" w:space="0" w:color="auto" w:frame="1"/>
                </w:rPr>
                <w:t>(Recommended: HUS 2315 if not taken above)</w:t>
              </w:r>
            </w:ins>
          </w:p>
          <w:p w14:paraId="1B234631" w14:textId="77777777" w:rsidR="0044704E" w:rsidRDefault="0044704E" w:rsidP="00224EE8">
            <w:pPr>
              <w:spacing w:after="0"/>
              <w:ind w:left="0" w:firstLine="0"/>
              <w:textAlignment w:val="baseline"/>
              <w:outlineLvl w:val="1"/>
              <w:rPr>
                <w:ins w:id="313" w:author="Sheila Seelau" w:date="2022-11-16T15:22:00Z"/>
                <w:rFonts w:ascii="Century Gothic" w:eastAsia="Times New Roman" w:hAnsi="Century Gothic" w:cs="Times New Roman"/>
                <w:b/>
                <w:bCs/>
                <w:color w:val="734E8E"/>
                <w:sz w:val="30"/>
                <w:szCs w:val="30"/>
              </w:rPr>
            </w:pPr>
          </w:p>
          <w:p w14:paraId="7CE2F89C" w14:textId="7C170B8E" w:rsidR="00224EE8" w:rsidRPr="00224EE8" w:rsidRDefault="00224EE8" w:rsidP="00224EE8">
            <w:pPr>
              <w:spacing w:after="0"/>
              <w:ind w:left="0" w:firstLine="0"/>
              <w:textAlignment w:val="baseline"/>
              <w:outlineLvl w:val="1"/>
              <w:rPr>
                <w:rFonts w:ascii="Century Gothic" w:eastAsia="Times New Roman" w:hAnsi="Century Gothic" w:cs="Times New Roman"/>
                <w:b/>
                <w:bCs/>
                <w:color w:val="734E8E"/>
                <w:sz w:val="30"/>
                <w:szCs w:val="30"/>
              </w:rPr>
            </w:pPr>
            <w:r w:rsidRPr="00224EE8">
              <w:rPr>
                <w:rFonts w:ascii="Century Gothic" w:eastAsia="Times New Roman" w:hAnsi="Century Gothic" w:cs="Times New Roman"/>
                <w:b/>
                <w:bCs/>
                <w:color w:val="734E8E"/>
                <w:sz w:val="30"/>
                <w:szCs w:val="30"/>
              </w:rPr>
              <w:t>Total Degree Requirements: 60 Credit Hours</w:t>
            </w:r>
          </w:p>
          <w:p w14:paraId="2A68823E" w14:textId="77777777" w:rsidR="00224EE8" w:rsidRPr="00224EE8" w:rsidRDefault="006F0B1F" w:rsidP="00224EE8">
            <w:pPr>
              <w:spacing w:after="0"/>
              <w:ind w:left="0" w:firstLine="0"/>
              <w:textAlignment w:val="baseline"/>
              <w:rPr>
                <w:rFonts w:ascii="inherit" w:eastAsia="Times New Roman" w:hAnsi="inherit" w:cs="Times New Roman"/>
                <w:color w:val="666666"/>
                <w:sz w:val="21"/>
                <w:szCs w:val="21"/>
              </w:rPr>
            </w:pPr>
            <w:r>
              <w:rPr>
                <w:rFonts w:ascii="inherit" w:eastAsia="Times New Roman" w:hAnsi="inherit" w:cs="Times New Roman"/>
                <w:color w:val="666666"/>
                <w:sz w:val="21"/>
                <w:szCs w:val="21"/>
              </w:rPr>
              <w:pict w14:anchorId="121C753F">
                <v:rect id="_x0000_i1033" style="width:0;height:0" o:hralign="center" o:hrstd="t" o:hr="t" fillcolor="#a0a0a0" stroked="f"/>
              </w:pict>
            </w:r>
          </w:p>
          <w:p w14:paraId="06594AE3" w14:textId="77777777" w:rsidR="00224EE8" w:rsidRPr="00224EE8" w:rsidRDefault="00224EE8" w:rsidP="00224EE8">
            <w:pPr>
              <w:spacing w:after="0"/>
              <w:ind w:left="0" w:firstLine="0"/>
              <w:textAlignment w:val="baseline"/>
              <w:rPr>
                <w:rFonts w:ascii="inherit" w:eastAsia="Times New Roman" w:hAnsi="inherit" w:cs="Times New Roman"/>
                <w:color w:val="666666"/>
                <w:sz w:val="21"/>
                <w:szCs w:val="21"/>
              </w:rPr>
            </w:pPr>
            <w:r w:rsidRPr="00224EE8">
              <w:rPr>
                <w:rFonts w:ascii="inherit" w:eastAsia="Times New Roman" w:hAnsi="inherit" w:cs="Times New Roman"/>
                <w:b/>
                <w:bCs/>
                <w:color w:val="666666"/>
                <w:sz w:val="21"/>
                <w:szCs w:val="21"/>
                <w:bdr w:val="none" w:sz="0" w:space="0" w:color="auto" w:frame="1"/>
              </w:rPr>
              <w:t>Information</w:t>
            </w:r>
            <w:r w:rsidRPr="00224EE8">
              <w:rPr>
                <w:rFonts w:ascii="inherit" w:eastAsia="Times New Roman" w:hAnsi="inherit" w:cs="Times New Roman"/>
                <w:color w:val="666666"/>
                <w:sz w:val="21"/>
                <w:szCs w:val="21"/>
              </w:rPr>
              <w:t> </w:t>
            </w:r>
            <w:r w:rsidRPr="00224EE8">
              <w:rPr>
                <w:rFonts w:ascii="inherit" w:eastAsia="Times New Roman" w:hAnsi="inherit" w:cs="Times New Roman"/>
                <w:b/>
                <w:bCs/>
                <w:color w:val="666666"/>
                <w:sz w:val="21"/>
                <w:szCs w:val="21"/>
                <w:bdr w:val="none" w:sz="0" w:space="0" w:color="auto" w:frame="1"/>
              </w:rPr>
              <w:t>is available online at: </w:t>
            </w:r>
            <w:r w:rsidRPr="00224EE8">
              <w:rPr>
                <w:rFonts w:ascii="inherit" w:eastAsia="Times New Roman" w:hAnsi="inherit" w:cs="Times New Roman"/>
                <w:color w:val="666666"/>
                <w:sz w:val="21"/>
                <w:szCs w:val="21"/>
              </w:rPr>
              <w:fldChar w:fldCharType="begin"/>
            </w:r>
            <w:r w:rsidRPr="00224EE8">
              <w:rPr>
                <w:rFonts w:ascii="inherit" w:eastAsia="Times New Roman" w:hAnsi="inherit" w:cs="Times New Roman"/>
                <w:color w:val="666666"/>
                <w:sz w:val="21"/>
                <w:szCs w:val="21"/>
              </w:rPr>
              <w:instrText xml:space="preserve"> HYPERLINK "http://www.fsw.edu/academics/" </w:instrText>
            </w:r>
            <w:r w:rsidRPr="00224EE8">
              <w:rPr>
                <w:rFonts w:ascii="inherit" w:eastAsia="Times New Roman" w:hAnsi="inherit" w:cs="Times New Roman"/>
                <w:color w:val="666666"/>
                <w:sz w:val="21"/>
                <w:szCs w:val="21"/>
              </w:rPr>
            </w:r>
            <w:r w:rsidRPr="00224EE8">
              <w:rPr>
                <w:rFonts w:ascii="inherit" w:eastAsia="Times New Roman" w:hAnsi="inherit" w:cs="Times New Roman"/>
                <w:color w:val="666666"/>
                <w:sz w:val="21"/>
                <w:szCs w:val="21"/>
              </w:rPr>
              <w:fldChar w:fldCharType="separate"/>
            </w:r>
            <w:r w:rsidRPr="00224EE8">
              <w:rPr>
                <w:rFonts w:ascii="inherit" w:eastAsia="Times New Roman" w:hAnsi="inherit" w:cs="Times New Roman"/>
                <w:b/>
                <w:bCs/>
                <w:color w:val="41A5A3"/>
                <w:sz w:val="21"/>
                <w:szCs w:val="21"/>
                <w:u w:val="single"/>
                <w:bdr w:val="none" w:sz="0" w:space="0" w:color="auto" w:frame="1"/>
              </w:rPr>
              <w:t>www.fsw.edu/academics/</w:t>
            </w:r>
            <w:r w:rsidRPr="00224EE8">
              <w:rPr>
                <w:rFonts w:ascii="Century Gothic" w:eastAsia="Times New Roman" w:hAnsi="Century Gothic" w:cs="Times New Roman"/>
                <w:color w:val="41A5A3"/>
                <w:sz w:val="21"/>
                <w:szCs w:val="21"/>
                <w:u w:val="single"/>
                <w:bdr w:val="none" w:sz="0" w:space="0" w:color="auto" w:frame="1"/>
              </w:rPr>
              <w:t> </w:t>
            </w:r>
            <w:r w:rsidRPr="00224EE8">
              <w:rPr>
                <w:rFonts w:ascii="inherit" w:eastAsia="Times New Roman" w:hAnsi="inherit" w:cs="Times New Roman"/>
                <w:color w:val="666666"/>
                <w:sz w:val="21"/>
                <w:szCs w:val="21"/>
              </w:rPr>
              <w:fldChar w:fldCharType="end"/>
            </w:r>
            <w:r w:rsidRPr="00224EE8">
              <w:rPr>
                <w:rFonts w:ascii="inherit" w:eastAsia="Times New Roman" w:hAnsi="inherit" w:cs="Times New Roman"/>
                <w:b/>
                <w:bCs/>
                <w:color w:val="666666"/>
                <w:sz w:val="21"/>
                <w:szCs w:val="21"/>
                <w:bdr w:val="none" w:sz="0" w:space="0" w:color="auto" w:frame="1"/>
              </w:rPr>
              <w:t>and on the School of Health Professions Home page at: </w:t>
            </w:r>
            <w:r w:rsidRPr="00224EE8">
              <w:rPr>
                <w:rFonts w:ascii="inherit" w:eastAsia="Times New Roman" w:hAnsi="inherit" w:cs="Times New Roman"/>
                <w:color w:val="666666"/>
                <w:sz w:val="21"/>
                <w:szCs w:val="21"/>
              </w:rPr>
              <w:fldChar w:fldCharType="begin"/>
            </w:r>
            <w:r w:rsidRPr="00224EE8">
              <w:rPr>
                <w:rFonts w:ascii="inherit" w:eastAsia="Times New Roman" w:hAnsi="inherit" w:cs="Times New Roman"/>
                <w:color w:val="666666"/>
                <w:sz w:val="21"/>
                <w:szCs w:val="21"/>
              </w:rPr>
              <w:instrText xml:space="preserve"> HYPERLINK "http://www.fsw.edu/sohp" </w:instrText>
            </w:r>
            <w:r w:rsidRPr="00224EE8">
              <w:rPr>
                <w:rFonts w:ascii="inherit" w:eastAsia="Times New Roman" w:hAnsi="inherit" w:cs="Times New Roman"/>
                <w:color w:val="666666"/>
                <w:sz w:val="21"/>
                <w:szCs w:val="21"/>
              </w:rPr>
            </w:r>
            <w:r w:rsidRPr="00224EE8">
              <w:rPr>
                <w:rFonts w:ascii="inherit" w:eastAsia="Times New Roman" w:hAnsi="inherit" w:cs="Times New Roman"/>
                <w:color w:val="666666"/>
                <w:sz w:val="21"/>
                <w:szCs w:val="21"/>
              </w:rPr>
              <w:fldChar w:fldCharType="separate"/>
            </w:r>
            <w:r w:rsidRPr="00224EE8">
              <w:rPr>
                <w:rFonts w:ascii="inherit" w:eastAsia="Times New Roman" w:hAnsi="inherit" w:cs="Times New Roman"/>
                <w:b/>
                <w:bCs/>
                <w:color w:val="41A5A3"/>
                <w:sz w:val="21"/>
                <w:szCs w:val="21"/>
                <w:u w:val="single"/>
                <w:bdr w:val="none" w:sz="0" w:space="0" w:color="auto" w:frame="1"/>
              </w:rPr>
              <w:t>www.fsw.edu/sohp</w:t>
            </w:r>
            <w:r w:rsidRPr="00224EE8">
              <w:rPr>
                <w:rFonts w:ascii="inherit" w:eastAsia="Times New Roman" w:hAnsi="inherit" w:cs="Times New Roman"/>
                <w:color w:val="666666"/>
                <w:sz w:val="21"/>
                <w:szCs w:val="21"/>
              </w:rPr>
              <w:fldChar w:fldCharType="end"/>
            </w:r>
          </w:p>
        </w:tc>
      </w:tr>
    </w:tbl>
    <w:p w14:paraId="0589C153" w14:textId="77777777" w:rsidR="00224EE8" w:rsidRPr="00224EE8" w:rsidRDefault="00224EE8" w:rsidP="00224EE8">
      <w:pPr>
        <w:shd w:val="clear" w:color="auto" w:fill="FFFFFF"/>
        <w:spacing w:after="0"/>
        <w:ind w:left="0" w:firstLine="0"/>
        <w:textAlignment w:val="baseline"/>
        <w:rPr>
          <w:rFonts w:ascii="Century Gothic" w:eastAsia="Times New Roman" w:hAnsi="Century Gothic" w:cs="Times New Roman"/>
          <w:color w:val="666666"/>
          <w:sz w:val="21"/>
          <w:szCs w:val="21"/>
        </w:rPr>
      </w:pPr>
      <w:r w:rsidRPr="00224EE8">
        <w:rPr>
          <w:rFonts w:ascii="Century Gothic" w:eastAsia="Times New Roman" w:hAnsi="Century Gothic" w:cs="Times New Roman"/>
          <w:noProof/>
          <w:color w:val="666666"/>
          <w:sz w:val="21"/>
          <w:szCs w:val="21"/>
        </w:rPr>
        <w:lastRenderedPageBreak/>
        <w:drawing>
          <wp:inline distT="0" distB="0" distL="0" distR="0" wp14:anchorId="17BEA96E" wp14:editId="0876A72C">
            <wp:extent cx="121920" cy="137160"/>
            <wp:effectExtent l="0" t="0" r="0" b="0"/>
            <wp:docPr id="50" name="Picture 50" descr="Return to {$returnto_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Return to {$returnto_tex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 cy="137160"/>
                    </a:xfrm>
                    <a:prstGeom prst="rect">
                      <a:avLst/>
                    </a:prstGeom>
                    <a:noFill/>
                    <a:ln>
                      <a:noFill/>
                    </a:ln>
                  </pic:spPr>
                </pic:pic>
              </a:graphicData>
            </a:graphic>
          </wp:inline>
        </w:drawing>
      </w:r>
      <w:r w:rsidRPr="00224EE8">
        <w:rPr>
          <w:rFonts w:ascii="Century Gothic" w:eastAsia="Times New Roman" w:hAnsi="Century Gothic" w:cs="Times New Roman"/>
          <w:color w:val="666666"/>
          <w:sz w:val="21"/>
          <w:szCs w:val="21"/>
        </w:rPr>
        <w:t> Return to: </w:t>
      </w:r>
      <w:hyperlink r:id="rId13" w:history="1">
        <w:r w:rsidRPr="00224EE8">
          <w:rPr>
            <w:rFonts w:ascii="Century Gothic" w:eastAsia="Times New Roman" w:hAnsi="Century Gothic" w:cs="Times New Roman"/>
            <w:color w:val="41A5A3"/>
            <w:sz w:val="21"/>
            <w:szCs w:val="21"/>
            <w:u w:val="single"/>
            <w:bdr w:val="none" w:sz="0" w:space="0" w:color="auto" w:frame="1"/>
          </w:rPr>
          <w:t>Programs of Study</w:t>
        </w:r>
      </w:hyperlink>
    </w:p>
    <w:p w14:paraId="5EBF656F" w14:textId="77777777" w:rsidR="00D90799" w:rsidRDefault="00D90799" w:rsidP="00224EE8">
      <w:pPr>
        <w:spacing w:after="0"/>
      </w:pPr>
    </w:p>
    <w:sectPr w:rsidR="00D90799" w:rsidSect="00224EE8">
      <w:pgSz w:w="12240" w:h="15840"/>
      <w:pgMar w:top="1008" w:right="1008" w:bottom="1008" w:left="1008"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5" w:author="Sheila Seelau" w:date="2022-11-16T15:40:00Z" w:initials="SS">
    <w:p w14:paraId="0C08F184" w14:textId="77777777" w:rsidR="009F281F" w:rsidRDefault="009F281F">
      <w:pPr>
        <w:pStyle w:val="CommentText"/>
      </w:pPr>
      <w:r>
        <w:rPr>
          <w:rStyle w:val="CommentReference"/>
        </w:rPr>
        <w:annotationRef/>
      </w:r>
      <w:r>
        <w:t xml:space="preserve">Cristy, I reworked the Purpose and Program Structure sections according to guidance from Dr. DeLuca's summer '22 committee that streamlined and standardized program catalog pages. Tim and I were in those meetings. </w:t>
      </w:r>
    </w:p>
    <w:p w14:paraId="4E261B4F" w14:textId="77777777" w:rsidR="009F281F" w:rsidRDefault="009F281F">
      <w:pPr>
        <w:pStyle w:val="CommentText"/>
      </w:pPr>
      <w:r>
        <w:t>You can see all the changes by selecting All Markup instead of Simple Markup next to Track Changes above.</w:t>
      </w:r>
    </w:p>
    <w:p w14:paraId="0DDD3576" w14:textId="77777777" w:rsidR="009F281F" w:rsidRDefault="009F281F" w:rsidP="003D15A0">
      <w:pPr>
        <w:pStyle w:val="CommentText"/>
      </w:pPr>
      <w:r>
        <w:t xml:space="preserve">If you want to put anything back, just highlight with your cursor and Reject those changes. </w:t>
      </w:r>
    </w:p>
  </w:comment>
  <w:comment w:id="16" w:author="Sheila Seelau [2]" w:date="2023-04-12T18:28:00Z" w:initials="SS">
    <w:p w14:paraId="66645E1C" w14:textId="77777777" w:rsidR="005C1CA5" w:rsidRDefault="005C1CA5" w:rsidP="002156ED">
      <w:pPr>
        <w:pStyle w:val="CommentText"/>
        <w:ind w:left="0" w:firstLine="0"/>
      </w:pPr>
      <w:r>
        <w:rPr>
          <w:rStyle w:val="CommentReference"/>
        </w:rPr>
        <w:annotationRef/>
      </w:r>
      <w:r>
        <w:t>Tim - no response from Christy on this. Please adjust narrative section to match other AS programs with AVPAA and Dean approval.</w:t>
      </w:r>
    </w:p>
  </w:comment>
  <w:comment w:id="56" w:author="Sheila Seelau" w:date="2022-11-16T14:39:00Z" w:initials="SS">
    <w:p w14:paraId="201555C4" w14:textId="354CE12E" w:rsidR="00D1497D" w:rsidRDefault="00C709E3" w:rsidP="00E74853">
      <w:pPr>
        <w:pStyle w:val="CommentText"/>
      </w:pPr>
      <w:r>
        <w:rPr>
          <w:rStyle w:val="CommentReference"/>
        </w:rPr>
        <w:annotationRef/>
      </w:r>
      <w:r w:rsidR="00D1497D">
        <w:t>Tim: Please insert links to CCC catalog pages where highlighted.</w:t>
      </w:r>
    </w:p>
  </w:comment>
  <w:comment w:id="109" w:author="Sheila Seelau" w:date="2022-11-16T15:33:00Z" w:initials="SS">
    <w:p w14:paraId="52A18A42" w14:textId="77777777" w:rsidR="005C1CA5" w:rsidRDefault="005C1CA5" w:rsidP="005C1CA5">
      <w:pPr>
        <w:pStyle w:val="CommentText"/>
      </w:pPr>
      <w:r>
        <w:rPr>
          <w:rStyle w:val="CommentReference"/>
        </w:rPr>
        <w:annotationRef/>
      </w:r>
      <w:r>
        <w:t>Cristy - see format of HIT program page under heading Internship Requirements. This is one of the sections that Dr. DeLuca provided guidance on for standardization across similar program pages. You may want to copy that format.</w:t>
      </w:r>
    </w:p>
    <w:p w14:paraId="1A41D687" w14:textId="77777777" w:rsidR="005C1CA5" w:rsidRDefault="005C1CA5" w:rsidP="005C1CA5">
      <w:pPr>
        <w:pStyle w:val="CommentText"/>
      </w:pPr>
    </w:p>
    <w:p w14:paraId="6ACFB6A2" w14:textId="77777777" w:rsidR="005C1CA5" w:rsidRDefault="005C1CA5" w:rsidP="005C1CA5">
      <w:pPr>
        <w:pStyle w:val="CommentText"/>
      </w:pPr>
      <w:r>
        <w:t>If you do move these two paragraphs under a new heading, I'd use Residency Requirements to match the title of your course. The paragraph about the CCC's would stay under Program Structure. The new section would go immediately below, before Board Certification Opportunities.</w:t>
      </w:r>
    </w:p>
  </w:comment>
  <w:comment w:id="110" w:author="Sheila Seelau [2]" w:date="2023-04-12T18:25:00Z" w:initials="SS">
    <w:p w14:paraId="3D9E4A88" w14:textId="77777777" w:rsidR="005C1CA5" w:rsidRDefault="005C1CA5" w:rsidP="00EE61F1">
      <w:pPr>
        <w:pStyle w:val="CommentText"/>
        <w:ind w:left="0" w:firstLine="0"/>
      </w:pPr>
      <w:r>
        <w:rPr>
          <w:rStyle w:val="CommentReference"/>
        </w:rPr>
        <w:annotationRef/>
      </w:r>
      <w:r>
        <w:t>Moved section.</w:t>
      </w:r>
    </w:p>
  </w:comment>
  <w:comment w:id="111" w:author="Sheila Seelau [2]" w:date="2023-04-12T18:32:00Z" w:initials="SS">
    <w:p w14:paraId="03AC4037" w14:textId="77777777" w:rsidR="005C1CA5" w:rsidRDefault="005C1CA5">
      <w:pPr>
        <w:pStyle w:val="CommentText"/>
        <w:ind w:left="0" w:firstLine="0"/>
      </w:pPr>
      <w:r>
        <w:rPr>
          <w:rStyle w:val="CommentReference"/>
        </w:rPr>
        <w:annotationRef/>
      </w:r>
      <w:r>
        <w:t>Tim, please re-link HUS 2842L to course page.</w:t>
      </w:r>
    </w:p>
    <w:p w14:paraId="7D18B00F" w14:textId="77777777" w:rsidR="005C1CA5" w:rsidRDefault="005C1CA5" w:rsidP="00DF1000">
      <w:pPr>
        <w:pStyle w:val="CommentText"/>
        <w:ind w:left="0" w:firstLine="0"/>
      </w:pPr>
      <w:r>
        <w:t>Second paragraph may need reformatting to match other AS catalog pages.</w:t>
      </w:r>
    </w:p>
  </w:comment>
  <w:comment w:id="130" w:author="Sheila Seelau" w:date="2022-11-16T15:37:00Z" w:initials="SS">
    <w:p w14:paraId="65D93AFF" w14:textId="59AAF66F" w:rsidR="009F281F" w:rsidRDefault="009F281F" w:rsidP="001D10D3">
      <w:pPr>
        <w:pStyle w:val="CommentText"/>
      </w:pPr>
      <w:r>
        <w:rPr>
          <w:rStyle w:val="CommentReference"/>
        </w:rPr>
        <w:annotationRef/>
      </w:r>
      <w:r>
        <w:t>Cristy, I couldn't quite remember how this was phrased or if it included the program or not. Please fix as you see fit.</w:t>
      </w:r>
    </w:p>
  </w:comment>
  <w:comment w:id="176" w:author="Sheila Seelau [2]" w:date="2023-04-12T18:36:00Z" w:initials="SS">
    <w:p w14:paraId="4B704C72" w14:textId="77777777" w:rsidR="006F0B1F" w:rsidRDefault="006F0B1F" w:rsidP="008103BF">
      <w:pPr>
        <w:pStyle w:val="CommentText"/>
        <w:ind w:left="0" w:firstLine="0"/>
      </w:pPr>
      <w:r>
        <w:rPr>
          <w:rStyle w:val="CommentReference"/>
        </w:rPr>
        <w:annotationRef/>
      </w:r>
      <w:r>
        <w:t>Tim, please re-link all courses.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DDD3576" w15:done="0"/>
  <w15:commentEx w15:paraId="66645E1C" w15:paraIdParent="0DDD3576" w15:done="0"/>
  <w15:commentEx w15:paraId="201555C4" w15:done="0"/>
  <w15:commentEx w15:paraId="6ACFB6A2" w15:done="0"/>
  <w15:commentEx w15:paraId="3D9E4A88" w15:paraIdParent="6ACFB6A2" w15:done="0"/>
  <w15:commentEx w15:paraId="7D18B00F" w15:paraIdParent="6ACFB6A2" w15:done="0"/>
  <w15:commentEx w15:paraId="65D93AFF" w15:done="0"/>
  <w15:commentEx w15:paraId="4B704C7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1F82D1" w16cex:dateUtc="2022-11-16T20:40:00Z"/>
  <w16cex:commentExtensible w16cex:durableId="27E176B1" w16cex:dateUtc="2023-04-12T22:28:00Z"/>
  <w16cex:commentExtensible w16cex:durableId="271F7489" w16cex:dateUtc="2022-11-16T19:39:00Z"/>
  <w16cex:commentExtensible w16cex:durableId="271F8165" w16cex:dateUtc="2022-11-16T20:33:00Z"/>
  <w16cex:commentExtensible w16cex:durableId="27E1760D" w16cex:dateUtc="2023-04-12T22:25:00Z"/>
  <w16cex:commentExtensible w16cex:durableId="27E177CA" w16cex:dateUtc="2023-04-12T22:32:00Z"/>
  <w16cex:commentExtensible w16cex:durableId="271F824B" w16cex:dateUtc="2022-11-16T20:37:00Z"/>
  <w16cex:commentExtensible w16cex:durableId="27E178C9" w16cex:dateUtc="2023-04-12T22:3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DDD3576" w16cid:durableId="271F82D1"/>
  <w16cid:commentId w16cid:paraId="66645E1C" w16cid:durableId="27E176B1"/>
  <w16cid:commentId w16cid:paraId="201555C4" w16cid:durableId="271F7489"/>
  <w16cid:commentId w16cid:paraId="6ACFB6A2" w16cid:durableId="271F8165"/>
  <w16cid:commentId w16cid:paraId="3D9E4A88" w16cid:durableId="27E1760D"/>
  <w16cid:commentId w16cid:paraId="7D18B00F" w16cid:durableId="27E177CA"/>
  <w16cid:commentId w16cid:paraId="65D93AFF" w16cid:durableId="271F824B"/>
  <w16cid:commentId w16cid:paraId="4B704C72" w16cid:durableId="27E178C9"/>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Times New Roman"/>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eb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2E44D2"/>
    <w:multiLevelType w:val="multilevel"/>
    <w:tmpl w:val="F1AAA3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0A754C7"/>
    <w:multiLevelType w:val="multilevel"/>
    <w:tmpl w:val="1A745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2F01522"/>
    <w:multiLevelType w:val="multilevel"/>
    <w:tmpl w:val="B66CB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C8D64F4"/>
    <w:multiLevelType w:val="multilevel"/>
    <w:tmpl w:val="8496F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2662E38"/>
    <w:multiLevelType w:val="multilevel"/>
    <w:tmpl w:val="91DC3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27240F9"/>
    <w:multiLevelType w:val="multilevel"/>
    <w:tmpl w:val="9DF65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48E456D"/>
    <w:multiLevelType w:val="multilevel"/>
    <w:tmpl w:val="3146D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A4A3DBF"/>
    <w:multiLevelType w:val="multilevel"/>
    <w:tmpl w:val="0DC80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DB126EA"/>
    <w:multiLevelType w:val="multilevel"/>
    <w:tmpl w:val="560A5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76C5FA0"/>
    <w:multiLevelType w:val="hybridMultilevel"/>
    <w:tmpl w:val="8F147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8107BB2"/>
    <w:multiLevelType w:val="multilevel"/>
    <w:tmpl w:val="3B56B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850132C"/>
    <w:multiLevelType w:val="multilevel"/>
    <w:tmpl w:val="708E5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1ED6A0E"/>
    <w:multiLevelType w:val="multilevel"/>
    <w:tmpl w:val="D4ECF2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64516B7"/>
    <w:multiLevelType w:val="multilevel"/>
    <w:tmpl w:val="2872F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B931570"/>
    <w:multiLevelType w:val="hybridMultilevel"/>
    <w:tmpl w:val="EC7E31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856892189">
    <w:abstractNumId w:val="0"/>
  </w:num>
  <w:num w:numId="2" w16cid:durableId="1577782947">
    <w:abstractNumId w:val="2"/>
  </w:num>
  <w:num w:numId="3" w16cid:durableId="581792422">
    <w:abstractNumId w:val="4"/>
  </w:num>
  <w:num w:numId="4" w16cid:durableId="87700769">
    <w:abstractNumId w:val="6"/>
  </w:num>
  <w:num w:numId="5" w16cid:durableId="1085497012">
    <w:abstractNumId w:val="3"/>
  </w:num>
  <w:num w:numId="6" w16cid:durableId="1565725263">
    <w:abstractNumId w:val="13"/>
  </w:num>
  <w:num w:numId="7" w16cid:durableId="1023171603">
    <w:abstractNumId w:val="12"/>
  </w:num>
  <w:num w:numId="8" w16cid:durableId="1850681667">
    <w:abstractNumId w:val="1"/>
  </w:num>
  <w:num w:numId="9" w16cid:durableId="1824202043">
    <w:abstractNumId w:val="11"/>
  </w:num>
  <w:num w:numId="10" w16cid:durableId="957754789">
    <w:abstractNumId w:val="10"/>
  </w:num>
  <w:num w:numId="11" w16cid:durableId="166864923">
    <w:abstractNumId w:val="5"/>
  </w:num>
  <w:num w:numId="12" w16cid:durableId="1023097416">
    <w:abstractNumId w:val="8"/>
  </w:num>
  <w:num w:numId="13" w16cid:durableId="764767237">
    <w:abstractNumId w:val="14"/>
  </w:num>
  <w:num w:numId="14" w16cid:durableId="1624534614">
    <w:abstractNumId w:val="9"/>
  </w:num>
  <w:num w:numId="15" w16cid:durableId="806318285">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heila Seelau">
    <w15:presenceInfo w15:providerId="None" w15:userId="Sheila Seelau"/>
  </w15:person>
  <w15:person w15:author="Sheila Seelau [2]">
    <w15:presenceInfo w15:providerId="AD" w15:userId="S::sseelau@FSW.EDU::ce4b0f95-9892-454b-8911-789a4de5554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EE8"/>
    <w:rsid w:val="00221E5E"/>
    <w:rsid w:val="00224EE8"/>
    <w:rsid w:val="002776D7"/>
    <w:rsid w:val="00291DA5"/>
    <w:rsid w:val="0044704E"/>
    <w:rsid w:val="005C1CA5"/>
    <w:rsid w:val="00643EE1"/>
    <w:rsid w:val="006F0B1F"/>
    <w:rsid w:val="00707F5B"/>
    <w:rsid w:val="00804D41"/>
    <w:rsid w:val="009F281F"/>
    <w:rsid w:val="00A25FC5"/>
    <w:rsid w:val="00BE2F2E"/>
    <w:rsid w:val="00C709E3"/>
    <w:rsid w:val="00D1497D"/>
    <w:rsid w:val="00D90799"/>
    <w:rsid w:val="00DF2810"/>
    <w:rsid w:val="00E02F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14:docId w14:val="664CC4C9"/>
  <w15:chartTrackingRefBased/>
  <w15:docId w15:val="{224C5298-E4DD-481F-BE4B-120BB4701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60"/>
        <w:ind w:left="360" w:hanging="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C709E3"/>
    <w:pPr>
      <w:spacing w:after="0"/>
      <w:ind w:left="0" w:firstLine="0"/>
    </w:pPr>
  </w:style>
  <w:style w:type="paragraph" w:styleId="ListParagraph">
    <w:name w:val="List Paragraph"/>
    <w:basedOn w:val="Normal"/>
    <w:uiPriority w:val="34"/>
    <w:qFormat/>
    <w:rsid w:val="00C709E3"/>
    <w:pPr>
      <w:ind w:left="720"/>
      <w:contextualSpacing/>
    </w:pPr>
  </w:style>
  <w:style w:type="character" w:styleId="CommentReference">
    <w:name w:val="annotation reference"/>
    <w:basedOn w:val="DefaultParagraphFont"/>
    <w:uiPriority w:val="99"/>
    <w:semiHidden/>
    <w:unhideWhenUsed/>
    <w:rsid w:val="00C709E3"/>
    <w:rPr>
      <w:sz w:val="16"/>
      <w:szCs w:val="16"/>
    </w:rPr>
  </w:style>
  <w:style w:type="paragraph" w:styleId="CommentText">
    <w:name w:val="annotation text"/>
    <w:basedOn w:val="Normal"/>
    <w:link w:val="CommentTextChar"/>
    <w:uiPriority w:val="99"/>
    <w:unhideWhenUsed/>
    <w:rsid w:val="00C709E3"/>
    <w:rPr>
      <w:sz w:val="20"/>
      <w:szCs w:val="20"/>
    </w:rPr>
  </w:style>
  <w:style w:type="character" w:customStyle="1" w:styleId="CommentTextChar">
    <w:name w:val="Comment Text Char"/>
    <w:basedOn w:val="DefaultParagraphFont"/>
    <w:link w:val="CommentText"/>
    <w:uiPriority w:val="99"/>
    <w:rsid w:val="00C709E3"/>
    <w:rPr>
      <w:sz w:val="20"/>
      <w:szCs w:val="20"/>
    </w:rPr>
  </w:style>
  <w:style w:type="paragraph" w:styleId="CommentSubject">
    <w:name w:val="annotation subject"/>
    <w:basedOn w:val="CommentText"/>
    <w:next w:val="CommentText"/>
    <w:link w:val="CommentSubjectChar"/>
    <w:uiPriority w:val="99"/>
    <w:semiHidden/>
    <w:unhideWhenUsed/>
    <w:rsid w:val="00C709E3"/>
    <w:rPr>
      <w:b/>
      <w:bCs/>
    </w:rPr>
  </w:style>
  <w:style w:type="character" w:customStyle="1" w:styleId="CommentSubjectChar">
    <w:name w:val="Comment Subject Char"/>
    <w:basedOn w:val="CommentTextChar"/>
    <w:link w:val="CommentSubject"/>
    <w:uiPriority w:val="99"/>
    <w:semiHidden/>
    <w:rsid w:val="00C709E3"/>
    <w:rPr>
      <w:b/>
      <w:bCs/>
      <w:sz w:val="20"/>
      <w:szCs w:val="20"/>
    </w:rPr>
  </w:style>
  <w:style w:type="paragraph" w:styleId="BalloonText">
    <w:name w:val="Balloon Text"/>
    <w:basedOn w:val="Normal"/>
    <w:link w:val="BalloonTextChar"/>
    <w:uiPriority w:val="99"/>
    <w:semiHidden/>
    <w:unhideWhenUsed/>
    <w:rsid w:val="002776D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76D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841450">
      <w:bodyDiv w:val="1"/>
      <w:marLeft w:val="0"/>
      <w:marRight w:val="0"/>
      <w:marTop w:val="0"/>
      <w:marBottom w:val="0"/>
      <w:divBdr>
        <w:top w:val="none" w:sz="0" w:space="0" w:color="auto"/>
        <w:left w:val="none" w:sz="0" w:space="0" w:color="auto"/>
        <w:bottom w:val="none" w:sz="0" w:space="0" w:color="auto"/>
        <w:right w:val="none" w:sz="0" w:space="0" w:color="auto"/>
      </w:divBdr>
      <w:divsChild>
        <w:div w:id="1772972123">
          <w:marLeft w:val="0"/>
          <w:marRight w:val="0"/>
          <w:marTop w:val="0"/>
          <w:marBottom w:val="0"/>
          <w:divBdr>
            <w:top w:val="none" w:sz="0" w:space="0" w:color="auto"/>
            <w:left w:val="none" w:sz="0" w:space="0" w:color="auto"/>
            <w:bottom w:val="none" w:sz="0" w:space="0" w:color="auto"/>
            <w:right w:val="none" w:sz="0" w:space="0" w:color="auto"/>
          </w:divBdr>
        </w:div>
        <w:div w:id="308478666">
          <w:marLeft w:val="0"/>
          <w:marRight w:val="0"/>
          <w:marTop w:val="0"/>
          <w:marBottom w:val="0"/>
          <w:divBdr>
            <w:top w:val="none" w:sz="0" w:space="0" w:color="auto"/>
            <w:left w:val="none" w:sz="0" w:space="0" w:color="auto"/>
            <w:bottom w:val="none" w:sz="0" w:space="0" w:color="auto"/>
            <w:right w:val="none" w:sz="0" w:space="0" w:color="auto"/>
          </w:divBdr>
          <w:divsChild>
            <w:div w:id="1584411856">
              <w:marLeft w:val="0"/>
              <w:marRight w:val="0"/>
              <w:marTop w:val="0"/>
              <w:marBottom w:val="0"/>
              <w:divBdr>
                <w:top w:val="none" w:sz="0" w:space="0" w:color="auto"/>
                <w:left w:val="none" w:sz="0" w:space="0" w:color="auto"/>
                <w:bottom w:val="none" w:sz="0" w:space="0" w:color="auto"/>
                <w:right w:val="none" w:sz="0" w:space="0" w:color="auto"/>
              </w:divBdr>
            </w:div>
            <w:div w:id="913200979">
              <w:marLeft w:val="0"/>
              <w:marRight w:val="0"/>
              <w:marTop w:val="0"/>
              <w:marBottom w:val="0"/>
              <w:divBdr>
                <w:top w:val="none" w:sz="0" w:space="0" w:color="auto"/>
                <w:left w:val="none" w:sz="0" w:space="0" w:color="auto"/>
                <w:bottom w:val="none" w:sz="0" w:space="0" w:color="auto"/>
                <w:right w:val="none" w:sz="0" w:space="0" w:color="auto"/>
              </w:divBdr>
            </w:div>
            <w:div w:id="552232759">
              <w:marLeft w:val="0"/>
              <w:marRight w:val="0"/>
              <w:marTop w:val="0"/>
              <w:marBottom w:val="0"/>
              <w:divBdr>
                <w:top w:val="none" w:sz="0" w:space="0" w:color="auto"/>
                <w:left w:val="none" w:sz="0" w:space="0" w:color="auto"/>
                <w:bottom w:val="none" w:sz="0" w:space="0" w:color="auto"/>
                <w:right w:val="none" w:sz="0" w:space="0" w:color="auto"/>
              </w:divBdr>
            </w:div>
            <w:div w:id="1126268115">
              <w:marLeft w:val="0"/>
              <w:marRight w:val="0"/>
              <w:marTop w:val="0"/>
              <w:marBottom w:val="0"/>
              <w:divBdr>
                <w:top w:val="none" w:sz="0" w:space="0" w:color="auto"/>
                <w:left w:val="none" w:sz="0" w:space="0" w:color="auto"/>
                <w:bottom w:val="none" w:sz="0" w:space="0" w:color="auto"/>
                <w:right w:val="none" w:sz="0" w:space="0" w:color="auto"/>
              </w:divBdr>
              <w:divsChild>
                <w:div w:id="1782459476">
                  <w:marLeft w:val="0"/>
                  <w:marRight w:val="0"/>
                  <w:marTop w:val="0"/>
                  <w:marBottom w:val="0"/>
                  <w:divBdr>
                    <w:top w:val="none" w:sz="0" w:space="0" w:color="auto"/>
                    <w:left w:val="none" w:sz="0" w:space="0" w:color="auto"/>
                    <w:bottom w:val="none" w:sz="0" w:space="0" w:color="auto"/>
                    <w:right w:val="none" w:sz="0" w:space="0" w:color="auto"/>
                  </w:divBdr>
                </w:div>
                <w:div w:id="927075519">
                  <w:marLeft w:val="0"/>
                  <w:marRight w:val="0"/>
                  <w:marTop w:val="0"/>
                  <w:marBottom w:val="0"/>
                  <w:divBdr>
                    <w:top w:val="none" w:sz="0" w:space="0" w:color="auto"/>
                    <w:left w:val="none" w:sz="0" w:space="0" w:color="auto"/>
                    <w:bottom w:val="none" w:sz="0" w:space="0" w:color="auto"/>
                    <w:right w:val="none" w:sz="0" w:space="0" w:color="auto"/>
                  </w:divBdr>
                </w:div>
                <w:div w:id="235171459">
                  <w:marLeft w:val="0"/>
                  <w:marRight w:val="0"/>
                  <w:marTop w:val="0"/>
                  <w:marBottom w:val="0"/>
                  <w:divBdr>
                    <w:top w:val="none" w:sz="0" w:space="0" w:color="auto"/>
                    <w:left w:val="none" w:sz="0" w:space="0" w:color="auto"/>
                    <w:bottom w:val="none" w:sz="0" w:space="0" w:color="auto"/>
                    <w:right w:val="none" w:sz="0" w:space="0" w:color="auto"/>
                  </w:divBdr>
                </w:div>
              </w:divsChild>
            </w:div>
            <w:div w:id="161798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80729">
      <w:bodyDiv w:val="1"/>
      <w:marLeft w:val="0"/>
      <w:marRight w:val="0"/>
      <w:marTop w:val="0"/>
      <w:marBottom w:val="0"/>
      <w:divBdr>
        <w:top w:val="none" w:sz="0" w:space="0" w:color="auto"/>
        <w:left w:val="none" w:sz="0" w:space="0" w:color="auto"/>
        <w:bottom w:val="none" w:sz="0" w:space="0" w:color="auto"/>
        <w:right w:val="none" w:sz="0" w:space="0" w:color="auto"/>
      </w:divBdr>
    </w:div>
    <w:div w:id="1108965377">
      <w:bodyDiv w:val="1"/>
      <w:marLeft w:val="0"/>
      <w:marRight w:val="0"/>
      <w:marTop w:val="0"/>
      <w:marBottom w:val="0"/>
      <w:divBdr>
        <w:top w:val="none" w:sz="0" w:space="0" w:color="auto"/>
        <w:left w:val="none" w:sz="0" w:space="0" w:color="auto"/>
        <w:bottom w:val="none" w:sz="0" w:space="0" w:color="auto"/>
        <w:right w:val="none" w:sz="0" w:space="0" w:color="auto"/>
      </w:divBdr>
      <w:divsChild>
        <w:div w:id="1562982713">
          <w:marLeft w:val="0"/>
          <w:marRight w:val="0"/>
          <w:marTop w:val="0"/>
          <w:marBottom w:val="0"/>
          <w:divBdr>
            <w:top w:val="none" w:sz="0" w:space="0" w:color="auto"/>
            <w:left w:val="none" w:sz="0" w:space="0" w:color="auto"/>
            <w:bottom w:val="none" w:sz="0" w:space="0" w:color="auto"/>
            <w:right w:val="none" w:sz="0" w:space="0" w:color="auto"/>
          </w:divBdr>
        </w:div>
        <w:div w:id="1919358746">
          <w:marLeft w:val="0"/>
          <w:marRight w:val="0"/>
          <w:marTop w:val="0"/>
          <w:marBottom w:val="0"/>
          <w:divBdr>
            <w:top w:val="none" w:sz="0" w:space="0" w:color="auto"/>
            <w:left w:val="none" w:sz="0" w:space="0" w:color="auto"/>
            <w:bottom w:val="none" w:sz="0" w:space="0" w:color="auto"/>
            <w:right w:val="none" w:sz="0" w:space="0" w:color="auto"/>
          </w:divBdr>
          <w:divsChild>
            <w:div w:id="914507805">
              <w:marLeft w:val="0"/>
              <w:marRight w:val="0"/>
              <w:marTop w:val="0"/>
              <w:marBottom w:val="0"/>
              <w:divBdr>
                <w:top w:val="none" w:sz="0" w:space="0" w:color="auto"/>
                <w:left w:val="none" w:sz="0" w:space="0" w:color="auto"/>
                <w:bottom w:val="none" w:sz="0" w:space="0" w:color="auto"/>
                <w:right w:val="none" w:sz="0" w:space="0" w:color="auto"/>
              </w:divBdr>
            </w:div>
            <w:div w:id="88232417">
              <w:marLeft w:val="0"/>
              <w:marRight w:val="0"/>
              <w:marTop w:val="0"/>
              <w:marBottom w:val="0"/>
              <w:divBdr>
                <w:top w:val="none" w:sz="0" w:space="0" w:color="auto"/>
                <w:left w:val="none" w:sz="0" w:space="0" w:color="auto"/>
                <w:bottom w:val="none" w:sz="0" w:space="0" w:color="auto"/>
                <w:right w:val="none" w:sz="0" w:space="0" w:color="auto"/>
              </w:divBdr>
            </w:div>
            <w:div w:id="1154181979">
              <w:marLeft w:val="0"/>
              <w:marRight w:val="0"/>
              <w:marTop w:val="0"/>
              <w:marBottom w:val="0"/>
              <w:divBdr>
                <w:top w:val="none" w:sz="0" w:space="0" w:color="auto"/>
                <w:left w:val="none" w:sz="0" w:space="0" w:color="auto"/>
                <w:bottom w:val="none" w:sz="0" w:space="0" w:color="auto"/>
                <w:right w:val="none" w:sz="0" w:space="0" w:color="auto"/>
              </w:divBdr>
            </w:div>
            <w:div w:id="924219200">
              <w:marLeft w:val="0"/>
              <w:marRight w:val="0"/>
              <w:marTop w:val="0"/>
              <w:marBottom w:val="0"/>
              <w:divBdr>
                <w:top w:val="none" w:sz="0" w:space="0" w:color="auto"/>
                <w:left w:val="none" w:sz="0" w:space="0" w:color="auto"/>
                <w:bottom w:val="none" w:sz="0" w:space="0" w:color="auto"/>
                <w:right w:val="none" w:sz="0" w:space="0" w:color="auto"/>
              </w:divBdr>
              <w:divsChild>
                <w:div w:id="1966034039">
                  <w:marLeft w:val="0"/>
                  <w:marRight w:val="0"/>
                  <w:marTop w:val="0"/>
                  <w:marBottom w:val="0"/>
                  <w:divBdr>
                    <w:top w:val="none" w:sz="0" w:space="0" w:color="auto"/>
                    <w:left w:val="none" w:sz="0" w:space="0" w:color="auto"/>
                    <w:bottom w:val="none" w:sz="0" w:space="0" w:color="auto"/>
                    <w:right w:val="none" w:sz="0" w:space="0" w:color="auto"/>
                  </w:divBdr>
                </w:div>
                <w:div w:id="505706833">
                  <w:marLeft w:val="0"/>
                  <w:marRight w:val="0"/>
                  <w:marTop w:val="0"/>
                  <w:marBottom w:val="0"/>
                  <w:divBdr>
                    <w:top w:val="none" w:sz="0" w:space="0" w:color="auto"/>
                    <w:left w:val="none" w:sz="0" w:space="0" w:color="auto"/>
                    <w:bottom w:val="none" w:sz="0" w:space="0" w:color="auto"/>
                    <w:right w:val="none" w:sz="0" w:space="0" w:color="auto"/>
                  </w:divBdr>
                </w:div>
                <w:div w:id="894508669">
                  <w:marLeft w:val="0"/>
                  <w:marRight w:val="0"/>
                  <w:marTop w:val="0"/>
                  <w:marBottom w:val="0"/>
                  <w:divBdr>
                    <w:top w:val="none" w:sz="0" w:space="0" w:color="auto"/>
                    <w:left w:val="none" w:sz="0" w:space="0" w:color="auto"/>
                    <w:bottom w:val="none" w:sz="0" w:space="0" w:color="auto"/>
                    <w:right w:val="none" w:sz="0" w:space="0" w:color="auto"/>
                  </w:divBdr>
                </w:div>
              </w:divsChild>
            </w:div>
            <w:div w:id="191627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567804">
      <w:bodyDiv w:val="1"/>
      <w:marLeft w:val="0"/>
      <w:marRight w:val="0"/>
      <w:marTop w:val="0"/>
      <w:marBottom w:val="0"/>
      <w:divBdr>
        <w:top w:val="none" w:sz="0" w:space="0" w:color="auto"/>
        <w:left w:val="none" w:sz="0" w:space="0" w:color="auto"/>
        <w:bottom w:val="none" w:sz="0" w:space="0" w:color="auto"/>
        <w:right w:val="none" w:sz="0" w:space="0" w:color="auto"/>
      </w:divBdr>
      <w:divsChild>
        <w:div w:id="723604617">
          <w:marLeft w:val="0"/>
          <w:marRight w:val="0"/>
          <w:marTop w:val="0"/>
          <w:marBottom w:val="0"/>
          <w:divBdr>
            <w:top w:val="none" w:sz="0" w:space="0" w:color="auto"/>
            <w:left w:val="none" w:sz="0" w:space="0" w:color="auto"/>
            <w:bottom w:val="none" w:sz="0" w:space="0" w:color="auto"/>
            <w:right w:val="none" w:sz="0" w:space="0" w:color="auto"/>
          </w:divBdr>
        </w:div>
        <w:div w:id="1533690097">
          <w:marLeft w:val="0"/>
          <w:marRight w:val="0"/>
          <w:marTop w:val="0"/>
          <w:marBottom w:val="0"/>
          <w:divBdr>
            <w:top w:val="none" w:sz="0" w:space="0" w:color="auto"/>
            <w:left w:val="none" w:sz="0" w:space="0" w:color="auto"/>
            <w:bottom w:val="none" w:sz="0" w:space="0" w:color="auto"/>
            <w:right w:val="none" w:sz="0" w:space="0" w:color="auto"/>
          </w:divBdr>
          <w:divsChild>
            <w:div w:id="1415712004">
              <w:marLeft w:val="0"/>
              <w:marRight w:val="0"/>
              <w:marTop w:val="0"/>
              <w:marBottom w:val="0"/>
              <w:divBdr>
                <w:top w:val="none" w:sz="0" w:space="0" w:color="auto"/>
                <w:left w:val="none" w:sz="0" w:space="0" w:color="auto"/>
                <w:bottom w:val="none" w:sz="0" w:space="0" w:color="auto"/>
                <w:right w:val="none" w:sz="0" w:space="0" w:color="auto"/>
              </w:divBdr>
            </w:div>
            <w:div w:id="2103185025">
              <w:marLeft w:val="0"/>
              <w:marRight w:val="0"/>
              <w:marTop w:val="0"/>
              <w:marBottom w:val="0"/>
              <w:divBdr>
                <w:top w:val="none" w:sz="0" w:space="0" w:color="auto"/>
                <w:left w:val="none" w:sz="0" w:space="0" w:color="auto"/>
                <w:bottom w:val="none" w:sz="0" w:space="0" w:color="auto"/>
                <w:right w:val="none" w:sz="0" w:space="0" w:color="auto"/>
              </w:divBdr>
            </w:div>
            <w:div w:id="670854">
              <w:marLeft w:val="0"/>
              <w:marRight w:val="0"/>
              <w:marTop w:val="0"/>
              <w:marBottom w:val="0"/>
              <w:divBdr>
                <w:top w:val="none" w:sz="0" w:space="0" w:color="auto"/>
                <w:left w:val="none" w:sz="0" w:space="0" w:color="auto"/>
                <w:bottom w:val="none" w:sz="0" w:space="0" w:color="auto"/>
                <w:right w:val="none" w:sz="0" w:space="0" w:color="auto"/>
              </w:divBdr>
            </w:div>
            <w:div w:id="422453952">
              <w:marLeft w:val="0"/>
              <w:marRight w:val="0"/>
              <w:marTop w:val="0"/>
              <w:marBottom w:val="0"/>
              <w:divBdr>
                <w:top w:val="none" w:sz="0" w:space="0" w:color="auto"/>
                <w:left w:val="none" w:sz="0" w:space="0" w:color="auto"/>
                <w:bottom w:val="none" w:sz="0" w:space="0" w:color="auto"/>
                <w:right w:val="none" w:sz="0" w:space="0" w:color="auto"/>
              </w:divBdr>
              <w:divsChild>
                <w:div w:id="1652754244">
                  <w:marLeft w:val="0"/>
                  <w:marRight w:val="0"/>
                  <w:marTop w:val="0"/>
                  <w:marBottom w:val="0"/>
                  <w:divBdr>
                    <w:top w:val="none" w:sz="0" w:space="0" w:color="auto"/>
                    <w:left w:val="none" w:sz="0" w:space="0" w:color="auto"/>
                    <w:bottom w:val="none" w:sz="0" w:space="0" w:color="auto"/>
                    <w:right w:val="none" w:sz="0" w:space="0" w:color="auto"/>
                  </w:divBdr>
                </w:div>
                <w:div w:id="76362254">
                  <w:marLeft w:val="0"/>
                  <w:marRight w:val="0"/>
                  <w:marTop w:val="0"/>
                  <w:marBottom w:val="0"/>
                  <w:divBdr>
                    <w:top w:val="none" w:sz="0" w:space="0" w:color="auto"/>
                    <w:left w:val="none" w:sz="0" w:space="0" w:color="auto"/>
                    <w:bottom w:val="none" w:sz="0" w:space="0" w:color="auto"/>
                    <w:right w:val="none" w:sz="0" w:space="0" w:color="auto"/>
                  </w:divBdr>
                </w:div>
                <w:div w:id="861165431">
                  <w:marLeft w:val="0"/>
                  <w:marRight w:val="0"/>
                  <w:marTop w:val="0"/>
                  <w:marBottom w:val="0"/>
                  <w:divBdr>
                    <w:top w:val="none" w:sz="0" w:space="0" w:color="auto"/>
                    <w:left w:val="none" w:sz="0" w:space="0" w:color="auto"/>
                    <w:bottom w:val="none" w:sz="0" w:space="0" w:color="auto"/>
                    <w:right w:val="none" w:sz="0" w:space="0" w:color="auto"/>
                  </w:divBdr>
                </w:div>
              </w:divsChild>
            </w:div>
            <w:div w:id="67583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s://catalog.fsw.edu/content.php?catoid=16&amp;navoid=1616"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6/09/relationships/commentsIds" Target="commentsIds.xml"/><Relationship Id="rId5" Type="http://schemas.openxmlformats.org/officeDocument/2006/relationships/styles" Target="styles.xml"/><Relationship Id="rId15" Type="http://schemas.microsoft.com/office/2011/relationships/people" Target="people.xml"/><Relationship Id="rId10" Type="http://schemas.microsoft.com/office/2011/relationships/commentsExtended" Target="commentsExtended.xml"/><Relationship Id="rId4" Type="http://schemas.openxmlformats.org/officeDocument/2006/relationships/numbering" Target="numbering.xml"/><Relationship Id="rId9" Type="http://schemas.openxmlformats.org/officeDocument/2006/relationships/comments" Target="comment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E46CAC65536442A28206310C0F569F" ma:contentTypeVersion="10" ma:contentTypeDescription="Create a new document." ma:contentTypeScope="" ma:versionID="98bb49e88cc7c86e791475b40156a7e4">
  <xsd:schema xmlns:xsd="http://www.w3.org/2001/XMLSchema" xmlns:xs="http://www.w3.org/2001/XMLSchema" xmlns:p="http://schemas.microsoft.com/office/2006/metadata/properties" xmlns:ns3="3b2d552b-a66e-4997-8325-6d3d2ec64d0d" targetNamespace="http://schemas.microsoft.com/office/2006/metadata/properties" ma:root="true" ma:fieldsID="5c6948f73388169794263edd768ec612" ns3:_="">
    <xsd:import namespace="3b2d552b-a66e-4997-8325-6d3d2ec64d0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2d552b-a66e-4997-8325-6d3d2ec64d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78D2A5B-A471-4030-8CD9-26D4F9F3E6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2d552b-a66e-4997-8325-6d3d2ec64d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6FFD445-27D3-4FC4-8504-8AB4B51B0A52}">
  <ds:schemaRefs>
    <ds:schemaRef ds:uri="http://schemas.microsoft.com/sharepoint/v3/contenttype/forms"/>
  </ds:schemaRefs>
</ds:datastoreItem>
</file>

<file path=customXml/itemProps3.xml><?xml version="1.0" encoding="utf-8"?>
<ds:datastoreItem xmlns:ds="http://schemas.openxmlformats.org/officeDocument/2006/customXml" ds:itemID="{D6B3A94A-6601-4143-BF41-55A0053BB761}">
  <ds:schemaRefs>
    <ds:schemaRef ds:uri="http://purl.org/dc/terms/"/>
    <ds:schemaRef ds:uri="http://purl.org/dc/elements/1.1/"/>
    <ds:schemaRef ds:uri="http://schemas.microsoft.com/office/2006/documentManagement/types"/>
    <ds:schemaRef ds:uri="http://schemas.openxmlformats.org/package/2006/metadata/core-properties"/>
    <ds:schemaRef ds:uri="http://schemas.microsoft.com/office/infopath/2007/PartnerControls"/>
    <ds:schemaRef ds:uri="http://www.w3.org/XML/1998/namespace"/>
    <ds:schemaRef ds:uri="http://purl.org/dc/dcmitype/"/>
    <ds:schemaRef ds:uri="3b2d552b-a66e-4997-8325-6d3d2ec64d0d"/>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2269</Words>
  <Characters>12937</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Seelau</dc:creator>
  <cp:keywords/>
  <dc:description/>
  <cp:lastModifiedBy>Sheila Seelau</cp:lastModifiedBy>
  <cp:revision>2</cp:revision>
  <dcterms:created xsi:type="dcterms:W3CDTF">2023-04-12T22:38:00Z</dcterms:created>
  <dcterms:modified xsi:type="dcterms:W3CDTF">2023-04-12T22:38:00Z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0x010100A6E46CAC65536442A28206310C0F569F</vt:lpwstr>
  </property>
  <property fmtid="{D5CDD505-2E9C-101B-9397-08002B2CF9AE}" pid="3" name="GrammarlyDocumentId">
    <vt:lpwstr>c266d7647fd5940d887f5cd578055155a025ea2f5c46594b92a060ccc47a4d43</vt:lpwstr>
  </property>
</Properties>
</file>