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2B64" w14:textId="77777777" w:rsidR="00304E2A" w:rsidRDefault="00304E2A">
      <w:pPr>
        <w:pStyle w:val="BodyText"/>
        <w:rPr>
          <w:rFonts w:ascii="Times New Roman"/>
          <w:sz w:val="20"/>
        </w:rPr>
      </w:pPr>
    </w:p>
    <w:p w14:paraId="38FF2B65" w14:textId="77777777" w:rsidR="00304E2A" w:rsidRDefault="00304E2A">
      <w:pPr>
        <w:pStyle w:val="BodyText"/>
        <w:spacing w:before="1"/>
        <w:rPr>
          <w:rFonts w:ascii="Times New Roman"/>
          <w:sz w:val="28"/>
        </w:rPr>
      </w:pPr>
    </w:p>
    <w:p w14:paraId="38FF2B66" w14:textId="77777777" w:rsidR="00304E2A" w:rsidRDefault="00BF7CD6">
      <w:pPr>
        <w:pStyle w:val="Title"/>
        <w:tabs>
          <w:tab w:val="left" w:pos="7244"/>
        </w:tabs>
      </w:pPr>
      <w:r>
        <w:rPr>
          <w:color w:val="444444"/>
        </w:rPr>
        <w:t xml:space="preserve">Florida SouthWestern State </w:t>
      </w:r>
      <w:r>
        <w:rPr>
          <w:color w:val="444444"/>
          <w:spacing w:val="-2"/>
        </w:rPr>
        <w:t>College</w:t>
      </w:r>
      <w:r>
        <w:rPr>
          <w:color w:val="444444"/>
        </w:rPr>
        <w:tab/>
        <w:t xml:space="preserve">2022-2023 </w:t>
      </w:r>
      <w:r>
        <w:rPr>
          <w:color w:val="444444"/>
          <w:spacing w:val="-2"/>
        </w:rPr>
        <w:t>Catalog</w:t>
      </w:r>
    </w:p>
    <w:p w14:paraId="38FF2B67" w14:textId="77777777" w:rsidR="00304E2A" w:rsidRDefault="00304E2A">
      <w:pPr>
        <w:pStyle w:val="BodyText"/>
        <w:rPr>
          <w:b/>
          <w:sz w:val="20"/>
        </w:rPr>
      </w:pPr>
    </w:p>
    <w:p w14:paraId="38FF2B68" w14:textId="77777777" w:rsidR="00304E2A" w:rsidRDefault="00304E2A">
      <w:pPr>
        <w:pStyle w:val="BodyText"/>
        <w:rPr>
          <w:b/>
          <w:sz w:val="20"/>
        </w:rPr>
      </w:pPr>
    </w:p>
    <w:p w14:paraId="38FF2B69" w14:textId="77777777" w:rsidR="00304E2A" w:rsidRDefault="00304E2A">
      <w:pPr>
        <w:pStyle w:val="BodyText"/>
        <w:spacing w:before="9"/>
        <w:rPr>
          <w:b/>
          <w:sz w:val="21"/>
        </w:rPr>
      </w:pPr>
    </w:p>
    <w:p w14:paraId="38FF2B6A" w14:textId="77777777" w:rsidR="00304E2A" w:rsidRDefault="00BF7CD6">
      <w:pPr>
        <w:spacing w:before="100"/>
        <w:ind w:left="134"/>
        <w:rPr>
          <w:b/>
          <w:sz w:val="28"/>
        </w:rPr>
      </w:pPr>
      <w:r>
        <w:rPr>
          <w:b/>
          <w:color w:val="444444"/>
          <w:sz w:val="28"/>
        </w:rPr>
        <w:t>Addiction</w:t>
      </w:r>
      <w:r>
        <w:rPr>
          <w:b/>
          <w:color w:val="444444"/>
          <w:spacing w:val="-1"/>
          <w:sz w:val="28"/>
        </w:rPr>
        <w:t xml:space="preserve"> </w:t>
      </w:r>
      <w:r>
        <w:rPr>
          <w:b/>
          <w:color w:val="444444"/>
          <w:sz w:val="28"/>
        </w:rPr>
        <w:t>Services,</w:t>
      </w:r>
      <w:r>
        <w:rPr>
          <w:b/>
          <w:color w:val="444444"/>
          <w:spacing w:val="-1"/>
          <w:sz w:val="28"/>
        </w:rPr>
        <w:t xml:space="preserve"> </w:t>
      </w:r>
      <w:r>
        <w:rPr>
          <w:b/>
          <w:color w:val="444444"/>
          <w:spacing w:val="-5"/>
          <w:sz w:val="28"/>
        </w:rPr>
        <w:t>CCC</w:t>
      </w:r>
    </w:p>
    <w:p w14:paraId="38FF2B6B" w14:textId="3D43194F" w:rsidR="00304E2A" w:rsidRDefault="00680624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FF2B8E" wp14:editId="363F80F5">
                <wp:simplePos x="0" y="0"/>
                <wp:positionH relativeFrom="page">
                  <wp:posOffset>682625</wp:posOffset>
                </wp:positionH>
                <wp:positionV relativeFrom="paragraph">
                  <wp:posOffset>208915</wp:posOffset>
                </wp:positionV>
                <wp:extent cx="6610350" cy="9525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525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48B3" id="docshape5" o:spid="_x0000_s1026" style="position:absolute;margin-left:53.75pt;margin-top:16.45pt;width:520.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" fillcolor="#444" stroked="f">
                <w10:wrap type="topAndBottom" anchorx="page"/>
              </v:rect>
            </w:pict>
          </mc:Fallback>
        </mc:AlternateContent>
      </w:r>
    </w:p>
    <w:p w14:paraId="38FF2B6C" w14:textId="77777777" w:rsidR="00304E2A" w:rsidRDefault="00304E2A">
      <w:pPr>
        <w:pStyle w:val="BodyText"/>
        <w:spacing w:before="8"/>
        <w:rPr>
          <w:b/>
          <w:sz w:val="38"/>
        </w:rPr>
      </w:pPr>
    </w:p>
    <w:p w14:paraId="38FF2B6D" w14:textId="77777777" w:rsidR="00304E2A" w:rsidRDefault="00BF7CD6">
      <w:pPr>
        <w:pStyle w:val="Heading2"/>
        <w:spacing w:before="0"/>
      </w:pPr>
      <w:r>
        <w:rPr>
          <w:color w:val="444444"/>
          <w:spacing w:val="-2"/>
        </w:rPr>
        <w:t>Purpose</w:t>
      </w:r>
    </w:p>
    <w:p w14:paraId="38FF2B6E" w14:textId="77777777" w:rsidR="00304E2A" w:rsidRDefault="00BF7CD6">
      <w:pPr>
        <w:pStyle w:val="BodyText"/>
        <w:spacing w:before="232" w:line="316" w:lineRule="auto"/>
        <w:ind w:left="119"/>
      </w:pPr>
      <w:r>
        <w:rPr>
          <w:color w:val="444444"/>
        </w:rPr>
        <w:t>The mission of the Social and Human Services Program is to provide the highest quality education to future and current Human Service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Professionals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providing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learning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environment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supports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development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culturally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competent,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compassionate, and accountable professionals. Our program prepares graduates who are dedicated to the autonomy, dignity, and diversity of the people they serve.</w:t>
      </w:r>
    </w:p>
    <w:p w14:paraId="38FF2B6F" w14:textId="77777777" w:rsidR="00304E2A" w:rsidRDefault="00BF7CD6">
      <w:pPr>
        <w:pStyle w:val="BodyText"/>
        <w:spacing w:before="150" w:line="316" w:lineRule="auto"/>
        <w:ind w:left="119"/>
      </w:pP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Addiction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Services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College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Credit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Certificate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(CCC)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designed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prepare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students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employment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addictions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specialists.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It also provides an educational foundation for AA students who wish to pursue a higher degree in a related field, or supplemental training for persons previously or currently employed in the field of addictions.</w:t>
      </w:r>
    </w:p>
    <w:p w14:paraId="38FF2B70" w14:textId="77777777" w:rsidR="00304E2A" w:rsidRDefault="00BF7CD6">
      <w:pPr>
        <w:pStyle w:val="BodyText"/>
        <w:spacing w:before="150"/>
        <w:ind w:left="119"/>
      </w:pPr>
      <w:r>
        <w:rPr>
          <w:color w:val="444444"/>
        </w:rPr>
        <w:t xml:space="preserve">Credits earned in a CCC may be applied toward completion of an associate </w:t>
      </w:r>
      <w:r>
        <w:rPr>
          <w:color w:val="444444"/>
          <w:spacing w:val="-2"/>
        </w:rPr>
        <w:t>degree.</w:t>
      </w:r>
    </w:p>
    <w:p w14:paraId="38FF2B71" w14:textId="77777777" w:rsidR="00304E2A" w:rsidRDefault="00304E2A">
      <w:pPr>
        <w:pStyle w:val="BodyText"/>
        <w:rPr>
          <w:sz w:val="20"/>
        </w:rPr>
      </w:pPr>
    </w:p>
    <w:p w14:paraId="38FF2B72" w14:textId="518AD8FB" w:rsidR="00304E2A" w:rsidRDefault="00680624">
      <w:pPr>
        <w:pStyle w:val="Heading2"/>
        <w:spacing w:before="144"/>
      </w:pPr>
      <w:ins w:id="0" w:author="Sheila Seelau" w:date="2022-11-16T13:32:00Z">
        <w:r>
          <w:rPr>
            <w:color w:val="444444"/>
          </w:rPr>
          <w:t xml:space="preserve">Addiction Services </w:t>
        </w:r>
      </w:ins>
      <w:r w:rsidR="00BF7CD6">
        <w:rPr>
          <w:color w:val="444444"/>
        </w:rPr>
        <w:t xml:space="preserve">Certification </w:t>
      </w:r>
      <w:del w:id="1" w:author="Sheila Seelau" w:date="2022-11-16T13:32:00Z">
        <w:r w:rsidR="00BF7CD6" w:rsidDel="00680624">
          <w:rPr>
            <w:color w:val="444444"/>
          </w:rPr>
          <w:delText xml:space="preserve">and Baccalaureate </w:delText>
        </w:r>
      </w:del>
      <w:r w:rsidR="00BF7CD6">
        <w:rPr>
          <w:color w:val="444444"/>
          <w:spacing w:val="-2"/>
        </w:rPr>
        <w:t>Opportunities</w:t>
      </w:r>
    </w:p>
    <w:p w14:paraId="38FF2B73" w14:textId="39190E91" w:rsidR="00304E2A" w:rsidRDefault="00BF7CD6">
      <w:pPr>
        <w:pStyle w:val="BodyText"/>
        <w:spacing w:before="232" w:line="316" w:lineRule="auto"/>
        <w:ind w:left="119" w:right="118"/>
      </w:pPr>
      <w:r>
        <w:rPr>
          <w:color w:val="444444"/>
        </w:rPr>
        <w:t>The Social and Human Services AS Program is a Florida Certification Board approved provider. Students who complete the Addiction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Services,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CCC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may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meet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training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requirements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board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certification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Certified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Addiction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Counselor</w:t>
      </w:r>
      <w:del w:id="2" w:author="Sheila Seelau" w:date="2022-11-16T12:15:00Z">
        <w:r w:rsidDel="00F93A05">
          <w:rPr>
            <w:color w:val="444444"/>
            <w:spacing w:val="-3"/>
          </w:rPr>
          <w:delText xml:space="preserve"> </w:delText>
        </w:r>
        <w:r w:rsidDel="00F93A05">
          <w:rPr>
            <w:color w:val="444444"/>
          </w:rPr>
          <w:delText>or</w:delText>
        </w:r>
        <w:r w:rsidDel="00F93A05">
          <w:rPr>
            <w:color w:val="444444"/>
            <w:spacing w:val="-3"/>
          </w:rPr>
          <w:delText xml:space="preserve"> </w:delText>
        </w:r>
        <w:r w:rsidDel="00F93A05">
          <w:rPr>
            <w:color w:val="444444"/>
          </w:rPr>
          <w:delText>Certified Recovery Peer Specialist</w:delText>
        </w:r>
      </w:del>
      <w:r>
        <w:rPr>
          <w:color w:val="444444"/>
        </w:rPr>
        <w:t xml:space="preserve">. Contact the Florida Certification Board at </w:t>
      </w:r>
      <w:hyperlink r:id="rId6">
        <w:r>
          <w:rPr>
            <w:color w:val="20007E"/>
            <w:u w:val="single" w:color="20007E"/>
          </w:rPr>
          <w:t>https://flcertificationboard.org/</w:t>
        </w:r>
      </w:hyperlink>
      <w:r>
        <w:rPr>
          <w:color w:val="20007E"/>
        </w:rPr>
        <w:t xml:space="preserve"> </w:t>
      </w:r>
      <w:r>
        <w:rPr>
          <w:color w:val="444444"/>
        </w:rPr>
        <w:t>for more information.</w:t>
      </w:r>
    </w:p>
    <w:p w14:paraId="38FF2B74" w14:textId="77777777" w:rsidR="00304E2A" w:rsidRDefault="00304E2A">
      <w:pPr>
        <w:pStyle w:val="BodyText"/>
        <w:spacing w:before="9"/>
        <w:rPr>
          <w:sz w:val="26"/>
        </w:rPr>
      </w:pPr>
    </w:p>
    <w:p w14:paraId="38FF2B75" w14:textId="77777777" w:rsidR="00304E2A" w:rsidRDefault="00BF7CD6">
      <w:pPr>
        <w:pStyle w:val="Heading2"/>
      </w:pPr>
      <w:r>
        <w:rPr>
          <w:color w:val="444444"/>
        </w:rPr>
        <w:t xml:space="preserve">Course </w:t>
      </w:r>
      <w:r>
        <w:rPr>
          <w:color w:val="444444"/>
          <w:spacing w:val="-2"/>
        </w:rPr>
        <w:t>Prerequisites</w:t>
      </w:r>
    </w:p>
    <w:p w14:paraId="38FF2B76" w14:textId="77777777" w:rsidR="00304E2A" w:rsidRDefault="00BF7CD6">
      <w:pPr>
        <w:pStyle w:val="BodyText"/>
        <w:spacing w:before="232" w:line="316" w:lineRule="auto"/>
        <w:ind w:left="119"/>
      </w:pPr>
      <w:r>
        <w:rPr>
          <w:color w:val="444444"/>
        </w:rPr>
        <w:t>Many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courses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require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prerequisites.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Check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description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each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course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list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below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prerequisites,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minimum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grade requirements, and other restrictions.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Students must complete all prerequisites prior to registering for a course.</w:t>
      </w:r>
    </w:p>
    <w:p w14:paraId="38FF2B77" w14:textId="77777777" w:rsidR="00304E2A" w:rsidRDefault="00304E2A">
      <w:pPr>
        <w:pStyle w:val="BodyText"/>
        <w:spacing w:before="9"/>
        <w:rPr>
          <w:sz w:val="26"/>
        </w:rPr>
      </w:pPr>
    </w:p>
    <w:p w14:paraId="38FF2B78" w14:textId="77777777" w:rsidR="00304E2A" w:rsidRDefault="00BF7CD6">
      <w:pPr>
        <w:pStyle w:val="Heading2"/>
      </w:pPr>
      <w:r>
        <w:rPr>
          <w:color w:val="444444"/>
        </w:rPr>
        <w:t xml:space="preserve">Graduation </w:t>
      </w:r>
      <w:r>
        <w:rPr>
          <w:color w:val="444444"/>
          <w:spacing w:val="-2"/>
        </w:rPr>
        <w:t>Requirements</w:t>
      </w:r>
    </w:p>
    <w:p w14:paraId="38FF2B79" w14:textId="77777777" w:rsidR="00304E2A" w:rsidRDefault="00BF7CD6">
      <w:pPr>
        <w:pStyle w:val="BodyText"/>
        <w:spacing w:before="232" w:line="316" w:lineRule="auto"/>
        <w:ind w:left="119"/>
      </w:pPr>
      <w:r>
        <w:rPr>
          <w:color w:val="444444"/>
        </w:rPr>
        <w:t>Students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fulfill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requirements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their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eligible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graduation.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courses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required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certificate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be passed with a grade of "C" or better.</w:t>
      </w:r>
    </w:p>
    <w:p w14:paraId="38FF2B7A" w14:textId="77777777" w:rsidR="00304E2A" w:rsidRDefault="00304E2A">
      <w:pPr>
        <w:pStyle w:val="BodyText"/>
        <w:rPr>
          <w:sz w:val="20"/>
        </w:rPr>
      </w:pPr>
    </w:p>
    <w:p w14:paraId="38FF2B7B" w14:textId="77777777" w:rsidR="00304E2A" w:rsidRDefault="00304E2A">
      <w:pPr>
        <w:pStyle w:val="BodyText"/>
        <w:spacing w:before="4"/>
        <w:rPr>
          <w:sz w:val="22"/>
        </w:rPr>
      </w:pPr>
    </w:p>
    <w:p w14:paraId="38FF2B7C" w14:textId="77777777" w:rsidR="00304E2A" w:rsidRDefault="00BF7CD6">
      <w:pPr>
        <w:pStyle w:val="Heading1"/>
      </w:pPr>
      <w:r>
        <w:rPr>
          <w:color w:val="444444"/>
        </w:rPr>
        <w:t>Program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Requirements: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24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Credit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Hours</w:t>
      </w:r>
    </w:p>
    <w:p w14:paraId="38FF2B7D" w14:textId="7CF48D04" w:rsidR="00304E2A" w:rsidRDefault="00680624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FF2B8F" wp14:editId="2D0A3DE0">
                <wp:simplePos x="0" y="0"/>
                <wp:positionH relativeFrom="page">
                  <wp:posOffset>863600</wp:posOffset>
                </wp:positionH>
                <wp:positionV relativeFrom="paragraph">
                  <wp:posOffset>135890</wp:posOffset>
                </wp:positionV>
                <wp:extent cx="6438900" cy="9525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77E59" id="docshape6" o:spid="_x0000_s1026" style="position:absolute;margin-left:68pt;margin-top:10.7pt;width:507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" fillcolor="#444" stroked="f">
                <w10:wrap type="topAndBottom" anchorx="page"/>
              </v:rect>
            </w:pict>
          </mc:Fallback>
        </mc:AlternateContent>
      </w:r>
    </w:p>
    <w:p w14:paraId="38FF2B7E" w14:textId="77777777" w:rsidR="00304E2A" w:rsidRDefault="00304E2A">
      <w:pPr>
        <w:pStyle w:val="BodyText"/>
        <w:rPr>
          <w:b/>
          <w:sz w:val="7"/>
        </w:rPr>
      </w:pPr>
    </w:p>
    <w:p w14:paraId="38FF2B7F" w14:textId="4A5754CC" w:rsidR="00304E2A" w:rsidRDefault="00680624">
      <w:pPr>
        <w:spacing w:before="100" w:line="352" w:lineRule="auto"/>
        <w:ind w:left="869" w:right="521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FF2B90" wp14:editId="3CDB7654">
                <wp:simplePos x="0" y="0"/>
                <wp:positionH relativeFrom="page">
                  <wp:posOffset>1016000</wp:posOffset>
                </wp:positionH>
                <wp:positionV relativeFrom="paragraph">
                  <wp:posOffset>120650</wp:posOffset>
                </wp:positionV>
                <wp:extent cx="38100" cy="38100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634 1600"/>
                            <a:gd name="T1" fmla="*/ T0 w 60"/>
                            <a:gd name="T2" fmla="+- 0 250 190"/>
                            <a:gd name="T3" fmla="*/ 250 h 60"/>
                            <a:gd name="T4" fmla="+- 0 1626 1600"/>
                            <a:gd name="T5" fmla="*/ T4 w 60"/>
                            <a:gd name="T6" fmla="+- 0 250 190"/>
                            <a:gd name="T7" fmla="*/ 250 h 60"/>
                            <a:gd name="T8" fmla="+- 0 1622 1600"/>
                            <a:gd name="T9" fmla="*/ T8 w 60"/>
                            <a:gd name="T10" fmla="+- 0 249 190"/>
                            <a:gd name="T11" fmla="*/ 249 h 60"/>
                            <a:gd name="T12" fmla="+- 0 1600 1600"/>
                            <a:gd name="T13" fmla="*/ T12 w 60"/>
                            <a:gd name="T14" fmla="+- 0 224 190"/>
                            <a:gd name="T15" fmla="*/ 224 h 60"/>
                            <a:gd name="T16" fmla="+- 0 1600 1600"/>
                            <a:gd name="T17" fmla="*/ T16 w 60"/>
                            <a:gd name="T18" fmla="+- 0 216 190"/>
                            <a:gd name="T19" fmla="*/ 216 h 60"/>
                            <a:gd name="T20" fmla="+- 0 1626 1600"/>
                            <a:gd name="T21" fmla="*/ T20 w 60"/>
                            <a:gd name="T22" fmla="+- 0 190 190"/>
                            <a:gd name="T23" fmla="*/ 190 h 60"/>
                            <a:gd name="T24" fmla="+- 0 1634 1600"/>
                            <a:gd name="T25" fmla="*/ T24 w 60"/>
                            <a:gd name="T26" fmla="+- 0 190 190"/>
                            <a:gd name="T27" fmla="*/ 190 h 60"/>
                            <a:gd name="T28" fmla="+- 0 1660 1600"/>
                            <a:gd name="T29" fmla="*/ T28 w 60"/>
                            <a:gd name="T30" fmla="+- 0 220 190"/>
                            <a:gd name="T31" fmla="*/ 220 h 60"/>
                            <a:gd name="T32" fmla="+- 0 1660 1600"/>
                            <a:gd name="T33" fmla="*/ T32 w 60"/>
                            <a:gd name="T34" fmla="+- 0 224 190"/>
                            <a:gd name="T35" fmla="*/ 224 h 60"/>
                            <a:gd name="T36" fmla="+- 0 1634 1600"/>
                            <a:gd name="T37" fmla="*/ T36 w 60"/>
                            <a:gd name="T38" fmla="+- 0 250 190"/>
                            <a:gd name="T39" fmla="*/ 25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B70D" id="docshape7" o:spid="_x0000_s1026" style="position:absolute;margin-left:80pt;margin-top:9.5pt;width:3pt;height: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" path="m34,60r-8,l22,59,,34,,26,26,r8,l60,30r,4l34,60xe" fillcolor="#444" stroked="f">
                <v:path arrowok="t" o:connecttype="custom" o:connectlocs="21590,158750;16510,158750;13970,158115;0,142240;0,137160;16510,120650;21590,120650;38100,139700;38100,142240;21590,158750" o:connectangles="0,0,0,0,0,0,0,0,0,0"/>
                <w10:wrap anchorx="page"/>
              </v:shape>
            </w:pict>
          </mc:Fallback>
        </mc:AlternateContent>
      </w:r>
      <w:r w:rsidR="00BF7CD6">
        <w:rPr>
          <w:color w:val="20007E"/>
          <w:sz w:val="18"/>
          <w:u w:val="single" w:color="20007E"/>
        </w:rPr>
        <w:t>HUS</w:t>
      </w:r>
      <w:r w:rsidR="00BF7CD6">
        <w:rPr>
          <w:color w:val="20007E"/>
          <w:spacing w:val="-5"/>
          <w:sz w:val="18"/>
          <w:u w:val="single" w:color="20007E"/>
        </w:rPr>
        <w:t xml:space="preserve"> </w:t>
      </w:r>
      <w:r w:rsidR="00BF7CD6">
        <w:rPr>
          <w:color w:val="20007E"/>
          <w:sz w:val="18"/>
          <w:u w:val="single" w:color="20007E"/>
        </w:rPr>
        <w:t>1001</w:t>
      </w:r>
      <w:r w:rsidR="00BF7CD6">
        <w:rPr>
          <w:color w:val="20007E"/>
          <w:spacing w:val="-5"/>
          <w:sz w:val="18"/>
          <w:u w:val="single" w:color="20007E"/>
        </w:rPr>
        <w:t xml:space="preserve"> </w:t>
      </w:r>
      <w:r w:rsidR="00BF7CD6">
        <w:rPr>
          <w:color w:val="20007E"/>
          <w:sz w:val="18"/>
          <w:u w:val="single" w:color="20007E"/>
        </w:rPr>
        <w:t>-</w:t>
      </w:r>
      <w:r w:rsidR="00BF7CD6">
        <w:rPr>
          <w:color w:val="20007E"/>
          <w:spacing w:val="-5"/>
          <w:sz w:val="18"/>
          <w:u w:val="single" w:color="20007E"/>
        </w:rPr>
        <w:t xml:space="preserve"> </w:t>
      </w:r>
      <w:r w:rsidR="00BF7CD6">
        <w:rPr>
          <w:color w:val="20007E"/>
          <w:sz w:val="18"/>
          <w:u w:val="single" w:color="20007E"/>
        </w:rPr>
        <w:t>Introduction</w:t>
      </w:r>
      <w:r w:rsidR="00BF7CD6">
        <w:rPr>
          <w:color w:val="20007E"/>
          <w:spacing w:val="-5"/>
          <w:sz w:val="18"/>
          <w:u w:val="single" w:color="20007E"/>
        </w:rPr>
        <w:t xml:space="preserve"> </w:t>
      </w:r>
      <w:r w:rsidR="00BF7CD6">
        <w:rPr>
          <w:color w:val="20007E"/>
          <w:sz w:val="18"/>
          <w:u w:val="single" w:color="20007E"/>
        </w:rPr>
        <w:t>to</w:t>
      </w:r>
      <w:r w:rsidR="00BF7CD6">
        <w:rPr>
          <w:color w:val="20007E"/>
          <w:spacing w:val="-5"/>
          <w:sz w:val="18"/>
          <w:u w:val="single" w:color="20007E"/>
        </w:rPr>
        <w:t xml:space="preserve"> </w:t>
      </w:r>
      <w:r w:rsidR="00BF7CD6">
        <w:rPr>
          <w:color w:val="20007E"/>
          <w:sz w:val="18"/>
          <w:u w:val="single" w:color="20007E"/>
        </w:rPr>
        <w:t>Human</w:t>
      </w:r>
      <w:r w:rsidR="00BF7CD6">
        <w:rPr>
          <w:color w:val="20007E"/>
          <w:spacing w:val="-5"/>
          <w:sz w:val="18"/>
          <w:u w:val="single" w:color="20007E"/>
        </w:rPr>
        <w:t xml:space="preserve"> </w:t>
      </w:r>
      <w:r w:rsidR="00BF7CD6">
        <w:rPr>
          <w:color w:val="20007E"/>
          <w:sz w:val="18"/>
          <w:u w:val="single" w:color="20007E"/>
        </w:rPr>
        <w:t>Services</w:t>
      </w:r>
      <w:r w:rsidR="00BF7CD6">
        <w:rPr>
          <w:color w:val="20007E"/>
          <w:spacing w:val="-6"/>
          <w:sz w:val="18"/>
        </w:rPr>
        <w:t xml:space="preserve"> </w:t>
      </w:r>
      <w:r w:rsidR="00BF7CD6">
        <w:rPr>
          <w:b/>
          <w:color w:val="444444"/>
          <w:sz w:val="18"/>
        </w:rPr>
        <w:t>3</w:t>
      </w:r>
      <w:r w:rsidR="00BF7CD6">
        <w:rPr>
          <w:b/>
          <w:color w:val="444444"/>
          <w:spacing w:val="-5"/>
          <w:sz w:val="18"/>
        </w:rPr>
        <w:t xml:space="preserve"> </w:t>
      </w:r>
      <w:r w:rsidR="00BF7CD6">
        <w:rPr>
          <w:b/>
          <w:color w:val="444444"/>
          <w:sz w:val="18"/>
        </w:rPr>
        <w:t xml:space="preserve">credits </w:t>
      </w:r>
      <w:r w:rsidR="00BF7CD6">
        <w:rPr>
          <w:b/>
          <w:color w:val="444444"/>
          <w:spacing w:val="-6"/>
          <w:sz w:val="18"/>
        </w:rPr>
        <w:t>OR</w:t>
      </w:r>
    </w:p>
    <w:p w14:paraId="38FF2B80" w14:textId="77777777" w:rsidR="00304E2A" w:rsidRDefault="00BF7CD6">
      <w:pPr>
        <w:pStyle w:val="BodyText"/>
        <w:spacing w:line="173" w:lineRule="exact"/>
        <w:ind w:left="869"/>
        <w:rPr>
          <w:b/>
        </w:rPr>
      </w:pPr>
      <w:r>
        <w:rPr>
          <w:color w:val="20007E"/>
          <w:u w:val="single" w:color="20007E"/>
        </w:rPr>
        <w:t>SOW 20</w:t>
      </w:r>
      <w:r>
        <w:rPr>
          <w:color w:val="20007E"/>
        </w:rPr>
        <w:t>3</w:t>
      </w:r>
      <w:r>
        <w:rPr>
          <w:color w:val="20007E"/>
          <w:u w:val="single" w:color="20007E"/>
        </w:rPr>
        <w:t>1</w:t>
      </w:r>
      <w:r>
        <w:rPr>
          <w:color w:val="20007E"/>
          <w:spacing w:val="43"/>
        </w:rPr>
        <w:t xml:space="preserve"> </w:t>
      </w:r>
      <w:r>
        <w:rPr>
          <w:color w:val="444444"/>
        </w:rPr>
        <w:t>- Introduction to Social Work</w:t>
      </w:r>
      <w:r>
        <w:rPr>
          <w:color w:val="444444"/>
          <w:spacing w:val="-1"/>
        </w:rPr>
        <w:t xml:space="preserve"> </w:t>
      </w:r>
      <w:r>
        <w:rPr>
          <w:b/>
          <w:color w:val="444444"/>
        </w:rPr>
        <w:t xml:space="preserve">3 </w:t>
      </w:r>
      <w:r>
        <w:rPr>
          <w:b/>
          <w:color w:val="444444"/>
          <w:spacing w:val="-2"/>
        </w:rPr>
        <w:t>credits</w:t>
      </w:r>
    </w:p>
    <w:p w14:paraId="38FF2B81" w14:textId="2D54C84B" w:rsidR="00304E2A" w:rsidRDefault="00680624">
      <w:pPr>
        <w:pStyle w:val="BodyText"/>
        <w:spacing w:before="96"/>
        <w:ind w:left="86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8FF2B91" wp14:editId="72226A4C">
                <wp:simplePos x="0" y="0"/>
                <wp:positionH relativeFrom="page">
                  <wp:posOffset>1016000</wp:posOffset>
                </wp:positionH>
                <wp:positionV relativeFrom="paragraph">
                  <wp:posOffset>118110</wp:posOffset>
                </wp:positionV>
                <wp:extent cx="38100" cy="38100"/>
                <wp:effectExtent l="0" t="0" r="0" b="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634 1600"/>
                            <a:gd name="T1" fmla="*/ T0 w 60"/>
                            <a:gd name="T2" fmla="+- 0 246 186"/>
                            <a:gd name="T3" fmla="*/ 246 h 60"/>
                            <a:gd name="T4" fmla="+- 0 1626 1600"/>
                            <a:gd name="T5" fmla="*/ T4 w 60"/>
                            <a:gd name="T6" fmla="+- 0 246 186"/>
                            <a:gd name="T7" fmla="*/ 246 h 60"/>
                            <a:gd name="T8" fmla="+- 0 1622 1600"/>
                            <a:gd name="T9" fmla="*/ T8 w 60"/>
                            <a:gd name="T10" fmla="+- 0 245 186"/>
                            <a:gd name="T11" fmla="*/ 245 h 60"/>
                            <a:gd name="T12" fmla="+- 0 1600 1600"/>
                            <a:gd name="T13" fmla="*/ T12 w 60"/>
                            <a:gd name="T14" fmla="+- 0 220 186"/>
                            <a:gd name="T15" fmla="*/ 220 h 60"/>
                            <a:gd name="T16" fmla="+- 0 1600 1600"/>
                            <a:gd name="T17" fmla="*/ T16 w 60"/>
                            <a:gd name="T18" fmla="+- 0 212 186"/>
                            <a:gd name="T19" fmla="*/ 212 h 60"/>
                            <a:gd name="T20" fmla="+- 0 1626 1600"/>
                            <a:gd name="T21" fmla="*/ T20 w 60"/>
                            <a:gd name="T22" fmla="+- 0 186 186"/>
                            <a:gd name="T23" fmla="*/ 186 h 60"/>
                            <a:gd name="T24" fmla="+- 0 1634 1600"/>
                            <a:gd name="T25" fmla="*/ T24 w 60"/>
                            <a:gd name="T26" fmla="+- 0 186 186"/>
                            <a:gd name="T27" fmla="*/ 186 h 60"/>
                            <a:gd name="T28" fmla="+- 0 1660 1600"/>
                            <a:gd name="T29" fmla="*/ T28 w 60"/>
                            <a:gd name="T30" fmla="+- 0 216 186"/>
                            <a:gd name="T31" fmla="*/ 216 h 60"/>
                            <a:gd name="T32" fmla="+- 0 1660 1600"/>
                            <a:gd name="T33" fmla="*/ T32 w 60"/>
                            <a:gd name="T34" fmla="+- 0 220 186"/>
                            <a:gd name="T35" fmla="*/ 220 h 60"/>
                            <a:gd name="T36" fmla="+- 0 1634 1600"/>
                            <a:gd name="T37" fmla="*/ T36 w 60"/>
                            <a:gd name="T38" fmla="+- 0 246 186"/>
                            <a:gd name="T39" fmla="*/ 24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7C92" id="docshape8" o:spid="_x0000_s1026" style="position:absolute;margin-left:80pt;margin-top:9.3pt;width:3pt;height: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" path="m34,60r-8,l22,59,,34,,26,26,r8,l60,30r,4l34,60xe" fillcolor="#444" stroked="f">
                <v:path arrowok="t" o:connecttype="custom" o:connectlocs="21590,156210;16510,156210;13970,155575;0,139700;0,134620;16510,118110;21590,118110;38100,137160;38100,139700;21590,156210" o:connectangles="0,0,0,0,0,0,0,0,0,0"/>
                <w10:wrap anchorx="page"/>
              </v:shape>
            </w:pict>
          </mc:Fallback>
        </mc:AlternateContent>
      </w:r>
      <w:r w:rsidR="00BF7CD6">
        <w:rPr>
          <w:color w:val="20007E"/>
          <w:u w:val="single" w:color="20007E"/>
        </w:rPr>
        <w:t>HUS 1400 - Alcoholism and Other Drug Abuse</w:t>
      </w:r>
      <w:r w:rsidR="00BF7CD6">
        <w:rPr>
          <w:color w:val="20007E"/>
          <w:spacing w:val="-1"/>
        </w:rPr>
        <w:t xml:space="preserve"> </w:t>
      </w:r>
      <w:r w:rsidR="00BF7CD6">
        <w:rPr>
          <w:b/>
          <w:color w:val="444444"/>
        </w:rPr>
        <w:t xml:space="preserve">3 </w:t>
      </w:r>
      <w:r w:rsidR="00BF7CD6">
        <w:rPr>
          <w:b/>
          <w:color w:val="444444"/>
          <w:spacing w:val="-2"/>
        </w:rPr>
        <w:t>credits</w:t>
      </w:r>
    </w:p>
    <w:p w14:paraId="38FF2B82" w14:textId="371327D6" w:rsidR="00304E2A" w:rsidRDefault="00680624">
      <w:pPr>
        <w:pStyle w:val="BodyText"/>
        <w:spacing w:before="95"/>
        <w:ind w:left="86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8FF2B92" wp14:editId="3061E822">
                <wp:simplePos x="0" y="0"/>
                <wp:positionH relativeFrom="page">
                  <wp:posOffset>1016000</wp:posOffset>
                </wp:positionH>
                <wp:positionV relativeFrom="paragraph">
                  <wp:posOffset>117475</wp:posOffset>
                </wp:positionV>
                <wp:extent cx="38100" cy="3810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634 1600"/>
                            <a:gd name="T1" fmla="*/ T0 w 60"/>
                            <a:gd name="T2" fmla="+- 0 245 185"/>
                            <a:gd name="T3" fmla="*/ 245 h 60"/>
                            <a:gd name="T4" fmla="+- 0 1626 1600"/>
                            <a:gd name="T5" fmla="*/ T4 w 60"/>
                            <a:gd name="T6" fmla="+- 0 245 185"/>
                            <a:gd name="T7" fmla="*/ 245 h 60"/>
                            <a:gd name="T8" fmla="+- 0 1622 1600"/>
                            <a:gd name="T9" fmla="*/ T8 w 60"/>
                            <a:gd name="T10" fmla="+- 0 244 185"/>
                            <a:gd name="T11" fmla="*/ 244 h 60"/>
                            <a:gd name="T12" fmla="+- 0 1600 1600"/>
                            <a:gd name="T13" fmla="*/ T12 w 60"/>
                            <a:gd name="T14" fmla="+- 0 219 185"/>
                            <a:gd name="T15" fmla="*/ 219 h 60"/>
                            <a:gd name="T16" fmla="+- 0 1600 1600"/>
                            <a:gd name="T17" fmla="*/ T16 w 60"/>
                            <a:gd name="T18" fmla="+- 0 211 185"/>
                            <a:gd name="T19" fmla="*/ 211 h 60"/>
                            <a:gd name="T20" fmla="+- 0 1626 1600"/>
                            <a:gd name="T21" fmla="*/ T20 w 60"/>
                            <a:gd name="T22" fmla="+- 0 185 185"/>
                            <a:gd name="T23" fmla="*/ 185 h 60"/>
                            <a:gd name="T24" fmla="+- 0 1634 1600"/>
                            <a:gd name="T25" fmla="*/ T24 w 60"/>
                            <a:gd name="T26" fmla="+- 0 185 185"/>
                            <a:gd name="T27" fmla="*/ 185 h 60"/>
                            <a:gd name="T28" fmla="+- 0 1660 1600"/>
                            <a:gd name="T29" fmla="*/ T28 w 60"/>
                            <a:gd name="T30" fmla="+- 0 215 185"/>
                            <a:gd name="T31" fmla="*/ 215 h 60"/>
                            <a:gd name="T32" fmla="+- 0 1660 1600"/>
                            <a:gd name="T33" fmla="*/ T32 w 60"/>
                            <a:gd name="T34" fmla="+- 0 219 185"/>
                            <a:gd name="T35" fmla="*/ 219 h 60"/>
                            <a:gd name="T36" fmla="+- 0 1634 1600"/>
                            <a:gd name="T37" fmla="*/ T36 w 60"/>
                            <a:gd name="T38" fmla="+- 0 245 185"/>
                            <a:gd name="T39" fmla="*/ 24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3E4E" id="docshape9" o:spid="_x0000_s1026" style="position:absolute;margin-left:80pt;margin-top:9.25pt;width:3pt;height: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" path="m34,60r-8,l22,59,,34,,26,26,r8,l60,30r,4l34,60xe" fillcolor="#444" stroked="f">
                <v:path arrowok="t" o:connecttype="custom" o:connectlocs="21590,155575;16510,155575;13970,154940;0,139065;0,133985;16510,117475;21590,117475;38100,136525;38100,139065;21590,155575" o:connectangles="0,0,0,0,0,0,0,0,0,0"/>
                <w10:wrap anchorx="page"/>
              </v:shape>
            </w:pict>
          </mc:Fallback>
        </mc:AlternateContent>
      </w:r>
      <w:r w:rsidR="00BF7CD6">
        <w:rPr>
          <w:color w:val="20007E"/>
          <w:u w:val="single" w:color="20007E"/>
        </w:rPr>
        <w:t>HUS 2200 - D</w:t>
      </w:r>
      <w:r w:rsidR="00BF7CD6">
        <w:rPr>
          <w:color w:val="20007E"/>
        </w:rPr>
        <w:t>y</w:t>
      </w:r>
      <w:r w:rsidR="00BF7CD6">
        <w:rPr>
          <w:color w:val="20007E"/>
          <w:u w:val="single" w:color="20007E"/>
        </w:rPr>
        <w:t>namics of Groups and Group Counseling</w:t>
      </w:r>
      <w:r w:rsidR="00BF7CD6">
        <w:rPr>
          <w:color w:val="20007E"/>
          <w:spacing w:val="-1"/>
        </w:rPr>
        <w:t xml:space="preserve"> </w:t>
      </w:r>
      <w:r w:rsidR="00BF7CD6">
        <w:rPr>
          <w:b/>
          <w:color w:val="444444"/>
        </w:rPr>
        <w:t xml:space="preserve">3 </w:t>
      </w:r>
      <w:r w:rsidR="00BF7CD6">
        <w:rPr>
          <w:b/>
          <w:color w:val="444444"/>
          <w:spacing w:val="-2"/>
        </w:rPr>
        <w:t>credits</w:t>
      </w:r>
    </w:p>
    <w:p w14:paraId="38FF2B83" w14:textId="2F66F8D9" w:rsidR="00304E2A" w:rsidRDefault="00680624">
      <w:pPr>
        <w:pStyle w:val="BodyText"/>
        <w:spacing w:before="96"/>
        <w:ind w:left="86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8FF2B93" wp14:editId="26D0B2C5">
                <wp:simplePos x="0" y="0"/>
                <wp:positionH relativeFrom="page">
                  <wp:posOffset>1016000</wp:posOffset>
                </wp:positionH>
                <wp:positionV relativeFrom="paragraph">
                  <wp:posOffset>118110</wp:posOffset>
                </wp:positionV>
                <wp:extent cx="38100" cy="38100"/>
                <wp:effectExtent l="0" t="0" r="0" b="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634 1600"/>
                            <a:gd name="T1" fmla="*/ T0 w 60"/>
                            <a:gd name="T2" fmla="+- 0 246 186"/>
                            <a:gd name="T3" fmla="*/ 246 h 60"/>
                            <a:gd name="T4" fmla="+- 0 1626 1600"/>
                            <a:gd name="T5" fmla="*/ T4 w 60"/>
                            <a:gd name="T6" fmla="+- 0 246 186"/>
                            <a:gd name="T7" fmla="*/ 246 h 60"/>
                            <a:gd name="T8" fmla="+- 0 1622 1600"/>
                            <a:gd name="T9" fmla="*/ T8 w 60"/>
                            <a:gd name="T10" fmla="+- 0 245 186"/>
                            <a:gd name="T11" fmla="*/ 245 h 60"/>
                            <a:gd name="T12" fmla="+- 0 1600 1600"/>
                            <a:gd name="T13" fmla="*/ T12 w 60"/>
                            <a:gd name="T14" fmla="+- 0 220 186"/>
                            <a:gd name="T15" fmla="*/ 220 h 60"/>
                            <a:gd name="T16" fmla="+- 0 1600 1600"/>
                            <a:gd name="T17" fmla="*/ T16 w 60"/>
                            <a:gd name="T18" fmla="+- 0 212 186"/>
                            <a:gd name="T19" fmla="*/ 212 h 60"/>
                            <a:gd name="T20" fmla="+- 0 1626 1600"/>
                            <a:gd name="T21" fmla="*/ T20 w 60"/>
                            <a:gd name="T22" fmla="+- 0 186 186"/>
                            <a:gd name="T23" fmla="*/ 186 h 60"/>
                            <a:gd name="T24" fmla="+- 0 1634 1600"/>
                            <a:gd name="T25" fmla="*/ T24 w 60"/>
                            <a:gd name="T26" fmla="+- 0 186 186"/>
                            <a:gd name="T27" fmla="*/ 186 h 60"/>
                            <a:gd name="T28" fmla="+- 0 1660 1600"/>
                            <a:gd name="T29" fmla="*/ T28 w 60"/>
                            <a:gd name="T30" fmla="+- 0 216 186"/>
                            <a:gd name="T31" fmla="*/ 216 h 60"/>
                            <a:gd name="T32" fmla="+- 0 1660 1600"/>
                            <a:gd name="T33" fmla="*/ T32 w 60"/>
                            <a:gd name="T34" fmla="+- 0 220 186"/>
                            <a:gd name="T35" fmla="*/ 220 h 60"/>
                            <a:gd name="T36" fmla="+- 0 1634 1600"/>
                            <a:gd name="T37" fmla="*/ T36 w 60"/>
                            <a:gd name="T38" fmla="+- 0 246 186"/>
                            <a:gd name="T39" fmla="*/ 24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D92D" id="docshape10" o:spid="_x0000_s1026" style="position:absolute;margin-left:80pt;margin-top:9.3pt;width:3pt;height: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" path="m34,60r-8,l22,59,,34,,26,26,r8,l60,30r,4l34,60xe" fillcolor="#444" stroked="f">
                <v:path arrowok="t" o:connecttype="custom" o:connectlocs="21590,156210;16510,156210;13970,155575;0,139700;0,134620;16510,118110;21590,118110;38100,137160;38100,139700;21590,156210" o:connectangles="0,0,0,0,0,0,0,0,0,0"/>
                <w10:wrap anchorx="page"/>
              </v:shape>
            </w:pict>
          </mc:Fallback>
        </mc:AlternateContent>
      </w:r>
      <w:r w:rsidR="00BF7CD6">
        <w:rPr>
          <w:color w:val="20007E"/>
          <w:u w:val="single" w:color="20007E"/>
        </w:rPr>
        <w:t>HUS 2</w:t>
      </w:r>
      <w:r w:rsidR="00BF7CD6">
        <w:rPr>
          <w:color w:val="20007E"/>
        </w:rPr>
        <w:t>3</w:t>
      </w:r>
      <w:r w:rsidR="00BF7CD6">
        <w:rPr>
          <w:color w:val="20007E"/>
          <w:u w:val="single" w:color="20007E"/>
        </w:rPr>
        <w:t>02 - Techniques of Interviewing</w:t>
      </w:r>
      <w:r w:rsidR="00BF7CD6">
        <w:rPr>
          <w:color w:val="20007E"/>
          <w:spacing w:val="-1"/>
        </w:rPr>
        <w:t xml:space="preserve"> </w:t>
      </w:r>
      <w:r w:rsidR="00BF7CD6">
        <w:rPr>
          <w:b/>
          <w:color w:val="444444"/>
        </w:rPr>
        <w:t xml:space="preserve">3 </w:t>
      </w:r>
      <w:r w:rsidR="00BF7CD6">
        <w:rPr>
          <w:b/>
          <w:color w:val="444444"/>
          <w:spacing w:val="-2"/>
        </w:rPr>
        <w:t>credits</w:t>
      </w:r>
    </w:p>
    <w:p w14:paraId="38FF2B84" w14:textId="7272ACCD" w:rsidR="00304E2A" w:rsidRDefault="00680624">
      <w:pPr>
        <w:pStyle w:val="BodyText"/>
        <w:spacing w:before="95"/>
        <w:ind w:left="86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8FF2B94" wp14:editId="3D1BE6D1">
                <wp:simplePos x="0" y="0"/>
                <wp:positionH relativeFrom="page">
                  <wp:posOffset>1016000</wp:posOffset>
                </wp:positionH>
                <wp:positionV relativeFrom="paragraph">
                  <wp:posOffset>117475</wp:posOffset>
                </wp:positionV>
                <wp:extent cx="38100" cy="38100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634 1600"/>
                            <a:gd name="T1" fmla="*/ T0 w 60"/>
                            <a:gd name="T2" fmla="+- 0 245 185"/>
                            <a:gd name="T3" fmla="*/ 245 h 60"/>
                            <a:gd name="T4" fmla="+- 0 1626 1600"/>
                            <a:gd name="T5" fmla="*/ T4 w 60"/>
                            <a:gd name="T6" fmla="+- 0 245 185"/>
                            <a:gd name="T7" fmla="*/ 245 h 60"/>
                            <a:gd name="T8" fmla="+- 0 1622 1600"/>
                            <a:gd name="T9" fmla="*/ T8 w 60"/>
                            <a:gd name="T10" fmla="+- 0 244 185"/>
                            <a:gd name="T11" fmla="*/ 244 h 60"/>
                            <a:gd name="T12" fmla="+- 0 1600 1600"/>
                            <a:gd name="T13" fmla="*/ T12 w 60"/>
                            <a:gd name="T14" fmla="+- 0 219 185"/>
                            <a:gd name="T15" fmla="*/ 219 h 60"/>
                            <a:gd name="T16" fmla="+- 0 1600 1600"/>
                            <a:gd name="T17" fmla="*/ T16 w 60"/>
                            <a:gd name="T18" fmla="+- 0 211 185"/>
                            <a:gd name="T19" fmla="*/ 211 h 60"/>
                            <a:gd name="T20" fmla="+- 0 1626 1600"/>
                            <a:gd name="T21" fmla="*/ T20 w 60"/>
                            <a:gd name="T22" fmla="+- 0 185 185"/>
                            <a:gd name="T23" fmla="*/ 185 h 60"/>
                            <a:gd name="T24" fmla="+- 0 1634 1600"/>
                            <a:gd name="T25" fmla="*/ T24 w 60"/>
                            <a:gd name="T26" fmla="+- 0 185 185"/>
                            <a:gd name="T27" fmla="*/ 185 h 60"/>
                            <a:gd name="T28" fmla="+- 0 1660 1600"/>
                            <a:gd name="T29" fmla="*/ T28 w 60"/>
                            <a:gd name="T30" fmla="+- 0 215 185"/>
                            <a:gd name="T31" fmla="*/ 215 h 60"/>
                            <a:gd name="T32" fmla="+- 0 1660 1600"/>
                            <a:gd name="T33" fmla="*/ T32 w 60"/>
                            <a:gd name="T34" fmla="+- 0 219 185"/>
                            <a:gd name="T35" fmla="*/ 219 h 60"/>
                            <a:gd name="T36" fmla="+- 0 1634 1600"/>
                            <a:gd name="T37" fmla="*/ T36 w 60"/>
                            <a:gd name="T38" fmla="+- 0 245 185"/>
                            <a:gd name="T39" fmla="*/ 24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B3E1" id="docshape11" o:spid="_x0000_s1026" style="position:absolute;margin-left:80pt;margin-top:9.25pt;width:3pt;height: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" path="m34,60r-8,l22,59,,34,,26,26,r8,l60,30r,4l34,60xe" fillcolor="#444" stroked="f">
                <v:path arrowok="t" o:connecttype="custom" o:connectlocs="21590,155575;16510,155575;13970,154940;0,139065;0,133985;16510,117475;21590,117475;38100,136525;38100,139065;21590,155575" o:connectangles="0,0,0,0,0,0,0,0,0,0"/>
                <w10:wrap anchorx="page"/>
              </v:shape>
            </w:pict>
          </mc:Fallback>
        </mc:AlternateContent>
      </w:r>
      <w:r w:rsidR="00BF7CD6">
        <w:rPr>
          <w:color w:val="20007E"/>
          <w:u w:val="single" w:color="20007E"/>
        </w:rPr>
        <w:t>HUS 2404 - Working with Alcoholics and Other Drug Abusers</w:t>
      </w:r>
      <w:r w:rsidR="00BF7CD6">
        <w:rPr>
          <w:color w:val="20007E"/>
          <w:spacing w:val="-1"/>
        </w:rPr>
        <w:t xml:space="preserve"> </w:t>
      </w:r>
      <w:r w:rsidR="00BF7CD6">
        <w:rPr>
          <w:b/>
          <w:color w:val="444444"/>
        </w:rPr>
        <w:t xml:space="preserve">3 </w:t>
      </w:r>
      <w:r w:rsidR="00BF7CD6">
        <w:rPr>
          <w:b/>
          <w:color w:val="444444"/>
          <w:spacing w:val="-2"/>
        </w:rPr>
        <w:t>credits</w:t>
      </w:r>
    </w:p>
    <w:p w14:paraId="38FF2B85" w14:textId="25B5AFA5" w:rsidR="00304E2A" w:rsidRDefault="00680624">
      <w:pPr>
        <w:pStyle w:val="BodyText"/>
        <w:spacing w:before="95"/>
        <w:ind w:left="86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8FF2B95" wp14:editId="18A8FB19">
                <wp:simplePos x="0" y="0"/>
                <wp:positionH relativeFrom="page">
                  <wp:posOffset>1016000</wp:posOffset>
                </wp:positionH>
                <wp:positionV relativeFrom="paragraph">
                  <wp:posOffset>117475</wp:posOffset>
                </wp:positionV>
                <wp:extent cx="38100" cy="38100"/>
                <wp:effectExtent l="0" t="0" r="0" b="0"/>
                <wp:wrapNone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634 1600"/>
                            <a:gd name="T1" fmla="*/ T0 w 60"/>
                            <a:gd name="T2" fmla="+- 0 245 185"/>
                            <a:gd name="T3" fmla="*/ 245 h 60"/>
                            <a:gd name="T4" fmla="+- 0 1626 1600"/>
                            <a:gd name="T5" fmla="*/ T4 w 60"/>
                            <a:gd name="T6" fmla="+- 0 245 185"/>
                            <a:gd name="T7" fmla="*/ 245 h 60"/>
                            <a:gd name="T8" fmla="+- 0 1622 1600"/>
                            <a:gd name="T9" fmla="*/ T8 w 60"/>
                            <a:gd name="T10" fmla="+- 0 244 185"/>
                            <a:gd name="T11" fmla="*/ 244 h 60"/>
                            <a:gd name="T12" fmla="+- 0 1600 1600"/>
                            <a:gd name="T13" fmla="*/ T12 w 60"/>
                            <a:gd name="T14" fmla="+- 0 219 185"/>
                            <a:gd name="T15" fmla="*/ 219 h 60"/>
                            <a:gd name="T16" fmla="+- 0 1600 1600"/>
                            <a:gd name="T17" fmla="*/ T16 w 60"/>
                            <a:gd name="T18" fmla="+- 0 211 185"/>
                            <a:gd name="T19" fmla="*/ 211 h 60"/>
                            <a:gd name="T20" fmla="+- 0 1626 1600"/>
                            <a:gd name="T21" fmla="*/ T20 w 60"/>
                            <a:gd name="T22" fmla="+- 0 185 185"/>
                            <a:gd name="T23" fmla="*/ 185 h 60"/>
                            <a:gd name="T24" fmla="+- 0 1634 1600"/>
                            <a:gd name="T25" fmla="*/ T24 w 60"/>
                            <a:gd name="T26" fmla="+- 0 185 185"/>
                            <a:gd name="T27" fmla="*/ 185 h 60"/>
                            <a:gd name="T28" fmla="+- 0 1660 1600"/>
                            <a:gd name="T29" fmla="*/ T28 w 60"/>
                            <a:gd name="T30" fmla="+- 0 215 185"/>
                            <a:gd name="T31" fmla="*/ 215 h 60"/>
                            <a:gd name="T32" fmla="+- 0 1660 1600"/>
                            <a:gd name="T33" fmla="*/ T32 w 60"/>
                            <a:gd name="T34" fmla="+- 0 219 185"/>
                            <a:gd name="T35" fmla="*/ 219 h 60"/>
                            <a:gd name="T36" fmla="+- 0 1634 1600"/>
                            <a:gd name="T37" fmla="*/ T36 w 60"/>
                            <a:gd name="T38" fmla="+- 0 245 185"/>
                            <a:gd name="T39" fmla="*/ 24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E356" id="docshape12" o:spid="_x0000_s1026" style="position:absolute;margin-left:80pt;margin-top:9.25pt;width:3pt;height: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" path="m34,60r-8,l22,59,,34,,26,26,r8,l60,30r,4l34,60xe" fillcolor="#444" stroked="f">
                <v:path arrowok="t" o:connecttype="custom" o:connectlocs="21590,155575;16510,155575;13970,154940;0,139065;0,133985;16510,117475;21590,117475;38100,136525;38100,139065;21590,155575" o:connectangles="0,0,0,0,0,0,0,0,0,0"/>
                <w10:wrap anchorx="page"/>
              </v:shape>
            </w:pict>
          </mc:Fallback>
        </mc:AlternateContent>
      </w:r>
      <w:r w:rsidR="00BF7CD6">
        <w:rPr>
          <w:color w:val="20007E"/>
          <w:u w:val="single" w:color="20007E"/>
        </w:rPr>
        <w:t>HUS 2411 - Introduction to Chemical Dependencies</w:t>
      </w:r>
      <w:r w:rsidR="00BF7CD6">
        <w:rPr>
          <w:color w:val="20007E"/>
          <w:spacing w:val="-1"/>
        </w:rPr>
        <w:t xml:space="preserve"> </w:t>
      </w:r>
      <w:r w:rsidR="00BF7CD6">
        <w:rPr>
          <w:b/>
          <w:color w:val="444444"/>
        </w:rPr>
        <w:t xml:space="preserve">3 </w:t>
      </w:r>
      <w:r w:rsidR="00BF7CD6">
        <w:rPr>
          <w:b/>
          <w:color w:val="444444"/>
          <w:spacing w:val="-2"/>
        </w:rPr>
        <w:t>credits</w:t>
      </w:r>
    </w:p>
    <w:p w14:paraId="38FF2B86" w14:textId="67AC5D52" w:rsidR="00304E2A" w:rsidRDefault="00680624">
      <w:pPr>
        <w:pStyle w:val="BodyText"/>
        <w:spacing w:before="96"/>
        <w:ind w:left="86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8FF2B96" wp14:editId="47BAE33C">
                <wp:simplePos x="0" y="0"/>
                <wp:positionH relativeFrom="page">
                  <wp:posOffset>1016000</wp:posOffset>
                </wp:positionH>
                <wp:positionV relativeFrom="paragraph">
                  <wp:posOffset>118110</wp:posOffset>
                </wp:positionV>
                <wp:extent cx="38100" cy="38100"/>
                <wp:effectExtent l="0" t="0" r="0" b="0"/>
                <wp:wrapNone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634 1600"/>
                            <a:gd name="T1" fmla="*/ T0 w 60"/>
                            <a:gd name="T2" fmla="+- 0 246 186"/>
                            <a:gd name="T3" fmla="*/ 246 h 60"/>
                            <a:gd name="T4" fmla="+- 0 1626 1600"/>
                            <a:gd name="T5" fmla="*/ T4 w 60"/>
                            <a:gd name="T6" fmla="+- 0 246 186"/>
                            <a:gd name="T7" fmla="*/ 246 h 60"/>
                            <a:gd name="T8" fmla="+- 0 1622 1600"/>
                            <a:gd name="T9" fmla="*/ T8 w 60"/>
                            <a:gd name="T10" fmla="+- 0 245 186"/>
                            <a:gd name="T11" fmla="*/ 245 h 60"/>
                            <a:gd name="T12" fmla="+- 0 1600 1600"/>
                            <a:gd name="T13" fmla="*/ T12 w 60"/>
                            <a:gd name="T14" fmla="+- 0 220 186"/>
                            <a:gd name="T15" fmla="*/ 220 h 60"/>
                            <a:gd name="T16" fmla="+- 0 1600 1600"/>
                            <a:gd name="T17" fmla="*/ T16 w 60"/>
                            <a:gd name="T18" fmla="+- 0 212 186"/>
                            <a:gd name="T19" fmla="*/ 212 h 60"/>
                            <a:gd name="T20" fmla="+- 0 1626 1600"/>
                            <a:gd name="T21" fmla="*/ T20 w 60"/>
                            <a:gd name="T22" fmla="+- 0 186 186"/>
                            <a:gd name="T23" fmla="*/ 186 h 60"/>
                            <a:gd name="T24" fmla="+- 0 1634 1600"/>
                            <a:gd name="T25" fmla="*/ T24 w 60"/>
                            <a:gd name="T26" fmla="+- 0 186 186"/>
                            <a:gd name="T27" fmla="*/ 186 h 60"/>
                            <a:gd name="T28" fmla="+- 0 1660 1600"/>
                            <a:gd name="T29" fmla="*/ T28 w 60"/>
                            <a:gd name="T30" fmla="+- 0 216 186"/>
                            <a:gd name="T31" fmla="*/ 216 h 60"/>
                            <a:gd name="T32" fmla="+- 0 1660 1600"/>
                            <a:gd name="T33" fmla="*/ T32 w 60"/>
                            <a:gd name="T34" fmla="+- 0 220 186"/>
                            <a:gd name="T35" fmla="*/ 220 h 60"/>
                            <a:gd name="T36" fmla="+- 0 1634 1600"/>
                            <a:gd name="T37" fmla="*/ T36 w 60"/>
                            <a:gd name="T38" fmla="+- 0 246 186"/>
                            <a:gd name="T39" fmla="*/ 24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34DB" id="docshape13" o:spid="_x0000_s1026" style="position:absolute;margin-left:80pt;margin-top:9.3pt;width:3pt;height: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" path="m34,60r-8,l22,59,,34,,26,26,r8,l60,30r,4l34,60xe" fillcolor="#444" stroked="f">
                <v:path arrowok="t" o:connecttype="custom" o:connectlocs="21590,156210;16510,156210;13970,155575;0,139700;0,134620;16510,118110;21590,118110;38100,137160;38100,139700;21590,156210" o:connectangles="0,0,0,0,0,0,0,0,0,0"/>
                <w10:wrap anchorx="page"/>
              </v:shape>
            </w:pict>
          </mc:Fallback>
        </mc:AlternateContent>
      </w:r>
      <w:r w:rsidR="00BF7CD6">
        <w:rPr>
          <w:color w:val="20007E"/>
          <w:u w:val="single" w:color="20007E"/>
        </w:rPr>
        <w:t>HUS 2428 - Treatment and Resources in Substance Abuse</w:t>
      </w:r>
      <w:r w:rsidR="00BF7CD6">
        <w:rPr>
          <w:color w:val="20007E"/>
          <w:spacing w:val="-1"/>
        </w:rPr>
        <w:t xml:space="preserve"> </w:t>
      </w:r>
      <w:r w:rsidR="00BF7CD6">
        <w:rPr>
          <w:b/>
          <w:color w:val="444444"/>
        </w:rPr>
        <w:t xml:space="preserve">3 </w:t>
      </w:r>
      <w:r w:rsidR="00BF7CD6">
        <w:rPr>
          <w:b/>
          <w:color w:val="444444"/>
          <w:spacing w:val="-2"/>
        </w:rPr>
        <w:t>credits</w:t>
      </w:r>
    </w:p>
    <w:p w14:paraId="38FF2B87" w14:textId="417DBF24" w:rsidR="00304E2A" w:rsidRDefault="00680624">
      <w:pPr>
        <w:pStyle w:val="BodyText"/>
        <w:spacing w:before="95"/>
        <w:ind w:left="86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8FF2B97" wp14:editId="238F09F5">
                <wp:simplePos x="0" y="0"/>
                <wp:positionH relativeFrom="page">
                  <wp:posOffset>1016000</wp:posOffset>
                </wp:positionH>
                <wp:positionV relativeFrom="paragraph">
                  <wp:posOffset>117475</wp:posOffset>
                </wp:positionV>
                <wp:extent cx="38100" cy="38100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634 1600"/>
                            <a:gd name="T1" fmla="*/ T0 w 60"/>
                            <a:gd name="T2" fmla="+- 0 245 185"/>
                            <a:gd name="T3" fmla="*/ 245 h 60"/>
                            <a:gd name="T4" fmla="+- 0 1626 1600"/>
                            <a:gd name="T5" fmla="*/ T4 w 60"/>
                            <a:gd name="T6" fmla="+- 0 245 185"/>
                            <a:gd name="T7" fmla="*/ 245 h 60"/>
                            <a:gd name="T8" fmla="+- 0 1622 1600"/>
                            <a:gd name="T9" fmla="*/ T8 w 60"/>
                            <a:gd name="T10" fmla="+- 0 244 185"/>
                            <a:gd name="T11" fmla="*/ 244 h 60"/>
                            <a:gd name="T12" fmla="+- 0 1600 1600"/>
                            <a:gd name="T13" fmla="*/ T12 w 60"/>
                            <a:gd name="T14" fmla="+- 0 219 185"/>
                            <a:gd name="T15" fmla="*/ 219 h 60"/>
                            <a:gd name="T16" fmla="+- 0 1600 1600"/>
                            <a:gd name="T17" fmla="*/ T16 w 60"/>
                            <a:gd name="T18" fmla="+- 0 211 185"/>
                            <a:gd name="T19" fmla="*/ 211 h 60"/>
                            <a:gd name="T20" fmla="+- 0 1626 1600"/>
                            <a:gd name="T21" fmla="*/ T20 w 60"/>
                            <a:gd name="T22" fmla="+- 0 185 185"/>
                            <a:gd name="T23" fmla="*/ 185 h 60"/>
                            <a:gd name="T24" fmla="+- 0 1634 1600"/>
                            <a:gd name="T25" fmla="*/ T24 w 60"/>
                            <a:gd name="T26" fmla="+- 0 185 185"/>
                            <a:gd name="T27" fmla="*/ 185 h 60"/>
                            <a:gd name="T28" fmla="+- 0 1660 1600"/>
                            <a:gd name="T29" fmla="*/ T28 w 60"/>
                            <a:gd name="T30" fmla="+- 0 215 185"/>
                            <a:gd name="T31" fmla="*/ 215 h 60"/>
                            <a:gd name="T32" fmla="+- 0 1660 1600"/>
                            <a:gd name="T33" fmla="*/ T32 w 60"/>
                            <a:gd name="T34" fmla="+- 0 219 185"/>
                            <a:gd name="T35" fmla="*/ 219 h 60"/>
                            <a:gd name="T36" fmla="+- 0 1634 1600"/>
                            <a:gd name="T37" fmla="*/ T36 w 60"/>
                            <a:gd name="T38" fmla="+- 0 245 185"/>
                            <a:gd name="T39" fmla="*/ 24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9764" id="docshape14" o:spid="_x0000_s1026" style="position:absolute;margin-left:80pt;margin-top:9.25pt;width:3pt;height: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" path="m34,60r-8,l22,59,,34,,26,26,r8,l60,30r,4l34,60xe" fillcolor="#444" stroked="f">
                <v:path arrowok="t" o:connecttype="custom" o:connectlocs="21590,155575;16510,155575;13970,154940;0,139065;0,133985;16510,117475;21590,117475;38100,136525;38100,139065;21590,155575" o:connectangles="0,0,0,0,0,0,0,0,0,0"/>
                <w10:wrap anchorx="page"/>
              </v:shape>
            </w:pict>
          </mc:Fallback>
        </mc:AlternateContent>
      </w:r>
      <w:del w:id="3" w:author="Cristy Clark" w:date="2022-11-01T15:27:00Z">
        <w:r w:rsidR="00BF7CD6" w:rsidDel="00BF7CD6">
          <w:rPr>
            <w:color w:val="20007E"/>
            <w:u w:val="single" w:color="20007E"/>
          </w:rPr>
          <w:delText>HUS 2</w:delText>
        </w:r>
        <w:r w:rsidR="00BF7CD6" w:rsidDel="00BF7CD6">
          <w:rPr>
            <w:color w:val="20007E"/>
          </w:rPr>
          <w:delText>5</w:delText>
        </w:r>
        <w:r w:rsidR="00BF7CD6" w:rsidDel="00BF7CD6">
          <w:rPr>
            <w:color w:val="20007E"/>
            <w:u w:val="single" w:color="20007E"/>
          </w:rPr>
          <w:delText>00 - Issues and Ethics in Human Services</w:delText>
        </w:r>
      </w:del>
      <w:ins w:id="4" w:author="Cristy Clark" w:date="2022-11-01T15:27:00Z">
        <w:r w:rsidR="00BF7CD6">
          <w:rPr>
            <w:color w:val="20007E"/>
            <w:u w:val="single" w:color="20007E"/>
          </w:rPr>
          <w:t xml:space="preserve"> PSY</w:t>
        </w:r>
      </w:ins>
      <w:ins w:id="5" w:author="Cristy Clark" w:date="2022-11-01T15:28:00Z">
        <w:r w:rsidR="00BF7CD6">
          <w:rPr>
            <w:color w:val="20007E"/>
            <w:u w:val="single" w:color="20007E"/>
          </w:rPr>
          <w:t xml:space="preserve"> 2012 Introduction to Psychology</w:t>
        </w:r>
      </w:ins>
      <w:r w:rsidR="00BF7CD6">
        <w:rPr>
          <w:color w:val="20007E"/>
          <w:spacing w:val="-1"/>
        </w:rPr>
        <w:t xml:space="preserve"> </w:t>
      </w:r>
      <w:r w:rsidR="00BF7CD6">
        <w:rPr>
          <w:b/>
          <w:color w:val="444444"/>
        </w:rPr>
        <w:t xml:space="preserve">3 </w:t>
      </w:r>
      <w:r w:rsidR="00BF7CD6">
        <w:rPr>
          <w:b/>
          <w:color w:val="444444"/>
          <w:spacing w:val="-2"/>
        </w:rPr>
        <w:t>credits</w:t>
      </w:r>
    </w:p>
    <w:p w14:paraId="38FF2B88" w14:textId="77777777" w:rsidR="00304E2A" w:rsidRDefault="00304E2A">
      <w:pPr>
        <w:sectPr w:rsidR="00304E2A">
          <w:headerReference w:type="default" r:id="rId7"/>
          <w:footerReference w:type="default" r:id="rId8"/>
          <w:type w:val="continuous"/>
          <w:pgSz w:w="12240" w:h="15840"/>
          <w:pgMar w:top="520" w:right="640" w:bottom="480" w:left="940" w:header="274" w:footer="285" w:gutter="0"/>
          <w:pgNumType w:start="1"/>
          <w:cols w:space="720"/>
        </w:sectPr>
      </w:pPr>
    </w:p>
    <w:p w14:paraId="38FF2B89" w14:textId="77777777" w:rsidR="00304E2A" w:rsidRDefault="00BF7CD6">
      <w:pPr>
        <w:pStyle w:val="Heading1"/>
        <w:spacing w:before="90"/>
      </w:pPr>
      <w:r>
        <w:rPr>
          <w:color w:val="444444"/>
        </w:rPr>
        <w:lastRenderedPageBreak/>
        <w:t>Total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Certificate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Requirements: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24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Credit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Hours</w:t>
      </w:r>
    </w:p>
    <w:p w14:paraId="38FF2B8A" w14:textId="2619D50A" w:rsidR="00304E2A" w:rsidRDefault="00680624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FF2B98" wp14:editId="55F15369">
                <wp:simplePos x="0" y="0"/>
                <wp:positionH relativeFrom="page">
                  <wp:posOffset>863600</wp:posOffset>
                </wp:positionH>
                <wp:positionV relativeFrom="paragraph">
                  <wp:posOffset>135255</wp:posOffset>
                </wp:positionV>
                <wp:extent cx="6438900" cy="9525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AD9C" id="docshape15" o:spid="_x0000_s1026" style="position:absolute;margin-left:68pt;margin-top:10.65pt;width:507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" fillcolor="#444" stroked="f">
                <w10:wrap type="topAndBottom" anchorx="page"/>
              </v:rect>
            </w:pict>
          </mc:Fallback>
        </mc:AlternateContent>
      </w:r>
    </w:p>
    <w:p w14:paraId="38FF2B8B" w14:textId="77777777" w:rsidR="00304E2A" w:rsidRDefault="00BF7CD6">
      <w:pPr>
        <w:pStyle w:val="BodyText"/>
        <w:spacing w:before="180" w:line="316" w:lineRule="auto"/>
        <w:ind w:left="419" w:right="118"/>
      </w:pPr>
      <w:r>
        <w:rPr>
          <w:color w:val="444444"/>
        </w:rPr>
        <w:t>Information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available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at:</w:t>
      </w:r>
      <w:r>
        <w:rPr>
          <w:color w:val="444444"/>
          <w:spacing w:val="37"/>
        </w:rPr>
        <w:t xml:space="preserve"> </w:t>
      </w:r>
      <w:hyperlink r:id="rId9">
        <w:r>
          <w:rPr>
            <w:color w:val="20007E"/>
            <w:u w:val="single" w:color="20007E"/>
          </w:rPr>
          <w:t>www.fsw.edu/academics/</w:t>
        </w:r>
      </w:hyperlink>
      <w:r>
        <w:rPr>
          <w:color w:val="20007E"/>
          <w:spacing w:val="-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School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Health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Professions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Home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page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 xml:space="preserve">at: </w:t>
      </w:r>
      <w:hyperlink r:id="rId10">
        <w:r>
          <w:rPr>
            <w:color w:val="20007E"/>
            <w:spacing w:val="-2"/>
            <w:u w:val="single" w:color="20007E"/>
          </w:rPr>
          <w:t>www.fsw.edu/sohp</w:t>
        </w:r>
      </w:hyperlink>
    </w:p>
    <w:p w14:paraId="38FF2B8C" w14:textId="77777777" w:rsidR="00304E2A" w:rsidRDefault="00304E2A">
      <w:pPr>
        <w:pStyle w:val="BodyText"/>
        <w:rPr>
          <w:sz w:val="20"/>
        </w:rPr>
      </w:pPr>
    </w:p>
    <w:p w14:paraId="38FF2B8D" w14:textId="2DBFA331" w:rsidR="00304E2A" w:rsidRDefault="00680624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FF2B99" wp14:editId="2C28A145">
                <wp:simplePos x="0" y="0"/>
                <wp:positionH relativeFrom="page">
                  <wp:posOffset>663575</wp:posOffset>
                </wp:positionH>
                <wp:positionV relativeFrom="paragraph">
                  <wp:posOffset>170180</wp:posOffset>
                </wp:positionV>
                <wp:extent cx="6648450" cy="9525"/>
                <wp:effectExtent l="0" t="0" r="0" b="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095A3" id="docshape16" o:spid="_x0000_s1026" style="position:absolute;margin-left:52.25pt;margin-top:13.4pt;width:523.5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" fillcolor="#444" stroked="f">
                <w10:wrap type="topAndBottom" anchorx="page"/>
              </v:rect>
            </w:pict>
          </mc:Fallback>
        </mc:AlternateContent>
      </w:r>
    </w:p>
    <w:sectPr w:rsidR="00304E2A">
      <w:pgSz w:w="12240" w:h="15840"/>
      <w:pgMar w:top="520" w:right="640" w:bottom="480" w:left="94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2BA0" w14:textId="77777777" w:rsidR="007A6FEC" w:rsidRDefault="00BF7CD6">
      <w:r>
        <w:separator/>
      </w:r>
    </w:p>
  </w:endnote>
  <w:endnote w:type="continuationSeparator" w:id="0">
    <w:p w14:paraId="38FF2BA2" w14:textId="77777777" w:rsidR="007A6FEC" w:rsidRDefault="00BF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2B9B" w14:textId="3AAC9888" w:rsidR="00304E2A" w:rsidRDefault="006806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38FF2B9E" wp14:editId="7C96A7B4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055745" cy="13906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F2BA2" w14:textId="77777777" w:rsidR="00304E2A" w:rsidRDefault="00BF7CD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https://catalog.fsw.edu/preview_program.php?catoid=16&amp;poid=1587&amp;returnto=1616&amp;print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F2B9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45pt;margin-top:766.75pt;width:319.35pt;height:10.9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" filled="f" stroked="f">
              <v:textbox inset="0,0,0,0">
                <w:txbxContent>
                  <w:p w14:paraId="38FF2BA2" w14:textId="77777777" w:rsidR="00304E2A" w:rsidRDefault="00BF7CD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https://catalog.fsw.edu/preview_program.php?catoid=16&amp;poid=1587&amp;returnto=1616&amp;print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38FF2B9F" wp14:editId="63A58511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F2BA3" w14:textId="77777777" w:rsidR="00304E2A" w:rsidRDefault="00BF7CD6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F2B9F" id="docshape4" o:spid="_x0000_s1029" type="#_x0000_t202" style="position:absolute;margin-left:571.4pt;margin-top:766.75pt;width:15.15pt;height:10.9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" filled="f" stroked="f">
              <v:textbox inset="0,0,0,0">
                <w:txbxContent>
                  <w:p w14:paraId="38FF2BA3" w14:textId="77777777" w:rsidR="00304E2A" w:rsidRDefault="00BF7CD6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2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2B9C" w14:textId="77777777" w:rsidR="007A6FEC" w:rsidRDefault="00BF7CD6">
      <w:r>
        <w:separator/>
      </w:r>
    </w:p>
  </w:footnote>
  <w:footnote w:type="continuationSeparator" w:id="0">
    <w:p w14:paraId="38FF2B9E" w14:textId="77777777" w:rsidR="007A6FEC" w:rsidRDefault="00BF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2B9A" w14:textId="488F459B" w:rsidR="00304E2A" w:rsidRDefault="006806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38FF2B9C" wp14:editId="47C0BFEA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55980" cy="13906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F2BA0" w14:textId="77777777" w:rsidR="00304E2A" w:rsidRDefault="00BF7CD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10/31/22, 2:17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F2B9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45pt;margin-top:13.75pt;width:67.4pt;height:10.9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" filled="f" stroked="f">
              <v:textbox inset="0,0,0,0">
                <w:txbxContent>
                  <w:p w14:paraId="38FF2BA0" w14:textId="77777777" w:rsidR="00304E2A" w:rsidRDefault="00BF7CD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10/31/22, 2:17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38FF2B9D" wp14:editId="77F104C9">
              <wp:simplePos x="0" y="0"/>
              <wp:positionH relativeFrom="page">
                <wp:posOffset>2434590</wp:posOffset>
              </wp:positionH>
              <wp:positionV relativeFrom="page">
                <wp:posOffset>174625</wp:posOffset>
              </wp:positionV>
              <wp:extent cx="4117340" cy="13906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F2BA1" w14:textId="77777777" w:rsidR="00304E2A" w:rsidRDefault="00BF7CD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Program: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Addiction Services, CCC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- Florida SouthWestern State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College - Acalog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ACMS™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F2B9D" id="docshape2" o:spid="_x0000_s1027" type="#_x0000_t202" style="position:absolute;margin-left:191.7pt;margin-top:13.75pt;width:324.2pt;height:10.9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" filled="f" stroked="f">
              <v:textbox inset="0,0,0,0">
                <w:txbxContent>
                  <w:p w14:paraId="38FF2BA1" w14:textId="77777777" w:rsidR="00304E2A" w:rsidRDefault="00BF7CD6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Program: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Addiction Services, CCC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- Florida SouthWestern State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College - Acalog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ACMS™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Seelau">
    <w15:presenceInfo w15:providerId="None" w15:userId="Sheila Seelau"/>
  </w15:person>
  <w15:person w15:author="Cristy Clark">
    <w15:presenceInfo w15:providerId="AD" w15:userId="S-1-5-21-2207996845-521149321-3078721690-30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2A"/>
    <w:rsid w:val="00304E2A"/>
    <w:rsid w:val="00680624"/>
    <w:rsid w:val="007A6FEC"/>
    <w:rsid w:val="00BF7CD6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FF2B64"/>
  <w15:docId w15:val="{B7EEE54C-17CC-41EA-9C5E-ED8BBA6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41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23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F7CD6"/>
    <w:pPr>
      <w:widowControl/>
      <w:autoSpaceDE/>
      <w:autoSpaceDN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D6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certificationboard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sw.edu/so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w.edu/academ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Clark;Sheila Seelau</dc:creator>
  <cp:lastModifiedBy>Sheila Seelau</cp:lastModifiedBy>
  <cp:revision>2</cp:revision>
  <dcterms:created xsi:type="dcterms:W3CDTF">2022-11-16T18:35:00Z</dcterms:created>
  <dcterms:modified xsi:type="dcterms:W3CDTF">2022-11-16T18:35:00Z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2022-11-01T00:00:00Z</vt:filetime>
  </property>
  <property fmtid="{D5CDD505-2E9C-101B-9397-08002B2CF9AE}" pid="5" name="Producer">
    <vt:lpwstr>Skia/PDF m106</vt:lpwstr>
  </property>
</Properties>
</file>