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6E49B" w14:textId="77777777" w:rsidR="009F53FF" w:rsidRPr="009F53FF" w:rsidRDefault="009F53FF" w:rsidP="009F53F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9F53FF">
        <w:rPr>
          <w:rFonts w:ascii="Times New Roman" w:eastAsia="Times New Roman" w:hAnsi="Times New Roman" w:cs="Times New Roman"/>
          <w:b/>
          <w:bCs/>
          <w:kern w:val="36"/>
          <w:sz w:val="48"/>
          <w:szCs w:val="48"/>
        </w:rPr>
        <w:t>Trademark License Agreement</w:t>
      </w:r>
    </w:p>
    <w:p w14:paraId="647CE513" w14:textId="77777777" w:rsidR="009F53FF" w:rsidRPr="009F53FF" w:rsidRDefault="00C5525F" w:rsidP="009F53FF">
      <w:pPr>
        <w:spacing w:line="240" w:lineRule="auto"/>
        <w:rPr>
          <w:rFonts w:ascii="Times New Roman" w:eastAsia="Times New Roman" w:hAnsi="Times New Roman" w:cs="Times New Roman"/>
          <w:szCs w:val="24"/>
        </w:rPr>
      </w:pPr>
      <w:r>
        <w:rPr>
          <w:rFonts w:ascii="Times New Roman" w:eastAsia="Times New Roman" w:hAnsi="Times New Roman" w:cs="Times New Roman"/>
          <w:szCs w:val="24"/>
        </w:rPr>
        <w:pict w14:anchorId="6C550AE3">
          <v:rect id="_x0000_i1025" style="width:0;height:1.5pt" o:hralign="center" o:hrstd="t" o:hr="t" fillcolor="#a0a0a0" stroked="f"/>
        </w:pict>
      </w:r>
    </w:p>
    <w:p w14:paraId="266CF0C8" w14:textId="77777777" w:rsidR="00F500DD" w:rsidRPr="00160529" w:rsidRDefault="009F53FF" w:rsidP="00F500DD">
      <w:pPr>
        <w:pStyle w:val="Default"/>
        <w:jc w:val="both"/>
        <w:rPr>
          <w:rFonts w:ascii="Times New Roman" w:eastAsia="Times New Roman" w:hAnsi="Times New Roman" w:cs="Times New Roman"/>
          <w:color w:val="auto"/>
        </w:rPr>
      </w:pPr>
      <w:r w:rsidRPr="00ED4067">
        <w:rPr>
          <w:rFonts w:ascii="Times New Roman" w:eastAsia="Times New Roman" w:hAnsi="Times New Roman" w:cs="Times New Roman"/>
        </w:rPr>
        <w:t>This Trademark License Agreement (this “Agree</w:t>
      </w:r>
      <w:r w:rsidR="00DE62B5" w:rsidRPr="00ED4067">
        <w:rPr>
          <w:rFonts w:ascii="Times New Roman" w:eastAsia="Times New Roman" w:hAnsi="Times New Roman" w:cs="Times New Roman"/>
        </w:rPr>
        <w:t>ment”) is entered into effect</w:t>
      </w:r>
      <w:r w:rsidRPr="00ED4067">
        <w:rPr>
          <w:rFonts w:ascii="Times New Roman" w:eastAsia="Times New Roman" w:hAnsi="Times New Roman" w:cs="Times New Roman"/>
        </w:rPr>
        <w:t xml:space="preserve"> </w:t>
      </w:r>
      <w:r w:rsidR="00FA2725">
        <w:rPr>
          <w:rFonts w:ascii="Times New Roman" w:eastAsia="Times New Roman" w:hAnsi="Times New Roman" w:cs="Times New Roman"/>
        </w:rPr>
        <w:t>(</w:t>
      </w:r>
      <w:r w:rsidR="00160529" w:rsidRPr="00ED4067">
        <w:rPr>
          <w:rFonts w:ascii="Times New Roman" w:eastAsia="Times New Roman" w:hAnsi="Times New Roman" w:cs="Times New Roman"/>
        </w:rPr>
        <w:t>“Effective</w:t>
      </w:r>
      <w:r w:rsidR="00ED4067" w:rsidRPr="00ED4067">
        <w:rPr>
          <w:rFonts w:ascii="Times New Roman" w:eastAsia="Times New Roman" w:hAnsi="Times New Roman" w:cs="Times New Roman"/>
        </w:rPr>
        <w:t xml:space="preserve"> Date”) </w:t>
      </w:r>
      <w:r w:rsidRPr="00ED4067">
        <w:rPr>
          <w:rFonts w:ascii="Times New Roman" w:eastAsia="Times New Roman" w:hAnsi="Times New Roman" w:cs="Times New Roman"/>
        </w:rPr>
        <w:t>by and between</w:t>
      </w:r>
      <w:r w:rsidR="003F155B" w:rsidRPr="00ED4067">
        <w:rPr>
          <w:rFonts w:ascii="Times New Roman" w:eastAsia="Times New Roman" w:hAnsi="Times New Roman" w:cs="Times New Roman"/>
        </w:rPr>
        <w:t xml:space="preserve"> the </w:t>
      </w:r>
      <w:r w:rsidR="003F155B" w:rsidRPr="0038508E">
        <w:rPr>
          <w:rFonts w:ascii="Times New Roman" w:eastAsia="Times New Roman" w:hAnsi="Times New Roman" w:cs="Times New Roman"/>
          <w:b/>
        </w:rPr>
        <w:t xml:space="preserve">District Board of Trustees of </w:t>
      </w:r>
      <w:r w:rsidR="005217AB" w:rsidRPr="0038508E">
        <w:rPr>
          <w:rFonts w:ascii="Times New Roman" w:eastAsia="Times New Roman" w:hAnsi="Times New Roman" w:cs="Times New Roman"/>
          <w:b/>
        </w:rPr>
        <w:t>Florida SouthWestern State College</w:t>
      </w:r>
      <w:r w:rsidR="00DE62B5" w:rsidRPr="0038508E">
        <w:rPr>
          <w:rFonts w:ascii="Times New Roman" w:eastAsia="Times New Roman" w:hAnsi="Times New Roman" w:cs="Times New Roman"/>
          <w:b/>
        </w:rPr>
        <w:t xml:space="preserve"> </w:t>
      </w:r>
      <w:r w:rsidR="00DE62B5" w:rsidRPr="00ED4067">
        <w:rPr>
          <w:rFonts w:ascii="Times New Roman" w:eastAsia="Times New Roman" w:hAnsi="Times New Roman" w:cs="Times New Roman"/>
        </w:rPr>
        <w:t>(“Licensor”)</w:t>
      </w:r>
      <w:r w:rsidR="00ED4067" w:rsidRPr="00ED4067">
        <w:rPr>
          <w:rFonts w:ascii="Times New Roman" w:eastAsia="Times New Roman" w:hAnsi="Times New Roman" w:cs="Times New Roman"/>
        </w:rPr>
        <w:t xml:space="preserve"> and</w:t>
      </w:r>
      <w:r w:rsidR="00B32864" w:rsidRPr="00B32864">
        <w:rPr>
          <w:rFonts w:ascii="Times New Roman" w:hAnsi="Times New Roman" w:cs="Times New Roman"/>
          <w:b/>
          <w:color w:val="auto"/>
        </w:rPr>
        <w:t xml:space="preserve"> </w:t>
      </w:r>
      <w:r w:rsidRPr="00160529">
        <w:rPr>
          <w:rFonts w:ascii="Times New Roman" w:eastAsia="Times New Roman" w:hAnsi="Times New Roman" w:cs="Times New Roman"/>
          <w:color w:val="auto"/>
        </w:rPr>
        <w:t>(“Licensee”).</w:t>
      </w:r>
    </w:p>
    <w:p w14:paraId="3C5DEB31" w14:textId="77777777" w:rsidR="00F500DD" w:rsidRDefault="009F53FF" w:rsidP="00F500DD">
      <w:pPr>
        <w:pStyle w:val="Default"/>
        <w:jc w:val="both"/>
        <w:rPr>
          <w:rFonts w:ascii="Times New Roman" w:eastAsia="Times New Roman" w:hAnsi="Times New Roman" w:cs="Times New Roman"/>
        </w:rPr>
      </w:pPr>
      <w:r w:rsidRPr="009F53FF">
        <w:rPr>
          <w:rFonts w:ascii="Times New Roman" w:eastAsia="Times New Roman" w:hAnsi="Times New Roman" w:cs="Times New Roman"/>
        </w:rPr>
        <w:br/>
        <w:t>The parties agree as follows:</w:t>
      </w:r>
    </w:p>
    <w:p w14:paraId="7A149C07" w14:textId="77777777" w:rsidR="001869E8" w:rsidRDefault="000E0CC0" w:rsidP="00F500DD">
      <w:pPr>
        <w:pStyle w:val="Default"/>
        <w:jc w:val="both"/>
        <w:rPr>
          <w:rFonts w:ascii="Times New Roman" w:eastAsia="Times New Roman" w:hAnsi="Times New Roman" w:cs="Times New Roman"/>
        </w:rPr>
      </w:pPr>
      <w:r>
        <w:rPr>
          <w:rFonts w:ascii="Times New Roman" w:eastAsia="Times New Roman" w:hAnsi="Times New Roman" w:cs="Times New Roman"/>
        </w:rPr>
        <w:br/>
      </w:r>
      <w:r w:rsidRPr="000E0CC0">
        <w:rPr>
          <w:rFonts w:ascii="Times New Roman" w:eastAsia="Times New Roman" w:hAnsi="Times New Roman" w:cs="Times New Roman"/>
        </w:rPr>
        <w:t>1.</w:t>
      </w:r>
      <w:r w:rsidR="009F53FF" w:rsidRPr="000E0CC0">
        <w:rPr>
          <w:rFonts w:ascii="Times New Roman" w:eastAsia="Times New Roman" w:hAnsi="Times New Roman" w:cs="Times New Roman"/>
        </w:rPr>
        <w:t xml:space="preserve">     </w:t>
      </w:r>
      <w:r w:rsidR="009F53FF" w:rsidRPr="000E0CC0">
        <w:rPr>
          <w:rFonts w:ascii="Times New Roman" w:eastAsia="Times New Roman" w:hAnsi="Times New Roman" w:cs="Times New Roman"/>
          <w:u w:val="single"/>
        </w:rPr>
        <w:t>Trademark</w:t>
      </w:r>
      <w:r w:rsidR="009F53FF" w:rsidRPr="009F53FF">
        <w:rPr>
          <w:rFonts w:ascii="Times New Roman" w:eastAsia="Times New Roman" w:hAnsi="Times New Roman" w:cs="Times New Roman"/>
        </w:rPr>
        <w:t xml:space="preserve">. Licensor </w:t>
      </w:r>
      <w:r w:rsidR="005217AB">
        <w:rPr>
          <w:rFonts w:ascii="Times New Roman" w:eastAsia="Times New Roman" w:hAnsi="Times New Roman" w:cs="Times New Roman"/>
        </w:rPr>
        <w:t>underwent a name change effective July 1, 2014 and is now</w:t>
      </w:r>
      <w:r w:rsidR="003F155B">
        <w:rPr>
          <w:rFonts w:ascii="Times New Roman" w:eastAsia="Times New Roman" w:hAnsi="Times New Roman" w:cs="Times New Roman"/>
        </w:rPr>
        <w:t xml:space="preserve"> known as Florida SouthWestern State College. As part of this name change Licensor has devoted substantial resources to the development of new </w:t>
      </w:r>
      <w:r w:rsidR="003F155B" w:rsidRPr="009F53FF">
        <w:rPr>
          <w:rFonts w:ascii="Times New Roman" w:eastAsia="Times New Roman" w:hAnsi="Times New Roman" w:cs="Times New Roman"/>
        </w:rPr>
        <w:t>trademarks</w:t>
      </w:r>
      <w:r w:rsidR="003F155B">
        <w:rPr>
          <w:rFonts w:ascii="Times New Roman" w:eastAsia="Times New Roman" w:hAnsi="Times New Roman" w:cs="Times New Roman"/>
        </w:rPr>
        <w:t xml:space="preserve"> and logos. Licensor claims exclusive</w:t>
      </w:r>
      <w:r w:rsidR="009F53FF" w:rsidRPr="009F53FF">
        <w:rPr>
          <w:rFonts w:ascii="Times New Roman" w:eastAsia="Times New Roman" w:hAnsi="Times New Roman" w:cs="Times New Roman"/>
        </w:rPr>
        <w:t xml:space="preserve"> owner</w:t>
      </w:r>
      <w:r w:rsidR="003F155B">
        <w:rPr>
          <w:rFonts w:ascii="Times New Roman" w:eastAsia="Times New Roman" w:hAnsi="Times New Roman" w:cs="Times New Roman"/>
        </w:rPr>
        <w:t>ship to</w:t>
      </w:r>
      <w:r w:rsidR="009F53FF" w:rsidRPr="009F53FF">
        <w:rPr>
          <w:rFonts w:ascii="Times New Roman" w:eastAsia="Times New Roman" w:hAnsi="Times New Roman" w:cs="Times New Roman"/>
        </w:rPr>
        <w:t xml:space="preserve"> all right, title and interest in and to </w:t>
      </w:r>
      <w:r w:rsidR="009F53FF">
        <w:rPr>
          <w:rFonts w:ascii="Times New Roman" w:eastAsia="Times New Roman" w:hAnsi="Times New Roman" w:cs="Times New Roman"/>
        </w:rPr>
        <w:t>certain</w:t>
      </w:r>
      <w:r w:rsidR="009F53FF" w:rsidRPr="009F53FF">
        <w:rPr>
          <w:rFonts w:ascii="Times New Roman" w:eastAsia="Times New Roman" w:hAnsi="Times New Roman" w:cs="Times New Roman"/>
        </w:rPr>
        <w:t xml:space="preserve"> trademarks and the goodwill appertaining thereto.</w:t>
      </w:r>
      <w:r w:rsidR="009F53FF" w:rsidRPr="009F53FF">
        <w:rPr>
          <w:rFonts w:ascii="Times New Roman" w:eastAsia="Times New Roman" w:hAnsi="Times New Roman" w:cs="Times New Roman"/>
        </w:rPr>
        <w:br/>
      </w:r>
    </w:p>
    <w:p w14:paraId="03B2A199" w14:textId="77777777" w:rsidR="00F500DD" w:rsidRDefault="009F53FF" w:rsidP="00F500DD">
      <w:pPr>
        <w:pStyle w:val="Default"/>
        <w:jc w:val="both"/>
        <w:rPr>
          <w:rFonts w:ascii="Times New Roman" w:eastAsia="Times New Roman" w:hAnsi="Times New Roman" w:cs="Times New Roman"/>
        </w:rPr>
      </w:pPr>
      <w:r w:rsidRPr="009F53FF">
        <w:rPr>
          <w:rFonts w:ascii="Times New Roman" w:eastAsia="Times New Roman" w:hAnsi="Times New Roman" w:cs="Times New Roman"/>
        </w:rPr>
        <w:br/>
        <w:t>2.   </w:t>
      </w:r>
      <w:r w:rsidR="000E0CC0">
        <w:rPr>
          <w:rFonts w:ascii="Times New Roman" w:eastAsia="Times New Roman" w:hAnsi="Times New Roman" w:cs="Times New Roman"/>
        </w:rPr>
        <w:t xml:space="preserve"> </w:t>
      </w:r>
      <w:r w:rsidRPr="000E0CC0">
        <w:rPr>
          <w:rFonts w:ascii="Times New Roman" w:eastAsia="Times New Roman" w:hAnsi="Times New Roman" w:cs="Times New Roman"/>
          <w:u w:val="single"/>
        </w:rPr>
        <w:t>Grant of Trademark License</w:t>
      </w:r>
      <w:r w:rsidRPr="009F53FF">
        <w:rPr>
          <w:rFonts w:ascii="Times New Roman" w:eastAsia="Times New Roman" w:hAnsi="Times New Roman" w:cs="Times New Roman"/>
        </w:rPr>
        <w:t xml:space="preserve">. Subject to the terms and conditions of this Agreement, Licensor grants and Licensee accepts, for the Term (as hereinafter defined), the non-exclusive, non-transferable, revocable right to use the </w:t>
      </w:r>
      <w:r w:rsidR="00E27AF7">
        <w:rPr>
          <w:rFonts w:ascii="Times New Roman" w:eastAsia="Times New Roman" w:hAnsi="Times New Roman" w:cs="Times New Roman"/>
        </w:rPr>
        <w:t xml:space="preserve">attached </w:t>
      </w:r>
      <w:r w:rsidRPr="009F53FF">
        <w:rPr>
          <w:rFonts w:ascii="Times New Roman" w:eastAsia="Times New Roman" w:hAnsi="Times New Roman" w:cs="Times New Roman"/>
        </w:rPr>
        <w:t>Trademark</w:t>
      </w:r>
      <w:r w:rsidR="00E27AF7">
        <w:rPr>
          <w:rFonts w:ascii="Times New Roman" w:eastAsia="Times New Roman" w:hAnsi="Times New Roman" w:cs="Times New Roman"/>
        </w:rPr>
        <w:t>(</w:t>
      </w:r>
      <w:r w:rsidR="007310BC">
        <w:rPr>
          <w:rFonts w:ascii="Times New Roman" w:eastAsia="Times New Roman" w:hAnsi="Times New Roman" w:cs="Times New Roman"/>
        </w:rPr>
        <w:t>s</w:t>
      </w:r>
      <w:r w:rsidR="00E27AF7">
        <w:rPr>
          <w:rFonts w:ascii="Times New Roman" w:eastAsia="Times New Roman" w:hAnsi="Times New Roman" w:cs="Times New Roman"/>
        </w:rPr>
        <w:t>)</w:t>
      </w:r>
      <w:r w:rsidR="00335E37">
        <w:rPr>
          <w:rFonts w:ascii="Times New Roman" w:eastAsia="Times New Roman" w:hAnsi="Times New Roman" w:cs="Times New Roman"/>
        </w:rPr>
        <w:t xml:space="preserve"> (the Trademarks or Marks)</w:t>
      </w:r>
      <w:r w:rsidR="00E27AF7">
        <w:rPr>
          <w:rFonts w:ascii="Times New Roman" w:eastAsia="Times New Roman" w:hAnsi="Times New Roman" w:cs="Times New Roman"/>
        </w:rPr>
        <w:t xml:space="preserve"> attached hereto as Exhibit A</w:t>
      </w:r>
      <w:r w:rsidRPr="009F53FF">
        <w:rPr>
          <w:rFonts w:ascii="Times New Roman" w:eastAsia="Times New Roman" w:hAnsi="Times New Roman" w:cs="Times New Roman"/>
        </w:rPr>
        <w:t>. Nothing in this Agreement will be construed to prevent Licensor from granting any other licenses for the use of the Trademarks or from using the Trademarks in any businesses.</w:t>
      </w:r>
    </w:p>
    <w:p w14:paraId="76EE112B" w14:textId="77777777" w:rsidR="001869E8" w:rsidRDefault="001869E8" w:rsidP="000E0CC0">
      <w:pPr>
        <w:pStyle w:val="Default"/>
        <w:jc w:val="both"/>
        <w:rPr>
          <w:rFonts w:ascii="Times New Roman" w:eastAsia="Times New Roman" w:hAnsi="Times New Roman" w:cs="Times New Roman"/>
        </w:rPr>
      </w:pPr>
    </w:p>
    <w:p w14:paraId="26158D5E" w14:textId="77777777" w:rsidR="007F430A" w:rsidRDefault="009F53FF" w:rsidP="000E0CC0">
      <w:pPr>
        <w:pStyle w:val="Default"/>
        <w:jc w:val="both"/>
        <w:rPr>
          <w:rFonts w:ascii="Times New Roman" w:eastAsia="Times New Roman" w:hAnsi="Times New Roman" w:cs="Times New Roman"/>
        </w:rPr>
      </w:pPr>
      <w:r w:rsidRPr="009F53FF">
        <w:rPr>
          <w:rFonts w:ascii="Times New Roman" w:eastAsia="Times New Roman" w:hAnsi="Times New Roman" w:cs="Times New Roman"/>
        </w:rPr>
        <w:br/>
        <w:t xml:space="preserve">3.     </w:t>
      </w:r>
      <w:r w:rsidRPr="000E0CC0">
        <w:rPr>
          <w:rFonts w:ascii="Times New Roman" w:eastAsia="Times New Roman" w:hAnsi="Times New Roman" w:cs="Times New Roman"/>
          <w:u w:val="single"/>
        </w:rPr>
        <w:t>Use of Trademarks</w:t>
      </w:r>
      <w:r w:rsidRPr="009F53FF">
        <w:rPr>
          <w:rFonts w:ascii="Times New Roman" w:eastAsia="Times New Roman" w:hAnsi="Times New Roman" w:cs="Times New Roman"/>
        </w:rPr>
        <w:t>. Licensee acknowledges the validity of the Trademarks and Licensor's sole and exclusive right, title and interest in and to the Trademarks, including Licensor's right to register or to have registered, the Trademarks. Apart from its rights under the license granted in Section 2, Licensee will not acquire any right, title or interest in or to the use of the Trademarks during or after the Term. Licensee will use and display the Trademarks only in a form and style which do not, and are not reasonably likely to, defame or otherwise injure Licensor. Licensee will not represent in any manner that it has any ownership of right, title or interest in or to the Trademarks other than as set forth in this Agreement. All use of the Trademarks by Licensee shall inure to the benefit of and be on behalf of Licensor.</w:t>
      </w:r>
    </w:p>
    <w:p w14:paraId="23DD149C" w14:textId="77777777" w:rsidR="00D103E5" w:rsidRDefault="00D103E5" w:rsidP="000E0CC0">
      <w:pPr>
        <w:pStyle w:val="Default"/>
        <w:jc w:val="both"/>
        <w:rPr>
          <w:rFonts w:ascii="Times New Roman" w:eastAsia="Times New Roman" w:hAnsi="Times New Roman" w:cs="Times New Roman"/>
        </w:rPr>
      </w:pPr>
    </w:p>
    <w:p w14:paraId="736C66C1" w14:textId="77777777" w:rsidR="00496619" w:rsidRPr="00F22422" w:rsidRDefault="00206529" w:rsidP="00F22422">
      <w:pPr>
        <w:spacing w:after="160" w:line="259" w:lineRule="auto"/>
        <w:contextualSpacing/>
        <w:rPr>
          <w:rFonts w:ascii="Times New Roman" w:hAnsi="Times New Roman" w:cs="Times New Roman"/>
        </w:rPr>
      </w:pPr>
      <w:r>
        <w:rPr>
          <w:rFonts w:ascii="Times New Roman" w:hAnsi="Times New Roman" w:cs="Times New Roman"/>
        </w:rPr>
        <w:t xml:space="preserve">     3.1     </w:t>
      </w:r>
      <w:r w:rsidR="00496619" w:rsidRPr="00F22422">
        <w:rPr>
          <w:rFonts w:ascii="Times New Roman" w:hAnsi="Times New Roman" w:cs="Times New Roman"/>
        </w:rPr>
        <w:t>Designs must be of high quality and appropriately portray the image of Florida SouthWestern State College;</w:t>
      </w:r>
    </w:p>
    <w:p w14:paraId="20AF0243" w14:textId="77777777" w:rsidR="00496619" w:rsidRDefault="00496619" w:rsidP="00F22422">
      <w:pPr>
        <w:spacing w:after="160" w:line="259" w:lineRule="auto"/>
        <w:contextualSpacing/>
        <w:rPr>
          <w:rFonts w:ascii="Times New Roman" w:hAnsi="Times New Roman" w:cs="Times New Roman"/>
        </w:rPr>
      </w:pPr>
    </w:p>
    <w:p w14:paraId="74F67976" w14:textId="77777777" w:rsidR="00496619" w:rsidRPr="00F22422" w:rsidRDefault="00206529" w:rsidP="00F22422">
      <w:pPr>
        <w:spacing w:after="160" w:line="259" w:lineRule="auto"/>
        <w:contextualSpacing/>
        <w:rPr>
          <w:rFonts w:ascii="Times New Roman" w:hAnsi="Times New Roman" w:cs="Times New Roman"/>
        </w:rPr>
      </w:pPr>
      <w:r>
        <w:rPr>
          <w:rFonts w:ascii="Times New Roman" w:hAnsi="Times New Roman" w:cs="Times New Roman"/>
        </w:rPr>
        <w:t xml:space="preserve">     3.2     </w:t>
      </w:r>
      <w:r w:rsidR="001D4E56">
        <w:rPr>
          <w:rFonts w:ascii="Times New Roman" w:hAnsi="Times New Roman" w:cs="Times New Roman"/>
        </w:rPr>
        <w:t>The</w:t>
      </w:r>
      <w:r w:rsidR="00496619" w:rsidRPr="00F22422">
        <w:rPr>
          <w:rFonts w:ascii="Times New Roman" w:hAnsi="Times New Roman" w:cs="Times New Roman"/>
        </w:rPr>
        <w:t xml:space="preserve"> Mark</w:t>
      </w:r>
      <w:r w:rsidR="001D4E56">
        <w:rPr>
          <w:rFonts w:ascii="Times New Roman" w:hAnsi="Times New Roman" w:cs="Times New Roman"/>
        </w:rPr>
        <w:t>s</w:t>
      </w:r>
      <w:r w:rsidR="00496619" w:rsidRPr="00F22422">
        <w:rPr>
          <w:rFonts w:ascii="Times New Roman" w:hAnsi="Times New Roman" w:cs="Times New Roman"/>
        </w:rPr>
        <w:t xml:space="preserve"> may be incorporated into a design as long as the integrity of the Mark</w:t>
      </w:r>
      <w:r w:rsidR="001D4E56">
        <w:rPr>
          <w:rFonts w:ascii="Times New Roman" w:hAnsi="Times New Roman" w:cs="Times New Roman"/>
        </w:rPr>
        <w:t>s</w:t>
      </w:r>
      <w:r w:rsidR="00496619" w:rsidRPr="00F22422">
        <w:rPr>
          <w:rFonts w:ascii="Times New Roman" w:hAnsi="Times New Roman" w:cs="Times New Roman"/>
        </w:rPr>
        <w:t xml:space="preserve"> is not altered;</w:t>
      </w:r>
    </w:p>
    <w:p w14:paraId="2E9E9BC1" w14:textId="77777777" w:rsidR="00496619" w:rsidRDefault="00496619" w:rsidP="00F22422">
      <w:pPr>
        <w:spacing w:after="160" w:line="259" w:lineRule="auto"/>
        <w:contextualSpacing/>
        <w:rPr>
          <w:rFonts w:ascii="Times New Roman" w:hAnsi="Times New Roman" w:cs="Times New Roman"/>
        </w:rPr>
      </w:pPr>
    </w:p>
    <w:p w14:paraId="15CA0692" w14:textId="77777777" w:rsidR="00496619" w:rsidRPr="00F22422" w:rsidRDefault="00206529" w:rsidP="00F22422">
      <w:pPr>
        <w:spacing w:after="160" w:line="259" w:lineRule="auto"/>
        <w:contextualSpacing/>
        <w:rPr>
          <w:rFonts w:ascii="Times New Roman" w:hAnsi="Times New Roman" w:cs="Times New Roman"/>
        </w:rPr>
      </w:pPr>
      <w:r>
        <w:rPr>
          <w:rFonts w:ascii="Times New Roman" w:hAnsi="Times New Roman" w:cs="Times New Roman"/>
        </w:rPr>
        <w:t xml:space="preserve">     3.3     </w:t>
      </w:r>
      <w:r w:rsidR="00496619" w:rsidRPr="00F22422">
        <w:rPr>
          <w:rFonts w:ascii="Times New Roman" w:hAnsi="Times New Roman" w:cs="Times New Roman"/>
        </w:rPr>
        <w:t xml:space="preserve">The Marks cannot be altered in any way. Size of marks may be made larger or smaller, however proportions must be retained. </w:t>
      </w:r>
    </w:p>
    <w:p w14:paraId="026ABF26" w14:textId="77777777" w:rsidR="00172C2A" w:rsidRDefault="00206529" w:rsidP="00172C2A">
      <w:pPr>
        <w:pStyle w:val="Default"/>
        <w:jc w:val="both"/>
        <w:rPr>
          <w:rFonts w:ascii="Times New Roman" w:hAnsi="Times New Roman" w:cs="Times New Roman"/>
        </w:rPr>
      </w:pPr>
      <w:r>
        <w:rPr>
          <w:rFonts w:ascii="Times New Roman" w:hAnsi="Times New Roman" w:cs="Times New Roman"/>
        </w:rPr>
        <w:t xml:space="preserve">     3.4    </w:t>
      </w:r>
      <w:r w:rsidR="00172C2A">
        <w:rPr>
          <w:rFonts w:ascii="Times New Roman" w:hAnsi="Times New Roman" w:cs="Times New Roman"/>
        </w:rPr>
        <w:t xml:space="preserve"> The Marks must be used in the color(s) and Font as they appear on Exhibit A. The Marks received from Auxiliary Services Trademark Division are the only Marks which may be used in any way under this Agreement. </w:t>
      </w:r>
    </w:p>
    <w:p w14:paraId="5433B972" w14:textId="77777777" w:rsidR="00496619" w:rsidRDefault="00496619" w:rsidP="00172C2A">
      <w:pPr>
        <w:pStyle w:val="Default"/>
        <w:ind w:firstLine="720"/>
        <w:jc w:val="both"/>
        <w:rPr>
          <w:rFonts w:ascii="Times New Roman" w:hAnsi="Times New Roman" w:cs="Times New Roman"/>
        </w:rPr>
      </w:pPr>
    </w:p>
    <w:p w14:paraId="5F5E1D6F" w14:textId="77777777" w:rsidR="00206529" w:rsidRDefault="00206529" w:rsidP="00D91C74">
      <w:pPr>
        <w:pStyle w:val="Default"/>
        <w:ind w:firstLine="720"/>
        <w:jc w:val="both"/>
        <w:rPr>
          <w:rFonts w:ascii="Times New Roman" w:hAnsi="Times New Roman" w:cs="Times New Roman"/>
        </w:rPr>
      </w:pPr>
    </w:p>
    <w:p w14:paraId="389C260F" w14:textId="77777777" w:rsidR="00496619" w:rsidRDefault="00206529" w:rsidP="007310BC">
      <w:pPr>
        <w:pStyle w:val="Default"/>
        <w:jc w:val="both"/>
        <w:rPr>
          <w:ins w:id="0" w:author="Mark Lupe" w:date="2019-07-10T09:20:00Z"/>
          <w:rFonts w:ascii="Times New Roman" w:hAnsi="Times New Roman" w:cs="Times New Roman"/>
        </w:rPr>
      </w:pPr>
      <w:r>
        <w:rPr>
          <w:rFonts w:ascii="Times New Roman" w:hAnsi="Times New Roman" w:cs="Times New Roman"/>
        </w:rPr>
        <w:t xml:space="preserve">     3.5     A </w:t>
      </w:r>
      <w:r w:rsidR="001869E8">
        <w:rPr>
          <w:rFonts w:ascii="Times New Roman" w:hAnsi="Times New Roman" w:cs="Times New Roman"/>
        </w:rPr>
        <w:t xml:space="preserve">final </w:t>
      </w:r>
      <w:r>
        <w:rPr>
          <w:rFonts w:ascii="Times New Roman" w:hAnsi="Times New Roman" w:cs="Times New Roman"/>
        </w:rPr>
        <w:t xml:space="preserve">proof of usage must be sent to </w:t>
      </w:r>
      <w:hyperlink r:id="rId8" w:history="1">
        <w:r w:rsidRPr="00847D56">
          <w:rPr>
            <w:rStyle w:val="Hyperlink"/>
            <w:rFonts w:ascii="Times New Roman" w:hAnsi="Times New Roman" w:cs="Times New Roman"/>
          </w:rPr>
          <w:t>Trademark@fsw.edu</w:t>
        </w:r>
      </w:hyperlink>
      <w:r w:rsidR="001869E8">
        <w:rPr>
          <w:rFonts w:ascii="Times New Roman" w:hAnsi="Times New Roman" w:cs="Times New Roman"/>
        </w:rPr>
        <w:t xml:space="preserve"> for approval</w:t>
      </w:r>
      <w:r>
        <w:rPr>
          <w:rFonts w:ascii="Times New Roman" w:hAnsi="Times New Roman" w:cs="Times New Roman"/>
        </w:rPr>
        <w:t xml:space="preserve"> before any distribution by any means.</w:t>
      </w:r>
    </w:p>
    <w:p w14:paraId="596CD528" w14:textId="77777777" w:rsidR="00C979ED" w:rsidRDefault="00C979ED" w:rsidP="007310BC">
      <w:pPr>
        <w:pStyle w:val="Default"/>
        <w:jc w:val="both"/>
      </w:pPr>
    </w:p>
    <w:p w14:paraId="3F3A32DA" w14:textId="77777777" w:rsidR="007F71EA" w:rsidRPr="00B05F82" w:rsidRDefault="00206529" w:rsidP="007310BC">
      <w:pPr>
        <w:rPr>
          <w:rFonts w:ascii="Times New Roman" w:hAnsi="Times New Roman" w:cs="Times New Roman"/>
        </w:rPr>
      </w:pPr>
      <w:r>
        <w:rPr>
          <w:rFonts w:ascii="Times New Roman" w:hAnsi="Times New Roman" w:cs="Times New Roman"/>
        </w:rPr>
        <w:t xml:space="preserve">     3.6     </w:t>
      </w:r>
      <w:r w:rsidR="00496619" w:rsidRPr="00B05F82">
        <w:rPr>
          <w:rFonts w:ascii="Times New Roman" w:hAnsi="Times New Roman" w:cs="Times New Roman"/>
        </w:rPr>
        <w:t>When using the College’s Marks, the correct Pantone® colors must be used: The College’s official color palette consists of:</w:t>
      </w:r>
    </w:p>
    <w:tbl>
      <w:tblPr>
        <w:tblpPr w:leftFromText="180" w:rightFromText="180" w:vertAnchor="text" w:horzAnchor="margin" w:tblpX="265" w:tblpY="272"/>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91"/>
        <w:gridCol w:w="1479"/>
        <w:gridCol w:w="900"/>
        <w:gridCol w:w="1890"/>
        <w:gridCol w:w="3670"/>
      </w:tblGrid>
      <w:tr w:rsidR="00496619" w:rsidRPr="00B05F82" w14:paraId="556D8516" w14:textId="77777777" w:rsidTr="002B16C5">
        <w:trPr>
          <w:trHeight w:hRule="exact" w:val="347"/>
        </w:trPr>
        <w:tc>
          <w:tcPr>
            <w:tcW w:w="1491" w:type="dxa"/>
            <w:shd w:val="clear" w:color="auto" w:fill="auto"/>
          </w:tcPr>
          <w:p w14:paraId="36BDAE70" w14:textId="77777777" w:rsidR="00496619" w:rsidRPr="00B05F82" w:rsidRDefault="00496619" w:rsidP="002B16C5">
            <w:pPr>
              <w:kinsoku w:val="0"/>
              <w:overflowPunct w:val="0"/>
              <w:autoSpaceDE w:val="0"/>
              <w:autoSpaceDN w:val="0"/>
              <w:adjustRightInd w:val="0"/>
              <w:spacing w:before="54"/>
              <w:jc w:val="center"/>
              <w:rPr>
                <w:rFonts w:ascii="Times New Roman" w:hAnsi="Times New Roman" w:cs="Times New Roman"/>
                <w:b/>
                <w:bCs/>
                <w:spacing w:val="-6"/>
              </w:rPr>
            </w:pPr>
            <w:r w:rsidRPr="00B05F82">
              <w:rPr>
                <w:rFonts w:ascii="Times New Roman" w:hAnsi="Times New Roman" w:cs="Times New Roman"/>
                <w:b/>
                <w:bCs/>
                <w:spacing w:val="-6"/>
              </w:rPr>
              <w:t>COLORS</w:t>
            </w:r>
          </w:p>
        </w:tc>
        <w:tc>
          <w:tcPr>
            <w:tcW w:w="1479" w:type="dxa"/>
            <w:shd w:val="clear" w:color="auto" w:fill="auto"/>
          </w:tcPr>
          <w:p w14:paraId="25D9BEFA" w14:textId="77777777" w:rsidR="00496619" w:rsidRPr="00B05F82" w:rsidRDefault="00496619" w:rsidP="002B16C5">
            <w:pPr>
              <w:kinsoku w:val="0"/>
              <w:overflowPunct w:val="0"/>
              <w:autoSpaceDE w:val="0"/>
              <w:autoSpaceDN w:val="0"/>
              <w:adjustRightInd w:val="0"/>
              <w:spacing w:before="54"/>
              <w:ind w:right="2"/>
              <w:jc w:val="center"/>
              <w:rPr>
                <w:rFonts w:ascii="Times New Roman" w:hAnsi="Times New Roman" w:cs="Times New Roman"/>
                <w:b/>
                <w:bCs/>
                <w:spacing w:val="-6"/>
              </w:rPr>
            </w:pPr>
            <w:r w:rsidRPr="00B05F82">
              <w:rPr>
                <w:rFonts w:ascii="Times New Roman" w:hAnsi="Times New Roman" w:cs="Times New Roman"/>
                <w:b/>
                <w:bCs/>
                <w:spacing w:val="-6"/>
              </w:rPr>
              <w:t>PANTONE®</w:t>
            </w:r>
          </w:p>
        </w:tc>
        <w:tc>
          <w:tcPr>
            <w:tcW w:w="900" w:type="dxa"/>
            <w:shd w:val="clear" w:color="auto" w:fill="auto"/>
          </w:tcPr>
          <w:p w14:paraId="2D8050D1" w14:textId="77777777" w:rsidR="00496619" w:rsidRPr="00B05F82" w:rsidRDefault="00496619" w:rsidP="002B16C5">
            <w:pPr>
              <w:kinsoku w:val="0"/>
              <w:overflowPunct w:val="0"/>
              <w:autoSpaceDE w:val="0"/>
              <w:autoSpaceDN w:val="0"/>
              <w:adjustRightInd w:val="0"/>
              <w:spacing w:before="54"/>
              <w:jc w:val="center"/>
              <w:rPr>
                <w:rFonts w:ascii="Times New Roman" w:hAnsi="Times New Roman" w:cs="Times New Roman"/>
                <w:b/>
                <w:bCs/>
                <w:spacing w:val="-6"/>
              </w:rPr>
            </w:pPr>
            <w:r w:rsidRPr="00B05F82">
              <w:rPr>
                <w:rFonts w:ascii="Times New Roman" w:hAnsi="Times New Roman" w:cs="Times New Roman"/>
                <w:b/>
                <w:bCs/>
                <w:spacing w:val="-6"/>
              </w:rPr>
              <w:t>HTML</w:t>
            </w:r>
          </w:p>
        </w:tc>
        <w:tc>
          <w:tcPr>
            <w:tcW w:w="1890" w:type="dxa"/>
            <w:shd w:val="clear" w:color="auto" w:fill="auto"/>
          </w:tcPr>
          <w:p w14:paraId="2EA92D28" w14:textId="77777777" w:rsidR="00496619" w:rsidRPr="00B05F82" w:rsidRDefault="00496619" w:rsidP="002B16C5">
            <w:pPr>
              <w:kinsoku w:val="0"/>
              <w:overflowPunct w:val="0"/>
              <w:autoSpaceDE w:val="0"/>
              <w:autoSpaceDN w:val="0"/>
              <w:adjustRightInd w:val="0"/>
              <w:spacing w:before="54"/>
              <w:jc w:val="center"/>
              <w:rPr>
                <w:rFonts w:ascii="Times New Roman" w:hAnsi="Times New Roman" w:cs="Times New Roman"/>
                <w:b/>
                <w:bCs/>
                <w:spacing w:val="-5"/>
              </w:rPr>
            </w:pPr>
            <w:r w:rsidRPr="00B05F82">
              <w:rPr>
                <w:rFonts w:ascii="Times New Roman" w:hAnsi="Times New Roman" w:cs="Times New Roman"/>
                <w:b/>
                <w:bCs/>
                <w:spacing w:val="-5"/>
              </w:rPr>
              <w:t>RGB</w:t>
            </w:r>
          </w:p>
        </w:tc>
        <w:tc>
          <w:tcPr>
            <w:tcW w:w="3670" w:type="dxa"/>
            <w:shd w:val="clear" w:color="auto" w:fill="auto"/>
          </w:tcPr>
          <w:p w14:paraId="2B361918" w14:textId="77777777" w:rsidR="00496619" w:rsidRPr="00B05F82" w:rsidRDefault="00496619" w:rsidP="002B16C5">
            <w:pPr>
              <w:kinsoku w:val="0"/>
              <w:overflowPunct w:val="0"/>
              <w:autoSpaceDE w:val="0"/>
              <w:autoSpaceDN w:val="0"/>
              <w:adjustRightInd w:val="0"/>
              <w:spacing w:before="54"/>
              <w:ind w:left="386"/>
              <w:jc w:val="center"/>
              <w:rPr>
                <w:rFonts w:ascii="Times New Roman" w:hAnsi="Times New Roman" w:cs="Times New Roman"/>
                <w:b/>
                <w:bCs/>
                <w:spacing w:val="-5"/>
              </w:rPr>
            </w:pPr>
            <w:r w:rsidRPr="00B05F82">
              <w:rPr>
                <w:rFonts w:ascii="Times New Roman" w:hAnsi="Times New Roman" w:cs="Times New Roman"/>
                <w:b/>
                <w:bCs/>
                <w:spacing w:val="-5"/>
              </w:rPr>
              <w:t>PROCESS</w:t>
            </w:r>
          </w:p>
        </w:tc>
      </w:tr>
      <w:tr w:rsidR="00496619" w:rsidRPr="00B05F82" w14:paraId="738E1A00" w14:textId="77777777" w:rsidTr="002B16C5">
        <w:trPr>
          <w:trHeight w:hRule="exact" w:val="347"/>
        </w:trPr>
        <w:tc>
          <w:tcPr>
            <w:tcW w:w="1491" w:type="dxa"/>
            <w:shd w:val="clear" w:color="auto" w:fill="4A0D66"/>
          </w:tcPr>
          <w:p w14:paraId="65976EE3" w14:textId="77777777" w:rsidR="00496619" w:rsidRPr="00331D9E" w:rsidRDefault="00496619" w:rsidP="002B16C5">
            <w:pPr>
              <w:kinsoku w:val="0"/>
              <w:overflowPunct w:val="0"/>
              <w:autoSpaceDE w:val="0"/>
              <w:autoSpaceDN w:val="0"/>
              <w:adjustRightInd w:val="0"/>
              <w:spacing w:before="54"/>
              <w:jc w:val="center"/>
              <w:rPr>
                <w:rFonts w:ascii="Times New Roman" w:hAnsi="Times New Roman" w:cs="Times New Roman"/>
              </w:rPr>
            </w:pPr>
            <w:r w:rsidRPr="00331D9E">
              <w:rPr>
                <w:rFonts w:ascii="Times New Roman" w:hAnsi="Times New Roman" w:cs="Times New Roman"/>
                <w:b/>
                <w:bCs/>
                <w:color w:val="FFFFFF"/>
                <w:spacing w:val="-6"/>
              </w:rPr>
              <w:t>Purple</w:t>
            </w:r>
          </w:p>
        </w:tc>
        <w:tc>
          <w:tcPr>
            <w:tcW w:w="1479" w:type="dxa"/>
          </w:tcPr>
          <w:p w14:paraId="7D85E8C1" w14:textId="77777777" w:rsidR="00496619" w:rsidRPr="00331D9E" w:rsidRDefault="00496619" w:rsidP="002B16C5">
            <w:pPr>
              <w:kinsoku w:val="0"/>
              <w:overflowPunct w:val="0"/>
              <w:autoSpaceDE w:val="0"/>
              <w:autoSpaceDN w:val="0"/>
              <w:adjustRightInd w:val="0"/>
              <w:spacing w:before="54"/>
              <w:ind w:right="2"/>
              <w:jc w:val="center"/>
              <w:rPr>
                <w:rFonts w:ascii="Times New Roman" w:hAnsi="Times New Roman" w:cs="Times New Roman"/>
              </w:rPr>
            </w:pPr>
            <w:r w:rsidRPr="00331D9E">
              <w:rPr>
                <w:rFonts w:ascii="Times New Roman" w:hAnsi="Times New Roman" w:cs="Times New Roman"/>
                <w:b/>
                <w:bCs/>
                <w:spacing w:val="-6"/>
              </w:rPr>
              <w:t>2617</w:t>
            </w:r>
          </w:p>
        </w:tc>
        <w:tc>
          <w:tcPr>
            <w:tcW w:w="900" w:type="dxa"/>
          </w:tcPr>
          <w:p w14:paraId="153F42B4" w14:textId="77777777" w:rsidR="00496619" w:rsidRPr="00331D9E" w:rsidRDefault="00496619" w:rsidP="002B16C5">
            <w:pPr>
              <w:kinsoku w:val="0"/>
              <w:overflowPunct w:val="0"/>
              <w:autoSpaceDE w:val="0"/>
              <w:autoSpaceDN w:val="0"/>
              <w:adjustRightInd w:val="0"/>
              <w:spacing w:before="54"/>
              <w:jc w:val="center"/>
              <w:rPr>
                <w:rFonts w:ascii="Times New Roman" w:hAnsi="Times New Roman" w:cs="Times New Roman"/>
              </w:rPr>
            </w:pPr>
            <w:r w:rsidRPr="00331D9E">
              <w:rPr>
                <w:rFonts w:ascii="Times New Roman" w:hAnsi="Times New Roman" w:cs="Times New Roman"/>
                <w:b/>
                <w:bCs/>
                <w:spacing w:val="-6"/>
              </w:rPr>
              <w:t>470A68</w:t>
            </w:r>
          </w:p>
        </w:tc>
        <w:tc>
          <w:tcPr>
            <w:tcW w:w="1890" w:type="dxa"/>
          </w:tcPr>
          <w:p w14:paraId="36EEC058" w14:textId="77777777" w:rsidR="00496619" w:rsidRPr="00331D9E" w:rsidRDefault="00496619" w:rsidP="002B16C5">
            <w:pPr>
              <w:kinsoku w:val="0"/>
              <w:overflowPunct w:val="0"/>
              <w:autoSpaceDE w:val="0"/>
              <w:autoSpaceDN w:val="0"/>
              <w:adjustRightInd w:val="0"/>
              <w:spacing w:before="54"/>
              <w:jc w:val="center"/>
              <w:rPr>
                <w:rFonts w:ascii="Times New Roman" w:hAnsi="Times New Roman" w:cs="Times New Roman"/>
              </w:rPr>
            </w:pPr>
            <w:r w:rsidRPr="00331D9E">
              <w:rPr>
                <w:rFonts w:ascii="Times New Roman" w:hAnsi="Times New Roman" w:cs="Times New Roman"/>
                <w:b/>
                <w:bCs/>
                <w:spacing w:val="-5"/>
              </w:rPr>
              <w:t>R:71</w:t>
            </w:r>
            <w:r w:rsidRPr="00331D9E">
              <w:rPr>
                <w:rFonts w:ascii="Times New Roman" w:hAnsi="Times New Roman" w:cs="Times New Roman"/>
                <w:b/>
                <w:bCs/>
                <w:spacing w:val="-10"/>
              </w:rPr>
              <w:t xml:space="preserve"> </w:t>
            </w:r>
            <w:r w:rsidRPr="00331D9E">
              <w:rPr>
                <w:rFonts w:ascii="Times New Roman" w:hAnsi="Times New Roman" w:cs="Times New Roman"/>
                <w:b/>
                <w:bCs/>
                <w:spacing w:val="-5"/>
              </w:rPr>
              <w:t>G:10</w:t>
            </w:r>
            <w:r w:rsidRPr="00331D9E">
              <w:rPr>
                <w:rFonts w:ascii="Times New Roman" w:hAnsi="Times New Roman" w:cs="Times New Roman"/>
                <w:b/>
                <w:bCs/>
                <w:spacing w:val="-10"/>
              </w:rPr>
              <w:t xml:space="preserve"> </w:t>
            </w:r>
            <w:r w:rsidRPr="00331D9E">
              <w:rPr>
                <w:rFonts w:ascii="Times New Roman" w:hAnsi="Times New Roman" w:cs="Times New Roman"/>
                <w:b/>
                <w:bCs/>
                <w:spacing w:val="-6"/>
              </w:rPr>
              <w:t>B:104</w:t>
            </w:r>
          </w:p>
        </w:tc>
        <w:tc>
          <w:tcPr>
            <w:tcW w:w="3670" w:type="dxa"/>
          </w:tcPr>
          <w:p w14:paraId="0055B85B" w14:textId="77777777" w:rsidR="00496619" w:rsidRPr="00331D9E" w:rsidRDefault="00496619" w:rsidP="002B16C5">
            <w:pPr>
              <w:kinsoku w:val="0"/>
              <w:overflowPunct w:val="0"/>
              <w:autoSpaceDE w:val="0"/>
              <w:autoSpaceDN w:val="0"/>
              <w:adjustRightInd w:val="0"/>
              <w:spacing w:before="54"/>
              <w:jc w:val="center"/>
              <w:rPr>
                <w:rFonts w:ascii="Times New Roman" w:hAnsi="Times New Roman" w:cs="Times New Roman"/>
              </w:rPr>
            </w:pPr>
            <w:r w:rsidRPr="00331D9E">
              <w:rPr>
                <w:rFonts w:ascii="Times New Roman" w:hAnsi="Times New Roman" w:cs="Times New Roman"/>
                <w:b/>
                <w:bCs/>
                <w:spacing w:val="-5"/>
              </w:rPr>
              <w:t>C:84%</w:t>
            </w:r>
            <w:r w:rsidRPr="00331D9E">
              <w:rPr>
                <w:rFonts w:ascii="Times New Roman" w:hAnsi="Times New Roman" w:cs="Times New Roman"/>
                <w:b/>
                <w:bCs/>
                <w:spacing w:val="34"/>
              </w:rPr>
              <w:t xml:space="preserve"> </w:t>
            </w:r>
            <w:r w:rsidRPr="00331D9E">
              <w:rPr>
                <w:rFonts w:ascii="Times New Roman" w:hAnsi="Times New Roman" w:cs="Times New Roman"/>
                <w:b/>
                <w:bCs/>
                <w:spacing w:val="-5"/>
              </w:rPr>
              <w:t>M:99%</w:t>
            </w:r>
            <w:r w:rsidRPr="00331D9E">
              <w:rPr>
                <w:rFonts w:ascii="Times New Roman" w:hAnsi="Times New Roman" w:cs="Times New Roman"/>
                <w:b/>
                <w:bCs/>
                <w:spacing w:val="31"/>
              </w:rPr>
              <w:t xml:space="preserve"> </w:t>
            </w:r>
            <w:r w:rsidRPr="00331D9E">
              <w:rPr>
                <w:rFonts w:ascii="Times New Roman" w:hAnsi="Times New Roman" w:cs="Times New Roman"/>
                <w:b/>
                <w:bCs/>
                <w:spacing w:val="-8"/>
              </w:rPr>
              <w:t>Y:0%</w:t>
            </w:r>
            <w:r w:rsidRPr="00331D9E">
              <w:rPr>
                <w:rFonts w:ascii="Times New Roman" w:hAnsi="Times New Roman" w:cs="Times New Roman"/>
                <w:b/>
                <w:bCs/>
                <w:spacing w:val="35"/>
              </w:rPr>
              <w:t xml:space="preserve"> </w:t>
            </w:r>
            <w:r w:rsidRPr="00331D9E">
              <w:rPr>
                <w:rFonts w:ascii="Times New Roman" w:hAnsi="Times New Roman" w:cs="Times New Roman"/>
                <w:b/>
                <w:bCs/>
                <w:spacing w:val="-6"/>
              </w:rPr>
              <w:t>K:12%</w:t>
            </w:r>
          </w:p>
        </w:tc>
      </w:tr>
      <w:tr w:rsidR="00496619" w:rsidRPr="00B05F82" w14:paraId="1020A006" w14:textId="77777777" w:rsidTr="002B16C5">
        <w:trPr>
          <w:trHeight w:hRule="exact" w:val="347"/>
        </w:trPr>
        <w:tc>
          <w:tcPr>
            <w:tcW w:w="1491" w:type="dxa"/>
            <w:shd w:val="clear" w:color="auto" w:fill="00BCB4"/>
          </w:tcPr>
          <w:p w14:paraId="2D8872E1" w14:textId="77777777" w:rsidR="00496619" w:rsidRPr="00331D9E" w:rsidRDefault="00496619" w:rsidP="002B16C5">
            <w:pPr>
              <w:kinsoku w:val="0"/>
              <w:overflowPunct w:val="0"/>
              <w:autoSpaceDE w:val="0"/>
              <w:autoSpaceDN w:val="0"/>
              <w:adjustRightInd w:val="0"/>
              <w:spacing w:before="54"/>
              <w:jc w:val="center"/>
              <w:rPr>
                <w:rFonts w:ascii="Times New Roman" w:hAnsi="Times New Roman" w:cs="Times New Roman"/>
              </w:rPr>
            </w:pPr>
            <w:r w:rsidRPr="00331D9E">
              <w:rPr>
                <w:rFonts w:ascii="Times New Roman" w:hAnsi="Times New Roman" w:cs="Times New Roman"/>
                <w:b/>
                <w:bCs/>
                <w:spacing w:val="-6"/>
              </w:rPr>
              <w:t>Aqua</w:t>
            </w:r>
          </w:p>
        </w:tc>
        <w:tc>
          <w:tcPr>
            <w:tcW w:w="1479" w:type="dxa"/>
          </w:tcPr>
          <w:p w14:paraId="66ABF3C8" w14:textId="77777777" w:rsidR="00496619" w:rsidRPr="00331D9E" w:rsidRDefault="00496619" w:rsidP="002B16C5">
            <w:pPr>
              <w:kinsoku w:val="0"/>
              <w:overflowPunct w:val="0"/>
              <w:autoSpaceDE w:val="0"/>
              <w:autoSpaceDN w:val="0"/>
              <w:adjustRightInd w:val="0"/>
              <w:spacing w:before="54"/>
              <w:ind w:right="2"/>
              <w:jc w:val="center"/>
              <w:rPr>
                <w:rFonts w:ascii="Times New Roman" w:hAnsi="Times New Roman" w:cs="Times New Roman"/>
              </w:rPr>
            </w:pPr>
            <w:r w:rsidRPr="00331D9E">
              <w:rPr>
                <w:rFonts w:ascii="Times New Roman" w:hAnsi="Times New Roman" w:cs="Times New Roman"/>
                <w:b/>
                <w:bCs/>
                <w:spacing w:val="-6"/>
              </w:rPr>
              <w:t>3262</w:t>
            </w:r>
          </w:p>
        </w:tc>
        <w:tc>
          <w:tcPr>
            <w:tcW w:w="900" w:type="dxa"/>
          </w:tcPr>
          <w:p w14:paraId="6DB43BE3" w14:textId="77777777" w:rsidR="00496619" w:rsidRPr="00331D9E" w:rsidRDefault="00496619" w:rsidP="002B16C5">
            <w:pPr>
              <w:kinsoku w:val="0"/>
              <w:overflowPunct w:val="0"/>
              <w:autoSpaceDE w:val="0"/>
              <w:autoSpaceDN w:val="0"/>
              <w:adjustRightInd w:val="0"/>
              <w:spacing w:before="54"/>
              <w:jc w:val="center"/>
              <w:rPr>
                <w:rFonts w:ascii="Times New Roman" w:hAnsi="Times New Roman" w:cs="Times New Roman"/>
              </w:rPr>
            </w:pPr>
            <w:r w:rsidRPr="00331D9E">
              <w:rPr>
                <w:rFonts w:ascii="Times New Roman" w:hAnsi="Times New Roman" w:cs="Times New Roman"/>
                <w:b/>
                <w:bCs/>
                <w:spacing w:val="-6"/>
              </w:rPr>
              <w:t>00BFB3</w:t>
            </w:r>
          </w:p>
        </w:tc>
        <w:tc>
          <w:tcPr>
            <w:tcW w:w="1890" w:type="dxa"/>
          </w:tcPr>
          <w:p w14:paraId="366A5373" w14:textId="77777777" w:rsidR="00496619" w:rsidRPr="00331D9E" w:rsidRDefault="00496619" w:rsidP="002B16C5">
            <w:pPr>
              <w:kinsoku w:val="0"/>
              <w:overflowPunct w:val="0"/>
              <w:autoSpaceDE w:val="0"/>
              <w:autoSpaceDN w:val="0"/>
              <w:adjustRightInd w:val="0"/>
              <w:spacing w:before="54"/>
              <w:jc w:val="center"/>
              <w:rPr>
                <w:rFonts w:ascii="Times New Roman" w:hAnsi="Times New Roman" w:cs="Times New Roman"/>
              </w:rPr>
            </w:pPr>
            <w:r w:rsidRPr="00331D9E">
              <w:rPr>
                <w:rFonts w:ascii="Times New Roman" w:hAnsi="Times New Roman" w:cs="Times New Roman"/>
                <w:b/>
                <w:bCs/>
                <w:spacing w:val="-5"/>
              </w:rPr>
              <w:t>R:0</w:t>
            </w:r>
            <w:r w:rsidRPr="00331D9E">
              <w:rPr>
                <w:rFonts w:ascii="Times New Roman" w:hAnsi="Times New Roman" w:cs="Times New Roman"/>
                <w:b/>
                <w:bCs/>
                <w:spacing w:val="-10"/>
              </w:rPr>
              <w:t xml:space="preserve"> </w:t>
            </w:r>
            <w:r w:rsidRPr="00331D9E">
              <w:rPr>
                <w:rFonts w:ascii="Times New Roman" w:hAnsi="Times New Roman" w:cs="Times New Roman"/>
                <w:b/>
                <w:bCs/>
                <w:spacing w:val="-5"/>
              </w:rPr>
              <w:t>G:191</w:t>
            </w:r>
            <w:r w:rsidRPr="00331D9E">
              <w:rPr>
                <w:rFonts w:ascii="Times New Roman" w:hAnsi="Times New Roman" w:cs="Times New Roman"/>
                <w:b/>
                <w:bCs/>
                <w:spacing w:val="-10"/>
              </w:rPr>
              <w:t xml:space="preserve"> </w:t>
            </w:r>
            <w:r w:rsidRPr="00331D9E">
              <w:rPr>
                <w:rFonts w:ascii="Times New Roman" w:hAnsi="Times New Roman" w:cs="Times New Roman"/>
                <w:b/>
                <w:bCs/>
                <w:spacing w:val="-6"/>
              </w:rPr>
              <w:t>B:170</w:t>
            </w:r>
          </w:p>
        </w:tc>
        <w:tc>
          <w:tcPr>
            <w:tcW w:w="3670" w:type="dxa"/>
          </w:tcPr>
          <w:p w14:paraId="2810307B" w14:textId="77777777" w:rsidR="00496619" w:rsidRPr="00331D9E" w:rsidRDefault="00496619" w:rsidP="002B16C5">
            <w:pPr>
              <w:kinsoku w:val="0"/>
              <w:overflowPunct w:val="0"/>
              <w:autoSpaceDE w:val="0"/>
              <w:autoSpaceDN w:val="0"/>
              <w:adjustRightInd w:val="0"/>
              <w:spacing w:before="54"/>
              <w:jc w:val="center"/>
              <w:rPr>
                <w:rFonts w:ascii="Times New Roman" w:hAnsi="Times New Roman" w:cs="Times New Roman"/>
              </w:rPr>
            </w:pPr>
            <w:r w:rsidRPr="00331D9E">
              <w:rPr>
                <w:rFonts w:ascii="Times New Roman" w:hAnsi="Times New Roman" w:cs="Times New Roman"/>
                <w:b/>
                <w:bCs/>
                <w:spacing w:val="-5"/>
              </w:rPr>
              <w:t>C:76%</w:t>
            </w:r>
            <w:r w:rsidRPr="00331D9E">
              <w:rPr>
                <w:rFonts w:ascii="Times New Roman" w:hAnsi="Times New Roman" w:cs="Times New Roman"/>
                <w:b/>
                <w:bCs/>
                <w:spacing w:val="34"/>
              </w:rPr>
              <w:t xml:space="preserve"> </w:t>
            </w:r>
            <w:r w:rsidRPr="00331D9E">
              <w:rPr>
                <w:rFonts w:ascii="Times New Roman" w:hAnsi="Times New Roman" w:cs="Times New Roman"/>
                <w:b/>
                <w:bCs/>
                <w:spacing w:val="-5"/>
              </w:rPr>
              <w:t>M:0%</w:t>
            </w:r>
            <w:r w:rsidRPr="00331D9E">
              <w:rPr>
                <w:rFonts w:ascii="Times New Roman" w:hAnsi="Times New Roman" w:cs="Times New Roman"/>
                <w:b/>
                <w:bCs/>
                <w:spacing w:val="31"/>
              </w:rPr>
              <w:t xml:space="preserve"> </w:t>
            </w:r>
            <w:r w:rsidRPr="00331D9E">
              <w:rPr>
                <w:rFonts w:ascii="Times New Roman" w:hAnsi="Times New Roman" w:cs="Times New Roman"/>
                <w:b/>
                <w:bCs/>
                <w:spacing w:val="-8"/>
              </w:rPr>
              <w:t>Y:38%</w:t>
            </w:r>
            <w:r w:rsidRPr="00331D9E">
              <w:rPr>
                <w:rFonts w:ascii="Times New Roman" w:hAnsi="Times New Roman" w:cs="Times New Roman"/>
                <w:b/>
                <w:bCs/>
                <w:spacing w:val="35"/>
              </w:rPr>
              <w:t xml:space="preserve"> </w:t>
            </w:r>
            <w:r w:rsidRPr="00331D9E">
              <w:rPr>
                <w:rFonts w:ascii="Times New Roman" w:hAnsi="Times New Roman" w:cs="Times New Roman"/>
                <w:b/>
                <w:bCs/>
                <w:spacing w:val="-6"/>
              </w:rPr>
              <w:t>K:0%</w:t>
            </w:r>
          </w:p>
        </w:tc>
      </w:tr>
    </w:tbl>
    <w:p w14:paraId="4EA7C8A4" w14:textId="77777777" w:rsidR="007F71EA" w:rsidRDefault="007F71EA" w:rsidP="00496619">
      <w:pPr>
        <w:pStyle w:val="ListParagraph"/>
        <w:widowControl/>
        <w:spacing w:after="160" w:line="259" w:lineRule="auto"/>
        <w:contextualSpacing/>
        <w:rPr>
          <w:rFonts w:ascii="Times New Roman" w:hAnsi="Times New Roman" w:cs="Times New Roman"/>
          <w:sz w:val="24"/>
          <w:szCs w:val="24"/>
        </w:rPr>
      </w:pPr>
    </w:p>
    <w:p w14:paraId="15C919D7" w14:textId="77777777" w:rsidR="001F2C1D" w:rsidRDefault="00206529" w:rsidP="007310BC">
      <w:pPr>
        <w:pStyle w:val="ListParagraph"/>
        <w:widowControl/>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     3.7     </w:t>
      </w:r>
      <w:r w:rsidR="00496619" w:rsidRPr="00D91C74">
        <w:rPr>
          <w:rFonts w:ascii="Times New Roman" w:hAnsi="Times New Roman" w:cs="Times New Roman"/>
          <w:sz w:val="24"/>
          <w:szCs w:val="24"/>
        </w:rPr>
        <w:t>The College has also standardized typography for its registered word marks</w:t>
      </w:r>
      <w:r w:rsidR="001F2C1D">
        <w:rPr>
          <w:rFonts w:ascii="Times New Roman" w:hAnsi="Times New Roman" w:cs="Times New Roman"/>
          <w:sz w:val="24"/>
          <w:szCs w:val="24"/>
        </w:rPr>
        <w:t xml:space="preserve"> which is:</w:t>
      </w:r>
    </w:p>
    <w:p w14:paraId="5EF113E9" w14:textId="77777777" w:rsidR="00833329" w:rsidRDefault="00496619" w:rsidP="001F2C1D">
      <w:pPr>
        <w:pStyle w:val="ListParagraph"/>
        <w:widowControl/>
        <w:numPr>
          <w:ilvl w:val="0"/>
          <w:numId w:val="5"/>
        </w:numPr>
        <w:spacing w:after="160" w:line="259" w:lineRule="auto"/>
        <w:contextualSpacing/>
      </w:pPr>
      <w:r w:rsidRPr="007310BC">
        <w:rPr>
          <w:rFonts w:ascii="Times New Roman" w:hAnsi="Times New Roman" w:cs="Times New Roman"/>
          <w:sz w:val="24"/>
          <w:szCs w:val="24"/>
        </w:rPr>
        <w:t>ITC Novarese Std/medium</w:t>
      </w:r>
      <w:r w:rsidR="001D4E56" w:rsidRPr="007310BC">
        <w:rPr>
          <w:rFonts w:ascii="Times New Roman" w:hAnsi="Times New Roman" w:cs="Times New Roman"/>
          <w:sz w:val="24"/>
          <w:szCs w:val="24"/>
        </w:rPr>
        <w:t>.</w:t>
      </w:r>
    </w:p>
    <w:p w14:paraId="6195C46F" w14:textId="114300A1" w:rsidR="00E52B89" w:rsidRPr="00E52B89" w:rsidRDefault="00E52B89" w:rsidP="00E52B89">
      <w:pPr>
        <w:rPr>
          <w:rFonts w:ascii="Times New Roman" w:hAnsi="Times New Roman" w:cs="Times New Roman"/>
        </w:rPr>
      </w:pPr>
      <w:r w:rsidRPr="00E52B89">
        <w:rPr>
          <w:rFonts w:ascii="Times New Roman" w:hAnsi="Times New Roman" w:cs="Times New Roman"/>
        </w:rPr>
        <w:t>This license grants Licensee the right to use Licensors for the sole purpose of producing the</w:t>
      </w:r>
      <w:r w:rsidR="007310BC">
        <w:rPr>
          <w:rFonts w:ascii="Times New Roman" w:hAnsi="Times New Roman" w:cs="Times New Roman"/>
        </w:rPr>
        <w:t xml:space="preserve">     3.8     </w:t>
      </w:r>
      <w:r w:rsidRPr="00E52B89">
        <w:rPr>
          <w:rFonts w:ascii="Times New Roman" w:hAnsi="Times New Roman" w:cs="Times New Roman"/>
        </w:rPr>
        <w:t xml:space="preserve"> following </w:t>
      </w:r>
      <w:r w:rsidR="00AF4769">
        <w:rPr>
          <w:rFonts w:ascii="Times New Roman" w:hAnsi="Times New Roman" w:cs="Times New Roman"/>
        </w:rPr>
        <w:t>items:</w:t>
      </w:r>
      <w:r w:rsidR="00AF4769">
        <w:rPr>
          <w:rFonts w:ascii="Calibri" w:hAnsi="Calibri"/>
          <w:color w:val="1F497D"/>
          <w:sz w:val="22"/>
        </w:rPr>
        <w:t xml:space="preserve"> </w:t>
      </w:r>
      <w:r w:rsidR="004F3DD0" w:rsidRPr="004F3DD0">
        <w:rPr>
          <w:rFonts w:ascii="Times New Roman" w:hAnsi="Times New Roman" w:cs="Times New Roman"/>
          <w:b/>
          <w:szCs w:val="24"/>
        </w:rPr>
        <w:t>Printing or Digital Marketing Only.</w:t>
      </w:r>
    </w:p>
    <w:p w14:paraId="499DBAA7" w14:textId="77777777" w:rsidR="001869E8" w:rsidRDefault="001869E8" w:rsidP="007F430A">
      <w:pPr>
        <w:pStyle w:val="Default"/>
        <w:jc w:val="both"/>
        <w:rPr>
          <w:rFonts w:ascii="Times New Roman" w:eastAsia="Times New Roman" w:hAnsi="Times New Roman" w:cs="Times New Roman"/>
        </w:rPr>
      </w:pPr>
    </w:p>
    <w:p w14:paraId="430E7AD3" w14:textId="77777777" w:rsidR="00F500DD" w:rsidRPr="007310BC" w:rsidRDefault="009F53FF" w:rsidP="007F430A">
      <w:pPr>
        <w:pStyle w:val="Default"/>
        <w:jc w:val="both"/>
        <w:rPr>
          <w:rFonts w:ascii="Times New Roman" w:eastAsia="Times New Roman" w:hAnsi="Times New Roman" w:cs="Times New Roman"/>
          <w:u w:val="single"/>
        </w:rPr>
      </w:pPr>
      <w:r w:rsidRPr="009F53FF">
        <w:rPr>
          <w:rFonts w:ascii="Times New Roman" w:eastAsia="Times New Roman" w:hAnsi="Times New Roman" w:cs="Times New Roman"/>
        </w:rPr>
        <w:t xml:space="preserve">4.     </w:t>
      </w:r>
      <w:r w:rsidRPr="007310BC">
        <w:rPr>
          <w:rFonts w:ascii="Times New Roman" w:eastAsia="Times New Roman" w:hAnsi="Times New Roman" w:cs="Times New Roman"/>
          <w:u w:val="single"/>
        </w:rPr>
        <w:t>Term and Termination.</w:t>
      </w:r>
    </w:p>
    <w:p w14:paraId="1D8AC88C" w14:textId="74D1F4B0" w:rsidR="00815C4F" w:rsidRDefault="009F53FF" w:rsidP="00815C4F">
      <w:pPr>
        <w:pStyle w:val="Default"/>
        <w:rPr>
          <w:rFonts w:ascii="Times New Roman" w:hAnsi="Times New Roman" w:cs="Times New Roman"/>
        </w:rPr>
      </w:pPr>
      <w:r w:rsidRPr="009F53FF">
        <w:rPr>
          <w:rFonts w:ascii="Times New Roman" w:eastAsia="Times New Roman" w:hAnsi="Times New Roman" w:cs="Times New Roman"/>
        </w:rPr>
        <w:br/>
        <w:t xml:space="preserve">    </w:t>
      </w:r>
      <w:r w:rsidRPr="00E52B89">
        <w:rPr>
          <w:rFonts w:ascii="Times New Roman" w:eastAsia="Times New Roman" w:hAnsi="Times New Roman" w:cs="Times New Roman"/>
        </w:rPr>
        <w:t>4.1     </w:t>
      </w:r>
      <w:r w:rsidRPr="007310BC">
        <w:rPr>
          <w:rFonts w:ascii="Times New Roman" w:eastAsia="Times New Roman" w:hAnsi="Times New Roman" w:cs="Times New Roman"/>
        </w:rPr>
        <w:t>Term</w:t>
      </w:r>
      <w:r w:rsidRPr="00E52B89">
        <w:rPr>
          <w:rFonts w:ascii="Times New Roman" w:eastAsia="Times New Roman" w:hAnsi="Times New Roman" w:cs="Times New Roman"/>
        </w:rPr>
        <w:t xml:space="preserve">. </w:t>
      </w:r>
      <w:r w:rsidR="00E52B89" w:rsidRPr="00E52B89">
        <w:rPr>
          <w:rFonts w:ascii="Times New Roman" w:hAnsi="Times New Roman" w:cs="Times New Roman"/>
        </w:rPr>
        <w:t xml:space="preserve">This agreement is </w:t>
      </w:r>
      <w:r w:rsidR="00815C4F">
        <w:rPr>
          <w:rFonts w:ascii="Times New Roman" w:hAnsi="Times New Roman" w:cs="Times New Roman"/>
        </w:rPr>
        <w:t>for the sole purpose of producing the item specified above in</w:t>
      </w:r>
      <w:r w:rsidR="00C54701">
        <w:rPr>
          <w:rFonts w:ascii="Times New Roman" w:hAnsi="Times New Roman" w:cs="Times New Roman"/>
        </w:rPr>
        <w:t xml:space="preserve"> #3 and expires on </w:t>
      </w:r>
      <w:r w:rsidR="004F3DD0" w:rsidRPr="004F3DD0">
        <w:rPr>
          <w:rFonts w:ascii="Times New Roman" w:hAnsi="Times New Roman" w:cs="Times New Roman"/>
          <w:b/>
        </w:rPr>
        <w:t>6/30/2022</w:t>
      </w:r>
      <w:r w:rsidR="004F3DD0">
        <w:rPr>
          <w:rFonts w:ascii="Times New Roman" w:hAnsi="Times New Roman" w:cs="Times New Roman"/>
        </w:rPr>
        <w:t>.</w:t>
      </w:r>
    </w:p>
    <w:p w14:paraId="703C58CE" w14:textId="77777777" w:rsidR="00F500DD" w:rsidRDefault="009F53FF" w:rsidP="00815C4F">
      <w:pPr>
        <w:pStyle w:val="Default"/>
        <w:rPr>
          <w:rFonts w:ascii="Times New Roman" w:eastAsia="Times New Roman" w:hAnsi="Times New Roman" w:cs="Times New Roman"/>
        </w:rPr>
      </w:pPr>
      <w:r w:rsidRPr="00E52B89">
        <w:rPr>
          <w:rFonts w:ascii="Times New Roman" w:eastAsia="Times New Roman" w:hAnsi="Times New Roman" w:cs="Times New Roman"/>
        </w:rPr>
        <w:br/>
      </w:r>
      <w:r w:rsidRPr="009F53FF">
        <w:rPr>
          <w:rFonts w:ascii="Times New Roman" w:eastAsia="Times New Roman" w:hAnsi="Times New Roman" w:cs="Times New Roman"/>
        </w:rPr>
        <w:t xml:space="preserve">    4.2     </w:t>
      </w:r>
      <w:r w:rsidR="00577AD8">
        <w:rPr>
          <w:rFonts w:ascii="Times New Roman" w:eastAsia="Times New Roman" w:hAnsi="Times New Roman" w:cs="Times New Roman"/>
        </w:rPr>
        <w:t>Licensor reserves the right to terminate this agreement for any reason and at any time.</w:t>
      </w:r>
      <w:r w:rsidR="00E52B89">
        <w:rPr>
          <w:rFonts w:ascii="Times New Roman" w:eastAsia="Times New Roman" w:hAnsi="Times New Roman" w:cs="Times New Roman"/>
        </w:rPr>
        <w:t xml:space="preserve">          </w:t>
      </w:r>
      <w:r w:rsidR="00577AD8">
        <w:rPr>
          <w:rFonts w:ascii="Times New Roman" w:eastAsia="Times New Roman" w:hAnsi="Times New Roman" w:cs="Times New Roman"/>
        </w:rPr>
        <w:t xml:space="preserve">Upon notification of termination </w:t>
      </w:r>
      <w:r w:rsidRPr="009F53FF">
        <w:rPr>
          <w:rFonts w:ascii="Times New Roman" w:eastAsia="Times New Roman" w:hAnsi="Times New Roman" w:cs="Times New Roman"/>
        </w:rPr>
        <w:t>Licensee will immediately cease all use of the Trademarks.</w:t>
      </w:r>
    </w:p>
    <w:p w14:paraId="5627CEA5" w14:textId="77777777" w:rsidR="00F500DD" w:rsidRDefault="009F53FF" w:rsidP="00F500DD">
      <w:pPr>
        <w:pStyle w:val="Default"/>
        <w:jc w:val="both"/>
        <w:rPr>
          <w:rFonts w:ascii="Times New Roman" w:eastAsia="Times New Roman" w:hAnsi="Times New Roman" w:cs="Times New Roman"/>
        </w:rPr>
      </w:pPr>
      <w:r w:rsidRPr="009F53FF">
        <w:rPr>
          <w:rFonts w:ascii="Times New Roman" w:eastAsia="Times New Roman" w:hAnsi="Times New Roman" w:cs="Times New Roman"/>
        </w:rPr>
        <w:br/>
        <w:t>    4.3     Survival. Articles 3, 5</w:t>
      </w:r>
      <w:r w:rsidR="0077587D">
        <w:rPr>
          <w:rFonts w:ascii="Times New Roman" w:eastAsia="Times New Roman" w:hAnsi="Times New Roman" w:cs="Times New Roman"/>
        </w:rPr>
        <w:t xml:space="preserve"> and</w:t>
      </w:r>
      <w:r w:rsidRPr="009F53FF">
        <w:rPr>
          <w:rFonts w:ascii="Times New Roman" w:eastAsia="Times New Roman" w:hAnsi="Times New Roman" w:cs="Times New Roman"/>
        </w:rPr>
        <w:t xml:space="preserve"> 6 of this Agreement shall survive the expiration or</w:t>
      </w:r>
      <w:r w:rsidRPr="009F53FF">
        <w:rPr>
          <w:rFonts w:ascii="Times New Roman" w:eastAsia="Times New Roman" w:hAnsi="Times New Roman" w:cs="Times New Roman"/>
        </w:rPr>
        <w:br/>
      </w:r>
      <w:r w:rsidR="003F155B">
        <w:rPr>
          <w:rFonts w:ascii="Times New Roman" w:eastAsia="Times New Roman" w:hAnsi="Times New Roman" w:cs="Times New Roman"/>
        </w:rPr>
        <w:t>termination of this Agreement.</w:t>
      </w:r>
    </w:p>
    <w:p w14:paraId="502F7ADD" w14:textId="77777777" w:rsidR="00F500DD" w:rsidRDefault="009F53FF" w:rsidP="00F500DD">
      <w:pPr>
        <w:pStyle w:val="Default"/>
        <w:jc w:val="both"/>
        <w:rPr>
          <w:rFonts w:ascii="Times New Roman" w:eastAsia="Times New Roman" w:hAnsi="Times New Roman" w:cs="Times New Roman"/>
        </w:rPr>
      </w:pPr>
      <w:r w:rsidRPr="009F53FF">
        <w:rPr>
          <w:rFonts w:ascii="Times New Roman" w:eastAsia="Times New Roman" w:hAnsi="Times New Roman" w:cs="Times New Roman"/>
        </w:rPr>
        <w:br/>
      </w:r>
      <w:r w:rsidR="003F155B">
        <w:rPr>
          <w:rFonts w:ascii="Times New Roman" w:eastAsia="Times New Roman" w:hAnsi="Times New Roman" w:cs="Times New Roman"/>
        </w:rPr>
        <w:t>5</w:t>
      </w:r>
      <w:r w:rsidRPr="009F53FF">
        <w:rPr>
          <w:rFonts w:ascii="Times New Roman" w:eastAsia="Times New Roman" w:hAnsi="Times New Roman" w:cs="Times New Roman"/>
        </w:rPr>
        <w:t xml:space="preserve">.     </w:t>
      </w:r>
      <w:r w:rsidRPr="007310BC">
        <w:rPr>
          <w:rFonts w:ascii="Times New Roman" w:eastAsia="Times New Roman" w:hAnsi="Times New Roman" w:cs="Times New Roman"/>
          <w:u w:val="single"/>
        </w:rPr>
        <w:t>Quality Control.</w:t>
      </w:r>
    </w:p>
    <w:p w14:paraId="488951D7" w14:textId="77777777" w:rsidR="005A0F62" w:rsidRDefault="009F53FF" w:rsidP="00F500DD">
      <w:pPr>
        <w:pStyle w:val="Default"/>
        <w:jc w:val="both"/>
        <w:rPr>
          <w:rFonts w:ascii="Times New Roman" w:eastAsia="Times New Roman" w:hAnsi="Times New Roman" w:cs="Times New Roman"/>
        </w:rPr>
      </w:pPr>
      <w:r w:rsidRPr="009F53FF">
        <w:rPr>
          <w:rFonts w:ascii="Times New Roman" w:eastAsia="Times New Roman" w:hAnsi="Times New Roman" w:cs="Times New Roman"/>
        </w:rPr>
        <w:br/>
      </w:r>
      <w:r w:rsidR="000E0CC0">
        <w:rPr>
          <w:rFonts w:ascii="Times New Roman" w:eastAsia="Times New Roman" w:hAnsi="Times New Roman" w:cs="Times New Roman"/>
        </w:rPr>
        <w:t>    5</w:t>
      </w:r>
      <w:r w:rsidRPr="009F53FF">
        <w:rPr>
          <w:rFonts w:ascii="Times New Roman" w:eastAsia="Times New Roman" w:hAnsi="Times New Roman" w:cs="Times New Roman"/>
        </w:rPr>
        <w:t xml:space="preserve">.1     </w:t>
      </w:r>
      <w:r w:rsidRPr="007310BC">
        <w:rPr>
          <w:rFonts w:ascii="Times New Roman" w:eastAsia="Times New Roman" w:hAnsi="Times New Roman" w:cs="Times New Roman"/>
        </w:rPr>
        <w:t>Quality Standards</w:t>
      </w:r>
      <w:r w:rsidRPr="009F53FF">
        <w:rPr>
          <w:rFonts w:ascii="Times New Roman" w:eastAsia="Times New Roman" w:hAnsi="Times New Roman" w:cs="Times New Roman"/>
        </w:rPr>
        <w:t>.</w:t>
      </w:r>
      <w:r w:rsidR="00F500DD">
        <w:rPr>
          <w:rFonts w:ascii="Times New Roman" w:eastAsia="Times New Roman" w:hAnsi="Times New Roman" w:cs="Times New Roman"/>
        </w:rPr>
        <w:t xml:space="preserve"> </w:t>
      </w:r>
      <w:r w:rsidRPr="009F53FF">
        <w:rPr>
          <w:rFonts w:ascii="Times New Roman" w:eastAsia="Times New Roman" w:hAnsi="Times New Roman" w:cs="Times New Roman"/>
        </w:rPr>
        <w:t xml:space="preserve">Licensee agrees that the nature and quality of all services rendered by Licensee in connection with the Trademarks; all goods sold by Licensee under the Trademarks; and all related advertising, promotional and other related uses of the Trademarks by Licensee shall conform to standards set by and be under the control of Licensor. </w:t>
      </w:r>
      <w:r w:rsidR="003F155B" w:rsidRPr="009F53FF">
        <w:rPr>
          <w:rFonts w:ascii="Times New Roman" w:eastAsia="Times New Roman" w:hAnsi="Times New Roman" w:cs="Times New Roman"/>
        </w:rPr>
        <w:t>Licensee</w:t>
      </w:r>
      <w:r w:rsidR="003F155B">
        <w:rPr>
          <w:rFonts w:ascii="Times New Roman" w:eastAsia="Times New Roman" w:hAnsi="Times New Roman" w:cs="Times New Roman"/>
        </w:rPr>
        <w:t xml:space="preserve"> shall not alter the Trademarks except to resize the Trademarks to make them useful for a particular product. Wherever practical the mark ™ shall appear to the right of the Trademark on the product. </w:t>
      </w:r>
    </w:p>
    <w:p w14:paraId="571591FA" w14:textId="77777777" w:rsidR="005A0F62" w:rsidRDefault="005A0F62" w:rsidP="00F500DD">
      <w:pPr>
        <w:pStyle w:val="Default"/>
        <w:jc w:val="both"/>
        <w:rPr>
          <w:rFonts w:ascii="Times New Roman" w:eastAsia="Times New Roman" w:hAnsi="Times New Roman" w:cs="Times New Roman"/>
        </w:rPr>
      </w:pPr>
    </w:p>
    <w:p w14:paraId="718DFABC" w14:textId="77777777" w:rsidR="000E0CC0" w:rsidRDefault="009F53FF" w:rsidP="00F500DD">
      <w:pPr>
        <w:pStyle w:val="Default"/>
        <w:jc w:val="both"/>
        <w:rPr>
          <w:rFonts w:ascii="Times New Roman" w:eastAsia="Times New Roman" w:hAnsi="Times New Roman" w:cs="Times New Roman"/>
        </w:rPr>
      </w:pPr>
      <w:r w:rsidRPr="009F53FF">
        <w:rPr>
          <w:rFonts w:ascii="Times New Roman" w:eastAsia="Times New Roman" w:hAnsi="Times New Roman" w:cs="Times New Roman"/>
        </w:rPr>
        <w:t xml:space="preserve">    </w:t>
      </w:r>
      <w:r w:rsidR="000E0CC0">
        <w:rPr>
          <w:rFonts w:ascii="Times New Roman" w:eastAsia="Times New Roman" w:hAnsi="Times New Roman" w:cs="Times New Roman"/>
        </w:rPr>
        <w:t>5</w:t>
      </w:r>
      <w:r w:rsidRPr="009F53FF">
        <w:rPr>
          <w:rFonts w:ascii="Times New Roman" w:eastAsia="Times New Roman" w:hAnsi="Times New Roman" w:cs="Times New Roman"/>
        </w:rPr>
        <w:t>.2     </w:t>
      </w:r>
      <w:r w:rsidRPr="007310BC">
        <w:rPr>
          <w:rFonts w:ascii="Times New Roman" w:eastAsia="Times New Roman" w:hAnsi="Times New Roman" w:cs="Times New Roman"/>
        </w:rPr>
        <w:t>Quality Maintenance</w:t>
      </w:r>
      <w:r w:rsidRPr="009F53FF">
        <w:rPr>
          <w:rFonts w:ascii="Times New Roman" w:eastAsia="Times New Roman" w:hAnsi="Times New Roman" w:cs="Times New Roman"/>
        </w:rPr>
        <w:t>.</w:t>
      </w:r>
      <w:r w:rsidR="00F500DD">
        <w:rPr>
          <w:rFonts w:ascii="Times New Roman" w:eastAsia="Times New Roman" w:hAnsi="Times New Roman" w:cs="Times New Roman"/>
        </w:rPr>
        <w:t xml:space="preserve"> </w:t>
      </w:r>
      <w:r w:rsidRPr="009F53FF">
        <w:rPr>
          <w:rFonts w:ascii="Times New Roman" w:eastAsia="Times New Roman" w:hAnsi="Times New Roman" w:cs="Times New Roman"/>
        </w:rPr>
        <w:t>Licensee agrees to cooperate with Licensor in facilitating Licensor’s control of such nature and quality, to permit reasonable inspection of Licensee’s operation, and to supply Licensor with specimens of all uses of the Trademarks upon request. Licensor shall comply with all applicable laws and regulations and obtain all appropriate government approvals pertaining to the sale, distribution and advertising of goods and services covered by this License.</w:t>
      </w:r>
    </w:p>
    <w:p w14:paraId="16A34CE6" w14:textId="77777777" w:rsidR="00800F5A" w:rsidRDefault="009F53FF" w:rsidP="00F500DD">
      <w:pPr>
        <w:pStyle w:val="Default"/>
        <w:jc w:val="both"/>
        <w:rPr>
          <w:rFonts w:ascii="Times New Roman" w:eastAsia="Times New Roman" w:hAnsi="Times New Roman" w:cs="Times New Roman"/>
        </w:rPr>
      </w:pPr>
      <w:r w:rsidRPr="009F53FF">
        <w:rPr>
          <w:rFonts w:ascii="Times New Roman" w:eastAsia="Times New Roman" w:hAnsi="Times New Roman" w:cs="Times New Roman"/>
        </w:rPr>
        <w:t xml:space="preserve">    </w:t>
      </w:r>
    </w:p>
    <w:p w14:paraId="093B8E0D" w14:textId="524EF726" w:rsidR="00800F5A" w:rsidRDefault="00800F5A" w:rsidP="00F500DD">
      <w:pPr>
        <w:pStyle w:val="Default"/>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0E0CC0">
        <w:rPr>
          <w:rFonts w:ascii="Times New Roman" w:eastAsia="Times New Roman" w:hAnsi="Times New Roman" w:cs="Times New Roman"/>
        </w:rPr>
        <w:t>5</w:t>
      </w:r>
      <w:r w:rsidR="009F53FF" w:rsidRPr="009F53FF">
        <w:rPr>
          <w:rFonts w:ascii="Times New Roman" w:eastAsia="Times New Roman" w:hAnsi="Times New Roman" w:cs="Times New Roman"/>
        </w:rPr>
        <w:t xml:space="preserve">.3    </w:t>
      </w:r>
      <w:r w:rsidR="009F53FF" w:rsidRPr="00206529">
        <w:rPr>
          <w:rFonts w:ascii="Times New Roman" w:eastAsia="Times New Roman" w:hAnsi="Times New Roman" w:cs="Times New Roman"/>
        </w:rPr>
        <w:t> </w:t>
      </w:r>
      <w:r w:rsidR="009F53FF" w:rsidRPr="007310BC">
        <w:rPr>
          <w:rFonts w:ascii="Times New Roman" w:eastAsia="Times New Roman" w:hAnsi="Times New Roman" w:cs="Times New Roman"/>
        </w:rPr>
        <w:t>Infringement</w:t>
      </w:r>
      <w:r w:rsidR="009F53FF" w:rsidRPr="009F53FF">
        <w:rPr>
          <w:rFonts w:ascii="Times New Roman" w:eastAsia="Times New Roman" w:hAnsi="Times New Roman" w:cs="Times New Roman"/>
        </w:rPr>
        <w:t>.</w:t>
      </w:r>
      <w:r w:rsidR="00F500DD">
        <w:rPr>
          <w:rFonts w:ascii="Times New Roman" w:eastAsia="Times New Roman" w:hAnsi="Times New Roman" w:cs="Times New Roman"/>
        </w:rPr>
        <w:t xml:space="preserve"> </w:t>
      </w:r>
      <w:r w:rsidR="009F53FF" w:rsidRPr="009F53FF">
        <w:rPr>
          <w:rFonts w:ascii="Times New Roman" w:eastAsia="Times New Roman" w:hAnsi="Times New Roman" w:cs="Times New Roman"/>
        </w:rPr>
        <w:t>Licensee agrees to notify Licensor of any potentially unauthorized use of the Trademarks by others promptly as it comes to Licensee’s attention. Licensor shall have the sole right and discretion to bring infringement or unfair competition proceedings involving the Trademarks.</w:t>
      </w:r>
    </w:p>
    <w:p w14:paraId="3A6C4752" w14:textId="4B8629A4" w:rsidR="00800F5A" w:rsidRDefault="00800F5A" w:rsidP="00F500DD">
      <w:pPr>
        <w:pStyle w:val="Default"/>
        <w:jc w:val="both"/>
        <w:rPr>
          <w:rFonts w:ascii="Times New Roman" w:eastAsia="Times New Roman" w:hAnsi="Times New Roman" w:cs="Times New Roman"/>
        </w:rPr>
      </w:pPr>
      <w:r>
        <w:rPr>
          <w:rFonts w:ascii="Times New Roman" w:eastAsia="Times New Roman" w:hAnsi="Times New Roman" w:cs="Times New Roman"/>
        </w:rPr>
        <w:t xml:space="preserve">     </w:t>
      </w:r>
    </w:p>
    <w:p w14:paraId="74F84886" w14:textId="0597E88C" w:rsidR="00800F5A" w:rsidRDefault="00800F5A" w:rsidP="00F500DD">
      <w:pPr>
        <w:pStyle w:val="Default"/>
        <w:jc w:val="both"/>
        <w:rPr>
          <w:rFonts w:ascii="Times New Roman" w:eastAsia="Times New Roman" w:hAnsi="Times New Roman" w:cs="Times New Roman"/>
        </w:rPr>
      </w:pPr>
      <w:r>
        <w:rPr>
          <w:rFonts w:ascii="Times New Roman" w:eastAsia="Times New Roman" w:hAnsi="Times New Roman" w:cs="Times New Roman"/>
        </w:rPr>
        <w:t xml:space="preserve">     </w:t>
      </w:r>
      <w:r w:rsidR="004F3DD0">
        <w:rPr>
          <w:rFonts w:ascii="Times New Roman" w:eastAsia="Times New Roman" w:hAnsi="Times New Roman" w:cs="Times New Roman"/>
        </w:rPr>
        <w:t>5.4   Records</w:t>
      </w:r>
      <w:r>
        <w:rPr>
          <w:rFonts w:ascii="Times New Roman" w:eastAsia="Times New Roman" w:hAnsi="Times New Roman" w:cs="Times New Roman"/>
        </w:rPr>
        <w:t xml:space="preserve">. Licensee </w:t>
      </w:r>
      <w:r w:rsidRPr="00800F5A">
        <w:rPr>
          <w:rFonts w:ascii="Times New Roman" w:eastAsia="Times New Roman" w:hAnsi="Times New Roman" w:cs="Times New Roman"/>
        </w:rPr>
        <w:t>understands that</w:t>
      </w:r>
      <w:r>
        <w:rPr>
          <w:rFonts w:ascii="Times New Roman" w:eastAsia="Times New Roman" w:hAnsi="Times New Roman" w:cs="Times New Roman"/>
        </w:rPr>
        <w:t>, in relation to printing or mailing</w:t>
      </w:r>
      <w:r w:rsidR="004F3DD0">
        <w:rPr>
          <w:rFonts w:ascii="Times New Roman" w:eastAsia="Times New Roman" w:hAnsi="Times New Roman" w:cs="Times New Roman"/>
        </w:rPr>
        <w:t xml:space="preserve"> when student information is provided to Licensee by Licensor for the purpose of fulfilling a contracted order</w:t>
      </w:r>
      <w:r>
        <w:rPr>
          <w:rFonts w:ascii="Times New Roman" w:eastAsia="Times New Roman" w:hAnsi="Times New Roman" w:cs="Times New Roman"/>
        </w:rPr>
        <w:t>,</w:t>
      </w:r>
      <w:r w:rsidRPr="00800F5A">
        <w:rPr>
          <w:rFonts w:ascii="Times New Roman" w:eastAsia="Times New Roman" w:hAnsi="Times New Roman" w:cs="Times New Roman"/>
        </w:rPr>
        <w:t xml:space="preserve"> information provided to </w:t>
      </w:r>
      <w:r>
        <w:rPr>
          <w:rFonts w:ascii="Times New Roman" w:eastAsia="Times New Roman" w:hAnsi="Times New Roman" w:cs="Times New Roman"/>
        </w:rPr>
        <w:t>Licensee</w:t>
      </w:r>
      <w:r w:rsidRPr="00800F5A">
        <w:rPr>
          <w:rFonts w:ascii="Times New Roman" w:eastAsia="Times New Roman" w:hAnsi="Times New Roman" w:cs="Times New Roman"/>
        </w:rPr>
        <w:t xml:space="preserve"> by </w:t>
      </w:r>
      <w:r w:rsidRPr="00ED4067">
        <w:rPr>
          <w:rFonts w:ascii="Times New Roman" w:eastAsia="Times New Roman" w:hAnsi="Times New Roman" w:cs="Times New Roman"/>
        </w:rPr>
        <w:t>Licensor</w:t>
      </w:r>
      <w:r w:rsidRPr="00800F5A">
        <w:rPr>
          <w:rFonts w:ascii="Times New Roman" w:eastAsia="Times New Roman" w:hAnsi="Times New Roman" w:cs="Times New Roman"/>
        </w:rPr>
        <w:t xml:space="preserve"> includes information that would be considered an “educational record” within the meaning of the federal law known as the Family Educational Rights and Privacy Act (“FERPA”). In accordance with the provisions of FERPA, </w:t>
      </w:r>
      <w:r>
        <w:rPr>
          <w:rFonts w:ascii="Times New Roman" w:eastAsia="Times New Roman" w:hAnsi="Times New Roman" w:cs="Times New Roman"/>
        </w:rPr>
        <w:t>Licensee</w:t>
      </w:r>
      <w:r w:rsidRPr="00800F5A">
        <w:rPr>
          <w:rFonts w:ascii="Times New Roman" w:eastAsia="Times New Roman" w:hAnsi="Times New Roman" w:cs="Times New Roman"/>
        </w:rPr>
        <w:t xml:space="preserve"> understands it may use the information provided by the </w:t>
      </w:r>
      <w:r>
        <w:rPr>
          <w:rFonts w:ascii="Times New Roman" w:eastAsia="Times New Roman" w:hAnsi="Times New Roman" w:cs="Times New Roman"/>
        </w:rPr>
        <w:t>Licensor</w:t>
      </w:r>
      <w:r w:rsidRPr="00800F5A">
        <w:rPr>
          <w:rFonts w:ascii="Times New Roman" w:eastAsia="Times New Roman" w:hAnsi="Times New Roman" w:cs="Times New Roman"/>
        </w:rPr>
        <w:t xml:space="preserve"> for the sole purpose of fulfilling its obligations under this Agreement, and that it may not redisclose this information to any other party under any circumstances. Specifically, </w:t>
      </w:r>
      <w:r>
        <w:rPr>
          <w:rFonts w:ascii="Times New Roman" w:eastAsia="Times New Roman" w:hAnsi="Times New Roman" w:cs="Times New Roman"/>
        </w:rPr>
        <w:t>Licensee</w:t>
      </w:r>
      <w:r w:rsidRPr="00800F5A">
        <w:rPr>
          <w:rFonts w:ascii="Times New Roman" w:eastAsia="Times New Roman" w:hAnsi="Times New Roman" w:cs="Times New Roman"/>
        </w:rPr>
        <w:t xml:space="preserve"> agrees that it will not use any information about the </w:t>
      </w:r>
      <w:r>
        <w:rPr>
          <w:rFonts w:ascii="Times New Roman" w:eastAsia="Times New Roman" w:hAnsi="Times New Roman" w:cs="Times New Roman"/>
        </w:rPr>
        <w:t>Licensor’s</w:t>
      </w:r>
      <w:r w:rsidRPr="00800F5A">
        <w:rPr>
          <w:rFonts w:ascii="Times New Roman" w:eastAsia="Times New Roman" w:hAnsi="Times New Roman" w:cs="Times New Roman"/>
        </w:rPr>
        <w:t xml:space="preserve"> students (such as name, degree type, date of graduation, address) in the future, nor will it sell, distribute, or convey such information to any subsidiary, affiliate, or any other independent entity both during this Agreement and at all times after the termination of this Agreement</w:t>
      </w:r>
      <w:r w:rsidR="004F3DD0">
        <w:rPr>
          <w:rFonts w:ascii="Times New Roman" w:eastAsia="Times New Roman" w:hAnsi="Times New Roman" w:cs="Times New Roman"/>
        </w:rPr>
        <w:t>.</w:t>
      </w:r>
    </w:p>
    <w:p w14:paraId="6ED8F31C" w14:textId="5705813B" w:rsidR="001869E8" w:rsidRDefault="009F53FF" w:rsidP="00F500DD">
      <w:pPr>
        <w:pStyle w:val="Default"/>
        <w:jc w:val="both"/>
        <w:rPr>
          <w:rFonts w:ascii="Times New Roman" w:eastAsia="Times New Roman" w:hAnsi="Times New Roman" w:cs="Times New Roman"/>
        </w:rPr>
      </w:pPr>
      <w:r w:rsidRPr="009F53FF">
        <w:rPr>
          <w:rFonts w:ascii="Times New Roman" w:eastAsia="Times New Roman" w:hAnsi="Times New Roman" w:cs="Times New Roman"/>
        </w:rPr>
        <w:br/>
      </w:r>
    </w:p>
    <w:p w14:paraId="13F359E8" w14:textId="77777777" w:rsidR="00F500DD" w:rsidRDefault="000E0CC0" w:rsidP="00F500DD">
      <w:pPr>
        <w:pStyle w:val="Default"/>
        <w:jc w:val="both"/>
        <w:rPr>
          <w:rFonts w:ascii="Times New Roman" w:eastAsia="Times New Roman" w:hAnsi="Times New Roman" w:cs="Times New Roman"/>
        </w:rPr>
      </w:pPr>
      <w:r>
        <w:rPr>
          <w:rFonts w:ascii="Times New Roman" w:eastAsia="Times New Roman" w:hAnsi="Times New Roman" w:cs="Times New Roman"/>
        </w:rPr>
        <w:t>6</w:t>
      </w:r>
      <w:r w:rsidR="009F53FF" w:rsidRPr="009F53FF">
        <w:rPr>
          <w:rFonts w:ascii="Times New Roman" w:eastAsia="Times New Roman" w:hAnsi="Times New Roman" w:cs="Times New Roman"/>
        </w:rPr>
        <w:t xml:space="preserve">.     </w:t>
      </w:r>
      <w:r w:rsidR="009F53FF" w:rsidRPr="007310BC">
        <w:rPr>
          <w:rFonts w:ascii="Times New Roman" w:eastAsia="Times New Roman" w:hAnsi="Times New Roman" w:cs="Times New Roman"/>
          <w:u w:val="single"/>
        </w:rPr>
        <w:t>Miscellaneous.</w:t>
      </w:r>
    </w:p>
    <w:p w14:paraId="79CCDFEF" w14:textId="77777777" w:rsidR="00F500DD" w:rsidRDefault="009F53FF" w:rsidP="00F500DD">
      <w:pPr>
        <w:pStyle w:val="Default"/>
        <w:jc w:val="both"/>
        <w:rPr>
          <w:rFonts w:ascii="Times New Roman" w:eastAsia="Times New Roman" w:hAnsi="Times New Roman" w:cs="Times New Roman"/>
        </w:rPr>
      </w:pPr>
      <w:r w:rsidRPr="009F53FF">
        <w:rPr>
          <w:rFonts w:ascii="Times New Roman" w:eastAsia="Times New Roman" w:hAnsi="Times New Roman" w:cs="Times New Roman"/>
        </w:rPr>
        <w:br/>
      </w:r>
      <w:r w:rsidR="000E0CC0">
        <w:rPr>
          <w:rFonts w:ascii="Times New Roman" w:eastAsia="Times New Roman" w:hAnsi="Times New Roman" w:cs="Times New Roman"/>
        </w:rPr>
        <w:t xml:space="preserve">    6</w:t>
      </w:r>
      <w:r w:rsidRPr="009F53FF">
        <w:rPr>
          <w:rFonts w:ascii="Times New Roman" w:eastAsia="Times New Roman" w:hAnsi="Times New Roman" w:cs="Times New Roman"/>
        </w:rPr>
        <w:t xml:space="preserve">.1     </w:t>
      </w:r>
      <w:r w:rsidRPr="007310BC">
        <w:rPr>
          <w:rFonts w:ascii="Times New Roman" w:eastAsia="Times New Roman" w:hAnsi="Times New Roman" w:cs="Times New Roman"/>
        </w:rPr>
        <w:t>Licensee</w:t>
      </w:r>
      <w:r w:rsidRPr="009F53FF">
        <w:rPr>
          <w:rFonts w:ascii="Times New Roman" w:eastAsia="Times New Roman" w:hAnsi="Times New Roman" w:cs="Times New Roman"/>
        </w:rPr>
        <w:t>.  Licensee shall perform this Agreement solely as a licensee and not as Licensor’s independent contractor, agent or employee. Licensee has no authority to make any statement, representation or commitment of any kind or to take any action binding upon Licensor, without Licensor’s prior written authorization.</w:t>
      </w:r>
    </w:p>
    <w:p w14:paraId="43B7DF0B" w14:textId="77777777" w:rsidR="00F500DD" w:rsidRDefault="009F53FF" w:rsidP="00F500DD">
      <w:pPr>
        <w:pStyle w:val="Default"/>
        <w:jc w:val="both"/>
        <w:rPr>
          <w:rFonts w:ascii="Times New Roman" w:eastAsia="Times New Roman" w:hAnsi="Times New Roman" w:cs="Times New Roman"/>
        </w:rPr>
      </w:pPr>
      <w:r w:rsidRPr="009F53FF">
        <w:rPr>
          <w:rFonts w:ascii="Times New Roman" w:eastAsia="Times New Roman" w:hAnsi="Times New Roman" w:cs="Times New Roman"/>
        </w:rPr>
        <w:t xml:space="preserve">    </w:t>
      </w:r>
      <w:r w:rsidRPr="009F53FF">
        <w:rPr>
          <w:rFonts w:ascii="Times New Roman" w:eastAsia="Times New Roman" w:hAnsi="Times New Roman" w:cs="Times New Roman"/>
        </w:rPr>
        <w:br/>
      </w:r>
      <w:r w:rsidR="000E0CC0">
        <w:rPr>
          <w:rFonts w:ascii="Times New Roman" w:eastAsia="Times New Roman" w:hAnsi="Times New Roman" w:cs="Times New Roman"/>
        </w:rPr>
        <w:t xml:space="preserve">    6</w:t>
      </w:r>
      <w:r w:rsidRPr="009F53FF">
        <w:rPr>
          <w:rFonts w:ascii="Times New Roman" w:eastAsia="Times New Roman" w:hAnsi="Times New Roman" w:cs="Times New Roman"/>
        </w:rPr>
        <w:t>.2     </w:t>
      </w:r>
      <w:r w:rsidRPr="007310BC">
        <w:rPr>
          <w:rFonts w:ascii="Times New Roman" w:eastAsia="Times New Roman" w:hAnsi="Times New Roman" w:cs="Times New Roman"/>
        </w:rPr>
        <w:t>Assignment</w:t>
      </w:r>
      <w:r w:rsidRPr="009F53FF">
        <w:rPr>
          <w:rFonts w:ascii="Times New Roman" w:eastAsia="Times New Roman" w:hAnsi="Times New Roman" w:cs="Times New Roman"/>
        </w:rPr>
        <w:t>.  The License granted by this agreement is unique and personal to Licensee. Accordingly, Licensee shall not assign or transfer its rights or delegate its duties, without the prior written consent of Licensor.</w:t>
      </w:r>
    </w:p>
    <w:p w14:paraId="7FF46F5A" w14:textId="77777777" w:rsidR="00F500DD" w:rsidRDefault="00F500DD" w:rsidP="00F500DD">
      <w:pPr>
        <w:pStyle w:val="Default"/>
        <w:jc w:val="both"/>
        <w:rPr>
          <w:rFonts w:ascii="Times New Roman" w:eastAsia="Times New Roman" w:hAnsi="Times New Roman" w:cs="Times New Roman"/>
        </w:rPr>
      </w:pPr>
    </w:p>
    <w:p w14:paraId="5F60BF0A" w14:textId="77777777" w:rsidR="00F500DD" w:rsidRDefault="000E0CC0" w:rsidP="00F500DD">
      <w:pPr>
        <w:pStyle w:val="Default"/>
        <w:jc w:val="both"/>
        <w:rPr>
          <w:rFonts w:ascii="Times New Roman" w:eastAsia="Times New Roman" w:hAnsi="Times New Roman" w:cs="Times New Roman"/>
        </w:rPr>
      </w:pPr>
      <w:r>
        <w:rPr>
          <w:rFonts w:ascii="Times New Roman" w:eastAsia="Times New Roman" w:hAnsi="Times New Roman" w:cs="Times New Roman"/>
        </w:rPr>
        <w:t xml:space="preserve">    6</w:t>
      </w:r>
      <w:r w:rsidR="009F53FF" w:rsidRPr="009F53FF">
        <w:rPr>
          <w:rFonts w:ascii="Times New Roman" w:eastAsia="Times New Roman" w:hAnsi="Times New Roman" w:cs="Times New Roman"/>
        </w:rPr>
        <w:t>.3     </w:t>
      </w:r>
      <w:r w:rsidR="009F53FF" w:rsidRPr="007310BC">
        <w:rPr>
          <w:rFonts w:ascii="Times New Roman" w:eastAsia="Times New Roman" w:hAnsi="Times New Roman" w:cs="Times New Roman"/>
        </w:rPr>
        <w:t>Bankruptcy</w:t>
      </w:r>
      <w:r w:rsidR="009F53FF" w:rsidRPr="009F53FF">
        <w:rPr>
          <w:rFonts w:ascii="Times New Roman" w:eastAsia="Times New Roman" w:hAnsi="Times New Roman" w:cs="Times New Roman"/>
        </w:rPr>
        <w:t>.  This Agreement sets forth a license to intellectual property rights. To the extent permitted by applicable law, Licensor may terminate this Agreement immediately by written notice to Licensee upon (a) the institution by Licensee of insolvency or bankruptcy proceedings or any other act of bankruptcy or proceedings for the settlement of his debts; (b) the institution of such proceedings against Licensee, which is not dismissed or otherwise resolved in his favor within ninety (90) days thereafter; or (c) Licensee making a general assignment for the benefit of creditors.</w:t>
      </w:r>
    </w:p>
    <w:p w14:paraId="1D8DB97A" w14:textId="77777777" w:rsidR="00F500DD" w:rsidRDefault="00F500DD" w:rsidP="00F500DD">
      <w:pPr>
        <w:pStyle w:val="Default"/>
        <w:jc w:val="both"/>
        <w:rPr>
          <w:rFonts w:ascii="Times New Roman" w:eastAsia="Times New Roman" w:hAnsi="Times New Roman" w:cs="Times New Roman"/>
        </w:rPr>
      </w:pPr>
    </w:p>
    <w:p w14:paraId="611144CD" w14:textId="77777777" w:rsidR="00F500DD" w:rsidRDefault="00F500DD" w:rsidP="00F500DD">
      <w:pPr>
        <w:pStyle w:val="Default"/>
        <w:jc w:val="both"/>
        <w:rPr>
          <w:rFonts w:ascii="Times New Roman" w:eastAsia="Times New Roman" w:hAnsi="Times New Roman" w:cs="Times New Roman"/>
        </w:rPr>
      </w:pPr>
      <w:r>
        <w:rPr>
          <w:rFonts w:ascii="Times New Roman" w:eastAsia="Times New Roman" w:hAnsi="Times New Roman" w:cs="Times New Roman"/>
        </w:rPr>
        <w:t xml:space="preserve">    </w:t>
      </w:r>
      <w:r w:rsidR="000E0CC0">
        <w:rPr>
          <w:rFonts w:ascii="Times New Roman" w:eastAsia="Times New Roman" w:hAnsi="Times New Roman" w:cs="Times New Roman"/>
        </w:rPr>
        <w:t>6</w:t>
      </w:r>
      <w:r w:rsidR="009F53FF" w:rsidRPr="009F53FF">
        <w:rPr>
          <w:rFonts w:ascii="Times New Roman" w:eastAsia="Times New Roman" w:hAnsi="Times New Roman" w:cs="Times New Roman"/>
        </w:rPr>
        <w:t xml:space="preserve">.4     </w:t>
      </w:r>
      <w:r w:rsidR="009F53FF" w:rsidRPr="007310BC">
        <w:rPr>
          <w:rFonts w:ascii="Times New Roman" w:eastAsia="Times New Roman" w:hAnsi="Times New Roman" w:cs="Times New Roman"/>
        </w:rPr>
        <w:t>Governing Law</w:t>
      </w:r>
      <w:r w:rsidR="009F53FF" w:rsidRPr="009F53FF">
        <w:rPr>
          <w:rFonts w:ascii="Times New Roman" w:eastAsia="Times New Roman" w:hAnsi="Times New Roman" w:cs="Times New Roman"/>
        </w:rPr>
        <w:t>.  This Agreement shall be construed and enforced in accordance</w:t>
      </w:r>
      <w:r w:rsidR="005A0F62">
        <w:rPr>
          <w:rFonts w:ascii="Times New Roman" w:eastAsia="Times New Roman" w:hAnsi="Times New Roman" w:cs="Times New Roman"/>
        </w:rPr>
        <w:t xml:space="preserve"> with the laws of the State of Florida</w:t>
      </w:r>
      <w:r w:rsidR="009F53FF" w:rsidRPr="009F53FF">
        <w:rPr>
          <w:rFonts w:ascii="Times New Roman" w:eastAsia="Times New Roman" w:hAnsi="Times New Roman" w:cs="Times New Roman"/>
        </w:rPr>
        <w:t xml:space="preserve"> without regard to principles of conflict of laws that would cause the laws of any other jurisdiction to apply.</w:t>
      </w:r>
    </w:p>
    <w:p w14:paraId="6E895140" w14:textId="77777777" w:rsidR="000E0CC0" w:rsidRDefault="00F500DD" w:rsidP="00F500DD">
      <w:pPr>
        <w:pStyle w:val="Default"/>
        <w:jc w:val="both"/>
        <w:rPr>
          <w:rFonts w:ascii="Times New Roman" w:eastAsia="Times New Roman" w:hAnsi="Times New Roman" w:cs="Times New Roman"/>
        </w:rPr>
      </w:pPr>
      <w:r>
        <w:rPr>
          <w:rFonts w:ascii="Times New Roman" w:eastAsia="Times New Roman" w:hAnsi="Times New Roman" w:cs="Times New Roman"/>
        </w:rPr>
        <w:t xml:space="preserve">    </w:t>
      </w:r>
    </w:p>
    <w:p w14:paraId="24FEE9DB" w14:textId="77777777" w:rsidR="00F500DD" w:rsidRDefault="000E0CC0" w:rsidP="00F500DD">
      <w:pPr>
        <w:pStyle w:val="Default"/>
        <w:jc w:val="both"/>
        <w:rPr>
          <w:rFonts w:ascii="Times New Roman" w:eastAsia="Times New Roman" w:hAnsi="Times New Roman" w:cs="Times New Roman"/>
        </w:rPr>
      </w:pPr>
      <w:r>
        <w:rPr>
          <w:rFonts w:ascii="Times New Roman" w:eastAsia="Times New Roman" w:hAnsi="Times New Roman" w:cs="Times New Roman"/>
        </w:rPr>
        <w:t xml:space="preserve">    6</w:t>
      </w:r>
      <w:r w:rsidR="009F53FF" w:rsidRPr="009F53FF">
        <w:rPr>
          <w:rFonts w:ascii="Times New Roman" w:eastAsia="Times New Roman" w:hAnsi="Times New Roman" w:cs="Times New Roman"/>
        </w:rPr>
        <w:t xml:space="preserve">.5    </w:t>
      </w:r>
      <w:r w:rsidR="009F53FF" w:rsidRPr="00206529">
        <w:rPr>
          <w:rFonts w:ascii="Times New Roman" w:eastAsia="Times New Roman" w:hAnsi="Times New Roman" w:cs="Times New Roman"/>
        </w:rPr>
        <w:t> </w:t>
      </w:r>
      <w:r w:rsidR="009F53FF" w:rsidRPr="007310BC">
        <w:rPr>
          <w:rFonts w:ascii="Times New Roman" w:eastAsia="Times New Roman" w:hAnsi="Times New Roman" w:cs="Times New Roman"/>
        </w:rPr>
        <w:t>Jurisdiction and Venue</w:t>
      </w:r>
      <w:r w:rsidR="009F53FF" w:rsidRPr="009F53FF">
        <w:rPr>
          <w:rFonts w:ascii="Times New Roman" w:eastAsia="Times New Roman" w:hAnsi="Times New Roman" w:cs="Times New Roman"/>
        </w:rPr>
        <w:t xml:space="preserve">.  The parties irrevocably (i) agree that any suit or other legal proceeding arising out of or relating to this Agreement may be brought only in a court of the State of </w:t>
      </w:r>
      <w:r w:rsidR="005A0F62">
        <w:rPr>
          <w:rFonts w:ascii="Times New Roman" w:eastAsia="Times New Roman" w:hAnsi="Times New Roman" w:cs="Times New Roman"/>
        </w:rPr>
        <w:t>Florida</w:t>
      </w:r>
      <w:r w:rsidR="009F53FF" w:rsidRPr="009F53FF">
        <w:rPr>
          <w:rFonts w:ascii="Times New Roman" w:eastAsia="Times New Roman" w:hAnsi="Times New Roman" w:cs="Times New Roman"/>
        </w:rPr>
        <w:t xml:space="preserve"> and the United States District Court located in </w:t>
      </w:r>
      <w:r w:rsidR="005A0F62">
        <w:rPr>
          <w:rFonts w:ascii="Times New Roman" w:eastAsia="Times New Roman" w:hAnsi="Times New Roman" w:cs="Times New Roman"/>
        </w:rPr>
        <w:t>Lee County, Florida</w:t>
      </w:r>
      <w:r w:rsidR="009F53FF" w:rsidRPr="009F53FF">
        <w:rPr>
          <w:rFonts w:ascii="Times New Roman" w:eastAsia="Times New Roman" w:hAnsi="Times New Roman" w:cs="Times New Roman"/>
        </w:rPr>
        <w:t xml:space="preserve">, (ii) consents, for himself and in respect of his property, to the jurisdiction of each such court in any such suit or </w:t>
      </w:r>
      <w:r w:rsidR="009F53FF" w:rsidRPr="009F53FF">
        <w:rPr>
          <w:rFonts w:ascii="Times New Roman" w:eastAsia="Times New Roman" w:hAnsi="Times New Roman" w:cs="Times New Roman"/>
        </w:rPr>
        <w:lastRenderedPageBreak/>
        <w:t>proceeding, and (iii) waives any objection which he may have to the laying of venue of any such suit or proceeding in any of such courts and any claim that any such suit or proceeding has been brought in an inconvenient forum.</w:t>
      </w:r>
    </w:p>
    <w:p w14:paraId="625E35B9" w14:textId="77777777" w:rsidR="00F500DD" w:rsidRDefault="009F53FF" w:rsidP="00F500DD">
      <w:pPr>
        <w:pStyle w:val="Default"/>
        <w:jc w:val="both"/>
        <w:rPr>
          <w:rFonts w:ascii="Times New Roman" w:eastAsia="Times New Roman" w:hAnsi="Times New Roman" w:cs="Times New Roman"/>
        </w:rPr>
      </w:pPr>
      <w:r w:rsidRPr="009F53FF">
        <w:rPr>
          <w:rFonts w:ascii="Times New Roman" w:eastAsia="Times New Roman" w:hAnsi="Times New Roman" w:cs="Times New Roman"/>
        </w:rPr>
        <w:br/>
      </w:r>
      <w:r w:rsidR="00F500DD">
        <w:rPr>
          <w:rFonts w:ascii="Times New Roman" w:eastAsia="Times New Roman" w:hAnsi="Times New Roman" w:cs="Times New Roman"/>
        </w:rPr>
        <w:t xml:space="preserve">   </w:t>
      </w:r>
      <w:r w:rsidR="000E0CC0">
        <w:rPr>
          <w:rFonts w:ascii="Times New Roman" w:eastAsia="Times New Roman" w:hAnsi="Times New Roman" w:cs="Times New Roman"/>
        </w:rPr>
        <w:t xml:space="preserve"> 6</w:t>
      </w:r>
      <w:r w:rsidRPr="009F53FF">
        <w:rPr>
          <w:rFonts w:ascii="Times New Roman" w:eastAsia="Times New Roman" w:hAnsi="Times New Roman" w:cs="Times New Roman"/>
        </w:rPr>
        <w:t xml:space="preserve">.6    </w:t>
      </w:r>
      <w:r w:rsidRPr="00206529">
        <w:rPr>
          <w:rFonts w:ascii="Times New Roman" w:eastAsia="Times New Roman" w:hAnsi="Times New Roman" w:cs="Times New Roman"/>
        </w:rPr>
        <w:t> </w:t>
      </w:r>
      <w:r w:rsidRPr="007310BC">
        <w:rPr>
          <w:rFonts w:ascii="Times New Roman" w:eastAsia="Times New Roman" w:hAnsi="Times New Roman" w:cs="Times New Roman"/>
        </w:rPr>
        <w:t>Attorneys’ Fees and Costs</w:t>
      </w:r>
      <w:r w:rsidRPr="00206529">
        <w:rPr>
          <w:rFonts w:ascii="Times New Roman" w:eastAsia="Times New Roman" w:hAnsi="Times New Roman" w:cs="Times New Roman"/>
        </w:rPr>
        <w:t>.</w:t>
      </w:r>
      <w:r w:rsidRPr="009F53FF">
        <w:rPr>
          <w:rFonts w:ascii="Times New Roman" w:eastAsia="Times New Roman" w:hAnsi="Times New Roman" w:cs="Times New Roman"/>
        </w:rPr>
        <w:t xml:space="preserve"> The prevailing party in any dispute between the parties litigated through final appeal shall be entitled to reimbursement by the other party for all attorneys’ fees and costs, including court costs, costs of expert witnesses and the like.</w:t>
      </w:r>
      <w:r w:rsidRPr="009F53FF">
        <w:rPr>
          <w:rFonts w:ascii="Times New Roman" w:eastAsia="Times New Roman" w:hAnsi="Times New Roman" w:cs="Times New Roman"/>
        </w:rPr>
        <w:br/>
      </w:r>
      <w:r w:rsidRPr="009F53FF">
        <w:rPr>
          <w:rFonts w:ascii="Times New Roman" w:eastAsia="Times New Roman" w:hAnsi="Times New Roman" w:cs="Times New Roman"/>
        </w:rPr>
        <w:br/>
      </w:r>
      <w:r w:rsidR="00F500DD">
        <w:rPr>
          <w:rFonts w:ascii="Times New Roman" w:eastAsia="Times New Roman" w:hAnsi="Times New Roman" w:cs="Times New Roman"/>
        </w:rPr>
        <w:t xml:space="preserve">    </w:t>
      </w:r>
      <w:r w:rsidR="000E0CC0">
        <w:rPr>
          <w:rFonts w:ascii="Times New Roman" w:eastAsia="Times New Roman" w:hAnsi="Times New Roman" w:cs="Times New Roman"/>
        </w:rPr>
        <w:t>6</w:t>
      </w:r>
      <w:r w:rsidRPr="009F53FF">
        <w:rPr>
          <w:rFonts w:ascii="Times New Roman" w:eastAsia="Times New Roman" w:hAnsi="Times New Roman" w:cs="Times New Roman"/>
        </w:rPr>
        <w:t>.7     </w:t>
      </w:r>
      <w:r w:rsidRPr="007310BC">
        <w:rPr>
          <w:rFonts w:ascii="Times New Roman" w:eastAsia="Times New Roman" w:hAnsi="Times New Roman" w:cs="Times New Roman"/>
        </w:rPr>
        <w:t>Headings</w:t>
      </w:r>
      <w:r w:rsidRPr="00206529">
        <w:rPr>
          <w:rFonts w:ascii="Times New Roman" w:eastAsia="Times New Roman" w:hAnsi="Times New Roman" w:cs="Times New Roman"/>
        </w:rPr>
        <w:t>.</w:t>
      </w:r>
      <w:r w:rsidRPr="009F53FF">
        <w:rPr>
          <w:rFonts w:ascii="Times New Roman" w:eastAsia="Times New Roman" w:hAnsi="Times New Roman" w:cs="Times New Roman"/>
        </w:rPr>
        <w:t xml:space="preserve"> Headings of particular sections are inserted only for convenience and are not to be considered a part of this Agreement or be used to define, limit or construe the scope of any term or provision of this Agreement.</w:t>
      </w:r>
    </w:p>
    <w:p w14:paraId="533FD8C4" w14:textId="77777777" w:rsidR="00F500DD" w:rsidRDefault="009F53FF" w:rsidP="00F500DD">
      <w:pPr>
        <w:pStyle w:val="Default"/>
        <w:jc w:val="both"/>
        <w:rPr>
          <w:rFonts w:ascii="Times New Roman" w:eastAsia="Times New Roman" w:hAnsi="Times New Roman" w:cs="Times New Roman"/>
        </w:rPr>
      </w:pPr>
      <w:r w:rsidRPr="009F53FF">
        <w:rPr>
          <w:rFonts w:ascii="Times New Roman" w:eastAsia="Times New Roman" w:hAnsi="Times New Roman" w:cs="Times New Roman"/>
        </w:rPr>
        <w:br/>
      </w:r>
      <w:r w:rsidR="000E0CC0">
        <w:rPr>
          <w:rFonts w:ascii="Times New Roman" w:eastAsia="Times New Roman" w:hAnsi="Times New Roman" w:cs="Times New Roman"/>
        </w:rPr>
        <w:t xml:space="preserve">    6</w:t>
      </w:r>
      <w:r w:rsidRPr="009F53FF">
        <w:rPr>
          <w:rFonts w:ascii="Times New Roman" w:eastAsia="Times New Roman" w:hAnsi="Times New Roman" w:cs="Times New Roman"/>
        </w:rPr>
        <w:t>.8     </w:t>
      </w:r>
      <w:r w:rsidRPr="007310BC">
        <w:rPr>
          <w:rFonts w:ascii="Times New Roman" w:eastAsia="Times New Roman" w:hAnsi="Times New Roman" w:cs="Times New Roman"/>
        </w:rPr>
        <w:t>Notices</w:t>
      </w:r>
      <w:r w:rsidRPr="009F53FF">
        <w:rPr>
          <w:rFonts w:ascii="Times New Roman" w:eastAsia="Times New Roman" w:hAnsi="Times New Roman" w:cs="Times New Roman"/>
        </w:rPr>
        <w:t>. All notices, payments or consents required or allowed hereunder, shall be sent to the parties as provided herein, in writing, and shall be deemed to have been delivered (a) immediately, if delivered personally, (b) on the third business day following if delivered by registered or certified mail, postage prepaid, return receipt requested, or (c) on the following business day if delivered by a nationally recognized overnight courier service, to the following addresses of the respective parties:</w:t>
      </w:r>
    </w:p>
    <w:p w14:paraId="536BB9E2" w14:textId="77777777" w:rsidR="00F500DD" w:rsidRDefault="00F500DD" w:rsidP="00F500DD">
      <w:pPr>
        <w:pStyle w:val="Default"/>
        <w:jc w:val="both"/>
        <w:rPr>
          <w:rFonts w:ascii="Times New Roman" w:eastAsia="Times New Roman" w:hAnsi="Times New Roman" w:cs="Times New Roman"/>
        </w:rPr>
      </w:pPr>
    </w:p>
    <w:p w14:paraId="66C6F568" w14:textId="77777777" w:rsidR="00F500DD" w:rsidRDefault="009F53FF" w:rsidP="00F500DD">
      <w:pPr>
        <w:pStyle w:val="Default"/>
        <w:jc w:val="both"/>
        <w:rPr>
          <w:rFonts w:ascii="Times New Roman" w:eastAsia="Times New Roman" w:hAnsi="Times New Roman" w:cs="Times New Roman"/>
        </w:rPr>
      </w:pPr>
      <w:r w:rsidRPr="009F53FF">
        <w:rPr>
          <w:rFonts w:ascii="Times New Roman" w:eastAsia="Times New Roman" w:hAnsi="Times New Roman" w:cs="Times New Roman"/>
        </w:rPr>
        <w:t>Licensor:      </w:t>
      </w:r>
    </w:p>
    <w:p w14:paraId="79C17C9B" w14:textId="77777777" w:rsidR="00F500DD" w:rsidRDefault="009F53FF" w:rsidP="009F53FF">
      <w:pPr>
        <w:pStyle w:val="Default"/>
        <w:rPr>
          <w:rFonts w:ascii="Times New Roman" w:eastAsia="Times New Roman" w:hAnsi="Times New Roman" w:cs="Times New Roman"/>
        </w:rPr>
      </w:pPr>
      <w:r w:rsidRPr="009F53FF">
        <w:rPr>
          <w:rFonts w:ascii="Times New Roman" w:eastAsia="Times New Roman" w:hAnsi="Times New Roman" w:cs="Times New Roman"/>
        </w:rPr>
        <w:t xml:space="preserve">          </w:t>
      </w:r>
      <w:r w:rsidRPr="009F53FF">
        <w:rPr>
          <w:rFonts w:ascii="Times New Roman" w:eastAsia="Times New Roman" w:hAnsi="Times New Roman" w:cs="Times New Roman"/>
        </w:rPr>
        <w:br/>
      </w:r>
      <w:r w:rsidR="005217AB">
        <w:rPr>
          <w:rFonts w:ascii="Times New Roman" w:eastAsia="Times New Roman" w:hAnsi="Times New Roman" w:cs="Times New Roman"/>
        </w:rPr>
        <w:t>Gina B. Doeble, Ed.D.</w:t>
      </w:r>
    </w:p>
    <w:p w14:paraId="0ED640BF" w14:textId="62B6A765" w:rsidR="001665DB" w:rsidRPr="00E87970" w:rsidRDefault="00F500DD" w:rsidP="002B16C5">
      <w:pPr>
        <w:pStyle w:val="Default"/>
        <w:rPr>
          <w:rFonts w:ascii="Times New Roman" w:hAnsi="Times New Roman" w:cs="Times New Roman"/>
          <w:color w:val="211D1E"/>
        </w:rPr>
      </w:pPr>
      <w:r w:rsidRPr="00F500DD">
        <w:rPr>
          <w:rFonts w:ascii="Times New Roman" w:eastAsia="Times New Roman" w:hAnsi="Times New Roman" w:cs="Times New Roman"/>
        </w:rPr>
        <w:t>Vice President</w:t>
      </w:r>
      <w:r w:rsidR="004F3DD0">
        <w:rPr>
          <w:rFonts w:ascii="Times New Roman" w:eastAsia="Times New Roman" w:hAnsi="Times New Roman" w:cs="Times New Roman"/>
        </w:rPr>
        <w:t xml:space="preserve"> of Operations/CFO</w:t>
      </w:r>
      <w:r w:rsidR="009F53FF" w:rsidRPr="00F500DD">
        <w:rPr>
          <w:rFonts w:ascii="Times New Roman" w:eastAsia="Times New Roman" w:hAnsi="Times New Roman" w:cs="Times New Roman"/>
        </w:rPr>
        <w:br/>
      </w:r>
      <w:r w:rsidR="00D103E5">
        <w:rPr>
          <w:rFonts w:ascii="Times New Roman" w:eastAsia="Times New Roman" w:hAnsi="Times New Roman" w:cs="Times New Roman"/>
        </w:rPr>
        <w:t>Florida SouthWestern State College</w:t>
      </w:r>
      <w:r w:rsidR="009F53FF" w:rsidRPr="00F500DD">
        <w:rPr>
          <w:rFonts w:ascii="Times New Roman" w:eastAsia="Times New Roman" w:hAnsi="Times New Roman" w:cs="Times New Roman"/>
        </w:rPr>
        <w:br/>
      </w:r>
      <w:r w:rsidRPr="00F500DD">
        <w:rPr>
          <w:rFonts w:ascii="Times New Roman" w:eastAsiaTheme="minorEastAsia" w:hAnsi="Times New Roman" w:cs="Times New Roman"/>
          <w:noProof/>
        </w:rPr>
        <w:t>8099 College Parkway</w:t>
      </w:r>
      <w:r w:rsidRPr="00F500DD">
        <w:rPr>
          <w:rFonts w:ascii="Times New Roman" w:eastAsiaTheme="minorEastAsia" w:hAnsi="Times New Roman" w:cs="Times New Roman"/>
          <w:noProof/>
        </w:rPr>
        <w:br/>
        <w:t>Fort Myers, Florida 33919-5566</w:t>
      </w:r>
      <w:r w:rsidR="009F53FF" w:rsidRPr="009F53FF">
        <w:rPr>
          <w:rFonts w:ascii="Times New Roman" w:eastAsia="Times New Roman" w:hAnsi="Times New Roman" w:cs="Times New Roman"/>
        </w:rPr>
        <w:br/>
      </w:r>
      <w:r w:rsidR="009F53FF" w:rsidRPr="009F53FF">
        <w:rPr>
          <w:rFonts w:ascii="Times New Roman" w:eastAsia="Times New Roman" w:hAnsi="Times New Roman" w:cs="Times New Roman"/>
        </w:rPr>
        <w:br/>
        <w:t>Licensee:</w:t>
      </w:r>
      <w:r w:rsidR="009F53FF" w:rsidRPr="009F53FF">
        <w:rPr>
          <w:rFonts w:ascii="Times New Roman" w:eastAsia="Times New Roman" w:hAnsi="Times New Roman" w:cs="Times New Roman"/>
        </w:rPr>
        <w:br/>
      </w:r>
      <w:r w:rsidR="009F53FF" w:rsidRPr="009F53FF">
        <w:rPr>
          <w:rFonts w:ascii="Times New Roman" w:eastAsia="Times New Roman" w:hAnsi="Times New Roman" w:cs="Times New Roman"/>
        </w:rPr>
        <w:br/>
      </w:r>
    </w:p>
    <w:p w14:paraId="4C7E8B5F" w14:textId="77777777" w:rsidR="00413FF9" w:rsidRPr="00815C4F" w:rsidRDefault="009F53FF" w:rsidP="00E87970">
      <w:pPr>
        <w:pStyle w:val="Default"/>
        <w:rPr>
          <w:rFonts w:ascii="Times New Roman" w:hAnsi="Times New Roman" w:cs="Times New Roman"/>
          <w:color w:val="211D1E"/>
        </w:rPr>
      </w:pPr>
      <w:r w:rsidRPr="009F53FF">
        <w:rPr>
          <w:rFonts w:ascii="Times New Roman" w:eastAsia="Times New Roman" w:hAnsi="Times New Roman" w:cs="Times New Roman"/>
        </w:rPr>
        <w:t>   </w:t>
      </w:r>
    </w:p>
    <w:p w14:paraId="2DB586E4" w14:textId="77777777" w:rsidR="00F500DD" w:rsidRDefault="009F53FF" w:rsidP="006C61D9">
      <w:pPr>
        <w:rPr>
          <w:rFonts w:ascii="Times New Roman" w:eastAsia="Times New Roman" w:hAnsi="Times New Roman" w:cs="Times New Roman"/>
        </w:rPr>
      </w:pPr>
      <w:r w:rsidRPr="009F53FF">
        <w:rPr>
          <w:rFonts w:ascii="Times New Roman" w:eastAsia="Times New Roman" w:hAnsi="Times New Roman" w:cs="Times New Roman"/>
        </w:rPr>
        <w:t xml:space="preserve"> </w:t>
      </w:r>
      <w:r w:rsidR="000E0CC0">
        <w:rPr>
          <w:rFonts w:ascii="Times New Roman" w:eastAsia="Times New Roman" w:hAnsi="Times New Roman" w:cs="Times New Roman"/>
        </w:rPr>
        <w:t>6</w:t>
      </w:r>
      <w:r w:rsidRPr="009F53FF">
        <w:rPr>
          <w:rFonts w:ascii="Times New Roman" w:eastAsia="Times New Roman" w:hAnsi="Times New Roman" w:cs="Times New Roman"/>
        </w:rPr>
        <w:t xml:space="preserve">.9     </w:t>
      </w:r>
      <w:r w:rsidRPr="007310BC">
        <w:rPr>
          <w:rFonts w:ascii="Times New Roman" w:eastAsia="Times New Roman" w:hAnsi="Times New Roman" w:cs="Times New Roman"/>
        </w:rPr>
        <w:t>No Oral Modification</w:t>
      </w:r>
      <w:r w:rsidRPr="00206529">
        <w:rPr>
          <w:rFonts w:ascii="Times New Roman" w:eastAsia="Times New Roman" w:hAnsi="Times New Roman" w:cs="Times New Roman"/>
        </w:rPr>
        <w:t>.</w:t>
      </w:r>
      <w:r w:rsidRPr="009F53FF">
        <w:rPr>
          <w:rFonts w:ascii="Times New Roman" w:eastAsia="Times New Roman" w:hAnsi="Times New Roman" w:cs="Times New Roman"/>
        </w:rPr>
        <w:t xml:space="preserve"> No modification, extension or waiver of or under this Agreement shall be valid unless made in writing and signed by both the Licensor and the Licensee. No written waiver shall constitute, or be construed as, a waiver of any other obligation or condition of this Agreement.</w:t>
      </w:r>
    </w:p>
    <w:p w14:paraId="55BA6DA4" w14:textId="5AFA9C8D" w:rsidR="00F500DD" w:rsidRDefault="009F53FF" w:rsidP="000E0CC0">
      <w:pPr>
        <w:jc w:val="both"/>
        <w:rPr>
          <w:rFonts w:ascii="Times New Roman" w:eastAsia="Times New Roman" w:hAnsi="Times New Roman" w:cs="Times New Roman"/>
        </w:rPr>
      </w:pPr>
      <w:r w:rsidRPr="009F53FF">
        <w:rPr>
          <w:rFonts w:ascii="Times New Roman" w:eastAsia="Times New Roman" w:hAnsi="Times New Roman" w:cs="Times New Roman"/>
        </w:rPr>
        <w:br/>
        <w:t xml:space="preserve">    </w:t>
      </w:r>
      <w:r w:rsidR="000E0CC0">
        <w:rPr>
          <w:rFonts w:ascii="Times New Roman" w:eastAsia="Times New Roman" w:hAnsi="Times New Roman" w:cs="Times New Roman"/>
        </w:rPr>
        <w:t>6</w:t>
      </w:r>
      <w:r w:rsidRPr="009F53FF">
        <w:rPr>
          <w:rFonts w:ascii="Times New Roman" w:eastAsia="Times New Roman" w:hAnsi="Times New Roman" w:cs="Times New Roman"/>
        </w:rPr>
        <w:t>.10     </w:t>
      </w:r>
      <w:r w:rsidRPr="007310BC">
        <w:rPr>
          <w:rFonts w:ascii="Times New Roman" w:eastAsia="Times New Roman" w:hAnsi="Times New Roman" w:cs="Times New Roman"/>
        </w:rPr>
        <w:t>Severability</w:t>
      </w:r>
      <w:r w:rsidRPr="009F53FF">
        <w:rPr>
          <w:rFonts w:ascii="Times New Roman" w:eastAsia="Times New Roman" w:hAnsi="Times New Roman" w:cs="Times New Roman"/>
        </w:rPr>
        <w:t xml:space="preserve">. In case any one or more of the provisions of this Agreement should be invalid, illegal or unenforceable in any respect, the validity, legality and enforceability of the remaining provisions contained herein shall not in any way be affected or impaired thereby, so long as the economic or legal substance of the transactions contemplated hereby is not affected in any manner adverse to any party. Upon such determination that any term or other provision is invalid, illegal, or unenforceable, the parties hereto shall negotiate in good faith to modify this Agreement so as to </w:t>
      </w:r>
      <w:proofErr w:type="gramStart"/>
      <w:r w:rsidRPr="009F53FF">
        <w:rPr>
          <w:rFonts w:ascii="Times New Roman" w:eastAsia="Times New Roman" w:hAnsi="Times New Roman" w:cs="Times New Roman"/>
        </w:rPr>
        <w:t>effect</w:t>
      </w:r>
      <w:proofErr w:type="gramEnd"/>
      <w:r w:rsidRPr="009F53FF">
        <w:rPr>
          <w:rFonts w:ascii="Times New Roman" w:eastAsia="Times New Roman" w:hAnsi="Times New Roman" w:cs="Times New Roman"/>
        </w:rPr>
        <w:t xml:space="preserve"> the original intent of the parties as closely as possible in an acceptable manner to the end that the transactions contemplated hereby are fulfilled to the extent possible.</w:t>
      </w:r>
      <w:r w:rsidRPr="009F53FF">
        <w:rPr>
          <w:rFonts w:ascii="Times New Roman" w:eastAsia="Times New Roman" w:hAnsi="Times New Roman" w:cs="Times New Roman"/>
        </w:rPr>
        <w:br/>
      </w:r>
      <w:r w:rsidRPr="009F53FF">
        <w:rPr>
          <w:rFonts w:ascii="Times New Roman" w:eastAsia="Times New Roman" w:hAnsi="Times New Roman" w:cs="Times New Roman"/>
        </w:rPr>
        <w:br/>
      </w:r>
      <w:r w:rsidRPr="009F53FF">
        <w:rPr>
          <w:rFonts w:ascii="Times New Roman" w:eastAsia="Times New Roman" w:hAnsi="Times New Roman" w:cs="Times New Roman"/>
        </w:rPr>
        <w:lastRenderedPageBreak/>
        <w:t xml:space="preserve">    </w:t>
      </w:r>
      <w:r w:rsidR="000E0CC0">
        <w:rPr>
          <w:rFonts w:ascii="Times New Roman" w:eastAsia="Times New Roman" w:hAnsi="Times New Roman" w:cs="Times New Roman"/>
        </w:rPr>
        <w:t>6</w:t>
      </w:r>
      <w:r w:rsidRPr="009F53FF">
        <w:rPr>
          <w:rFonts w:ascii="Times New Roman" w:eastAsia="Times New Roman" w:hAnsi="Times New Roman" w:cs="Times New Roman"/>
        </w:rPr>
        <w:t xml:space="preserve">.11     </w:t>
      </w:r>
      <w:r w:rsidRPr="007310BC">
        <w:rPr>
          <w:rFonts w:ascii="Times New Roman" w:eastAsia="Times New Roman" w:hAnsi="Times New Roman" w:cs="Times New Roman"/>
        </w:rPr>
        <w:t>Entire Agreement</w:t>
      </w:r>
      <w:r w:rsidRPr="009F53FF">
        <w:rPr>
          <w:rFonts w:ascii="Times New Roman" w:eastAsia="Times New Roman" w:hAnsi="Times New Roman" w:cs="Times New Roman"/>
        </w:rPr>
        <w:t>. This Agreement constitutes and contains the entire agreement and understanding of the parties with respect to the subject matter hereof and supersedes any and all prior written and oral negotiations, correspondence, agreements, understandings, duties or obligations between the parties respecting the subject matter hereof and shall be binding upon and inure to the benefit of the parties hereto and their successors and assigns.</w:t>
      </w:r>
      <w:r w:rsidRPr="009F53FF">
        <w:rPr>
          <w:rFonts w:ascii="Times New Roman" w:eastAsia="Times New Roman" w:hAnsi="Times New Roman" w:cs="Times New Roman"/>
        </w:rPr>
        <w:br/>
      </w:r>
      <w:r w:rsidRPr="009F53FF">
        <w:rPr>
          <w:rFonts w:ascii="Times New Roman" w:eastAsia="Times New Roman" w:hAnsi="Times New Roman" w:cs="Times New Roman"/>
        </w:rPr>
        <w:br/>
        <w:t xml:space="preserve">    </w:t>
      </w:r>
      <w:r w:rsidR="000E0CC0">
        <w:rPr>
          <w:rFonts w:ascii="Times New Roman" w:eastAsia="Times New Roman" w:hAnsi="Times New Roman" w:cs="Times New Roman"/>
        </w:rPr>
        <w:t>6</w:t>
      </w:r>
      <w:r w:rsidRPr="009F53FF">
        <w:rPr>
          <w:rFonts w:ascii="Times New Roman" w:eastAsia="Times New Roman" w:hAnsi="Times New Roman" w:cs="Times New Roman"/>
        </w:rPr>
        <w:t xml:space="preserve">.12     </w:t>
      </w:r>
      <w:r w:rsidRPr="007310BC">
        <w:rPr>
          <w:rFonts w:ascii="Times New Roman" w:eastAsia="Times New Roman" w:hAnsi="Times New Roman" w:cs="Times New Roman"/>
        </w:rPr>
        <w:t>Further Assurances</w:t>
      </w:r>
      <w:r w:rsidRPr="009F53FF">
        <w:rPr>
          <w:rFonts w:ascii="Times New Roman" w:eastAsia="Times New Roman" w:hAnsi="Times New Roman" w:cs="Times New Roman"/>
        </w:rPr>
        <w:t>. Each party hereto covenants and agrees that, subsequent to the execution and delivery of this Agreement and without any additional consideration, such party will execute and deliver all such further legal instruments and perform all such further acts as may, in each case, be or become necessary or appropriate to effectuate the purposes of this Agreement.</w:t>
      </w:r>
      <w:r w:rsidRPr="009F53FF">
        <w:rPr>
          <w:rFonts w:ascii="Times New Roman" w:eastAsia="Times New Roman" w:hAnsi="Times New Roman" w:cs="Times New Roman"/>
        </w:rPr>
        <w:br/>
      </w:r>
      <w:r w:rsidRPr="009F53FF">
        <w:rPr>
          <w:rFonts w:ascii="Times New Roman" w:eastAsia="Times New Roman" w:hAnsi="Times New Roman" w:cs="Times New Roman"/>
        </w:rPr>
        <w:br/>
        <w:t xml:space="preserve">    </w:t>
      </w:r>
      <w:r w:rsidR="000E0CC0">
        <w:rPr>
          <w:rFonts w:ascii="Times New Roman" w:eastAsia="Times New Roman" w:hAnsi="Times New Roman" w:cs="Times New Roman"/>
        </w:rPr>
        <w:t>6</w:t>
      </w:r>
      <w:r w:rsidRPr="009F53FF">
        <w:rPr>
          <w:rFonts w:ascii="Times New Roman" w:eastAsia="Times New Roman" w:hAnsi="Times New Roman" w:cs="Times New Roman"/>
        </w:rPr>
        <w:t xml:space="preserve">.13     </w:t>
      </w:r>
      <w:r w:rsidRPr="007310BC">
        <w:rPr>
          <w:rFonts w:ascii="Times New Roman" w:eastAsia="Times New Roman" w:hAnsi="Times New Roman" w:cs="Times New Roman"/>
        </w:rPr>
        <w:t>Counterparts</w:t>
      </w:r>
      <w:r w:rsidRPr="009F53FF">
        <w:rPr>
          <w:rFonts w:ascii="Times New Roman" w:eastAsia="Times New Roman" w:hAnsi="Times New Roman" w:cs="Times New Roman"/>
        </w:rPr>
        <w:t>. This Agreement may be executed in counterparts, each of which shall for all purposes be deemed to be an original and all of which shall con</w:t>
      </w:r>
      <w:r w:rsidR="000E0CC0">
        <w:rPr>
          <w:rFonts w:ascii="Times New Roman" w:eastAsia="Times New Roman" w:hAnsi="Times New Roman" w:cs="Times New Roman"/>
        </w:rPr>
        <w:t>stitute the same instrument.</w:t>
      </w:r>
      <w:r w:rsidR="000E0CC0">
        <w:rPr>
          <w:rFonts w:ascii="Times New Roman" w:eastAsia="Times New Roman" w:hAnsi="Times New Roman" w:cs="Times New Roman"/>
        </w:rPr>
        <w:br/>
      </w:r>
    </w:p>
    <w:p w14:paraId="6C0CFF39" w14:textId="77777777" w:rsidR="00F500DD" w:rsidRPr="00F500DD" w:rsidRDefault="009F53FF" w:rsidP="00F500DD">
      <w:pPr>
        <w:jc w:val="both"/>
        <w:rPr>
          <w:rFonts w:ascii="Times New Roman" w:hAnsi="Times New Roman" w:cs="Times New Roman"/>
          <w:szCs w:val="24"/>
        </w:rPr>
      </w:pPr>
      <w:r w:rsidRPr="009F53FF">
        <w:rPr>
          <w:rFonts w:ascii="Times New Roman" w:eastAsia="Times New Roman" w:hAnsi="Times New Roman" w:cs="Times New Roman"/>
        </w:rPr>
        <w:t>IN WITNESS WHEREOF, this Agreement has been executed effective as of the Effective Date.</w:t>
      </w:r>
      <w:r w:rsidRPr="009F53FF">
        <w:rPr>
          <w:rFonts w:ascii="Times New Roman" w:eastAsia="Times New Roman" w:hAnsi="Times New Roman" w:cs="Times New Roman"/>
        </w:rPr>
        <w:br/>
      </w:r>
    </w:p>
    <w:tbl>
      <w:tblPr>
        <w:tblW w:w="0" w:type="auto"/>
        <w:tblLook w:val="01E0" w:firstRow="1" w:lastRow="1" w:firstColumn="1" w:lastColumn="1" w:noHBand="0" w:noVBand="0"/>
      </w:tblPr>
      <w:tblGrid>
        <w:gridCol w:w="4660"/>
        <w:gridCol w:w="4700"/>
      </w:tblGrid>
      <w:tr w:rsidR="00F500DD" w:rsidRPr="00F500DD" w14:paraId="310A9FF8" w14:textId="77777777" w:rsidTr="00041D8C">
        <w:tc>
          <w:tcPr>
            <w:tcW w:w="4788" w:type="dxa"/>
          </w:tcPr>
          <w:p w14:paraId="49A814F5" w14:textId="77777777" w:rsidR="00F500DD" w:rsidRPr="00F500DD" w:rsidRDefault="00C5525F" w:rsidP="00D23345">
            <w:pPr>
              <w:rPr>
                <w:rFonts w:ascii="Times New Roman" w:hAnsi="Times New Roman" w:cs="Times New Roman"/>
                <w:szCs w:val="24"/>
              </w:rPr>
            </w:pPr>
            <w:sdt>
              <w:sdtPr>
                <w:rPr>
                  <w:rStyle w:val="A4"/>
                  <w:rFonts w:ascii="Times New Roman" w:hAnsi="Times New Roman" w:cs="Times New Roman"/>
                  <w:sz w:val="24"/>
                  <w:szCs w:val="24"/>
                </w:rPr>
                <w:id w:val="629058984"/>
                <w:placeholder>
                  <w:docPart w:val="ABB26E680114497CBD30A83160588920"/>
                </w:placeholder>
                <w:showingPlcHdr/>
              </w:sdtPr>
              <w:sdtEndPr>
                <w:rPr>
                  <w:rStyle w:val="A4"/>
                </w:rPr>
              </w:sdtEndPr>
              <w:sdtContent>
                <w:r w:rsidR="002B16C5" w:rsidRPr="00BC4173">
                  <w:rPr>
                    <w:rStyle w:val="PlaceholderText"/>
                    <w:sz w:val="18"/>
                    <w:szCs w:val="18"/>
                    <w:highlight w:val="yellow"/>
                    <w:u w:val="single"/>
                  </w:rPr>
                  <w:t>Click here to enter company name</w:t>
                </w:r>
                <w:r w:rsidR="002B16C5" w:rsidRPr="009B26A6">
                  <w:rPr>
                    <w:rStyle w:val="PlaceholderText"/>
                  </w:rPr>
                  <w:t>.</w:t>
                </w:r>
              </w:sdtContent>
            </w:sdt>
          </w:p>
        </w:tc>
        <w:tc>
          <w:tcPr>
            <w:tcW w:w="4788" w:type="dxa"/>
          </w:tcPr>
          <w:p w14:paraId="5038E088" w14:textId="77777777" w:rsidR="00F500DD" w:rsidRPr="00F500DD" w:rsidRDefault="00F500DD" w:rsidP="005217AB">
            <w:pPr>
              <w:rPr>
                <w:rFonts w:ascii="Times New Roman" w:hAnsi="Times New Roman" w:cs="Times New Roman"/>
                <w:szCs w:val="24"/>
              </w:rPr>
            </w:pPr>
            <w:r w:rsidRPr="00F500DD">
              <w:rPr>
                <w:rFonts w:ascii="Times New Roman" w:hAnsi="Times New Roman" w:cs="Times New Roman"/>
                <w:szCs w:val="24"/>
              </w:rPr>
              <w:t xml:space="preserve">The District Board of Trustees of </w:t>
            </w:r>
            <w:r w:rsidR="005217AB">
              <w:rPr>
                <w:rFonts w:ascii="Times New Roman" w:hAnsi="Times New Roman" w:cs="Times New Roman"/>
                <w:szCs w:val="24"/>
              </w:rPr>
              <w:t>Florida SouthWestern State College</w:t>
            </w:r>
            <w:r w:rsidRPr="00F500DD">
              <w:rPr>
                <w:rFonts w:ascii="Times New Roman" w:hAnsi="Times New Roman" w:cs="Times New Roman"/>
                <w:szCs w:val="24"/>
              </w:rPr>
              <w:t>, Florida</w:t>
            </w:r>
          </w:p>
        </w:tc>
      </w:tr>
      <w:tr w:rsidR="00F500DD" w:rsidRPr="00F500DD" w14:paraId="4D60389B" w14:textId="77777777" w:rsidTr="00041D8C">
        <w:tc>
          <w:tcPr>
            <w:tcW w:w="4788" w:type="dxa"/>
          </w:tcPr>
          <w:p w14:paraId="7FA7A968" w14:textId="77777777" w:rsidR="00F500DD" w:rsidRPr="00F500DD" w:rsidRDefault="00F500DD" w:rsidP="00041D8C">
            <w:pPr>
              <w:rPr>
                <w:rFonts w:ascii="Times New Roman" w:hAnsi="Times New Roman" w:cs="Times New Roman"/>
                <w:szCs w:val="24"/>
              </w:rPr>
            </w:pPr>
          </w:p>
        </w:tc>
        <w:tc>
          <w:tcPr>
            <w:tcW w:w="4788" w:type="dxa"/>
          </w:tcPr>
          <w:p w14:paraId="5E1B0373" w14:textId="77777777" w:rsidR="00F500DD" w:rsidRPr="00F500DD" w:rsidRDefault="00F500DD" w:rsidP="00041D8C">
            <w:pPr>
              <w:rPr>
                <w:rFonts w:ascii="Times New Roman" w:hAnsi="Times New Roman" w:cs="Times New Roman"/>
                <w:szCs w:val="24"/>
              </w:rPr>
            </w:pPr>
          </w:p>
        </w:tc>
      </w:tr>
      <w:tr w:rsidR="00F500DD" w:rsidRPr="00F500DD" w14:paraId="39D5AB34" w14:textId="77777777" w:rsidTr="00041D8C">
        <w:tc>
          <w:tcPr>
            <w:tcW w:w="4788" w:type="dxa"/>
          </w:tcPr>
          <w:p w14:paraId="7F686660" w14:textId="77777777" w:rsidR="00F500DD" w:rsidRPr="00F500DD" w:rsidRDefault="00F500DD" w:rsidP="00815C4F">
            <w:pPr>
              <w:rPr>
                <w:rFonts w:ascii="Times New Roman" w:hAnsi="Times New Roman" w:cs="Times New Roman"/>
                <w:szCs w:val="24"/>
              </w:rPr>
            </w:pPr>
            <w:r w:rsidRPr="00F500DD">
              <w:rPr>
                <w:rFonts w:ascii="Times New Roman" w:hAnsi="Times New Roman" w:cs="Times New Roman"/>
                <w:szCs w:val="24"/>
              </w:rPr>
              <w:t>By:</w:t>
            </w:r>
            <w:r w:rsidR="00815C4F">
              <w:rPr>
                <w:rFonts w:ascii="Times New Roman" w:hAnsi="Times New Roman" w:cs="Times New Roman"/>
                <w:szCs w:val="24"/>
              </w:rPr>
              <w:t>________________________________</w:t>
            </w:r>
          </w:p>
        </w:tc>
        <w:tc>
          <w:tcPr>
            <w:tcW w:w="4788" w:type="dxa"/>
          </w:tcPr>
          <w:p w14:paraId="632C696F" w14:textId="77777777" w:rsidR="00F500DD" w:rsidRPr="00F500DD" w:rsidRDefault="00F500DD" w:rsidP="00815C4F">
            <w:pPr>
              <w:rPr>
                <w:rFonts w:ascii="Times New Roman" w:hAnsi="Times New Roman" w:cs="Times New Roman"/>
                <w:szCs w:val="24"/>
              </w:rPr>
            </w:pPr>
            <w:r w:rsidRPr="00F500DD">
              <w:rPr>
                <w:rFonts w:ascii="Times New Roman" w:hAnsi="Times New Roman" w:cs="Times New Roman"/>
                <w:szCs w:val="24"/>
              </w:rPr>
              <w:t>By:</w:t>
            </w:r>
            <w:r w:rsidR="00815C4F">
              <w:rPr>
                <w:rFonts w:ascii="Times New Roman" w:hAnsi="Times New Roman" w:cs="Times New Roman"/>
                <w:szCs w:val="24"/>
              </w:rPr>
              <w:t>_________________________________</w:t>
            </w:r>
          </w:p>
        </w:tc>
      </w:tr>
      <w:tr w:rsidR="00F500DD" w:rsidRPr="00F500DD" w14:paraId="190DD9E4" w14:textId="77777777" w:rsidTr="00041D8C">
        <w:tc>
          <w:tcPr>
            <w:tcW w:w="4788" w:type="dxa"/>
          </w:tcPr>
          <w:p w14:paraId="5515C899" w14:textId="77777777" w:rsidR="00F500DD" w:rsidRPr="00F500DD" w:rsidRDefault="00F500DD" w:rsidP="00041D8C">
            <w:pPr>
              <w:rPr>
                <w:rFonts w:ascii="Times New Roman" w:hAnsi="Times New Roman" w:cs="Times New Roman"/>
                <w:szCs w:val="24"/>
              </w:rPr>
            </w:pPr>
          </w:p>
          <w:p w14:paraId="3FBD8633" w14:textId="77777777" w:rsidR="00F500DD" w:rsidRDefault="00F500DD" w:rsidP="00041D8C">
            <w:pPr>
              <w:rPr>
                <w:rFonts w:ascii="Times New Roman" w:hAnsi="Times New Roman" w:cs="Times New Roman"/>
                <w:szCs w:val="24"/>
                <w:u w:val="single"/>
              </w:rPr>
            </w:pPr>
            <w:r w:rsidRPr="00F500DD">
              <w:rPr>
                <w:rFonts w:ascii="Times New Roman" w:hAnsi="Times New Roman" w:cs="Times New Roman"/>
                <w:szCs w:val="24"/>
              </w:rPr>
              <w:t>Title</w:t>
            </w:r>
            <w:r w:rsidR="00815C4F">
              <w:rPr>
                <w:rFonts w:ascii="Times New Roman" w:hAnsi="Times New Roman" w:cs="Times New Roman"/>
                <w:szCs w:val="24"/>
              </w:rPr>
              <w:t>:______________________________</w:t>
            </w:r>
          </w:p>
          <w:p w14:paraId="64D22C97" w14:textId="77777777" w:rsidR="00BC4173" w:rsidRDefault="00BC4173" w:rsidP="00041D8C">
            <w:pPr>
              <w:rPr>
                <w:rFonts w:ascii="Times New Roman" w:hAnsi="Times New Roman" w:cs="Times New Roman"/>
                <w:szCs w:val="24"/>
                <w:u w:val="single"/>
              </w:rPr>
            </w:pPr>
          </w:p>
          <w:p w14:paraId="6E05836E" w14:textId="77777777" w:rsidR="00BC4173" w:rsidRDefault="00BC4173" w:rsidP="00041D8C">
            <w:pPr>
              <w:rPr>
                <w:rFonts w:ascii="Times New Roman" w:hAnsi="Times New Roman" w:cs="Times New Roman"/>
                <w:szCs w:val="24"/>
                <w:u w:val="single"/>
              </w:rPr>
            </w:pPr>
            <w:r w:rsidRPr="00F500DD">
              <w:rPr>
                <w:rFonts w:ascii="Times New Roman" w:hAnsi="Times New Roman" w:cs="Times New Roman"/>
                <w:szCs w:val="24"/>
              </w:rPr>
              <w:t>Dated: ___________________________</w:t>
            </w:r>
            <w:r w:rsidR="00815C4F">
              <w:rPr>
                <w:rFonts w:ascii="Times New Roman" w:hAnsi="Times New Roman" w:cs="Times New Roman"/>
                <w:szCs w:val="24"/>
              </w:rPr>
              <w:t>_</w:t>
            </w:r>
          </w:p>
          <w:p w14:paraId="64900659" w14:textId="77777777" w:rsidR="00BC4173" w:rsidRPr="00F500DD" w:rsidRDefault="00BC4173" w:rsidP="00041D8C">
            <w:pPr>
              <w:rPr>
                <w:rFonts w:ascii="Times New Roman" w:hAnsi="Times New Roman" w:cs="Times New Roman"/>
                <w:szCs w:val="24"/>
              </w:rPr>
            </w:pPr>
          </w:p>
        </w:tc>
        <w:tc>
          <w:tcPr>
            <w:tcW w:w="4788" w:type="dxa"/>
          </w:tcPr>
          <w:p w14:paraId="04507A0C" w14:textId="77777777" w:rsidR="00F500DD" w:rsidRDefault="00815C4F" w:rsidP="00041D8C">
            <w:pPr>
              <w:rPr>
                <w:rFonts w:ascii="Times New Roman" w:hAnsi="Times New Roman" w:cs="Times New Roman"/>
                <w:szCs w:val="24"/>
              </w:rPr>
            </w:pPr>
            <w:r>
              <w:rPr>
                <w:rFonts w:ascii="Times New Roman" w:hAnsi="Times New Roman" w:cs="Times New Roman"/>
                <w:szCs w:val="24"/>
              </w:rPr>
              <w:t xml:space="preserve">      </w:t>
            </w:r>
            <w:r w:rsidR="00F500DD">
              <w:rPr>
                <w:rFonts w:ascii="Times New Roman" w:hAnsi="Times New Roman" w:cs="Times New Roman"/>
                <w:szCs w:val="24"/>
              </w:rPr>
              <w:t>Gina B. Doeble</w:t>
            </w:r>
          </w:p>
          <w:p w14:paraId="1E66DF8D" w14:textId="3F406963" w:rsidR="00BC4173" w:rsidRDefault="00815C4F" w:rsidP="00041D8C">
            <w:pPr>
              <w:rPr>
                <w:rFonts w:ascii="Times New Roman" w:hAnsi="Times New Roman" w:cs="Times New Roman"/>
                <w:szCs w:val="24"/>
                <w:u w:val="single"/>
              </w:rPr>
            </w:pPr>
            <w:r>
              <w:rPr>
                <w:rFonts w:ascii="Times New Roman" w:hAnsi="Times New Roman" w:cs="Times New Roman"/>
                <w:szCs w:val="24"/>
              </w:rPr>
              <w:t xml:space="preserve">      </w:t>
            </w:r>
            <w:r w:rsidR="00F500DD" w:rsidRPr="00F500DD">
              <w:rPr>
                <w:rFonts w:ascii="Times New Roman" w:hAnsi="Times New Roman" w:cs="Times New Roman"/>
                <w:szCs w:val="24"/>
              </w:rPr>
              <w:t xml:space="preserve">Vice President </w:t>
            </w:r>
            <w:r w:rsidR="004F3DD0">
              <w:rPr>
                <w:rFonts w:ascii="Times New Roman" w:hAnsi="Times New Roman" w:cs="Times New Roman"/>
                <w:szCs w:val="24"/>
              </w:rPr>
              <w:t>of Operations/CFO</w:t>
            </w:r>
          </w:p>
          <w:p w14:paraId="6B9AD8BF" w14:textId="77777777" w:rsidR="00F500DD" w:rsidRDefault="00F500DD" w:rsidP="00BC4173">
            <w:pPr>
              <w:rPr>
                <w:rFonts w:ascii="Times New Roman" w:hAnsi="Times New Roman" w:cs="Times New Roman"/>
                <w:szCs w:val="24"/>
              </w:rPr>
            </w:pPr>
          </w:p>
          <w:p w14:paraId="2E79FDE4" w14:textId="77777777" w:rsidR="00BC4173" w:rsidRPr="00BC4173" w:rsidRDefault="00BC4173" w:rsidP="00BC4173">
            <w:pPr>
              <w:rPr>
                <w:rFonts w:ascii="Times New Roman" w:hAnsi="Times New Roman" w:cs="Times New Roman"/>
                <w:szCs w:val="24"/>
              </w:rPr>
            </w:pPr>
            <w:r w:rsidRPr="00F500DD">
              <w:rPr>
                <w:rFonts w:ascii="Times New Roman" w:hAnsi="Times New Roman" w:cs="Times New Roman"/>
                <w:szCs w:val="24"/>
              </w:rPr>
              <w:t>Dated: __________________</w:t>
            </w:r>
            <w:r w:rsidR="00815C4F">
              <w:rPr>
                <w:rFonts w:ascii="Times New Roman" w:hAnsi="Times New Roman" w:cs="Times New Roman"/>
                <w:szCs w:val="24"/>
              </w:rPr>
              <w:t>___</w:t>
            </w:r>
            <w:r w:rsidRPr="00F500DD">
              <w:rPr>
                <w:rFonts w:ascii="Times New Roman" w:hAnsi="Times New Roman" w:cs="Times New Roman"/>
                <w:szCs w:val="24"/>
              </w:rPr>
              <w:t>_________</w:t>
            </w:r>
          </w:p>
        </w:tc>
      </w:tr>
    </w:tbl>
    <w:p w14:paraId="436CACEF" w14:textId="77777777" w:rsidR="009F53FF" w:rsidRPr="009F53FF" w:rsidRDefault="009F53FF" w:rsidP="009F53FF">
      <w:pPr>
        <w:pStyle w:val="Default"/>
        <w:rPr>
          <w:rFonts w:ascii="Times New Roman" w:eastAsia="Times New Roman" w:hAnsi="Times New Roman" w:cs="Times New Roman"/>
        </w:rPr>
      </w:pPr>
    </w:p>
    <w:p w14:paraId="3B333400" w14:textId="77777777" w:rsidR="007D42E1" w:rsidRDefault="007D42E1">
      <w:r>
        <w:br w:type="page"/>
      </w:r>
    </w:p>
    <w:p w14:paraId="365EC269" w14:textId="77777777" w:rsidR="00D3762F" w:rsidRDefault="00445DD9">
      <w:r>
        <w:rPr>
          <w:noProof/>
        </w:rPr>
        <w:lastRenderedPageBreak/>
        <w:drawing>
          <wp:inline distT="0" distB="0" distL="0" distR="0" wp14:anchorId="158F9104" wp14:editId="3FBB0551">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hibit A FY2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D3762F" w:rsidSect="00BC417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33E64" w14:textId="77777777" w:rsidR="00361A2A" w:rsidRDefault="00361A2A" w:rsidP="00581D15">
      <w:pPr>
        <w:spacing w:line="240" w:lineRule="auto"/>
      </w:pPr>
      <w:r>
        <w:separator/>
      </w:r>
    </w:p>
  </w:endnote>
  <w:endnote w:type="continuationSeparator" w:id="0">
    <w:p w14:paraId="5F833B3F" w14:textId="77777777" w:rsidR="00361A2A" w:rsidRDefault="00361A2A" w:rsidP="00581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C4E20" w14:textId="77777777" w:rsidR="003011FF" w:rsidRDefault="00301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254011100"/>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sdtContent>
          <w:p w14:paraId="28C72FDF" w14:textId="5D62A8A0" w:rsidR="00581D15" w:rsidRPr="00581D15" w:rsidRDefault="003011FF" w:rsidP="003011FF">
            <w:pPr>
              <w:pStyle w:val="Footer"/>
              <w:rPr>
                <w:rFonts w:ascii="Times New Roman" w:hAnsi="Times New Roman" w:cs="Times New Roman"/>
              </w:rPr>
            </w:pPr>
            <w:r w:rsidRPr="003011FF">
              <w:rPr>
                <w:rFonts w:ascii="Times New Roman" w:hAnsi="Times New Roman" w:cs="Times New Roman"/>
                <w:sz w:val="16"/>
                <w:szCs w:val="16"/>
              </w:rPr>
              <w:t>GC – 1</w:t>
            </w:r>
            <w:r w:rsidR="00C5525F">
              <w:rPr>
                <w:rFonts w:ascii="Times New Roman" w:hAnsi="Times New Roman" w:cs="Times New Roman"/>
                <w:sz w:val="16"/>
                <w:szCs w:val="16"/>
              </w:rPr>
              <w:t>2</w:t>
            </w:r>
            <w:r w:rsidRPr="003011FF">
              <w:rPr>
                <w:rFonts w:ascii="Times New Roman" w:hAnsi="Times New Roman" w:cs="Times New Roman"/>
                <w:sz w:val="16"/>
                <w:szCs w:val="16"/>
              </w:rPr>
              <w:t xml:space="preserve"> 6.29.2022</w:t>
            </w:r>
            <w:r>
              <w:rPr>
                <w:rFonts w:ascii="Times New Roman" w:hAnsi="Times New Roman" w:cs="Times New Roman"/>
                <w:sz w:val="16"/>
                <w:szCs w:val="16"/>
              </w:rPr>
              <w:t>,JL</w:t>
            </w:r>
            <w:r>
              <w:rPr>
                <w:rFonts w:ascii="Times New Roman" w:hAnsi="Times New Roman" w:cs="Times New Roman"/>
              </w:rPr>
              <w:t xml:space="preserve">      </w:t>
            </w:r>
            <w:r>
              <w:rPr>
                <w:rFonts w:ascii="Times New Roman" w:hAnsi="Times New Roman" w:cs="Times New Roman"/>
              </w:rPr>
              <w:tab/>
            </w:r>
            <w:r w:rsidR="00581D15" w:rsidRPr="00581D15">
              <w:rPr>
                <w:rFonts w:ascii="Times New Roman" w:hAnsi="Times New Roman" w:cs="Times New Roman"/>
              </w:rPr>
              <w:t xml:space="preserve">Page </w:t>
            </w:r>
            <w:r w:rsidR="00581D15" w:rsidRPr="00581D15">
              <w:rPr>
                <w:rFonts w:ascii="Times New Roman" w:hAnsi="Times New Roman" w:cs="Times New Roman"/>
                <w:bCs/>
                <w:szCs w:val="24"/>
              </w:rPr>
              <w:fldChar w:fldCharType="begin"/>
            </w:r>
            <w:r w:rsidR="00581D15" w:rsidRPr="00581D15">
              <w:rPr>
                <w:rFonts w:ascii="Times New Roman" w:hAnsi="Times New Roman" w:cs="Times New Roman"/>
                <w:bCs/>
              </w:rPr>
              <w:instrText xml:space="preserve"> PAGE </w:instrText>
            </w:r>
            <w:r w:rsidR="00581D15" w:rsidRPr="00581D15">
              <w:rPr>
                <w:rFonts w:ascii="Times New Roman" w:hAnsi="Times New Roman" w:cs="Times New Roman"/>
                <w:bCs/>
                <w:szCs w:val="24"/>
              </w:rPr>
              <w:fldChar w:fldCharType="separate"/>
            </w:r>
            <w:r w:rsidR="00E87970">
              <w:rPr>
                <w:rFonts w:ascii="Times New Roman" w:hAnsi="Times New Roman" w:cs="Times New Roman"/>
                <w:bCs/>
                <w:noProof/>
              </w:rPr>
              <w:t>4</w:t>
            </w:r>
            <w:r w:rsidR="00581D15" w:rsidRPr="00581D15">
              <w:rPr>
                <w:rFonts w:ascii="Times New Roman" w:hAnsi="Times New Roman" w:cs="Times New Roman"/>
                <w:bCs/>
                <w:szCs w:val="24"/>
              </w:rPr>
              <w:fldChar w:fldCharType="end"/>
            </w:r>
            <w:r w:rsidR="00581D15" w:rsidRPr="00581D15">
              <w:rPr>
                <w:rFonts w:ascii="Times New Roman" w:hAnsi="Times New Roman" w:cs="Times New Roman"/>
              </w:rPr>
              <w:t xml:space="preserve"> of </w:t>
            </w:r>
            <w:r w:rsidR="00581D15" w:rsidRPr="00581D15">
              <w:rPr>
                <w:rFonts w:ascii="Times New Roman" w:hAnsi="Times New Roman" w:cs="Times New Roman"/>
                <w:bCs/>
                <w:szCs w:val="24"/>
              </w:rPr>
              <w:fldChar w:fldCharType="begin"/>
            </w:r>
            <w:r w:rsidR="00581D15" w:rsidRPr="00581D15">
              <w:rPr>
                <w:rFonts w:ascii="Times New Roman" w:hAnsi="Times New Roman" w:cs="Times New Roman"/>
                <w:bCs/>
              </w:rPr>
              <w:instrText xml:space="preserve"> NUMPAGES  </w:instrText>
            </w:r>
            <w:r w:rsidR="00581D15" w:rsidRPr="00581D15">
              <w:rPr>
                <w:rFonts w:ascii="Times New Roman" w:hAnsi="Times New Roman" w:cs="Times New Roman"/>
                <w:bCs/>
                <w:szCs w:val="24"/>
              </w:rPr>
              <w:fldChar w:fldCharType="separate"/>
            </w:r>
            <w:r w:rsidR="00E87970">
              <w:rPr>
                <w:rFonts w:ascii="Times New Roman" w:hAnsi="Times New Roman" w:cs="Times New Roman"/>
                <w:bCs/>
                <w:noProof/>
              </w:rPr>
              <w:t>6</w:t>
            </w:r>
            <w:r w:rsidR="00581D15" w:rsidRPr="00581D15">
              <w:rPr>
                <w:rFonts w:ascii="Times New Roman" w:hAnsi="Times New Roman" w:cs="Times New Roman"/>
                <w:bCs/>
                <w:szCs w:val="24"/>
              </w:rPr>
              <w:fldChar w:fldCharType="end"/>
            </w:r>
          </w:p>
        </w:sdtContent>
      </w:sdt>
    </w:sdtContent>
  </w:sdt>
  <w:p w14:paraId="7C8440FF" w14:textId="77777777" w:rsidR="00581D15" w:rsidRDefault="00581D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35A58" w14:textId="77777777" w:rsidR="003011FF" w:rsidRDefault="00301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215CC" w14:textId="77777777" w:rsidR="00361A2A" w:rsidRDefault="00361A2A" w:rsidP="00581D15">
      <w:pPr>
        <w:spacing w:line="240" w:lineRule="auto"/>
      </w:pPr>
      <w:r>
        <w:separator/>
      </w:r>
    </w:p>
  </w:footnote>
  <w:footnote w:type="continuationSeparator" w:id="0">
    <w:p w14:paraId="7E2CE490" w14:textId="77777777" w:rsidR="00361A2A" w:rsidRDefault="00361A2A" w:rsidP="00581D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6E442" w14:textId="77777777" w:rsidR="003011FF" w:rsidRDefault="003011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10579" w14:textId="77777777" w:rsidR="003011FF" w:rsidRDefault="003011FF">
    <w:pPr>
      <w:pStyle w:val="Heade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9A931" w14:textId="77777777" w:rsidR="003011FF" w:rsidRDefault="00301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6DFF"/>
    <w:multiLevelType w:val="hybridMultilevel"/>
    <w:tmpl w:val="3C4CA8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19673B"/>
    <w:multiLevelType w:val="hybridMultilevel"/>
    <w:tmpl w:val="41CCAC5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1D8B0E00"/>
    <w:multiLevelType w:val="hybridMultilevel"/>
    <w:tmpl w:val="610A20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041826"/>
    <w:multiLevelType w:val="hybridMultilevel"/>
    <w:tmpl w:val="24F0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4D621B"/>
    <w:multiLevelType w:val="hybridMultilevel"/>
    <w:tmpl w:val="D838742A"/>
    <w:lvl w:ilvl="0" w:tplc="AF76EBB6">
      <w:numFmt w:val="bullet"/>
      <w:lvlText w:val="•"/>
      <w:lvlJc w:val="left"/>
      <w:pPr>
        <w:ind w:left="1440" w:hanging="360"/>
      </w:pPr>
      <w:rPr>
        <w:rFonts w:ascii="Calibri" w:eastAsiaTheme="minorHAnsi" w:hAnsi="Calibr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3"/>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Lupe">
    <w15:presenceInfo w15:providerId="AD" w15:userId="S-1-5-21-2207996845-521149321-3078721690-78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3FF"/>
    <w:rsid w:val="00082E99"/>
    <w:rsid w:val="000A4DC5"/>
    <w:rsid w:val="000E0CC0"/>
    <w:rsid w:val="00102536"/>
    <w:rsid w:val="00140567"/>
    <w:rsid w:val="00160529"/>
    <w:rsid w:val="001665DB"/>
    <w:rsid w:val="00172C2A"/>
    <w:rsid w:val="001869E8"/>
    <w:rsid w:val="001D4E56"/>
    <w:rsid w:val="001E5C5E"/>
    <w:rsid w:val="001F2C1D"/>
    <w:rsid w:val="00202B1E"/>
    <w:rsid w:val="00206529"/>
    <w:rsid w:val="002B16C5"/>
    <w:rsid w:val="002C5DB2"/>
    <w:rsid w:val="002E2C22"/>
    <w:rsid w:val="002F1F53"/>
    <w:rsid w:val="003011FF"/>
    <w:rsid w:val="00314EAB"/>
    <w:rsid w:val="00330AAE"/>
    <w:rsid w:val="00333AC4"/>
    <w:rsid w:val="00335E37"/>
    <w:rsid w:val="00351025"/>
    <w:rsid w:val="00361A2A"/>
    <w:rsid w:val="00365719"/>
    <w:rsid w:val="0038508E"/>
    <w:rsid w:val="003F155B"/>
    <w:rsid w:val="00413FF9"/>
    <w:rsid w:val="00445DD9"/>
    <w:rsid w:val="004509DD"/>
    <w:rsid w:val="00457378"/>
    <w:rsid w:val="00467B56"/>
    <w:rsid w:val="004912C2"/>
    <w:rsid w:val="00496619"/>
    <w:rsid w:val="004E3F0E"/>
    <w:rsid w:val="004F3DD0"/>
    <w:rsid w:val="005217AB"/>
    <w:rsid w:val="00536681"/>
    <w:rsid w:val="005425EB"/>
    <w:rsid w:val="005473C5"/>
    <w:rsid w:val="00577AD8"/>
    <w:rsid w:val="00581D15"/>
    <w:rsid w:val="005A0F62"/>
    <w:rsid w:val="005E79DA"/>
    <w:rsid w:val="00607D36"/>
    <w:rsid w:val="00653C76"/>
    <w:rsid w:val="0065784A"/>
    <w:rsid w:val="006925D7"/>
    <w:rsid w:val="006C1858"/>
    <w:rsid w:val="006C40D3"/>
    <w:rsid w:val="006C61D9"/>
    <w:rsid w:val="006D191E"/>
    <w:rsid w:val="006E1A1B"/>
    <w:rsid w:val="006F74CF"/>
    <w:rsid w:val="00704457"/>
    <w:rsid w:val="007217B2"/>
    <w:rsid w:val="007310BC"/>
    <w:rsid w:val="00731758"/>
    <w:rsid w:val="00733221"/>
    <w:rsid w:val="00733976"/>
    <w:rsid w:val="00744896"/>
    <w:rsid w:val="0077105D"/>
    <w:rsid w:val="0077587D"/>
    <w:rsid w:val="00787662"/>
    <w:rsid w:val="007D30B5"/>
    <w:rsid w:val="007D42E1"/>
    <w:rsid w:val="007F430A"/>
    <w:rsid w:val="007F71EA"/>
    <w:rsid w:val="00800F5A"/>
    <w:rsid w:val="00815C4F"/>
    <w:rsid w:val="00833329"/>
    <w:rsid w:val="00843FB7"/>
    <w:rsid w:val="0087015F"/>
    <w:rsid w:val="008F7955"/>
    <w:rsid w:val="00917C0B"/>
    <w:rsid w:val="009211C9"/>
    <w:rsid w:val="009506F3"/>
    <w:rsid w:val="00971127"/>
    <w:rsid w:val="009D2EAE"/>
    <w:rsid w:val="009D4B0A"/>
    <w:rsid w:val="009E0028"/>
    <w:rsid w:val="009E105A"/>
    <w:rsid w:val="009E3113"/>
    <w:rsid w:val="009F53FF"/>
    <w:rsid w:val="009F7EAF"/>
    <w:rsid w:val="00A42AFB"/>
    <w:rsid w:val="00A510D0"/>
    <w:rsid w:val="00A86FC3"/>
    <w:rsid w:val="00AA2D19"/>
    <w:rsid w:val="00AB17D8"/>
    <w:rsid w:val="00AD5098"/>
    <w:rsid w:val="00AE2444"/>
    <w:rsid w:val="00AF4769"/>
    <w:rsid w:val="00B02673"/>
    <w:rsid w:val="00B02E9B"/>
    <w:rsid w:val="00B26701"/>
    <w:rsid w:val="00B32864"/>
    <w:rsid w:val="00B507C6"/>
    <w:rsid w:val="00B57270"/>
    <w:rsid w:val="00B653A3"/>
    <w:rsid w:val="00B66D85"/>
    <w:rsid w:val="00BC4173"/>
    <w:rsid w:val="00C35A1A"/>
    <w:rsid w:val="00C40B93"/>
    <w:rsid w:val="00C41446"/>
    <w:rsid w:val="00C54701"/>
    <w:rsid w:val="00C5525F"/>
    <w:rsid w:val="00C800A3"/>
    <w:rsid w:val="00C95283"/>
    <w:rsid w:val="00C97860"/>
    <w:rsid w:val="00C979ED"/>
    <w:rsid w:val="00CA4F28"/>
    <w:rsid w:val="00CB06ED"/>
    <w:rsid w:val="00CC104A"/>
    <w:rsid w:val="00CC5425"/>
    <w:rsid w:val="00D103E5"/>
    <w:rsid w:val="00D23345"/>
    <w:rsid w:val="00D25A6F"/>
    <w:rsid w:val="00D3762F"/>
    <w:rsid w:val="00D735A4"/>
    <w:rsid w:val="00D737D1"/>
    <w:rsid w:val="00D813DB"/>
    <w:rsid w:val="00D82B72"/>
    <w:rsid w:val="00D91C74"/>
    <w:rsid w:val="00DA0BD1"/>
    <w:rsid w:val="00DE62B5"/>
    <w:rsid w:val="00DF71F0"/>
    <w:rsid w:val="00E02628"/>
    <w:rsid w:val="00E03F9B"/>
    <w:rsid w:val="00E27AF7"/>
    <w:rsid w:val="00E52B89"/>
    <w:rsid w:val="00E5300C"/>
    <w:rsid w:val="00E87970"/>
    <w:rsid w:val="00ED4067"/>
    <w:rsid w:val="00F132FB"/>
    <w:rsid w:val="00F22422"/>
    <w:rsid w:val="00F500DD"/>
    <w:rsid w:val="00F624C8"/>
    <w:rsid w:val="00F84690"/>
    <w:rsid w:val="00FA2725"/>
    <w:rsid w:val="00FB5229"/>
    <w:rsid w:val="00FE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A16FE4"/>
  <w15:docId w15:val="{228BC1EA-2580-49C8-B786-9CB1F54B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F53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3F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F53FF"/>
    <w:pPr>
      <w:spacing w:before="100" w:beforeAutospacing="1" w:after="100" w:afterAutospacing="1" w:line="240" w:lineRule="auto"/>
    </w:pPr>
    <w:rPr>
      <w:rFonts w:ascii="Times New Roman" w:eastAsia="Times New Roman" w:hAnsi="Times New Roman" w:cs="Times New Roman"/>
      <w:szCs w:val="24"/>
    </w:rPr>
  </w:style>
  <w:style w:type="paragraph" w:customStyle="1" w:styleId="Default">
    <w:name w:val="Default"/>
    <w:rsid w:val="009F53FF"/>
    <w:pPr>
      <w:autoSpaceDE w:val="0"/>
      <w:autoSpaceDN w:val="0"/>
      <w:adjustRightInd w:val="0"/>
      <w:spacing w:line="240" w:lineRule="auto"/>
    </w:pPr>
    <w:rPr>
      <w:rFonts w:ascii="HelveticaNeueLT Std Lt" w:hAnsi="HelveticaNeueLT Std Lt" w:cs="HelveticaNeueLT Std Lt"/>
      <w:color w:val="000000"/>
      <w:szCs w:val="24"/>
    </w:rPr>
  </w:style>
  <w:style w:type="character" w:customStyle="1" w:styleId="A4">
    <w:name w:val="A4"/>
    <w:uiPriority w:val="99"/>
    <w:rsid w:val="009F53FF"/>
    <w:rPr>
      <w:rFonts w:cs="HelveticaNeueLT Std Lt"/>
      <w:color w:val="211D1E"/>
      <w:sz w:val="19"/>
      <w:szCs w:val="19"/>
    </w:rPr>
  </w:style>
  <w:style w:type="paragraph" w:styleId="Header">
    <w:name w:val="header"/>
    <w:basedOn w:val="Normal"/>
    <w:link w:val="HeaderChar"/>
    <w:uiPriority w:val="99"/>
    <w:unhideWhenUsed/>
    <w:rsid w:val="00581D15"/>
    <w:pPr>
      <w:tabs>
        <w:tab w:val="center" w:pos="4680"/>
        <w:tab w:val="right" w:pos="9360"/>
      </w:tabs>
      <w:spacing w:line="240" w:lineRule="auto"/>
    </w:pPr>
  </w:style>
  <w:style w:type="character" w:customStyle="1" w:styleId="HeaderChar">
    <w:name w:val="Header Char"/>
    <w:basedOn w:val="DefaultParagraphFont"/>
    <w:link w:val="Header"/>
    <w:uiPriority w:val="99"/>
    <w:rsid w:val="00581D15"/>
  </w:style>
  <w:style w:type="paragraph" w:styleId="Footer">
    <w:name w:val="footer"/>
    <w:basedOn w:val="Normal"/>
    <w:link w:val="FooterChar"/>
    <w:uiPriority w:val="99"/>
    <w:unhideWhenUsed/>
    <w:rsid w:val="00581D15"/>
    <w:pPr>
      <w:tabs>
        <w:tab w:val="center" w:pos="4680"/>
        <w:tab w:val="right" w:pos="9360"/>
      </w:tabs>
      <w:spacing w:line="240" w:lineRule="auto"/>
    </w:pPr>
  </w:style>
  <w:style w:type="character" w:customStyle="1" w:styleId="FooterChar">
    <w:name w:val="Footer Char"/>
    <w:basedOn w:val="DefaultParagraphFont"/>
    <w:link w:val="Footer"/>
    <w:uiPriority w:val="99"/>
    <w:rsid w:val="00581D15"/>
  </w:style>
  <w:style w:type="paragraph" w:styleId="BalloonText">
    <w:name w:val="Balloon Text"/>
    <w:basedOn w:val="Normal"/>
    <w:link w:val="BalloonTextChar"/>
    <w:uiPriority w:val="99"/>
    <w:semiHidden/>
    <w:unhideWhenUsed/>
    <w:rsid w:val="00F132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2FB"/>
    <w:rPr>
      <w:rFonts w:ascii="Tahoma" w:hAnsi="Tahoma" w:cs="Tahoma"/>
      <w:sz w:val="16"/>
      <w:szCs w:val="16"/>
    </w:rPr>
  </w:style>
  <w:style w:type="character" w:styleId="PlaceholderText">
    <w:name w:val="Placeholder Text"/>
    <w:basedOn w:val="DefaultParagraphFont"/>
    <w:uiPriority w:val="99"/>
    <w:semiHidden/>
    <w:rsid w:val="00ED4067"/>
    <w:rPr>
      <w:color w:val="808080"/>
    </w:rPr>
  </w:style>
  <w:style w:type="paragraph" w:styleId="ListParagraph">
    <w:name w:val="List Paragraph"/>
    <w:basedOn w:val="Normal"/>
    <w:uiPriority w:val="34"/>
    <w:qFormat/>
    <w:rsid w:val="00833329"/>
    <w:pPr>
      <w:widowControl w:val="0"/>
      <w:spacing w:line="240" w:lineRule="auto"/>
    </w:pPr>
    <w:rPr>
      <w:rFonts w:asciiTheme="minorHAnsi" w:hAnsiTheme="minorHAnsi"/>
      <w:sz w:val="22"/>
    </w:rPr>
  </w:style>
  <w:style w:type="paragraph" w:customStyle="1" w:styleId="TableParagraph">
    <w:name w:val="Table Paragraph"/>
    <w:basedOn w:val="Normal"/>
    <w:uiPriority w:val="1"/>
    <w:qFormat/>
    <w:rsid w:val="00833329"/>
    <w:pPr>
      <w:widowControl w:val="0"/>
      <w:spacing w:line="240" w:lineRule="auto"/>
    </w:pPr>
    <w:rPr>
      <w:rFonts w:asciiTheme="minorHAnsi" w:hAnsiTheme="minorHAnsi"/>
      <w:sz w:val="22"/>
    </w:rPr>
  </w:style>
  <w:style w:type="character" w:styleId="Hyperlink">
    <w:name w:val="Hyperlink"/>
    <w:basedOn w:val="DefaultParagraphFont"/>
    <w:uiPriority w:val="99"/>
    <w:unhideWhenUsed/>
    <w:rsid w:val="002065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05149">
      <w:bodyDiv w:val="1"/>
      <w:marLeft w:val="0"/>
      <w:marRight w:val="0"/>
      <w:marTop w:val="0"/>
      <w:marBottom w:val="0"/>
      <w:divBdr>
        <w:top w:val="none" w:sz="0" w:space="0" w:color="auto"/>
        <w:left w:val="none" w:sz="0" w:space="0" w:color="auto"/>
        <w:bottom w:val="none" w:sz="0" w:space="0" w:color="auto"/>
        <w:right w:val="none" w:sz="0" w:space="0" w:color="auto"/>
      </w:divBdr>
    </w:div>
    <w:div w:id="165860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demark@fsw.edu" TargetMode="Externa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B26E680114497CBD30A83160588920"/>
        <w:category>
          <w:name w:val="General"/>
          <w:gallery w:val="placeholder"/>
        </w:category>
        <w:types>
          <w:type w:val="bbPlcHdr"/>
        </w:types>
        <w:behaviors>
          <w:behavior w:val="content"/>
        </w:behaviors>
        <w:guid w:val="{9FBFA556-A755-4E5C-AAF7-836967EB26D9}"/>
      </w:docPartPr>
      <w:docPartBody>
        <w:p w:rsidR="00A76B03" w:rsidRDefault="00D92269" w:rsidP="00D92269">
          <w:pPr>
            <w:pStyle w:val="ABB26E680114497CBD30A831605889209"/>
          </w:pPr>
          <w:r w:rsidRPr="00BC4173">
            <w:rPr>
              <w:rStyle w:val="PlaceholderText"/>
              <w:rFonts w:ascii="Times New Roman" w:hAnsi="Times New Roman" w:cs="Times New Roman"/>
              <w:b/>
              <w:color w:val="auto"/>
              <w:sz w:val="18"/>
              <w:szCs w:val="18"/>
              <w:highlight w:val="yellow"/>
              <w:u w:val="single"/>
            </w:rPr>
            <w:t>Click here to enter company name</w:t>
          </w:r>
          <w:r w:rsidRPr="009B26A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269"/>
    <w:rsid w:val="000548B4"/>
    <w:rsid w:val="000B45B6"/>
    <w:rsid w:val="00123089"/>
    <w:rsid w:val="0017091C"/>
    <w:rsid w:val="001E289A"/>
    <w:rsid w:val="00210795"/>
    <w:rsid w:val="002666A7"/>
    <w:rsid w:val="004424C0"/>
    <w:rsid w:val="008F07FA"/>
    <w:rsid w:val="00A23631"/>
    <w:rsid w:val="00A70430"/>
    <w:rsid w:val="00A76B03"/>
    <w:rsid w:val="00AA75E1"/>
    <w:rsid w:val="00B00D77"/>
    <w:rsid w:val="00B03225"/>
    <w:rsid w:val="00CF4B05"/>
    <w:rsid w:val="00D45D1F"/>
    <w:rsid w:val="00D92269"/>
    <w:rsid w:val="00DD0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269"/>
    <w:rPr>
      <w:color w:val="808080"/>
    </w:rPr>
  </w:style>
  <w:style w:type="paragraph" w:customStyle="1" w:styleId="5864ED34602E4B9280D28C9AC97A138A">
    <w:name w:val="5864ED34602E4B9280D28C9AC97A138A"/>
    <w:rsid w:val="00D92269"/>
    <w:pPr>
      <w:autoSpaceDE w:val="0"/>
      <w:autoSpaceDN w:val="0"/>
      <w:adjustRightInd w:val="0"/>
      <w:spacing w:after="0" w:line="240" w:lineRule="auto"/>
    </w:pPr>
    <w:rPr>
      <w:rFonts w:ascii="HelveticaNeueLT Std Lt" w:eastAsiaTheme="minorHAnsi" w:hAnsi="HelveticaNeueLT Std Lt" w:cs="HelveticaNeueLT Std Lt"/>
      <w:color w:val="000000"/>
      <w:sz w:val="24"/>
      <w:szCs w:val="24"/>
    </w:rPr>
  </w:style>
  <w:style w:type="paragraph" w:customStyle="1" w:styleId="5864ED34602E4B9280D28C9AC97A138A1">
    <w:name w:val="5864ED34602E4B9280D28C9AC97A138A1"/>
    <w:rsid w:val="00D92269"/>
    <w:pPr>
      <w:autoSpaceDE w:val="0"/>
      <w:autoSpaceDN w:val="0"/>
      <w:adjustRightInd w:val="0"/>
      <w:spacing w:after="0" w:line="240" w:lineRule="auto"/>
    </w:pPr>
    <w:rPr>
      <w:rFonts w:ascii="HelveticaNeueLT Std Lt" w:eastAsiaTheme="minorHAnsi" w:hAnsi="HelveticaNeueLT Std Lt" w:cs="HelveticaNeueLT Std Lt"/>
      <w:color w:val="000000"/>
      <w:sz w:val="24"/>
      <w:szCs w:val="24"/>
    </w:rPr>
  </w:style>
  <w:style w:type="paragraph" w:customStyle="1" w:styleId="5864ED34602E4B9280D28C9AC97A138A2">
    <w:name w:val="5864ED34602E4B9280D28C9AC97A138A2"/>
    <w:rsid w:val="00D92269"/>
    <w:pPr>
      <w:autoSpaceDE w:val="0"/>
      <w:autoSpaceDN w:val="0"/>
      <w:adjustRightInd w:val="0"/>
      <w:spacing w:after="0" w:line="240" w:lineRule="auto"/>
    </w:pPr>
    <w:rPr>
      <w:rFonts w:ascii="HelveticaNeueLT Std Lt" w:eastAsiaTheme="minorHAnsi" w:hAnsi="HelveticaNeueLT Std Lt" w:cs="HelveticaNeueLT Std Lt"/>
      <w:color w:val="000000"/>
      <w:sz w:val="24"/>
      <w:szCs w:val="24"/>
    </w:rPr>
  </w:style>
  <w:style w:type="paragraph" w:customStyle="1" w:styleId="5864ED34602E4B9280D28C9AC97A138A3">
    <w:name w:val="5864ED34602E4B9280D28C9AC97A138A3"/>
    <w:rsid w:val="00D92269"/>
    <w:pPr>
      <w:autoSpaceDE w:val="0"/>
      <w:autoSpaceDN w:val="0"/>
      <w:adjustRightInd w:val="0"/>
      <w:spacing w:after="0" w:line="240" w:lineRule="auto"/>
    </w:pPr>
    <w:rPr>
      <w:rFonts w:ascii="HelveticaNeueLT Std Lt" w:eastAsiaTheme="minorHAnsi" w:hAnsi="HelveticaNeueLT Std Lt" w:cs="HelveticaNeueLT Std Lt"/>
      <w:color w:val="000000"/>
      <w:sz w:val="24"/>
      <w:szCs w:val="24"/>
    </w:rPr>
  </w:style>
  <w:style w:type="paragraph" w:customStyle="1" w:styleId="8B4DDA94F59D4E288551C7D07142703C">
    <w:name w:val="8B4DDA94F59D4E288551C7D07142703C"/>
    <w:rsid w:val="00D92269"/>
    <w:pPr>
      <w:autoSpaceDE w:val="0"/>
      <w:autoSpaceDN w:val="0"/>
      <w:adjustRightInd w:val="0"/>
      <w:spacing w:after="0" w:line="240" w:lineRule="auto"/>
    </w:pPr>
    <w:rPr>
      <w:rFonts w:ascii="HelveticaNeueLT Std Lt" w:eastAsiaTheme="minorHAnsi" w:hAnsi="HelveticaNeueLT Std Lt" w:cs="HelveticaNeueLT Std Lt"/>
      <w:color w:val="000000"/>
      <w:sz w:val="24"/>
      <w:szCs w:val="24"/>
    </w:rPr>
  </w:style>
  <w:style w:type="paragraph" w:customStyle="1" w:styleId="5864ED34602E4B9280D28C9AC97A138A4">
    <w:name w:val="5864ED34602E4B9280D28C9AC97A138A4"/>
    <w:rsid w:val="00D92269"/>
    <w:pPr>
      <w:autoSpaceDE w:val="0"/>
      <w:autoSpaceDN w:val="0"/>
      <w:adjustRightInd w:val="0"/>
      <w:spacing w:after="0" w:line="240" w:lineRule="auto"/>
    </w:pPr>
    <w:rPr>
      <w:rFonts w:ascii="HelveticaNeueLT Std Lt" w:eastAsiaTheme="minorHAnsi" w:hAnsi="HelveticaNeueLT Std Lt" w:cs="HelveticaNeueLT Std Lt"/>
      <w:color w:val="000000"/>
      <w:sz w:val="24"/>
      <w:szCs w:val="24"/>
    </w:rPr>
  </w:style>
  <w:style w:type="paragraph" w:customStyle="1" w:styleId="8B4DDA94F59D4E288551C7D07142703C1">
    <w:name w:val="8B4DDA94F59D4E288551C7D07142703C1"/>
    <w:rsid w:val="00D92269"/>
    <w:pPr>
      <w:autoSpaceDE w:val="0"/>
      <w:autoSpaceDN w:val="0"/>
      <w:adjustRightInd w:val="0"/>
      <w:spacing w:after="0" w:line="240" w:lineRule="auto"/>
    </w:pPr>
    <w:rPr>
      <w:rFonts w:ascii="HelveticaNeueLT Std Lt" w:eastAsiaTheme="minorHAnsi" w:hAnsi="HelveticaNeueLT Std Lt" w:cs="HelveticaNeueLT Std Lt"/>
      <w:color w:val="000000"/>
      <w:sz w:val="24"/>
      <w:szCs w:val="24"/>
    </w:rPr>
  </w:style>
  <w:style w:type="paragraph" w:customStyle="1" w:styleId="BF7B910A40214847B4CFBC21AAB11C43">
    <w:name w:val="BF7B910A40214847B4CFBC21AAB11C43"/>
    <w:rsid w:val="00D92269"/>
    <w:pPr>
      <w:autoSpaceDE w:val="0"/>
      <w:autoSpaceDN w:val="0"/>
      <w:adjustRightInd w:val="0"/>
      <w:spacing w:after="0" w:line="240" w:lineRule="auto"/>
    </w:pPr>
    <w:rPr>
      <w:rFonts w:ascii="HelveticaNeueLT Std Lt" w:eastAsiaTheme="minorHAnsi" w:hAnsi="HelveticaNeueLT Std Lt" w:cs="HelveticaNeueLT Std Lt"/>
      <w:color w:val="000000"/>
      <w:sz w:val="24"/>
      <w:szCs w:val="24"/>
    </w:rPr>
  </w:style>
  <w:style w:type="paragraph" w:customStyle="1" w:styleId="045756EBE7C440A4B6D17BA307A13DA4">
    <w:name w:val="045756EBE7C440A4B6D17BA307A13DA4"/>
    <w:rsid w:val="00D92269"/>
    <w:pPr>
      <w:autoSpaceDE w:val="0"/>
      <w:autoSpaceDN w:val="0"/>
      <w:adjustRightInd w:val="0"/>
      <w:spacing w:after="0" w:line="240" w:lineRule="auto"/>
    </w:pPr>
    <w:rPr>
      <w:rFonts w:ascii="HelveticaNeueLT Std Lt" w:eastAsiaTheme="minorHAnsi" w:hAnsi="HelveticaNeueLT Std Lt" w:cs="HelveticaNeueLT Std Lt"/>
      <w:color w:val="000000"/>
      <w:sz w:val="24"/>
      <w:szCs w:val="24"/>
    </w:rPr>
  </w:style>
  <w:style w:type="paragraph" w:customStyle="1" w:styleId="045756EBE7C440A4B6D17BA307A13DA41">
    <w:name w:val="045756EBE7C440A4B6D17BA307A13DA41"/>
    <w:rsid w:val="00D92269"/>
    <w:pPr>
      <w:autoSpaceDE w:val="0"/>
      <w:autoSpaceDN w:val="0"/>
      <w:adjustRightInd w:val="0"/>
      <w:spacing w:after="0" w:line="240" w:lineRule="auto"/>
    </w:pPr>
    <w:rPr>
      <w:rFonts w:ascii="HelveticaNeueLT Std Lt" w:eastAsiaTheme="minorHAnsi" w:hAnsi="HelveticaNeueLT Std Lt" w:cs="HelveticaNeueLT Std Lt"/>
      <w:color w:val="000000"/>
      <w:sz w:val="24"/>
      <w:szCs w:val="24"/>
    </w:rPr>
  </w:style>
  <w:style w:type="paragraph" w:customStyle="1" w:styleId="045756EBE7C440A4B6D17BA307A13DA42">
    <w:name w:val="045756EBE7C440A4B6D17BA307A13DA42"/>
    <w:rsid w:val="00D92269"/>
    <w:pPr>
      <w:autoSpaceDE w:val="0"/>
      <w:autoSpaceDN w:val="0"/>
      <w:adjustRightInd w:val="0"/>
      <w:spacing w:after="0" w:line="240" w:lineRule="auto"/>
    </w:pPr>
    <w:rPr>
      <w:rFonts w:ascii="HelveticaNeueLT Std Lt" w:eastAsiaTheme="minorHAnsi" w:hAnsi="HelveticaNeueLT Std Lt" w:cs="HelveticaNeueLT Std Lt"/>
      <w:color w:val="000000"/>
      <w:sz w:val="24"/>
      <w:szCs w:val="24"/>
    </w:rPr>
  </w:style>
  <w:style w:type="paragraph" w:customStyle="1" w:styleId="ABB26E680114497CBD30A83160588920">
    <w:name w:val="ABB26E680114497CBD30A83160588920"/>
    <w:rsid w:val="00D92269"/>
    <w:pPr>
      <w:spacing w:after="0"/>
    </w:pPr>
    <w:rPr>
      <w:rFonts w:ascii="Arial" w:eastAsiaTheme="minorHAnsi" w:hAnsi="Arial"/>
      <w:sz w:val="24"/>
    </w:rPr>
  </w:style>
  <w:style w:type="paragraph" w:customStyle="1" w:styleId="045756EBE7C440A4B6D17BA307A13DA43">
    <w:name w:val="045756EBE7C440A4B6D17BA307A13DA43"/>
    <w:rsid w:val="00D92269"/>
    <w:pPr>
      <w:autoSpaceDE w:val="0"/>
      <w:autoSpaceDN w:val="0"/>
      <w:adjustRightInd w:val="0"/>
      <w:spacing w:after="0" w:line="240" w:lineRule="auto"/>
    </w:pPr>
    <w:rPr>
      <w:rFonts w:ascii="HelveticaNeueLT Std Lt" w:eastAsiaTheme="minorHAnsi" w:hAnsi="HelveticaNeueLT Std Lt" w:cs="HelveticaNeueLT Std Lt"/>
      <w:color w:val="000000"/>
      <w:sz w:val="24"/>
      <w:szCs w:val="24"/>
    </w:rPr>
  </w:style>
  <w:style w:type="paragraph" w:customStyle="1" w:styleId="ABB26E680114497CBD30A831605889201">
    <w:name w:val="ABB26E680114497CBD30A831605889201"/>
    <w:rsid w:val="00D92269"/>
    <w:pPr>
      <w:spacing w:after="0"/>
    </w:pPr>
    <w:rPr>
      <w:rFonts w:ascii="Arial" w:eastAsiaTheme="minorHAnsi" w:hAnsi="Arial"/>
      <w:sz w:val="24"/>
    </w:rPr>
  </w:style>
  <w:style w:type="paragraph" w:customStyle="1" w:styleId="ABB26E680114497CBD30A831605889202">
    <w:name w:val="ABB26E680114497CBD30A831605889202"/>
    <w:rsid w:val="00D92269"/>
    <w:pPr>
      <w:spacing w:after="0"/>
    </w:pPr>
    <w:rPr>
      <w:rFonts w:ascii="Arial" w:eastAsiaTheme="minorHAnsi" w:hAnsi="Arial"/>
      <w:sz w:val="24"/>
    </w:rPr>
  </w:style>
  <w:style w:type="character" w:customStyle="1" w:styleId="A4">
    <w:name w:val="A4"/>
    <w:uiPriority w:val="99"/>
    <w:rsid w:val="00D92269"/>
    <w:rPr>
      <w:rFonts w:cs="HelveticaNeueLT Std Lt"/>
      <w:color w:val="211D1E"/>
      <w:sz w:val="19"/>
      <w:szCs w:val="19"/>
    </w:rPr>
  </w:style>
  <w:style w:type="paragraph" w:customStyle="1" w:styleId="48C62B87A1A6455AAC83BE6843E90190">
    <w:name w:val="48C62B87A1A6455AAC83BE6843E90190"/>
    <w:rsid w:val="00D92269"/>
    <w:pPr>
      <w:autoSpaceDE w:val="0"/>
      <w:autoSpaceDN w:val="0"/>
      <w:adjustRightInd w:val="0"/>
      <w:spacing w:after="0" w:line="240" w:lineRule="auto"/>
    </w:pPr>
    <w:rPr>
      <w:rFonts w:ascii="HelveticaNeueLT Std Lt" w:eastAsiaTheme="minorHAnsi" w:hAnsi="HelveticaNeueLT Std Lt" w:cs="HelveticaNeueLT Std Lt"/>
      <w:color w:val="000000"/>
      <w:sz w:val="24"/>
      <w:szCs w:val="24"/>
    </w:rPr>
  </w:style>
  <w:style w:type="paragraph" w:customStyle="1" w:styleId="ABB26E680114497CBD30A831605889203">
    <w:name w:val="ABB26E680114497CBD30A831605889203"/>
    <w:rsid w:val="00D92269"/>
    <w:pPr>
      <w:spacing w:after="0"/>
    </w:pPr>
    <w:rPr>
      <w:rFonts w:ascii="Arial" w:eastAsiaTheme="minorHAnsi" w:hAnsi="Arial"/>
      <w:sz w:val="24"/>
    </w:rPr>
  </w:style>
  <w:style w:type="paragraph" w:customStyle="1" w:styleId="48C62B87A1A6455AAC83BE6843E901901">
    <w:name w:val="48C62B87A1A6455AAC83BE6843E901901"/>
    <w:rsid w:val="00D92269"/>
    <w:pPr>
      <w:autoSpaceDE w:val="0"/>
      <w:autoSpaceDN w:val="0"/>
      <w:adjustRightInd w:val="0"/>
      <w:spacing w:after="0" w:line="240" w:lineRule="auto"/>
    </w:pPr>
    <w:rPr>
      <w:rFonts w:ascii="HelveticaNeueLT Std Lt" w:eastAsiaTheme="minorHAnsi" w:hAnsi="HelveticaNeueLT Std Lt" w:cs="HelveticaNeueLT Std Lt"/>
      <w:color w:val="000000"/>
      <w:sz w:val="24"/>
      <w:szCs w:val="24"/>
    </w:rPr>
  </w:style>
  <w:style w:type="paragraph" w:customStyle="1" w:styleId="A99ACB7AC6CB45D787FB2F538DFCF352">
    <w:name w:val="A99ACB7AC6CB45D787FB2F538DFCF352"/>
    <w:rsid w:val="00D92269"/>
    <w:pPr>
      <w:autoSpaceDE w:val="0"/>
      <w:autoSpaceDN w:val="0"/>
      <w:adjustRightInd w:val="0"/>
      <w:spacing w:after="0" w:line="240" w:lineRule="auto"/>
    </w:pPr>
    <w:rPr>
      <w:rFonts w:ascii="HelveticaNeueLT Std Lt" w:eastAsiaTheme="minorHAnsi" w:hAnsi="HelveticaNeueLT Std Lt" w:cs="HelveticaNeueLT Std Lt"/>
      <w:color w:val="000000"/>
      <w:sz w:val="24"/>
      <w:szCs w:val="24"/>
    </w:rPr>
  </w:style>
  <w:style w:type="paragraph" w:customStyle="1" w:styleId="ABB26E680114497CBD30A831605889204">
    <w:name w:val="ABB26E680114497CBD30A831605889204"/>
    <w:rsid w:val="00D92269"/>
    <w:pPr>
      <w:spacing w:after="0"/>
    </w:pPr>
    <w:rPr>
      <w:rFonts w:ascii="Arial" w:eastAsiaTheme="minorHAnsi" w:hAnsi="Arial"/>
      <w:sz w:val="24"/>
    </w:rPr>
  </w:style>
  <w:style w:type="paragraph" w:customStyle="1" w:styleId="48C62B87A1A6455AAC83BE6843E901902">
    <w:name w:val="48C62B87A1A6455AAC83BE6843E901902"/>
    <w:rsid w:val="00D92269"/>
    <w:pPr>
      <w:autoSpaceDE w:val="0"/>
      <w:autoSpaceDN w:val="0"/>
      <w:adjustRightInd w:val="0"/>
      <w:spacing w:after="0" w:line="240" w:lineRule="auto"/>
    </w:pPr>
    <w:rPr>
      <w:rFonts w:ascii="HelveticaNeueLT Std Lt" w:eastAsiaTheme="minorHAnsi" w:hAnsi="HelveticaNeueLT Std Lt" w:cs="HelveticaNeueLT Std Lt"/>
      <w:color w:val="000000"/>
      <w:sz w:val="24"/>
      <w:szCs w:val="24"/>
    </w:rPr>
  </w:style>
  <w:style w:type="paragraph" w:customStyle="1" w:styleId="A99ACB7AC6CB45D787FB2F538DFCF3521">
    <w:name w:val="A99ACB7AC6CB45D787FB2F538DFCF3521"/>
    <w:rsid w:val="00D92269"/>
    <w:pPr>
      <w:autoSpaceDE w:val="0"/>
      <w:autoSpaceDN w:val="0"/>
      <w:adjustRightInd w:val="0"/>
      <w:spacing w:after="0" w:line="240" w:lineRule="auto"/>
    </w:pPr>
    <w:rPr>
      <w:rFonts w:ascii="HelveticaNeueLT Std Lt" w:eastAsiaTheme="minorHAnsi" w:hAnsi="HelveticaNeueLT Std Lt" w:cs="HelveticaNeueLT Std Lt"/>
      <w:color w:val="000000"/>
      <w:sz w:val="24"/>
      <w:szCs w:val="24"/>
    </w:rPr>
  </w:style>
  <w:style w:type="paragraph" w:customStyle="1" w:styleId="ABB26E680114497CBD30A831605889205">
    <w:name w:val="ABB26E680114497CBD30A831605889205"/>
    <w:rsid w:val="00D92269"/>
    <w:pPr>
      <w:spacing w:after="0"/>
    </w:pPr>
    <w:rPr>
      <w:rFonts w:ascii="Arial" w:eastAsiaTheme="minorHAnsi" w:hAnsi="Arial"/>
      <w:sz w:val="24"/>
    </w:rPr>
  </w:style>
  <w:style w:type="paragraph" w:customStyle="1" w:styleId="48C62B87A1A6455AAC83BE6843E901903">
    <w:name w:val="48C62B87A1A6455AAC83BE6843E901903"/>
    <w:rsid w:val="00D92269"/>
    <w:pPr>
      <w:autoSpaceDE w:val="0"/>
      <w:autoSpaceDN w:val="0"/>
      <w:adjustRightInd w:val="0"/>
      <w:spacing w:after="0" w:line="240" w:lineRule="auto"/>
    </w:pPr>
    <w:rPr>
      <w:rFonts w:ascii="HelveticaNeueLT Std Lt" w:eastAsiaTheme="minorHAnsi" w:hAnsi="HelveticaNeueLT Std Lt" w:cs="HelveticaNeueLT Std Lt"/>
      <w:color w:val="000000"/>
      <w:sz w:val="24"/>
      <w:szCs w:val="24"/>
    </w:rPr>
  </w:style>
  <w:style w:type="paragraph" w:customStyle="1" w:styleId="A99ACB7AC6CB45D787FB2F538DFCF3522">
    <w:name w:val="A99ACB7AC6CB45D787FB2F538DFCF3522"/>
    <w:rsid w:val="00D92269"/>
    <w:pPr>
      <w:autoSpaceDE w:val="0"/>
      <w:autoSpaceDN w:val="0"/>
      <w:adjustRightInd w:val="0"/>
      <w:spacing w:after="0" w:line="240" w:lineRule="auto"/>
    </w:pPr>
    <w:rPr>
      <w:rFonts w:ascii="HelveticaNeueLT Std Lt" w:eastAsiaTheme="minorHAnsi" w:hAnsi="HelveticaNeueLT Std Lt" w:cs="HelveticaNeueLT Std Lt"/>
      <w:color w:val="000000"/>
      <w:sz w:val="24"/>
      <w:szCs w:val="24"/>
    </w:rPr>
  </w:style>
  <w:style w:type="paragraph" w:customStyle="1" w:styleId="36697534108B45B9970118DA4D3EA976">
    <w:name w:val="36697534108B45B9970118DA4D3EA976"/>
    <w:rsid w:val="00D92269"/>
    <w:pPr>
      <w:spacing w:after="0"/>
    </w:pPr>
    <w:rPr>
      <w:rFonts w:ascii="Arial" w:eastAsiaTheme="minorHAnsi" w:hAnsi="Arial"/>
      <w:sz w:val="24"/>
    </w:rPr>
  </w:style>
  <w:style w:type="paragraph" w:customStyle="1" w:styleId="ABB26E680114497CBD30A831605889206">
    <w:name w:val="ABB26E680114497CBD30A831605889206"/>
    <w:rsid w:val="00D92269"/>
    <w:pPr>
      <w:spacing w:after="0"/>
    </w:pPr>
    <w:rPr>
      <w:rFonts w:ascii="Arial" w:eastAsiaTheme="minorHAnsi" w:hAnsi="Arial"/>
      <w:sz w:val="24"/>
    </w:rPr>
  </w:style>
  <w:style w:type="paragraph" w:customStyle="1" w:styleId="04582F56E2C0498DAA06755D914E10E3">
    <w:name w:val="04582F56E2C0498DAA06755D914E10E3"/>
    <w:rsid w:val="00D92269"/>
    <w:pPr>
      <w:autoSpaceDE w:val="0"/>
      <w:autoSpaceDN w:val="0"/>
      <w:adjustRightInd w:val="0"/>
      <w:spacing w:after="0" w:line="240" w:lineRule="auto"/>
    </w:pPr>
    <w:rPr>
      <w:rFonts w:ascii="HelveticaNeueLT Std Lt" w:eastAsiaTheme="minorHAnsi" w:hAnsi="HelveticaNeueLT Std Lt" w:cs="HelveticaNeueLT Std Lt"/>
      <w:color w:val="000000"/>
      <w:sz w:val="24"/>
      <w:szCs w:val="24"/>
    </w:rPr>
  </w:style>
  <w:style w:type="paragraph" w:customStyle="1" w:styleId="48C62B87A1A6455AAC83BE6843E901904">
    <w:name w:val="48C62B87A1A6455AAC83BE6843E901904"/>
    <w:rsid w:val="00D92269"/>
    <w:pPr>
      <w:autoSpaceDE w:val="0"/>
      <w:autoSpaceDN w:val="0"/>
      <w:adjustRightInd w:val="0"/>
      <w:spacing w:after="0" w:line="240" w:lineRule="auto"/>
    </w:pPr>
    <w:rPr>
      <w:rFonts w:ascii="HelveticaNeueLT Std Lt" w:eastAsiaTheme="minorHAnsi" w:hAnsi="HelveticaNeueLT Std Lt" w:cs="HelveticaNeueLT Std Lt"/>
      <w:color w:val="000000"/>
      <w:sz w:val="24"/>
      <w:szCs w:val="24"/>
    </w:rPr>
  </w:style>
  <w:style w:type="paragraph" w:customStyle="1" w:styleId="A99ACB7AC6CB45D787FB2F538DFCF3523">
    <w:name w:val="A99ACB7AC6CB45D787FB2F538DFCF3523"/>
    <w:rsid w:val="00D92269"/>
    <w:pPr>
      <w:autoSpaceDE w:val="0"/>
      <w:autoSpaceDN w:val="0"/>
      <w:adjustRightInd w:val="0"/>
      <w:spacing w:after="0" w:line="240" w:lineRule="auto"/>
    </w:pPr>
    <w:rPr>
      <w:rFonts w:ascii="HelveticaNeueLT Std Lt" w:eastAsiaTheme="minorHAnsi" w:hAnsi="HelveticaNeueLT Std Lt" w:cs="HelveticaNeueLT Std Lt"/>
      <w:color w:val="000000"/>
      <w:sz w:val="24"/>
      <w:szCs w:val="24"/>
    </w:rPr>
  </w:style>
  <w:style w:type="paragraph" w:customStyle="1" w:styleId="36697534108B45B9970118DA4D3EA9761">
    <w:name w:val="36697534108B45B9970118DA4D3EA9761"/>
    <w:rsid w:val="00D92269"/>
    <w:pPr>
      <w:spacing w:after="0"/>
    </w:pPr>
    <w:rPr>
      <w:rFonts w:ascii="Arial" w:eastAsiaTheme="minorHAnsi" w:hAnsi="Arial"/>
      <w:sz w:val="24"/>
    </w:rPr>
  </w:style>
  <w:style w:type="paragraph" w:customStyle="1" w:styleId="ABB26E680114497CBD30A831605889207">
    <w:name w:val="ABB26E680114497CBD30A831605889207"/>
    <w:rsid w:val="00D92269"/>
    <w:pPr>
      <w:spacing w:after="0"/>
    </w:pPr>
    <w:rPr>
      <w:rFonts w:ascii="Arial" w:eastAsiaTheme="minorHAnsi" w:hAnsi="Arial"/>
      <w:sz w:val="24"/>
    </w:rPr>
  </w:style>
  <w:style w:type="paragraph" w:customStyle="1" w:styleId="04582F56E2C0498DAA06755D914E10E31">
    <w:name w:val="04582F56E2C0498DAA06755D914E10E31"/>
    <w:rsid w:val="00D92269"/>
    <w:pPr>
      <w:autoSpaceDE w:val="0"/>
      <w:autoSpaceDN w:val="0"/>
      <w:adjustRightInd w:val="0"/>
      <w:spacing w:after="0" w:line="240" w:lineRule="auto"/>
    </w:pPr>
    <w:rPr>
      <w:rFonts w:ascii="HelveticaNeueLT Std Lt" w:eastAsiaTheme="minorHAnsi" w:hAnsi="HelveticaNeueLT Std Lt" w:cs="HelveticaNeueLT Std Lt"/>
      <w:color w:val="000000"/>
      <w:sz w:val="24"/>
      <w:szCs w:val="24"/>
    </w:rPr>
  </w:style>
  <w:style w:type="paragraph" w:customStyle="1" w:styleId="48C62B87A1A6455AAC83BE6843E901905">
    <w:name w:val="48C62B87A1A6455AAC83BE6843E901905"/>
    <w:rsid w:val="00D92269"/>
    <w:pPr>
      <w:autoSpaceDE w:val="0"/>
      <w:autoSpaceDN w:val="0"/>
      <w:adjustRightInd w:val="0"/>
      <w:spacing w:after="0" w:line="240" w:lineRule="auto"/>
    </w:pPr>
    <w:rPr>
      <w:rFonts w:ascii="HelveticaNeueLT Std Lt" w:eastAsiaTheme="minorHAnsi" w:hAnsi="HelveticaNeueLT Std Lt" w:cs="HelveticaNeueLT Std Lt"/>
      <w:color w:val="000000"/>
      <w:sz w:val="24"/>
      <w:szCs w:val="24"/>
    </w:rPr>
  </w:style>
  <w:style w:type="paragraph" w:customStyle="1" w:styleId="A99ACB7AC6CB45D787FB2F538DFCF3524">
    <w:name w:val="A99ACB7AC6CB45D787FB2F538DFCF3524"/>
    <w:rsid w:val="00D92269"/>
    <w:pPr>
      <w:autoSpaceDE w:val="0"/>
      <w:autoSpaceDN w:val="0"/>
      <w:adjustRightInd w:val="0"/>
      <w:spacing w:after="0" w:line="240" w:lineRule="auto"/>
    </w:pPr>
    <w:rPr>
      <w:rFonts w:ascii="HelveticaNeueLT Std Lt" w:eastAsiaTheme="minorHAnsi" w:hAnsi="HelveticaNeueLT Std Lt" w:cs="HelveticaNeueLT Std Lt"/>
      <w:color w:val="000000"/>
      <w:sz w:val="24"/>
      <w:szCs w:val="24"/>
    </w:rPr>
  </w:style>
  <w:style w:type="paragraph" w:customStyle="1" w:styleId="36697534108B45B9970118DA4D3EA9762">
    <w:name w:val="36697534108B45B9970118DA4D3EA9762"/>
    <w:rsid w:val="00D92269"/>
    <w:pPr>
      <w:spacing w:after="0"/>
    </w:pPr>
    <w:rPr>
      <w:rFonts w:ascii="Arial" w:eastAsiaTheme="minorHAnsi" w:hAnsi="Arial"/>
      <w:sz w:val="24"/>
    </w:rPr>
  </w:style>
  <w:style w:type="paragraph" w:customStyle="1" w:styleId="ABB26E680114497CBD30A831605889208">
    <w:name w:val="ABB26E680114497CBD30A831605889208"/>
    <w:rsid w:val="00D92269"/>
    <w:pPr>
      <w:spacing w:after="0"/>
    </w:pPr>
    <w:rPr>
      <w:rFonts w:ascii="Arial" w:eastAsiaTheme="minorHAnsi" w:hAnsi="Arial"/>
      <w:sz w:val="24"/>
    </w:rPr>
  </w:style>
  <w:style w:type="paragraph" w:customStyle="1" w:styleId="D3AA2AD4165144B6A1FC0D962F4A2B0D">
    <w:name w:val="D3AA2AD4165144B6A1FC0D962F4A2B0D"/>
    <w:rsid w:val="00D92269"/>
    <w:pPr>
      <w:autoSpaceDE w:val="0"/>
      <w:autoSpaceDN w:val="0"/>
      <w:adjustRightInd w:val="0"/>
      <w:spacing w:after="0" w:line="240" w:lineRule="auto"/>
    </w:pPr>
    <w:rPr>
      <w:rFonts w:ascii="HelveticaNeueLT Std Lt" w:eastAsiaTheme="minorHAnsi" w:hAnsi="HelveticaNeueLT Std Lt" w:cs="HelveticaNeueLT Std Lt"/>
      <w:color w:val="000000"/>
      <w:sz w:val="24"/>
      <w:szCs w:val="24"/>
    </w:rPr>
  </w:style>
  <w:style w:type="paragraph" w:customStyle="1" w:styleId="04582F56E2C0498DAA06755D914E10E32">
    <w:name w:val="04582F56E2C0498DAA06755D914E10E32"/>
    <w:rsid w:val="00D92269"/>
    <w:pPr>
      <w:autoSpaceDE w:val="0"/>
      <w:autoSpaceDN w:val="0"/>
      <w:adjustRightInd w:val="0"/>
      <w:spacing w:after="0" w:line="240" w:lineRule="auto"/>
    </w:pPr>
    <w:rPr>
      <w:rFonts w:ascii="HelveticaNeueLT Std Lt" w:eastAsiaTheme="minorHAnsi" w:hAnsi="HelveticaNeueLT Std Lt" w:cs="HelveticaNeueLT Std Lt"/>
      <w:color w:val="000000"/>
      <w:sz w:val="24"/>
      <w:szCs w:val="24"/>
    </w:rPr>
  </w:style>
  <w:style w:type="paragraph" w:customStyle="1" w:styleId="48C62B87A1A6455AAC83BE6843E901906">
    <w:name w:val="48C62B87A1A6455AAC83BE6843E901906"/>
    <w:rsid w:val="00D92269"/>
    <w:pPr>
      <w:autoSpaceDE w:val="0"/>
      <w:autoSpaceDN w:val="0"/>
      <w:adjustRightInd w:val="0"/>
      <w:spacing w:after="0" w:line="240" w:lineRule="auto"/>
    </w:pPr>
    <w:rPr>
      <w:rFonts w:ascii="HelveticaNeueLT Std Lt" w:eastAsiaTheme="minorHAnsi" w:hAnsi="HelveticaNeueLT Std Lt" w:cs="HelveticaNeueLT Std Lt"/>
      <w:color w:val="000000"/>
      <w:sz w:val="24"/>
      <w:szCs w:val="24"/>
    </w:rPr>
  </w:style>
  <w:style w:type="paragraph" w:customStyle="1" w:styleId="A99ACB7AC6CB45D787FB2F538DFCF3525">
    <w:name w:val="A99ACB7AC6CB45D787FB2F538DFCF3525"/>
    <w:rsid w:val="00D92269"/>
    <w:pPr>
      <w:autoSpaceDE w:val="0"/>
      <w:autoSpaceDN w:val="0"/>
      <w:adjustRightInd w:val="0"/>
      <w:spacing w:after="0" w:line="240" w:lineRule="auto"/>
    </w:pPr>
    <w:rPr>
      <w:rFonts w:ascii="HelveticaNeueLT Std Lt" w:eastAsiaTheme="minorHAnsi" w:hAnsi="HelveticaNeueLT Std Lt" w:cs="HelveticaNeueLT Std Lt"/>
      <w:color w:val="000000"/>
      <w:sz w:val="24"/>
      <w:szCs w:val="24"/>
    </w:rPr>
  </w:style>
  <w:style w:type="paragraph" w:customStyle="1" w:styleId="36697534108B45B9970118DA4D3EA9763">
    <w:name w:val="36697534108B45B9970118DA4D3EA9763"/>
    <w:rsid w:val="00D92269"/>
    <w:pPr>
      <w:spacing w:after="0"/>
    </w:pPr>
    <w:rPr>
      <w:rFonts w:ascii="Arial" w:eastAsiaTheme="minorHAnsi" w:hAnsi="Arial"/>
      <w:sz w:val="24"/>
    </w:rPr>
  </w:style>
  <w:style w:type="paragraph" w:customStyle="1" w:styleId="ABB26E680114497CBD30A831605889209">
    <w:name w:val="ABB26E680114497CBD30A831605889209"/>
    <w:rsid w:val="00D92269"/>
    <w:pPr>
      <w:spacing w:after="0"/>
    </w:pPr>
    <w:rPr>
      <w:rFonts w:ascii="Arial" w:eastAsiaTheme="minorHAnsi" w:hAnsi="Arial"/>
      <w:sz w:val="24"/>
    </w:rPr>
  </w:style>
  <w:style w:type="paragraph" w:customStyle="1" w:styleId="6BE6E37578AF4DD48446A2375E795A89">
    <w:name w:val="6BE6E37578AF4DD48446A2375E795A89"/>
    <w:rsid w:val="001E289A"/>
    <w:pPr>
      <w:spacing w:after="160" w:line="259" w:lineRule="auto"/>
    </w:pPr>
  </w:style>
  <w:style w:type="paragraph" w:customStyle="1" w:styleId="74B978F8195A44A9A553F2787B70C782">
    <w:name w:val="74B978F8195A44A9A553F2787B70C782"/>
    <w:rsid w:val="001E289A"/>
    <w:pPr>
      <w:spacing w:after="160" w:line="259" w:lineRule="auto"/>
    </w:pPr>
  </w:style>
  <w:style w:type="paragraph" w:customStyle="1" w:styleId="3E6F6AE1846F40669C5E2C97856125F7">
    <w:name w:val="3E6F6AE1846F40669C5E2C97856125F7"/>
    <w:rsid w:val="001E289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56880-9677-4C89-BC0B-E467D3CE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Lupe</dc:creator>
  <cp:lastModifiedBy>Justine Lewis</cp:lastModifiedBy>
  <cp:revision>4</cp:revision>
  <cp:lastPrinted>2021-01-27T15:31:00Z</cp:lastPrinted>
  <dcterms:created xsi:type="dcterms:W3CDTF">2021-05-18T13:02:00Z</dcterms:created>
  <dcterms:modified xsi:type="dcterms:W3CDTF">2022-06-29T15:47:00Z</dcterms:modified>
</cp:coreProperties>
</file>