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F040" w14:textId="77777777" w:rsidR="00DD6C15" w:rsidRPr="005D6C5C" w:rsidRDefault="00DD6C15" w:rsidP="0058647D">
      <w:pPr>
        <w:pStyle w:val="Heading1"/>
        <w:shd w:val="clear" w:color="auto" w:fill="FFFFFF"/>
        <w:spacing w:before="150" w:after="150"/>
        <w:textAlignment w:val="baseline"/>
        <w:rPr>
          <w:ins w:id="0" w:author="Martin A. McClinton" w:date="2019-10-07T11:21:00Z"/>
          <w:rFonts w:ascii="Century Gothic" w:hAnsi="Century Gothic"/>
          <w:b/>
          <w:color w:val="734E8E"/>
          <w:sz w:val="33"/>
          <w:szCs w:val="33"/>
        </w:rPr>
      </w:pPr>
      <w:ins w:id="1" w:author="Martin A. McClinton" w:date="2019-10-07T11:21:00Z">
        <w:r w:rsidRPr="005D6C5C">
          <w:rPr>
            <w:rFonts w:ascii="Century Gothic" w:hAnsi="Century Gothic"/>
            <w:b/>
            <w:color w:val="734E8E"/>
            <w:sz w:val="33"/>
            <w:szCs w:val="33"/>
          </w:rPr>
          <w:t>Science and Engineering Technology, AS</w:t>
        </w:r>
      </w:ins>
    </w:p>
    <w:p w14:paraId="71BC7EFE" w14:textId="77777777" w:rsidR="00DD6C15" w:rsidRPr="00A05188" w:rsidRDefault="00DD6C15">
      <w:pPr>
        <w:spacing w:before="300" w:after="120" w:line="240" w:lineRule="auto"/>
        <w:textAlignment w:val="baseline"/>
        <w:outlineLvl w:val="2"/>
        <w:rPr>
          <w:ins w:id="2" w:author="Martin A. McClinton" w:date="2019-10-07T11:21:00Z"/>
          <w:rFonts w:ascii="Century Gothic" w:eastAsia="Times New Roman" w:hAnsi="Century Gothic" w:cs="Times New Roman"/>
          <w:b/>
          <w:bCs/>
          <w:color w:val="734E8E"/>
          <w:sz w:val="27"/>
          <w:szCs w:val="27"/>
        </w:rPr>
        <w:pPrChange w:id="3" w:author="Sheila Seelau" w:date="2022-05-11T17:15:00Z">
          <w:pPr>
            <w:spacing w:before="300" w:after="150" w:line="240" w:lineRule="auto"/>
            <w:textAlignment w:val="baseline"/>
            <w:outlineLvl w:val="2"/>
          </w:pPr>
        </w:pPrChange>
      </w:pPr>
      <w:ins w:id="4" w:author="Martin A. McClinton" w:date="2019-10-07T11:21:00Z">
        <w:r w:rsidRPr="00A05188">
          <w:rPr>
            <w:rFonts w:ascii="Century Gothic" w:eastAsia="Times New Roman" w:hAnsi="Century Gothic" w:cs="Times New Roman"/>
            <w:b/>
            <w:bCs/>
            <w:color w:val="734E8E"/>
            <w:sz w:val="27"/>
            <w:szCs w:val="27"/>
          </w:rPr>
          <w:t>Purpose</w:t>
        </w:r>
      </w:ins>
    </w:p>
    <w:p w14:paraId="6760DBDE" w14:textId="139E0CCD" w:rsidR="00DD6C15" w:rsidRPr="00A05188" w:rsidRDefault="00DD6C15" w:rsidP="00A05188">
      <w:pPr>
        <w:spacing w:before="150" w:after="150" w:line="240" w:lineRule="auto"/>
        <w:textAlignment w:val="baseline"/>
        <w:rPr>
          <w:ins w:id="5" w:author="Martin A. McClinton" w:date="2019-10-07T11:21:00Z"/>
          <w:rFonts w:ascii="inherit" w:eastAsia="Times New Roman" w:hAnsi="inherit" w:cs="Times New Roman"/>
          <w:color w:val="666666"/>
          <w:sz w:val="21"/>
          <w:szCs w:val="21"/>
        </w:rPr>
      </w:pPr>
      <w:ins w:id="6" w:author="Martin A. McClinton" w:date="2019-10-07T11:21:00Z">
        <w:r w:rsidRPr="00A05188">
          <w:rPr>
            <w:rFonts w:ascii="inherit" w:eastAsia="Times New Roman" w:hAnsi="inherit" w:cs="Times New Roman"/>
            <w:color w:val="666666"/>
            <w:sz w:val="21"/>
            <w:szCs w:val="21"/>
          </w:rPr>
          <w:t xml:space="preserve">The Associate in Science (AS) in Science and Engineering Technology program offers a sequence of courses that presents coherent and rigorous content needed to prepare for employment and/or promotion in occupations where a general knowledge of scientific and/or engineering methodologies </w:t>
        </w:r>
      </w:ins>
      <w:ins w:id="7" w:author="Sheila Seelau" w:date="2022-05-11T16:53:00Z">
        <w:r w:rsidR="001E40DC">
          <w:rPr>
            <w:rFonts w:ascii="inherit" w:eastAsia="Times New Roman" w:hAnsi="inherit" w:cs="Times New Roman"/>
            <w:color w:val="666666"/>
            <w:sz w:val="21"/>
            <w:szCs w:val="21"/>
          </w:rPr>
          <w:t>is</w:t>
        </w:r>
      </w:ins>
      <w:ins w:id="8" w:author="Martin A. McClinton" w:date="2019-10-07T11:21:00Z">
        <w:del w:id="9" w:author="Sheila Seelau" w:date="2022-05-11T16:53:00Z">
          <w:r w:rsidRPr="00A05188" w:rsidDel="001E40DC">
            <w:rPr>
              <w:rFonts w:ascii="inherit" w:eastAsia="Times New Roman" w:hAnsi="inherit" w:cs="Times New Roman"/>
              <w:color w:val="666666"/>
              <w:sz w:val="21"/>
              <w:szCs w:val="21"/>
            </w:rPr>
            <w:delText>are</w:delText>
          </w:r>
        </w:del>
        <w:r w:rsidRPr="00A05188">
          <w:rPr>
            <w:rFonts w:ascii="inherit" w:eastAsia="Times New Roman" w:hAnsi="inherit" w:cs="Times New Roman"/>
            <w:color w:val="666666"/>
            <w:sz w:val="21"/>
            <w:szCs w:val="21"/>
          </w:rPr>
          <w:t xml:space="preserve"> required. It also prepares students for entry into a variety of baccalaureate degree programs in related disciplines such as Biological Sciences, Engineering, Chemistry, Physics, and Environmental Science.</w:t>
        </w:r>
      </w:ins>
    </w:p>
    <w:p w14:paraId="09DFCEC2" w14:textId="02CFF98B" w:rsidR="00DD6C15" w:rsidRPr="00A05188" w:rsidRDefault="00DD6C15" w:rsidP="00A05188">
      <w:pPr>
        <w:spacing w:before="150" w:after="150" w:line="240" w:lineRule="auto"/>
        <w:textAlignment w:val="baseline"/>
        <w:rPr>
          <w:ins w:id="10" w:author="Martin A. McClinton" w:date="2019-10-07T11:21:00Z"/>
          <w:rFonts w:ascii="inherit" w:eastAsia="Times New Roman" w:hAnsi="inherit" w:cs="Times New Roman"/>
          <w:color w:val="666666"/>
          <w:sz w:val="21"/>
          <w:szCs w:val="21"/>
        </w:rPr>
      </w:pPr>
      <w:ins w:id="11" w:author="Martin A. McClinton" w:date="2019-10-07T11:21:00Z">
        <w:del w:id="12" w:author="Sheila Seelau" w:date="2022-05-11T16:57:00Z">
          <w:r w:rsidRPr="00A05188" w:rsidDel="001E40DC">
            <w:rPr>
              <w:rFonts w:ascii="inherit" w:eastAsia="Times New Roman" w:hAnsi="inherit" w:cs="Times New Roman"/>
              <w:color w:val="666666"/>
              <w:sz w:val="21"/>
              <w:szCs w:val="21"/>
            </w:rPr>
            <w:delText xml:space="preserve">The </w:delText>
          </w:r>
        </w:del>
      </w:ins>
      <w:ins w:id="13" w:author="Sheila Seelau" w:date="2022-05-11T16:57:00Z">
        <w:r w:rsidR="001E40DC">
          <w:rPr>
            <w:rFonts w:ascii="inherit" w:eastAsia="Times New Roman" w:hAnsi="inherit" w:cs="Times New Roman"/>
            <w:color w:val="666666"/>
            <w:sz w:val="21"/>
            <w:szCs w:val="21"/>
          </w:rPr>
          <w:t xml:space="preserve">Program </w:t>
        </w:r>
      </w:ins>
      <w:ins w:id="14" w:author="Martin A. McClinton" w:date="2019-10-07T11:21:00Z">
        <w:r w:rsidRPr="00A05188">
          <w:rPr>
            <w:rFonts w:ascii="inherit" w:eastAsia="Times New Roman" w:hAnsi="inherit" w:cs="Times New Roman"/>
            <w:color w:val="666666"/>
            <w:sz w:val="21"/>
            <w:szCs w:val="21"/>
          </w:rPr>
          <w:t xml:space="preserve">content includes </w:t>
        </w:r>
        <w:del w:id="15" w:author="Sheila Seelau" w:date="2022-05-11T16:57:00Z">
          <w:r w:rsidRPr="00A05188" w:rsidDel="005E633B">
            <w:rPr>
              <w:rFonts w:ascii="inherit" w:eastAsia="Times New Roman" w:hAnsi="inherit" w:cs="Times New Roman"/>
              <w:color w:val="666666"/>
              <w:sz w:val="21"/>
              <w:szCs w:val="21"/>
            </w:rPr>
            <w:delText xml:space="preserve">the </w:delText>
          </w:r>
        </w:del>
        <w:r w:rsidRPr="00A05188">
          <w:rPr>
            <w:rFonts w:ascii="inherit" w:eastAsia="Times New Roman" w:hAnsi="inherit" w:cs="Times New Roman"/>
            <w:color w:val="666666"/>
            <w:sz w:val="21"/>
            <w:szCs w:val="21"/>
          </w:rPr>
          <w:t xml:space="preserve">communication and critical thinking skills essential for any employee, </w:t>
        </w:r>
        <w:del w:id="16" w:author="Sheila Seelau" w:date="2022-05-11T16:58:00Z">
          <w:r w:rsidRPr="00A05188" w:rsidDel="005E633B">
            <w:rPr>
              <w:rFonts w:ascii="inherit" w:eastAsia="Times New Roman" w:hAnsi="inherit" w:cs="Times New Roman"/>
              <w:color w:val="666666"/>
              <w:sz w:val="21"/>
              <w:szCs w:val="21"/>
            </w:rPr>
            <w:delText xml:space="preserve">the </w:delText>
          </w:r>
        </w:del>
        <w:r w:rsidRPr="00A05188">
          <w:rPr>
            <w:rFonts w:ascii="inherit" w:eastAsia="Times New Roman" w:hAnsi="inherit" w:cs="Times New Roman"/>
            <w:color w:val="666666"/>
            <w:sz w:val="21"/>
            <w:szCs w:val="21"/>
          </w:rPr>
          <w:t xml:space="preserve">fundamental </w:t>
        </w:r>
      </w:ins>
      <w:ins w:id="17" w:author="Sheila Seelau" w:date="2022-05-11T16:58:00Z">
        <w:r w:rsidR="005E633B">
          <w:rPr>
            <w:rFonts w:ascii="inherit" w:eastAsia="Times New Roman" w:hAnsi="inherit" w:cs="Times New Roman"/>
            <w:color w:val="666666"/>
            <w:sz w:val="21"/>
            <w:szCs w:val="21"/>
          </w:rPr>
          <w:t xml:space="preserve">scientific laboratory </w:t>
        </w:r>
      </w:ins>
      <w:ins w:id="18" w:author="Martin A. McClinton" w:date="2019-10-07T11:21:00Z">
        <w:r w:rsidRPr="00A05188">
          <w:rPr>
            <w:rFonts w:ascii="inherit" w:eastAsia="Times New Roman" w:hAnsi="inherit" w:cs="Times New Roman"/>
            <w:color w:val="666666"/>
            <w:sz w:val="21"/>
            <w:szCs w:val="21"/>
          </w:rPr>
          <w:t>procedures</w:t>
        </w:r>
        <w:del w:id="19" w:author="Sheila Seelau" w:date="2022-05-11T16:58:00Z">
          <w:r w:rsidRPr="00A05188" w:rsidDel="005E633B">
            <w:rPr>
              <w:rFonts w:ascii="inherit" w:eastAsia="Times New Roman" w:hAnsi="inherit" w:cs="Times New Roman"/>
              <w:color w:val="666666"/>
              <w:sz w:val="21"/>
              <w:szCs w:val="21"/>
            </w:rPr>
            <w:delText xml:space="preserve"> found in a scientific laboratory</w:delText>
          </w:r>
        </w:del>
        <w:r w:rsidRPr="00A05188">
          <w:rPr>
            <w:rFonts w:ascii="inherit" w:eastAsia="Times New Roman" w:hAnsi="inherit" w:cs="Times New Roman"/>
            <w:color w:val="666666"/>
            <w:sz w:val="21"/>
            <w:szCs w:val="21"/>
          </w:rPr>
          <w:t xml:space="preserve">, and the scientific background of those procedures.  Students will be able to specialize </w:t>
        </w:r>
      </w:ins>
      <w:ins w:id="20" w:author="Sheila Seelau" w:date="2022-05-11T16:59:00Z">
        <w:r w:rsidR="005E633B">
          <w:rPr>
            <w:rFonts w:ascii="inherit" w:eastAsia="Times New Roman" w:hAnsi="inherit" w:cs="Times New Roman"/>
            <w:color w:val="666666"/>
            <w:sz w:val="21"/>
            <w:szCs w:val="21"/>
          </w:rPr>
          <w:t xml:space="preserve">by selecting recommended courses in </w:t>
        </w:r>
      </w:ins>
      <w:ins w:id="21" w:author="Martin A. McClinton" w:date="2019-10-07T11:21:00Z">
        <w:del w:id="22" w:author="Sheila Seelau" w:date="2022-05-11T16:59:00Z">
          <w:r w:rsidRPr="00A05188" w:rsidDel="005E633B">
            <w:rPr>
              <w:rFonts w:ascii="inherit" w:eastAsia="Times New Roman" w:hAnsi="inherit" w:cs="Times New Roman"/>
              <w:color w:val="666666"/>
              <w:sz w:val="21"/>
              <w:szCs w:val="21"/>
            </w:rPr>
            <w:delText>through program options in</w:delText>
          </w:r>
        </w:del>
        <w:r w:rsidRPr="00A05188">
          <w:rPr>
            <w:rFonts w:ascii="inherit" w:eastAsia="Times New Roman" w:hAnsi="inherit" w:cs="Times New Roman"/>
            <w:color w:val="666666"/>
            <w:sz w:val="21"/>
            <w:szCs w:val="21"/>
          </w:rPr>
          <w:t xml:space="preserve"> biological, </w:t>
        </w:r>
      </w:ins>
      <w:ins w:id="23" w:author="Sheila Seelau" w:date="2022-05-11T16:56:00Z">
        <w:r w:rsidR="001E40DC">
          <w:rPr>
            <w:rFonts w:ascii="inherit" w:eastAsia="Times New Roman" w:hAnsi="inherit" w:cs="Times New Roman"/>
            <w:color w:val="666666"/>
            <w:sz w:val="21"/>
            <w:szCs w:val="21"/>
          </w:rPr>
          <w:t xml:space="preserve">health, </w:t>
        </w:r>
      </w:ins>
      <w:ins w:id="24" w:author="Sheila Seelau" w:date="2022-05-11T16:59:00Z">
        <w:r w:rsidR="005E633B">
          <w:rPr>
            <w:rFonts w:ascii="inherit" w:eastAsia="Times New Roman" w:hAnsi="inherit" w:cs="Times New Roman"/>
            <w:color w:val="666666"/>
            <w:sz w:val="21"/>
            <w:szCs w:val="21"/>
          </w:rPr>
          <w:t xml:space="preserve">or environmental sciences; </w:t>
        </w:r>
      </w:ins>
      <w:ins w:id="25" w:author="Martin A. McClinton" w:date="2019-10-07T11:21:00Z">
        <w:del w:id="26" w:author="Sheila Seelau" w:date="2022-05-11T16:56:00Z">
          <w:r w:rsidRPr="00A05188" w:rsidDel="001E40DC">
            <w:rPr>
              <w:rFonts w:ascii="inherit" w:eastAsia="Times New Roman" w:hAnsi="inherit" w:cs="Times New Roman"/>
              <w:color w:val="666666"/>
              <w:sz w:val="21"/>
              <w:szCs w:val="21"/>
            </w:rPr>
            <w:delText xml:space="preserve">chemical, </w:delText>
          </w:r>
        </w:del>
        <w:del w:id="27" w:author="Sheila Seelau" w:date="2022-05-11T16:59:00Z">
          <w:r w:rsidRPr="00A05188" w:rsidDel="005E633B">
            <w:rPr>
              <w:rFonts w:ascii="inherit" w:eastAsia="Times New Roman" w:hAnsi="inherit" w:cs="Times New Roman"/>
              <w:color w:val="666666"/>
              <w:sz w:val="21"/>
              <w:szCs w:val="21"/>
            </w:rPr>
            <w:delText>environmental, and</w:delText>
          </w:r>
        </w:del>
        <w:r w:rsidRPr="00A05188">
          <w:rPr>
            <w:rFonts w:ascii="inherit" w:eastAsia="Times New Roman" w:hAnsi="inherit" w:cs="Times New Roman"/>
            <w:color w:val="666666"/>
            <w:sz w:val="21"/>
            <w:szCs w:val="21"/>
          </w:rPr>
          <w:t xml:space="preserve"> </w:t>
        </w:r>
      </w:ins>
      <w:ins w:id="28" w:author="Sheila Seelau" w:date="2022-05-11T17:00:00Z">
        <w:r w:rsidR="005E633B">
          <w:rPr>
            <w:rFonts w:ascii="inherit" w:eastAsia="Times New Roman" w:hAnsi="inherit" w:cs="Times New Roman"/>
            <w:color w:val="666666"/>
            <w:sz w:val="21"/>
            <w:szCs w:val="21"/>
          </w:rPr>
          <w:t xml:space="preserve">engineering technology, or </w:t>
        </w:r>
      </w:ins>
      <w:ins w:id="29" w:author="Sheila Seelau" w:date="2022-05-11T16:56:00Z">
        <w:r w:rsidR="001E40DC">
          <w:rPr>
            <w:rFonts w:ascii="inherit" w:eastAsia="Times New Roman" w:hAnsi="inherit" w:cs="Times New Roman"/>
            <w:color w:val="666666"/>
            <w:sz w:val="21"/>
            <w:szCs w:val="21"/>
          </w:rPr>
          <w:t>geotechnology</w:t>
        </w:r>
      </w:ins>
      <w:ins w:id="30" w:author="Martin A. McClinton" w:date="2019-10-07T11:21:00Z">
        <w:del w:id="31" w:author="Sheila Seelau" w:date="2022-05-11T16:56:00Z">
          <w:r w:rsidRPr="00A05188" w:rsidDel="001E40DC">
            <w:rPr>
              <w:rFonts w:ascii="inherit" w:eastAsia="Times New Roman" w:hAnsi="inherit" w:cs="Times New Roman"/>
              <w:color w:val="666666"/>
              <w:sz w:val="21"/>
              <w:szCs w:val="21"/>
            </w:rPr>
            <w:delText>physical science</w:delText>
          </w:r>
        </w:del>
        <w:del w:id="32" w:author="Sheila Seelau" w:date="2022-05-11T16:54:00Z">
          <w:r w:rsidRPr="00A05188" w:rsidDel="001E40DC">
            <w:rPr>
              <w:rFonts w:ascii="inherit" w:eastAsia="Times New Roman" w:hAnsi="inherit" w:cs="Times New Roman"/>
              <w:color w:val="666666"/>
              <w:sz w:val="21"/>
              <w:szCs w:val="21"/>
            </w:rPr>
            <w:delText>, or may decide to study basic business concepts</w:delText>
          </w:r>
        </w:del>
        <w:r w:rsidRPr="00A05188">
          <w:rPr>
            <w:rFonts w:ascii="inherit" w:eastAsia="Times New Roman" w:hAnsi="inherit" w:cs="Times New Roman"/>
            <w:color w:val="666666"/>
            <w:sz w:val="21"/>
            <w:szCs w:val="21"/>
          </w:rPr>
          <w:t xml:space="preserve">.  Program electives support </w:t>
        </w:r>
      </w:ins>
      <w:ins w:id="33" w:author="Sheila Seelau" w:date="2022-05-11T17:00:00Z">
        <w:r w:rsidR="005E633B">
          <w:rPr>
            <w:rFonts w:ascii="inherit" w:eastAsia="Times New Roman" w:hAnsi="inherit" w:cs="Times New Roman"/>
            <w:color w:val="666666"/>
            <w:sz w:val="21"/>
            <w:szCs w:val="21"/>
          </w:rPr>
          <w:t xml:space="preserve">these pathways and </w:t>
        </w:r>
      </w:ins>
      <w:ins w:id="34" w:author="Martin A. McClinton" w:date="2019-10-07T11:21:00Z">
        <w:del w:id="35" w:author="Sheila Seelau" w:date="2022-05-11T16:55:00Z">
          <w:r w:rsidRPr="00A05188" w:rsidDel="001E40DC">
            <w:rPr>
              <w:rFonts w:ascii="inherit" w:eastAsia="Times New Roman" w:hAnsi="inherit" w:cs="Times New Roman"/>
              <w:color w:val="666666"/>
              <w:sz w:val="21"/>
              <w:szCs w:val="21"/>
            </w:rPr>
            <w:delText xml:space="preserve">the students' studies (e.g. Trigonometry for those students wishing to take College Physics) and </w:delText>
          </w:r>
        </w:del>
        <w:r w:rsidRPr="00A05188">
          <w:rPr>
            <w:rFonts w:ascii="inherit" w:eastAsia="Times New Roman" w:hAnsi="inherit" w:cs="Times New Roman"/>
            <w:color w:val="666666"/>
            <w:sz w:val="21"/>
            <w:szCs w:val="21"/>
          </w:rPr>
          <w:t>allow students to expand their understanding of other scientific disciplines.</w:t>
        </w:r>
      </w:ins>
    </w:p>
    <w:p w14:paraId="6A0BACA9" w14:textId="77777777" w:rsidR="00DD6C15" w:rsidRPr="00A05188" w:rsidRDefault="00DD6C15">
      <w:pPr>
        <w:spacing w:before="300" w:after="120" w:line="240" w:lineRule="auto"/>
        <w:textAlignment w:val="baseline"/>
        <w:outlineLvl w:val="2"/>
        <w:rPr>
          <w:ins w:id="36" w:author="Martin A. McClinton" w:date="2019-10-07T11:21:00Z"/>
          <w:rFonts w:ascii="Century Gothic" w:eastAsia="Times New Roman" w:hAnsi="Century Gothic" w:cs="Times New Roman"/>
          <w:b/>
          <w:bCs/>
          <w:color w:val="734E8E"/>
          <w:sz w:val="27"/>
          <w:szCs w:val="27"/>
        </w:rPr>
        <w:pPrChange w:id="37" w:author="Sheila Seelau" w:date="2022-05-11T17:14:00Z">
          <w:pPr>
            <w:spacing w:after="0" w:line="240" w:lineRule="auto"/>
            <w:textAlignment w:val="baseline"/>
            <w:outlineLvl w:val="2"/>
          </w:pPr>
        </w:pPrChange>
      </w:pPr>
      <w:ins w:id="38" w:author="Martin A. McClinton" w:date="2019-10-07T11:21:00Z">
        <w:r w:rsidRPr="00F82EBD">
          <w:rPr>
            <w:rFonts w:ascii="Century Gothic" w:eastAsia="Times New Roman" w:hAnsi="Century Gothic" w:cs="Times New Roman"/>
            <w:b/>
            <w:bCs/>
            <w:color w:val="734E8E"/>
            <w:sz w:val="27"/>
            <w:szCs w:val="27"/>
            <w:rPrChange w:id="39" w:author="Sheila Seelau" w:date="2022-05-11T17:14:00Z">
              <w:rPr>
                <w:rFonts w:ascii="inherit" w:eastAsia="Times New Roman" w:hAnsi="inherit" w:cs="Times New Roman"/>
                <w:b/>
                <w:bCs/>
                <w:color w:val="734E8E"/>
                <w:sz w:val="27"/>
                <w:szCs w:val="27"/>
                <w:bdr w:val="none" w:sz="0" w:space="0" w:color="auto" w:frame="1"/>
              </w:rPr>
            </w:rPrChange>
          </w:rPr>
          <w:t>Program Structure</w:t>
        </w:r>
      </w:ins>
    </w:p>
    <w:p w14:paraId="5CEBB479" w14:textId="4638214B" w:rsidR="00DD6C15" w:rsidRPr="00A05188" w:rsidRDefault="00DD6C15" w:rsidP="00A05188">
      <w:pPr>
        <w:spacing w:before="150" w:after="150" w:line="240" w:lineRule="auto"/>
        <w:textAlignment w:val="baseline"/>
        <w:rPr>
          <w:ins w:id="40" w:author="Martin A. McClinton" w:date="2019-10-07T11:21:00Z"/>
          <w:rFonts w:ascii="inherit" w:eastAsia="Times New Roman" w:hAnsi="inherit" w:cs="Times New Roman"/>
          <w:color w:val="666666"/>
          <w:sz w:val="21"/>
          <w:szCs w:val="21"/>
        </w:rPr>
      </w:pPr>
      <w:ins w:id="41" w:author="Martin A. McClinton" w:date="2019-10-07T11:21:00Z">
        <w:r w:rsidRPr="002769B5">
          <w:rPr>
            <w:rFonts w:ascii="inherit" w:eastAsia="Times New Roman" w:hAnsi="inherit" w:cs="Times New Roman"/>
            <w:color w:val="666666"/>
            <w:sz w:val="21"/>
            <w:szCs w:val="21"/>
          </w:rPr>
          <w:t xml:space="preserve">This program is a planned sequence of instruction consisting of 64 credit hours in the following areas: </w:t>
        </w:r>
        <w:del w:id="42" w:author="Sheila Seelau" w:date="2022-05-11T17:00:00Z">
          <w:r w:rsidRPr="002769B5" w:rsidDel="005E633B">
            <w:rPr>
              <w:rFonts w:ascii="inherit" w:eastAsia="Times New Roman" w:hAnsi="inherit" w:cs="Times New Roman"/>
              <w:color w:val="666666"/>
              <w:sz w:val="21"/>
              <w:szCs w:val="21"/>
            </w:rPr>
            <w:delText>18</w:delText>
          </w:r>
        </w:del>
      </w:ins>
      <w:ins w:id="43" w:author="Sheila Seelau" w:date="2022-05-11T17:00:00Z">
        <w:r w:rsidR="005E633B" w:rsidRPr="002769B5">
          <w:rPr>
            <w:rFonts w:ascii="inherit" w:eastAsia="Times New Roman" w:hAnsi="inherit" w:cs="Times New Roman"/>
            <w:color w:val="666666"/>
            <w:sz w:val="21"/>
            <w:szCs w:val="21"/>
            <w:rPrChange w:id="44" w:author="Sheila Seelau" w:date="2022-05-11T17:13:00Z">
              <w:rPr>
                <w:rFonts w:ascii="inherit" w:eastAsia="Times New Roman" w:hAnsi="inherit" w:cs="Times New Roman"/>
                <w:color w:val="666666"/>
                <w:sz w:val="21"/>
                <w:szCs w:val="21"/>
                <w:highlight w:val="yellow"/>
              </w:rPr>
            </w:rPrChange>
          </w:rPr>
          <w:t>26</w:t>
        </w:r>
      </w:ins>
      <w:ins w:id="45" w:author="Martin A. McClinton" w:date="2019-10-07T11:21:00Z">
        <w:r w:rsidRPr="002769B5">
          <w:rPr>
            <w:rFonts w:ascii="inherit" w:eastAsia="Times New Roman" w:hAnsi="inherit" w:cs="Times New Roman"/>
            <w:color w:val="666666"/>
            <w:sz w:val="21"/>
            <w:szCs w:val="21"/>
          </w:rPr>
          <w:t xml:space="preserve"> credit hours of General Education Requirements, 1</w:t>
        </w:r>
        <w:del w:id="46" w:author="Sheila Seelau" w:date="2022-05-11T17:01:00Z">
          <w:r w:rsidRPr="002769B5" w:rsidDel="005E633B">
            <w:rPr>
              <w:rFonts w:ascii="inherit" w:eastAsia="Times New Roman" w:hAnsi="inherit" w:cs="Times New Roman"/>
              <w:color w:val="666666"/>
              <w:sz w:val="21"/>
              <w:szCs w:val="21"/>
            </w:rPr>
            <w:delText>5</w:delText>
          </w:r>
        </w:del>
      </w:ins>
      <w:ins w:id="47" w:author="Sheila Seelau" w:date="2022-05-11T17:01:00Z">
        <w:r w:rsidR="005E633B" w:rsidRPr="002769B5">
          <w:rPr>
            <w:rFonts w:ascii="inherit" w:eastAsia="Times New Roman" w:hAnsi="inherit" w:cs="Times New Roman"/>
            <w:color w:val="666666"/>
            <w:sz w:val="21"/>
            <w:szCs w:val="21"/>
            <w:rPrChange w:id="48" w:author="Sheila Seelau" w:date="2022-05-11T17:13:00Z">
              <w:rPr>
                <w:rFonts w:ascii="inherit" w:eastAsia="Times New Roman" w:hAnsi="inherit" w:cs="Times New Roman"/>
                <w:color w:val="666666"/>
                <w:sz w:val="21"/>
                <w:szCs w:val="21"/>
                <w:highlight w:val="yellow"/>
              </w:rPr>
            </w:rPrChange>
          </w:rPr>
          <w:t xml:space="preserve">8-38 </w:t>
        </w:r>
      </w:ins>
      <w:ins w:id="49" w:author="Martin A. McClinton" w:date="2019-10-07T11:21:00Z">
        <w:del w:id="50" w:author="Sheila Seelau" w:date="2022-05-11T17:01:00Z">
          <w:r w:rsidRPr="002769B5" w:rsidDel="005E633B">
            <w:rPr>
              <w:rFonts w:ascii="inherit" w:eastAsia="Times New Roman" w:hAnsi="inherit" w:cs="Times New Roman"/>
              <w:color w:val="666666"/>
              <w:sz w:val="21"/>
              <w:szCs w:val="21"/>
            </w:rPr>
            <w:delText xml:space="preserve"> </w:delText>
          </w:r>
        </w:del>
        <w:r w:rsidRPr="002769B5">
          <w:rPr>
            <w:rFonts w:ascii="inherit" w:eastAsia="Times New Roman" w:hAnsi="inherit" w:cs="Times New Roman"/>
            <w:color w:val="666666"/>
            <w:sz w:val="21"/>
            <w:szCs w:val="21"/>
          </w:rPr>
          <w:t xml:space="preserve">credit hours of </w:t>
        </w:r>
      </w:ins>
      <w:ins w:id="51" w:author="Sheila Seelau" w:date="2022-05-11T17:01:00Z">
        <w:r w:rsidR="005E633B" w:rsidRPr="002769B5">
          <w:rPr>
            <w:rFonts w:ascii="inherit" w:eastAsia="Times New Roman" w:hAnsi="inherit" w:cs="Times New Roman"/>
            <w:color w:val="666666"/>
            <w:sz w:val="21"/>
            <w:szCs w:val="21"/>
            <w:rPrChange w:id="52" w:author="Sheila Seelau" w:date="2022-05-11T17:13:00Z">
              <w:rPr>
                <w:rFonts w:ascii="inherit" w:eastAsia="Times New Roman" w:hAnsi="inherit" w:cs="Times New Roman"/>
                <w:color w:val="666666"/>
                <w:sz w:val="21"/>
                <w:szCs w:val="21"/>
                <w:highlight w:val="yellow"/>
              </w:rPr>
            </w:rPrChange>
          </w:rPr>
          <w:t xml:space="preserve">Program </w:t>
        </w:r>
      </w:ins>
      <w:ins w:id="53" w:author="Martin A. McClinton" w:date="2019-10-07T11:21:00Z">
        <w:del w:id="54" w:author="Sheila Seelau" w:date="2022-05-11T17:01:00Z">
          <w:r w:rsidRPr="002769B5" w:rsidDel="005E633B">
            <w:rPr>
              <w:rFonts w:ascii="inherit" w:eastAsia="Times New Roman" w:hAnsi="inherit" w:cs="Times New Roman"/>
              <w:color w:val="666666"/>
              <w:sz w:val="21"/>
              <w:szCs w:val="21"/>
            </w:rPr>
            <w:delText xml:space="preserve">scientific and engineering Core </w:delText>
          </w:r>
        </w:del>
        <w:r w:rsidRPr="002769B5">
          <w:rPr>
            <w:rFonts w:ascii="inherit" w:eastAsia="Times New Roman" w:hAnsi="inherit" w:cs="Times New Roman"/>
            <w:color w:val="666666"/>
            <w:sz w:val="21"/>
            <w:szCs w:val="21"/>
          </w:rPr>
          <w:t xml:space="preserve">Requirements, </w:t>
        </w:r>
        <w:del w:id="55" w:author="Sheila Seelau" w:date="2022-05-11T17:01:00Z">
          <w:r w:rsidRPr="002769B5" w:rsidDel="005E633B">
            <w:rPr>
              <w:rFonts w:ascii="inherit" w:eastAsia="Times New Roman" w:hAnsi="inherit" w:cs="Times New Roman"/>
              <w:color w:val="666666"/>
              <w:sz w:val="21"/>
              <w:szCs w:val="21"/>
            </w:rPr>
            <w:delText xml:space="preserve">15-19 credit hours of specialty Option coursework, </w:delText>
          </w:r>
        </w:del>
        <w:r w:rsidRPr="002769B5">
          <w:rPr>
            <w:rFonts w:ascii="inherit" w:eastAsia="Times New Roman" w:hAnsi="inherit" w:cs="Times New Roman"/>
            <w:color w:val="666666"/>
            <w:sz w:val="21"/>
            <w:szCs w:val="21"/>
          </w:rPr>
          <w:t xml:space="preserve">and </w:t>
        </w:r>
      </w:ins>
      <w:ins w:id="56" w:author="Sheila Seelau" w:date="2022-05-11T17:01:00Z">
        <w:r w:rsidR="005E633B" w:rsidRPr="002769B5">
          <w:rPr>
            <w:rFonts w:ascii="inherit" w:eastAsia="Times New Roman" w:hAnsi="inherit" w:cs="Times New Roman"/>
            <w:color w:val="666666"/>
            <w:sz w:val="21"/>
            <w:szCs w:val="21"/>
            <w:rPrChange w:id="57" w:author="Sheila Seelau" w:date="2022-05-11T17:13:00Z">
              <w:rPr>
                <w:rFonts w:ascii="inherit" w:eastAsia="Times New Roman" w:hAnsi="inherit" w:cs="Times New Roman"/>
                <w:color w:val="666666"/>
                <w:sz w:val="21"/>
                <w:szCs w:val="21"/>
                <w:highlight w:val="yellow"/>
              </w:rPr>
            </w:rPrChange>
          </w:rPr>
          <w:t>0-20</w:t>
        </w:r>
      </w:ins>
      <w:ins w:id="58" w:author="Martin A. McClinton" w:date="2019-10-07T11:21:00Z">
        <w:del w:id="59" w:author="Sheila Seelau" w:date="2022-05-11T17:01:00Z">
          <w:r w:rsidRPr="002769B5" w:rsidDel="005E633B">
            <w:rPr>
              <w:rFonts w:ascii="inherit" w:eastAsia="Times New Roman" w:hAnsi="inherit" w:cs="Times New Roman"/>
              <w:color w:val="666666"/>
              <w:sz w:val="21"/>
              <w:szCs w:val="21"/>
            </w:rPr>
            <w:delText>12-16</w:delText>
          </w:r>
        </w:del>
        <w:r w:rsidRPr="002769B5">
          <w:rPr>
            <w:rFonts w:ascii="inherit" w:eastAsia="Times New Roman" w:hAnsi="inherit" w:cs="Times New Roman"/>
            <w:color w:val="666666"/>
            <w:sz w:val="21"/>
            <w:szCs w:val="21"/>
          </w:rPr>
          <w:t xml:space="preserve"> credits hours of </w:t>
        </w:r>
        <w:del w:id="60" w:author="Sheila Seelau" w:date="2022-05-11T17:02:00Z">
          <w:r w:rsidRPr="002769B5" w:rsidDel="005E633B">
            <w:rPr>
              <w:rFonts w:ascii="inherit" w:eastAsia="Times New Roman" w:hAnsi="inherit" w:cs="Times New Roman"/>
              <w:color w:val="666666"/>
              <w:sz w:val="21"/>
              <w:szCs w:val="21"/>
            </w:rPr>
            <w:delText xml:space="preserve">Technical </w:delText>
          </w:r>
        </w:del>
        <w:r w:rsidRPr="002769B5">
          <w:rPr>
            <w:rFonts w:ascii="inherit" w:eastAsia="Times New Roman" w:hAnsi="inherit" w:cs="Times New Roman"/>
            <w:color w:val="666666"/>
            <w:sz w:val="21"/>
            <w:szCs w:val="21"/>
          </w:rPr>
          <w:t>Electives.</w:t>
        </w:r>
        <w:r w:rsidRPr="00A05188">
          <w:rPr>
            <w:rFonts w:ascii="inherit" w:eastAsia="Times New Roman" w:hAnsi="inherit" w:cs="Times New Roman"/>
            <w:color w:val="666666"/>
            <w:sz w:val="21"/>
            <w:szCs w:val="21"/>
          </w:rPr>
          <w:t xml:space="preserve"> The Scientific Workplace Preparation </w:t>
        </w:r>
      </w:ins>
      <w:ins w:id="61" w:author="Sheila Seelau" w:date="2022-05-11T17:02:00Z">
        <w:r w:rsidR="005E633B">
          <w:rPr>
            <w:rFonts w:ascii="inherit" w:eastAsia="Times New Roman" w:hAnsi="inherit" w:cs="Times New Roman"/>
            <w:color w:val="666666"/>
            <w:sz w:val="21"/>
            <w:szCs w:val="21"/>
          </w:rPr>
          <w:t xml:space="preserve">College Credit </w:t>
        </w:r>
      </w:ins>
      <w:ins w:id="62" w:author="Martin A. McClinton" w:date="2019-10-07T11:21:00Z">
        <w:r w:rsidRPr="00A05188">
          <w:rPr>
            <w:rFonts w:ascii="inherit" w:eastAsia="Times New Roman" w:hAnsi="inherit" w:cs="Times New Roman"/>
            <w:color w:val="666666"/>
            <w:sz w:val="21"/>
            <w:szCs w:val="21"/>
          </w:rPr>
          <w:t xml:space="preserve">Certificate </w:t>
        </w:r>
      </w:ins>
      <w:ins w:id="63" w:author="Sheila Seelau" w:date="2022-05-11T17:02:00Z">
        <w:r w:rsidR="005E633B">
          <w:rPr>
            <w:rFonts w:ascii="inherit" w:eastAsia="Times New Roman" w:hAnsi="inherit" w:cs="Times New Roman"/>
            <w:color w:val="666666"/>
            <w:sz w:val="21"/>
            <w:szCs w:val="21"/>
          </w:rPr>
          <w:t xml:space="preserve">(CCC) </w:t>
        </w:r>
      </w:ins>
      <w:ins w:id="64" w:author="Martin A. McClinton" w:date="2019-10-07T11:21:00Z">
        <w:del w:id="65" w:author="Sheila Seelau" w:date="2022-05-11T17:03:00Z">
          <w:r w:rsidRPr="00A05188" w:rsidDel="005E633B">
            <w:rPr>
              <w:rFonts w:ascii="inherit" w:eastAsia="Times New Roman" w:hAnsi="inherit" w:cs="Times New Roman"/>
              <w:color w:val="666666"/>
              <w:sz w:val="21"/>
              <w:szCs w:val="21"/>
            </w:rPr>
            <w:delText xml:space="preserve">is </w:delText>
          </w:r>
        </w:del>
        <w:del w:id="66" w:author="Sheila Seelau" w:date="2022-05-11T17:02:00Z">
          <w:r w:rsidRPr="00A05188" w:rsidDel="005E633B">
            <w:rPr>
              <w:rFonts w:ascii="inherit" w:eastAsia="Times New Roman" w:hAnsi="inherit" w:cs="Times New Roman"/>
              <w:color w:val="666666"/>
              <w:sz w:val="21"/>
              <w:szCs w:val="21"/>
            </w:rPr>
            <w:delText xml:space="preserve">a 26 credit hour certificate that prepares students for entry into employment and is comprised of core </w:delText>
          </w:r>
        </w:del>
        <w:del w:id="67" w:author="Sheila Seelau" w:date="2022-05-11T17:08:00Z">
          <w:r w:rsidRPr="00A05188" w:rsidDel="00477135">
            <w:rPr>
              <w:rFonts w:ascii="inherit" w:eastAsia="Times New Roman" w:hAnsi="inherit" w:cs="Times New Roman"/>
              <w:color w:val="666666"/>
              <w:sz w:val="21"/>
              <w:szCs w:val="21"/>
            </w:rPr>
            <w:delText xml:space="preserve">courses </w:delText>
          </w:r>
        </w:del>
        <w:del w:id="68" w:author="Sheila Seelau" w:date="2022-05-11T17:06:00Z">
          <w:r w:rsidRPr="00A05188" w:rsidDel="00477135">
            <w:rPr>
              <w:rFonts w:ascii="inherit" w:eastAsia="Times New Roman" w:hAnsi="inherit" w:cs="Times New Roman"/>
              <w:color w:val="666666"/>
              <w:sz w:val="21"/>
              <w:szCs w:val="21"/>
            </w:rPr>
            <w:delText xml:space="preserve">in </w:delText>
          </w:r>
        </w:del>
        <w:del w:id="69" w:author="Sheila Seelau" w:date="2022-05-11T17:08:00Z">
          <w:r w:rsidRPr="00A05188" w:rsidDel="00477135">
            <w:rPr>
              <w:rFonts w:ascii="inherit" w:eastAsia="Times New Roman" w:hAnsi="inherit" w:cs="Times New Roman"/>
              <w:color w:val="666666"/>
              <w:sz w:val="21"/>
              <w:szCs w:val="21"/>
            </w:rPr>
            <w:delText>the AS Science and Engineering Technology degree</w:delText>
          </w:r>
        </w:del>
        <w:del w:id="70" w:author="Sheila Seelau" w:date="2022-05-11T17:07:00Z">
          <w:r w:rsidRPr="00A05188" w:rsidDel="00477135">
            <w:rPr>
              <w:rFonts w:ascii="inherit" w:eastAsia="Times New Roman" w:hAnsi="inherit" w:cs="Times New Roman"/>
              <w:color w:val="666666"/>
              <w:sz w:val="21"/>
              <w:szCs w:val="21"/>
            </w:rPr>
            <w:delText xml:space="preserve">. </w:delText>
          </w:r>
        </w:del>
        <w:del w:id="71" w:author="Sheila Seelau" w:date="2022-05-11T17:02:00Z">
          <w:r w:rsidRPr="00A05188" w:rsidDel="005E633B">
            <w:rPr>
              <w:rFonts w:ascii="inherit" w:eastAsia="Times New Roman" w:hAnsi="inherit" w:cs="Times New Roman"/>
              <w:color w:val="666666"/>
              <w:sz w:val="21"/>
              <w:szCs w:val="21"/>
            </w:rPr>
            <w:delText xml:space="preserve">As such, it </w:delText>
          </w:r>
        </w:del>
        <w:r w:rsidRPr="00A05188">
          <w:rPr>
            <w:rFonts w:ascii="inherit" w:eastAsia="Times New Roman" w:hAnsi="inherit" w:cs="Times New Roman"/>
            <w:color w:val="666666"/>
            <w:sz w:val="21"/>
            <w:szCs w:val="21"/>
          </w:rPr>
          <w:t>can be earned before the student has earned the AS Science and Engineering Technology degree.</w:t>
        </w:r>
      </w:ins>
    </w:p>
    <w:p w14:paraId="59776112" w14:textId="77777777" w:rsidR="00DD6C15" w:rsidRPr="00F82EBD" w:rsidRDefault="00DD6C15">
      <w:pPr>
        <w:spacing w:before="300" w:after="120" w:line="240" w:lineRule="auto"/>
        <w:textAlignment w:val="baseline"/>
        <w:outlineLvl w:val="2"/>
        <w:rPr>
          <w:ins w:id="72" w:author="Martin A. McClinton" w:date="2019-10-07T11:21:00Z"/>
          <w:rFonts w:ascii="Century Gothic" w:eastAsia="Times New Roman" w:hAnsi="Century Gothic" w:cs="Times New Roman"/>
          <w:b/>
          <w:bCs/>
          <w:color w:val="734E8E"/>
          <w:sz w:val="27"/>
          <w:szCs w:val="27"/>
        </w:rPr>
        <w:pPrChange w:id="73" w:author="Sheila Seelau" w:date="2022-05-11T17:15:00Z">
          <w:pPr>
            <w:spacing w:after="0" w:line="240" w:lineRule="auto"/>
            <w:textAlignment w:val="baseline"/>
            <w:outlineLvl w:val="2"/>
          </w:pPr>
        </w:pPrChange>
      </w:pPr>
      <w:ins w:id="74" w:author="Martin A. McClinton" w:date="2019-10-07T11:21:00Z">
        <w:r w:rsidRPr="00F82EBD">
          <w:rPr>
            <w:rFonts w:ascii="Century Gothic" w:eastAsia="Times New Roman" w:hAnsi="Century Gothic" w:cs="Times New Roman"/>
            <w:b/>
            <w:bCs/>
            <w:color w:val="734E8E"/>
            <w:sz w:val="27"/>
            <w:szCs w:val="27"/>
            <w:rPrChange w:id="75" w:author="Sheila Seelau" w:date="2022-05-11T17:14:00Z">
              <w:rPr>
                <w:rFonts w:ascii="inherit" w:eastAsia="Times New Roman" w:hAnsi="inherit" w:cs="Times New Roman"/>
                <w:b/>
                <w:bCs/>
                <w:color w:val="734E8E"/>
                <w:sz w:val="27"/>
                <w:szCs w:val="27"/>
                <w:bdr w:val="none" w:sz="0" w:space="0" w:color="auto" w:frame="1"/>
              </w:rPr>
            </w:rPrChange>
          </w:rPr>
          <w:t>Course Prerequisites</w:t>
        </w:r>
      </w:ins>
    </w:p>
    <w:p w14:paraId="53D3C495" w14:textId="34F2185F" w:rsidR="00DD6C15" w:rsidRPr="00A05188" w:rsidRDefault="00DD6C15" w:rsidP="00A05188">
      <w:pPr>
        <w:spacing w:after="0" w:line="240" w:lineRule="auto"/>
        <w:textAlignment w:val="baseline"/>
        <w:rPr>
          <w:ins w:id="76" w:author="Martin A. McClinton" w:date="2019-10-07T11:21:00Z"/>
          <w:rFonts w:ascii="inherit" w:eastAsia="Times New Roman" w:hAnsi="inherit" w:cs="Times New Roman"/>
          <w:color w:val="666666"/>
          <w:sz w:val="21"/>
          <w:szCs w:val="21"/>
        </w:rPr>
      </w:pPr>
      <w:ins w:id="77" w:author="Martin A. McClinton" w:date="2019-10-07T11:21:00Z">
        <w:r w:rsidRPr="00A05188">
          <w:rPr>
            <w:rFonts w:ascii="inherit" w:eastAsia="Times New Roman" w:hAnsi="inherit" w:cs="Times New Roman"/>
            <w:b/>
            <w:bCs/>
            <w:i/>
            <w:iCs/>
            <w:color w:val="666666"/>
            <w:sz w:val="21"/>
            <w:szCs w:val="21"/>
            <w:u w:val="single"/>
            <w:bdr w:val="none" w:sz="0" w:space="0" w:color="auto" w:frame="1"/>
          </w:rPr>
          <w:t>Many courses require prerequisites.</w:t>
        </w:r>
        <w:r w:rsidRPr="00A05188">
          <w:rPr>
            <w:rFonts w:ascii="inherit" w:eastAsia="Times New Roman" w:hAnsi="inherit" w:cs="Times New Roman"/>
            <w:color w:val="666666"/>
            <w:sz w:val="21"/>
            <w:szCs w:val="21"/>
          </w:rPr>
          <w:t xml:space="preserve"> Check the description of each course in the list below </w:t>
        </w:r>
        <w:del w:id="78" w:author="Sheila Seelau" w:date="2022-05-11T17:08:00Z">
          <w:r w:rsidRPr="00A05188" w:rsidDel="00477135">
            <w:rPr>
              <w:rFonts w:ascii="inherit" w:eastAsia="Times New Roman" w:hAnsi="inherit" w:cs="Times New Roman"/>
              <w:color w:val="666666"/>
              <w:sz w:val="21"/>
              <w:szCs w:val="21"/>
            </w:rPr>
            <w:delText xml:space="preserve">to check </w:delText>
          </w:r>
        </w:del>
        <w:r w:rsidRPr="00A05188">
          <w:rPr>
            <w:rFonts w:ascii="inherit" w:eastAsia="Times New Roman" w:hAnsi="inherit" w:cs="Times New Roman"/>
            <w:color w:val="666666"/>
            <w:sz w:val="21"/>
            <w:szCs w:val="21"/>
          </w:rPr>
          <w:t>for prerequisites, minimum grade requirements, and other restrictions</w:t>
        </w:r>
        <w:del w:id="79" w:author="Sheila Seelau" w:date="2022-05-11T17:08:00Z">
          <w:r w:rsidRPr="00A05188" w:rsidDel="00477135">
            <w:rPr>
              <w:rFonts w:ascii="inherit" w:eastAsia="Times New Roman" w:hAnsi="inherit" w:cs="Times New Roman"/>
              <w:color w:val="666666"/>
              <w:sz w:val="21"/>
              <w:szCs w:val="21"/>
            </w:rPr>
            <w:delText xml:space="preserve"> related to the course</w:delText>
          </w:r>
        </w:del>
        <w:r w:rsidRPr="00A05188">
          <w:rPr>
            <w:rFonts w:ascii="inherit" w:eastAsia="Times New Roman" w:hAnsi="inherit" w:cs="Times New Roman"/>
            <w:color w:val="666666"/>
            <w:sz w:val="21"/>
            <w:szCs w:val="21"/>
          </w:rPr>
          <w:t>. Students must complete all prerequisites for a course prior to registering for it.</w:t>
        </w:r>
      </w:ins>
    </w:p>
    <w:p w14:paraId="7E29682F" w14:textId="77777777" w:rsidR="00DD6C15" w:rsidRPr="00A05188" w:rsidRDefault="00DD6C15">
      <w:pPr>
        <w:spacing w:before="300" w:after="120" w:line="240" w:lineRule="auto"/>
        <w:textAlignment w:val="baseline"/>
        <w:outlineLvl w:val="2"/>
        <w:rPr>
          <w:ins w:id="80" w:author="Martin A. McClinton" w:date="2019-10-07T11:21:00Z"/>
          <w:rFonts w:ascii="Century Gothic" w:eastAsia="Times New Roman" w:hAnsi="Century Gothic" w:cs="Times New Roman"/>
          <w:b/>
          <w:bCs/>
          <w:color w:val="734E8E"/>
          <w:sz w:val="27"/>
          <w:szCs w:val="27"/>
        </w:rPr>
        <w:pPrChange w:id="81" w:author="Sheila Seelau" w:date="2022-05-11T17:15:00Z">
          <w:pPr>
            <w:spacing w:after="0" w:line="240" w:lineRule="auto"/>
            <w:textAlignment w:val="baseline"/>
            <w:outlineLvl w:val="2"/>
          </w:pPr>
        </w:pPrChange>
      </w:pPr>
      <w:ins w:id="82" w:author="Martin A. McClinton" w:date="2019-10-07T11:21:00Z">
        <w:r w:rsidRPr="00F82EBD">
          <w:rPr>
            <w:rFonts w:ascii="Century Gothic" w:eastAsia="Times New Roman" w:hAnsi="Century Gothic" w:cs="Times New Roman"/>
            <w:b/>
            <w:bCs/>
            <w:color w:val="734E8E"/>
            <w:sz w:val="27"/>
            <w:szCs w:val="27"/>
            <w:rPrChange w:id="83" w:author="Sheila Seelau" w:date="2022-05-11T17:14:00Z">
              <w:rPr>
                <w:rFonts w:ascii="inherit" w:eastAsia="Times New Roman" w:hAnsi="inherit" w:cs="Times New Roman"/>
                <w:b/>
                <w:bCs/>
                <w:color w:val="734E8E"/>
                <w:sz w:val="27"/>
                <w:szCs w:val="27"/>
                <w:bdr w:val="none" w:sz="0" w:space="0" w:color="auto" w:frame="1"/>
              </w:rPr>
            </w:rPrChange>
          </w:rPr>
          <w:t>Graduation</w:t>
        </w:r>
      </w:ins>
    </w:p>
    <w:p w14:paraId="158ECE09" w14:textId="2DB23DC3" w:rsidR="00DD6C15" w:rsidRPr="00A05188" w:rsidRDefault="00DD6C15" w:rsidP="00A05188">
      <w:pPr>
        <w:spacing w:before="150" w:after="150" w:line="240" w:lineRule="auto"/>
        <w:textAlignment w:val="baseline"/>
        <w:rPr>
          <w:ins w:id="84" w:author="Martin A. McClinton" w:date="2019-10-07T11:21:00Z"/>
          <w:rFonts w:ascii="inherit" w:eastAsia="Times New Roman" w:hAnsi="inherit" w:cs="Times New Roman"/>
          <w:color w:val="666666"/>
          <w:sz w:val="21"/>
          <w:szCs w:val="21"/>
        </w:rPr>
      </w:pPr>
      <w:ins w:id="85" w:author="Martin A. McClinton" w:date="2019-10-07T11:21:00Z">
        <w:r w:rsidRPr="00A05188">
          <w:rPr>
            <w:rFonts w:ascii="inherit" w:eastAsia="Times New Roman" w:hAnsi="inherit" w:cs="Times New Roman"/>
            <w:color w:val="666666"/>
            <w:sz w:val="21"/>
            <w:szCs w:val="21"/>
          </w:rPr>
          <w:t xml:space="preserve">Students must fulfill all requirements of their program </w:t>
        </w:r>
        <w:del w:id="86" w:author="Sheila Seelau" w:date="2022-05-11T17:08:00Z">
          <w:r w:rsidRPr="00A05188" w:rsidDel="00477135">
            <w:rPr>
              <w:rFonts w:ascii="inherit" w:eastAsia="Times New Roman" w:hAnsi="inherit" w:cs="Times New Roman"/>
              <w:color w:val="666666"/>
              <w:sz w:val="21"/>
              <w:szCs w:val="21"/>
            </w:rPr>
            <w:delText xml:space="preserve">major in order </w:delText>
          </w:r>
        </w:del>
        <w:r w:rsidRPr="00A05188">
          <w:rPr>
            <w:rFonts w:ascii="inherit" w:eastAsia="Times New Roman" w:hAnsi="inherit" w:cs="Times New Roman"/>
            <w:color w:val="666666"/>
            <w:sz w:val="21"/>
            <w:szCs w:val="21"/>
          </w:rPr>
          <w:t>to be eligible for graduation. Students must indicate their intention to attend commencement ceremony</w:t>
        </w:r>
        <w:del w:id="87" w:author="Sheila Seelau" w:date="2022-05-11T17:08:00Z">
          <w:r w:rsidRPr="00A05188" w:rsidDel="00477135">
            <w:rPr>
              <w:rFonts w:ascii="inherit" w:eastAsia="Times New Roman" w:hAnsi="inherit" w:cs="Times New Roman"/>
              <w:color w:val="666666"/>
              <w:sz w:val="21"/>
              <w:szCs w:val="21"/>
            </w:rPr>
            <w:delText>,</w:delText>
          </w:r>
        </w:del>
        <w:r w:rsidRPr="00A05188">
          <w:rPr>
            <w:rFonts w:ascii="inherit" w:eastAsia="Times New Roman" w:hAnsi="inherit" w:cs="Times New Roman"/>
            <w:color w:val="666666"/>
            <w:sz w:val="21"/>
            <w:szCs w:val="21"/>
          </w:rPr>
          <w:t xml:space="preserve"> by completing the Commencement Form by the published deadline.</w:t>
        </w:r>
      </w:ins>
    </w:p>
    <w:p w14:paraId="2282E598" w14:textId="77777777" w:rsidR="008D4647" w:rsidRDefault="008D4647">
      <w:pPr>
        <w:rPr>
          <w:ins w:id="88" w:author="Martin A. McClinton" w:date="2019-10-07T11:22:00Z"/>
          <w:rFonts w:ascii="Century Gothic" w:eastAsia="Times New Roman" w:hAnsi="Century Gothic" w:cs="Times New Roman"/>
          <w:b/>
          <w:bCs/>
          <w:color w:val="734E8E"/>
          <w:sz w:val="30"/>
          <w:szCs w:val="30"/>
        </w:rPr>
      </w:pPr>
      <w:ins w:id="89" w:author="Martin A. McClinton" w:date="2019-10-07T11:22:00Z">
        <w:r>
          <w:rPr>
            <w:rFonts w:ascii="Century Gothic" w:eastAsia="Times New Roman" w:hAnsi="Century Gothic" w:cs="Times New Roman"/>
            <w:b/>
            <w:bCs/>
            <w:color w:val="734E8E"/>
            <w:sz w:val="30"/>
            <w:szCs w:val="30"/>
          </w:rPr>
          <w:br w:type="page"/>
        </w:r>
      </w:ins>
    </w:p>
    <w:p w14:paraId="12AEC626" w14:textId="77777777" w:rsidR="00DD6C15" w:rsidRPr="00A05188" w:rsidRDefault="00DD6C15" w:rsidP="00A05188">
      <w:pPr>
        <w:spacing w:after="0" w:line="240" w:lineRule="auto"/>
        <w:textAlignment w:val="baseline"/>
        <w:outlineLvl w:val="1"/>
        <w:rPr>
          <w:ins w:id="90" w:author="Martin A. McClinton" w:date="2019-10-07T11:21:00Z"/>
          <w:rFonts w:ascii="Century Gothic" w:eastAsia="Times New Roman" w:hAnsi="Century Gothic" w:cs="Times New Roman"/>
          <w:b/>
          <w:bCs/>
          <w:color w:val="734E8E"/>
          <w:sz w:val="30"/>
          <w:szCs w:val="30"/>
        </w:rPr>
      </w:pPr>
      <w:ins w:id="91" w:author="Martin A. McClinton" w:date="2019-10-07T11:21:00Z">
        <w:r w:rsidRPr="00A05188">
          <w:rPr>
            <w:rFonts w:ascii="Century Gothic" w:eastAsia="Times New Roman" w:hAnsi="Century Gothic" w:cs="Times New Roman"/>
            <w:b/>
            <w:bCs/>
            <w:color w:val="734E8E"/>
            <w:sz w:val="30"/>
            <w:szCs w:val="30"/>
          </w:rPr>
          <w:lastRenderedPageBreak/>
          <w:t xml:space="preserve">General Education Requirements: </w:t>
        </w:r>
      </w:ins>
      <w:ins w:id="92" w:author="Martin A. McClinton" w:date="2021-10-25T08:30:00Z">
        <w:r w:rsidR="00FC43E7" w:rsidRPr="002769B5">
          <w:rPr>
            <w:rFonts w:ascii="Century Gothic" w:eastAsia="Times New Roman" w:hAnsi="Century Gothic" w:cs="Times New Roman"/>
            <w:b/>
            <w:bCs/>
            <w:color w:val="734E8E"/>
            <w:sz w:val="30"/>
            <w:szCs w:val="30"/>
          </w:rPr>
          <w:t>2</w:t>
        </w:r>
      </w:ins>
      <w:r w:rsidR="00C802E9" w:rsidRPr="002769B5">
        <w:rPr>
          <w:rFonts w:ascii="Century Gothic" w:eastAsia="Times New Roman" w:hAnsi="Century Gothic" w:cs="Times New Roman"/>
          <w:b/>
          <w:bCs/>
          <w:color w:val="734E8E"/>
          <w:sz w:val="30"/>
          <w:szCs w:val="30"/>
          <w:rPrChange w:id="93" w:author="Sheila Seelau" w:date="2022-05-11T17:13:00Z">
            <w:rPr>
              <w:rFonts w:ascii="Century Gothic" w:eastAsia="Times New Roman" w:hAnsi="Century Gothic" w:cs="Times New Roman"/>
              <w:b/>
              <w:bCs/>
              <w:color w:val="734E8E"/>
              <w:sz w:val="30"/>
              <w:szCs w:val="30"/>
              <w:highlight w:val="green"/>
            </w:rPr>
          </w:rPrChange>
        </w:rPr>
        <w:t>6</w:t>
      </w:r>
      <w:ins w:id="94" w:author="Martin A. McClinton" w:date="2019-10-07T11:21:00Z">
        <w:r w:rsidRPr="002769B5">
          <w:rPr>
            <w:rFonts w:ascii="Century Gothic" w:eastAsia="Times New Roman" w:hAnsi="Century Gothic" w:cs="Times New Roman"/>
            <w:b/>
            <w:bCs/>
            <w:color w:val="734E8E"/>
            <w:sz w:val="30"/>
            <w:szCs w:val="30"/>
          </w:rPr>
          <w:t xml:space="preserve"> Credit Hours</w:t>
        </w:r>
      </w:ins>
    </w:p>
    <w:p w14:paraId="55F44FAF" w14:textId="77777777" w:rsidR="00DD6C15" w:rsidRPr="00A05188" w:rsidRDefault="00CE35BD" w:rsidP="00A05188">
      <w:pPr>
        <w:spacing w:after="0" w:line="240" w:lineRule="auto"/>
        <w:textAlignment w:val="baseline"/>
        <w:rPr>
          <w:ins w:id="95" w:author="Martin A. McClinton" w:date="2019-10-07T11:21:00Z"/>
          <w:rFonts w:ascii="inherit" w:eastAsia="Times New Roman" w:hAnsi="inherit" w:cs="Times New Roman"/>
          <w:color w:val="666666"/>
          <w:sz w:val="21"/>
          <w:szCs w:val="21"/>
        </w:rPr>
      </w:pPr>
      <w:ins w:id="96" w:author="Martin A. McClinton" w:date="2019-10-07T11:21:00Z">
        <w:r>
          <w:rPr>
            <w:rFonts w:ascii="inherit" w:eastAsia="Times New Roman" w:hAnsi="inherit" w:cs="Times New Roman"/>
            <w:color w:val="666666"/>
            <w:sz w:val="21"/>
            <w:szCs w:val="21"/>
          </w:rPr>
          <w:pict w14:anchorId="460FFB81">
            <v:rect id="_x0000_i1025" style="width:0;height:0" o:hralign="center" o:hrstd="t" o:hr="t" fillcolor="#a0a0a0" stroked="f"/>
          </w:pict>
        </w:r>
      </w:ins>
    </w:p>
    <w:p w14:paraId="18A1C90A" w14:textId="77777777" w:rsidR="00DD6C15" w:rsidRPr="00A05188" w:rsidRDefault="00DD6C15" w:rsidP="00EE1590">
      <w:pPr>
        <w:numPr>
          <w:ilvl w:val="0"/>
          <w:numId w:val="8"/>
        </w:numPr>
        <w:spacing w:after="0" w:line="240" w:lineRule="auto"/>
        <w:textAlignment w:val="baseline"/>
        <w:rPr>
          <w:ins w:id="97" w:author="Martin A. McClinton" w:date="2019-10-07T11:21:00Z"/>
          <w:rFonts w:ascii="inherit" w:eastAsia="Times New Roman" w:hAnsi="inherit" w:cs="Times New Roman"/>
          <w:color w:val="666666"/>
          <w:sz w:val="21"/>
          <w:szCs w:val="21"/>
        </w:rPr>
      </w:pPr>
      <w:ins w:id="98" w:author="Martin A. McClinton" w:date="2019-10-07T11:21: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ENC 1101 - Composition I</w:t>
        </w:r>
        <w:r>
          <w:rPr>
            <w:rFonts w:ascii="Century Gothic" w:eastAsia="Times New Roman" w:hAnsi="Century Gothic" w:cs="Times New Roman"/>
            <w:color w:val="41A5A3"/>
            <w:sz w:val="21"/>
            <w:szCs w:val="21"/>
            <w:bdr w:val="none" w:sz="0" w:space="0" w:color="auto" w:frame="1"/>
          </w:rPr>
          <w:fldChar w:fldCharType="end"/>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11AA3DA8" w14:textId="77777777" w:rsidR="00DD6C15" w:rsidRPr="00A05188" w:rsidRDefault="00DD6C15" w:rsidP="00EE1590">
      <w:pPr>
        <w:numPr>
          <w:ilvl w:val="0"/>
          <w:numId w:val="8"/>
        </w:numPr>
        <w:spacing w:after="0" w:line="240" w:lineRule="auto"/>
        <w:textAlignment w:val="baseline"/>
        <w:rPr>
          <w:ins w:id="99" w:author="Martin A. McClinton" w:date="2019-10-07T11:21:00Z"/>
          <w:rFonts w:ascii="inherit" w:eastAsia="Times New Roman" w:hAnsi="inherit" w:cs="Times New Roman"/>
          <w:color w:val="666666"/>
          <w:sz w:val="21"/>
          <w:szCs w:val="21"/>
        </w:rPr>
      </w:pPr>
      <w:ins w:id="100" w:author="Martin A. McClinton" w:date="2019-10-07T11:21: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ENC 1102 - Composition II</w:t>
        </w:r>
        <w:r>
          <w:rPr>
            <w:rFonts w:ascii="Century Gothic" w:eastAsia="Times New Roman" w:hAnsi="Century Gothic" w:cs="Times New Roman"/>
            <w:color w:val="41A5A3"/>
            <w:sz w:val="21"/>
            <w:szCs w:val="21"/>
            <w:bdr w:val="none" w:sz="0" w:space="0" w:color="auto" w:frame="1"/>
          </w:rPr>
          <w:fldChar w:fldCharType="end"/>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4B0C1246" w14:textId="77777777" w:rsidR="00DD6C15" w:rsidRPr="00A05188" w:rsidRDefault="00DD6C15" w:rsidP="00572595">
      <w:pPr>
        <w:spacing w:after="0" w:line="240" w:lineRule="auto"/>
        <w:ind w:left="720"/>
        <w:textAlignment w:val="baseline"/>
        <w:rPr>
          <w:ins w:id="101" w:author="Martin A. McClinton" w:date="2019-10-07T11:21:00Z"/>
          <w:rFonts w:ascii="inherit" w:eastAsia="Times New Roman" w:hAnsi="inherit" w:cs="Times New Roman"/>
          <w:color w:val="666666"/>
          <w:sz w:val="21"/>
          <w:szCs w:val="21"/>
        </w:rPr>
      </w:pPr>
    </w:p>
    <w:p w14:paraId="2925E2C5" w14:textId="001CD93A" w:rsidR="00DD6C15" w:rsidRPr="00A05188" w:rsidRDefault="00DD6C15" w:rsidP="00EE1590">
      <w:pPr>
        <w:numPr>
          <w:ilvl w:val="0"/>
          <w:numId w:val="8"/>
        </w:numPr>
        <w:spacing w:after="0" w:line="240" w:lineRule="auto"/>
        <w:textAlignment w:val="baseline"/>
        <w:rPr>
          <w:ins w:id="102" w:author="Martin A. McClinton" w:date="2019-10-07T11:21:00Z"/>
          <w:rFonts w:ascii="inherit" w:eastAsia="Times New Roman" w:hAnsi="inherit" w:cs="Times New Roman"/>
          <w:color w:val="666666"/>
          <w:sz w:val="21"/>
          <w:szCs w:val="21"/>
        </w:rPr>
      </w:pPr>
      <w:ins w:id="103" w:author="Martin A. McClinton" w:date="2019-10-07T11:21: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 xml:space="preserve">SPC 1017 - Fundamentals of </w:t>
        </w:r>
        <w:del w:id="104" w:author="Sheila Seelau" w:date="2022-05-11T17:08:00Z">
          <w:r w:rsidRPr="00A05188" w:rsidDel="00477135">
            <w:rPr>
              <w:rFonts w:ascii="Century Gothic" w:eastAsia="Times New Roman" w:hAnsi="Century Gothic" w:cs="Times New Roman"/>
              <w:color w:val="41A5A3"/>
              <w:sz w:val="21"/>
              <w:szCs w:val="21"/>
              <w:bdr w:val="none" w:sz="0" w:space="0" w:color="auto" w:frame="1"/>
            </w:rPr>
            <w:delText xml:space="preserve">Speech </w:delText>
          </w:r>
        </w:del>
        <w:r w:rsidRPr="00A05188">
          <w:rPr>
            <w:rFonts w:ascii="Century Gothic" w:eastAsia="Times New Roman" w:hAnsi="Century Gothic" w:cs="Times New Roman"/>
            <w:color w:val="41A5A3"/>
            <w:sz w:val="21"/>
            <w:szCs w:val="21"/>
            <w:bdr w:val="none" w:sz="0" w:space="0" w:color="auto" w:frame="1"/>
          </w:rPr>
          <w:t>Communication</w:t>
        </w:r>
        <w:r>
          <w:rPr>
            <w:rFonts w:ascii="Century Gothic" w:eastAsia="Times New Roman" w:hAnsi="Century Gothic" w:cs="Times New Roman"/>
            <w:color w:val="41A5A3"/>
            <w:sz w:val="21"/>
            <w:szCs w:val="21"/>
            <w:bdr w:val="none" w:sz="0" w:space="0" w:color="auto" w:frame="1"/>
          </w:rPr>
          <w:fldChar w:fldCharType="end"/>
        </w:r>
      </w:ins>
      <w:ins w:id="105" w:author="Sheila Seelau" w:date="2022-05-11T17:08:00Z">
        <w:r w:rsidR="00477135">
          <w:rPr>
            <w:rFonts w:ascii="Century Gothic" w:eastAsia="Times New Roman" w:hAnsi="Century Gothic" w:cs="Times New Roman"/>
            <w:color w:val="41A5A3"/>
            <w:sz w:val="21"/>
            <w:szCs w:val="21"/>
            <w:bdr w:val="none" w:sz="0" w:space="0" w:color="auto" w:frame="1"/>
          </w:rPr>
          <w:t xml:space="preserve"> Studies</w:t>
        </w:r>
      </w:ins>
      <w:ins w:id="106" w:author="Martin A. McClinton" w:date="2019-10-07T11:21:00Z">
        <w:r w:rsidRPr="00A05188">
          <w:rPr>
            <w:rFonts w:ascii="inherit" w:eastAsia="Times New Roman" w:hAnsi="inherit" w:cs="Times New Roman"/>
            <w:color w:val="666666"/>
            <w:sz w:val="21"/>
            <w:szCs w:val="21"/>
            <w:bdr w:val="none" w:sz="0" w:space="0" w:color="auto" w:frame="1"/>
          </w:rPr>
          <w:t> </w:t>
        </w:r>
      </w:ins>
      <w:ins w:id="107" w:author="Sheila Seelau" w:date="2022-04-01T14:00:00Z">
        <w:r w:rsidR="004F67BA" w:rsidRPr="00A05188">
          <w:rPr>
            <w:rFonts w:ascii="inherit" w:eastAsia="Times New Roman" w:hAnsi="inherit" w:cs="Times New Roman"/>
            <w:b/>
            <w:bCs/>
            <w:color w:val="666666"/>
            <w:sz w:val="21"/>
            <w:szCs w:val="21"/>
            <w:bdr w:val="none" w:sz="0" w:space="0" w:color="auto" w:frame="1"/>
          </w:rPr>
          <w:t>3 credits</w:t>
        </w:r>
      </w:ins>
    </w:p>
    <w:p w14:paraId="2D796327" w14:textId="6F96449B" w:rsidR="00DD6C15" w:rsidRPr="002769B5" w:rsidRDefault="00DD6C15" w:rsidP="005A0A7D">
      <w:pPr>
        <w:spacing w:after="0" w:line="240" w:lineRule="auto"/>
        <w:ind w:firstLine="630"/>
        <w:textAlignment w:val="baseline"/>
        <w:rPr>
          <w:ins w:id="108" w:author="Martin A. McClinton" w:date="2019-10-07T11:21:00Z"/>
          <w:rFonts w:ascii="inherit" w:eastAsia="Times New Roman" w:hAnsi="inherit" w:cs="Times New Roman"/>
          <w:color w:val="666666"/>
          <w:sz w:val="21"/>
          <w:szCs w:val="21"/>
        </w:rPr>
      </w:pPr>
      <w:ins w:id="109" w:author="Martin A. McClinton" w:date="2019-10-07T11:21:00Z">
        <w:del w:id="110" w:author="Sheila Seelau" w:date="2022-05-11T17:12:00Z">
          <w:r w:rsidRPr="002769B5" w:rsidDel="002769B5">
            <w:rPr>
              <w:rFonts w:ascii="inherit" w:eastAsia="Times New Roman" w:hAnsi="inherit" w:cs="Times New Roman"/>
              <w:b/>
              <w:bCs/>
              <w:color w:val="666666"/>
              <w:sz w:val="21"/>
              <w:szCs w:val="21"/>
              <w:bdr w:val="none" w:sz="0" w:space="0" w:color="auto" w:frame="1"/>
              <w:rPrChange w:id="111" w:author="Sheila Seelau" w:date="2022-05-11T17:10:00Z">
                <w:rPr>
                  <w:rFonts w:ascii="inherit" w:eastAsia="Times New Roman" w:hAnsi="inherit" w:cs="Times New Roman"/>
                  <w:b/>
                  <w:bCs/>
                  <w:color w:val="666666"/>
                  <w:sz w:val="21"/>
                  <w:szCs w:val="21"/>
                  <w:u w:val="single"/>
                  <w:bdr w:val="none" w:sz="0" w:space="0" w:color="auto" w:frame="1"/>
                </w:rPr>
              </w:rPrChange>
            </w:rPr>
            <w:delText>or</w:delText>
          </w:r>
        </w:del>
      </w:ins>
      <w:ins w:id="112" w:author="Sheila Seelau" w:date="2022-05-11T17:12:00Z">
        <w:r w:rsidR="002769B5">
          <w:rPr>
            <w:rFonts w:ascii="inherit" w:eastAsia="Times New Roman" w:hAnsi="inherit" w:cs="Times New Roman"/>
            <w:b/>
            <w:bCs/>
            <w:color w:val="666666"/>
            <w:sz w:val="21"/>
            <w:szCs w:val="21"/>
            <w:bdr w:val="none" w:sz="0" w:space="0" w:color="auto" w:frame="1"/>
          </w:rPr>
          <w:t>OR</w:t>
        </w:r>
      </w:ins>
    </w:p>
    <w:p w14:paraId="24DDA2DD" w14:textId="77777777" w:rsidR="00DD6C15" w:rsidRPr="00A05188" w:rsidRDefault="00DD6C15" w:rsidP="005A0A7D">
      <w:pPr>
        <w:spacing w:after="0" w:line="240" w:lineRule="auto"/>
        <w:ind w:firstLine="630"/>
        <w:textAlignment w:val="baseline"/>
        <w:rPr>
          <w:ins w:id="113" w:author="Martin A. McClinton" w:date="2019-10-07T11:21:00Z"/>
          <w:rFonts w:ascii="inherit" w:eastAsia="Times New Roman" w:hAnsi="inherit" w:cs="Times New Roman"/>
          <w:color w:val="666666"/>
          <w:sz w:val="21"/>
          <w:szCs w:val="21"/>
        </w:rPr>
      </w:pPr>
      <w:ins w:id="114" w:author="Martin A. McClinton" w:date="2019-10-07T11:21: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SPC 2608 - Introduction to Public Speaking</w:t>
        </w:r>
        <w:r>
          <w:rPr>
            <w:rFonts w:ascii="Century Gothic" w:eastAsia="Times New Roman" w:hAnsi="Century Gothic" w:cs="Times New Roman"/>
            <w:color w:val="41A5A3"/>
            <w:sz w:val="21"/>
            <w:szCs w:val="21"/>
            <w:bdr w:val="none" w:sz="0" w:space="0" w:color="auto" w:frame="1"/>
          </w:rPr>
          <w:fldChar w:fldCharType="end"/>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65BDCE00" w14:textId="77777777" w:rsidR="00DD6C15" w:rsidRPr="00A05188" w:rsidRDefault="00DD6C15" w:rsidP="00572595">
      <w:pPr>
        <w:spacing w:after="0" w:line="240" w:lineRule="auto"/>
        <w:ind w:left="720"/>
        <w:textAlignment w:val="baseline"/>
        <w:rPr>
          <w:ins w:id="115" w:author="Martin A. McClinton" w:date="2019-10-07T11:21:00Z"/>
          <w:rFonts w:ascii="inherit" w:eastAsia="Times New Roman" w:hAnsi="inherit" w:cs="Times New Roman"/>
          <w:color w:val="666666"/>
          <w:sz w:val="21"/>
          <w:szCs w:val="21"/>
        </w:rPr>
      </w:pPr>
    </w:p>
    <w:p w14:paraId="3D94CE69" w14:textId="3B1A0DE7" w:rsidR="00DD6C15" w:rsidRPr="002769B5" w:rsidRDefault="00DD6C15">
      <w:pPr>
        <w:numPr>
          <w:ilvl w:val="0"/>
          <w:numId w:val="8"/>
        </w:numPr>
        <w:spacing w:after="60" w:line="240" w:lineRule="auto"/>
        <w:ind w:left="634"/>
        <w:textAlignment w:val="baseline"/>
        <w:rPr>
          <w:ins w:id="116" w:author="Martin A. McClinton" w:date="2019-10-07T11:21:00Z"/>
          <w:rFonts w:ascii="Century Gothic" w:eastAsia="Times New Roman" w:hAnsi="Century Gothic" w:cs="Times New Roman"/>
          <w:color w:val="666666"/>
          <w:sz w:val="21"/>
          <w:szCs w:val="21"/>
          <w:rPrChange w:id="117" w:author="Sheila Seelau" w:date="2022-05-11T17:12:00Z">
            <w:rPr>
              <w:ins w:id="118" w:author="Martin A. McClinton" w:date="2019-10-07T11:21:00Z"/>
              <w:rFonts w:ascii="inherit" w:eastAsia="Times New Roman" w:hAnsi="inherit" w:cs="Times New Roman"/>
              <w:color w:val="666666"/>
              <w:sz w:val="21"/>
              <w:szCs w:val="21"/>
            </w:rPr>
          </w:rPrChange>
        </w:rPr>
        <w:pPrChange w:id="119" w:author="Sheila Seelau" w:date="2022-05-11T17:13:00Z">
          <w:pPr>
            <w:numPr>
              <w:numId w:val="8"/>
            </w:numPr>
            <w:tabs>
              <w:tab w:val="num" w:pos="630"/>
            </w:tabs>
            <w:spacing w:after="0" w:line="240" w:lineRule="auto"/>
            <w:ind w:left="630" w:hanging="360"/>
            <w:textAlignment w:val="baseline"/>
          </w:pPr>
        </w:pPrChange>
      </w:pPr>
      <w:ins w:id="120" w:author="Martin A. McClinton" w:date="2019-10-07T11:21:00Z">
        <w:r w:rsidRPr="002769B5">
          <w:rPr>
            <w:rFonts w:ascii="Century Gothic" w:eastAsia="Times New Roman" w:hAnsi="Century Gothic" w:cs="Times New Roman"/>
            <w:color w:val="666666"/>
            <w:sz w:val="21"/>
            <w:szCs w:val="21"/>
            <w:rPrChange w:id="121" w:author="Sheila Seelau" w:date="2022-05-11T17:12:00Z">
              <w:rPr>
                <w:rFonts w:ascii="inherit" w:eastAsia="Times New Roman" w:hAnsi="inherit" w:cs="Times New Roman"/>
                <w:color w:val="666666"/>
                <w:sz w:val="21"/>
                <w:szCs w:val="21"/>
              </w:rPr>
            </w:rPrChange>
          </w:rPr>
          <w:t xml:space="preserve">General Education </w:t>
        </w:r>
      </w:ins>
      <w:ins w:id="122" w:author="Martin A. McClinton" w:date="2021-10-18T16:29:00Z">
        <w:r w:rsidR="00816782" w:rsidRPr="002769B5">
          <w:rPr>
            <w:rFonts w:ascii="Century Gothic" w:eastAsia="Times New Roman" w:hAnsi="Century Gothic" w:cs="Times New Roman"/>
            <w:color w:val="666666"/>
            <w:sz w:val="21"/>
            <w:szCs w:val="21"/>
            <w:rPrChange w:id="123" w:author="Sheila Seelau" w:date="2022-05-11T17:12:00Z">
              <w:rPr>
                <w:rFonts w:ascii="inherit" w:eastAsia="Times New Roman" w:hAnsi="inherit" w:cs="Times New Roman"/>
                <w:color w:val="666666"/>
                <w:sz w:val="21"/>
                <w:szCs w:val="21"/>
              </w:rPr>
            </w:rPrChange>
          </w:rPr>
          <w:t xml:space="preserve">Core </w:t>
        </w:r>
      </w:ins>
      <w:ins w:id="124" w:author="Martin A. McClinton" w:date="2019-10-07T11:21:00Z">
        <w:r w:rsidRPr="002769B5">
          <w:rPr>
            <w:rFonts w:ascii="Century Gothic" w:eastAsia="Times New Roman" w:hAnsi="Century Gothic" w:cs="Times New Roman"/>
            <w:color w:val="666666"/>
            <w:sz w:val="21"/>
            <w:szCs w:val="21"/>
            <w:rPrChange w:id="125" w:author="Sheila Seelau" w:date="2022-05-11T17:12:00Z">
              <w:rPr>
                <w:rFonts w:ascii="inherit" w:eastAsia="Times New Roman" w:hAnsi="inherit" w:cs="Times New Roman"/>
                <w:color w:val="666666"/>
                <w:sz w:val="21"/>
                <w:szCs w:val="21"/>
              </w:rPr>
            </w:rPrChange>
          </w:rPr>
          <w:t xml:space="preserve">Humanities </w:t>
        </w:r>
        <w:del w:id="126" w:author="Sheila Seelau" w:date="2022-05-11T17:08:00Z">
          <w:r w:rsidRPr="002769B5" w:rsidDel="00477135">
            <w:rPr>
              <w:rFonts w:ascii="Century Gothic" w:eastAsia="Times New Roman" w:hAnsi="Century Gothic" w:cs="Times New Roman"/>
              <w:color w:val="666666"/>
              <w:sz w:val="21"/>
              <w:szCs w:val="21"/>
              <w:rPrChange w:id="127" w:author="Sheila Seelau" w:date="2022-05-11T17:12:00Z">
                <w:rPr>
                  <w:rFonts w:ascii="inherit" w:eastAsia="Times New Roman" w:hAnsi="inherit" w:cs="Times New Roman"/>
                  <w:color w:val="666666"/>
                  <w:sz w:val="21"/>
                  <w:szCs w:val="21"/>
                </w:rPr>
              </w:rPrChange>
            </w:rPr>
            <w:delText xml:space="preserve">Course </w:delText>
          </w:r>
        </w:del>
        <w:r w:rsidRPr="002769B5">
          <w:rPr>
            <w:rFonts w:ascii="Century Gothic" w:eastAsia="Times New Roman" w:hAnsi="Century Gothic" w:cs="Times New Roman"/>
            <w:b/>
            <w:bCs/>
            <w:color w:val="666666"/>
            <w:sz w:val="21"/>
            <w:szCs w:val="21"/>
            <w:bdr w:val="none" w:sz="0" w:space="0" w:color="auto" w:frame="1"/>
            <w:rPrChange w:id="128" w:author="Sheila Seelau" w:date="2022-05-11T17:12:00Z">
              <w:rPr>
                <w:rFonts w:ascii="inherit" w:eastAsia="Times New Roman" w:hAnsi="inherit" w:cs="Times New Roman"/>
                <w:b/>
                <w:bCs/>
                <w:color w:val="666666"/>
                <w:sz w:val="21"/>
                <w:szCs w:val="21"/>
                <w:bdr w:val="none" w:sz="0" w:space="0" w:color="auto" w:frame="1"/>
              </w:rPr>
            </w:rPrChange>
          </w:rPr>
          <w:t>3 credits</w:t>
        </w:r>
      </w:ins>
    </w:p>
    <w:p w14:paraId="10BF6804" w14:textId="380CD5BF" w:rsidR="00816782" w:rsidRPr="002769B5" w:rsidRDefault="00DD6C15">
      <w:pPr>
        <w:numPr>
          <w:ilvl w:val="0"/>
          <w:numId w:val="8"/>
        </w:numPr>
        <w:spacing w:after="60" w:line="240" w:lineRule="auto"/>
        <w:ind w:left="634"/>
        <w:textAlignment w:val="baseline"/>
        <w:rPr>
          <w:rFonts w:ascii="Century Gothic" w:eastAsia="Times New Roman" w:hAnsi="Century Gothic" w:cs="Times New Roman"/>
          <w:color w:val="666666"/>
          <w:sz w:val="21"/>
          <w:szCs w:val="21"/>
          <w:rPrChange w:id="129" w:author="Sheila Seelau" w:date="2022-05-11T17:12:00Z">
            <w:rPr>
              <w:rFonts w:ascii="inherit" w:eastAsia="Times New Roman" w:hAnsi="inherit" w:cs="Times New Roman"/>
              <w:color w:val="666666"/>
              <w:sz w:val="21"/>
              <w:szCs w:val="21"/>
            </w:rPr>
          </w:rPrChange>
        </w:rPr>
        <w:pPrChange w:id="130" w:author="Sheila Seelau" w:date="2022-05-11T17:13:00Z">
          <w:pPr>
            <w:numPr>
              <w:numId w:val="8"/>
            </w:numPr>
            <w:tabs>
              <w:tab w:val="num" w:pos="630"/>
            </w:tabs>
            <w:spacing w:after="0" w:line="240" w:lineRule="auto"/>
            <w:ind w:left="630" w:hanging="360"/>
            <w:textAlignment w:val="baseline"/>
          </w:pPr>
        </w:pPrChange>
      </w:pPr>
      <w:ins w:id="131" w:author="Martin A. McClinton" w:date="2019-10-07T11:21:00Z">
        <w:r w:rsidRPr="002769B5">
          <w:rPr>
            <w:rFonts w:ascii="Century Gothic" w:eastAsia="Times New Roman" w:hAnsi="Century Gothic" w:cs="Times New Roman"/>
            <w:color w:val="666666"/>
            <w:sz w:val="21"/>
            <w:szCs w:val="21"/>
            <w:rPrChange w:id="132" w:author="Sheila Seelau" w:date="2022-05-11T17:12:00Z">
              <w:rPr>
                <w:rFonts w:ascii="inherit" w:eastAsia="Times New Roman" w:hAnsi="inherit" w:cs="Times New Roman"/>
                <w:color w:val="666666"/>
                <w:sz w:val="21"/>
                <w:szCs w:val="21"/>
              </w:rPr>
            </w:rPrChange>
          </w:rPr>
          <w:t xml:space="preserve">General Education </w:t>
        </w:r>
      </w:ins>
      <w:ins w:id="133" w:author="Martin A. McClinton" w:date="2021-10-18T16:30:00Z">
        <w:r w:rsidR="00816782" w:rsidRPr="002769B5">
          <w:rPr>
            <w:rFonts w:ascii="Century Gothic" w:eastAsia="Times New Roman" w:hAnsi="Century Gothic" w:cs="Times New Roman"/>
            <w:color w:val="666666"/>
            <w:sz w:val="21"/>
            <w:szCs w:val="21"/>
            <w:rPrChange w:id="134" w:author="Sheila Seelau" w:date="2022-05-11T17:12:00Z">
              <w:rPr>
                <w:rFonts w:ascii="inherit" w:eastAsia="Times New Roman" w:hAnsi="inherit" w:cs="Times New Roman"/>
                <w:color w:val="666666"/>
                <w:sz w:val="21"/>
                <w:szCs w:val="21"/>
              </w:rPr>
            </w:rPrChange>
          </w:rPr>
          <w:t xml:space="preserve">Core </w:t>
        </w:r>
      </w:ins>
      <w:ins w:id="135" w:author="Martin A. McClinton" w:date="2019-10-07T11:21:00Z">
        <w:r w:rsidRPr="002769B5">
          <w:rPr>
            <w:rFonts w:ascii="Century Gothic" w:eastAsia="Times New Roman" w:hAnsi="Century Gothic" w:cs="Times New Roman"/>
            <w:color w:val="666666"/>
            <w:sz w:val="21"/>
            <w:szCs w:val="21"/>
            <w:rPrChange w:id="136" w:author="Sheila Seelau" w:date="2022-05-11T17:12:00Z">
              <w:rPr>
                <w:rFonts w:ascii="inherit" w:eastAsia="Times New Roman" w:hAnsi="inherit" w:cs="Times New Roman"/>
                <w:color w:val="666666"/>
                <w:sz w:val="21"/>
                <w:szCs w:val="21"/>
              </w:rPr>
            </w:rPrChange>
          </w:rPr>
          <w:t xml:space="preserve">Mathematics </w:t>
        </w:r>
        <w:del w:id="137" w:author="Sheila Seelau" w:date="2022-05-11T17:09:00Z">
          <w:r w:rsidRPr="002769B5" w:rsidDel="00477135">
            <w:rPr>
              <w:rFonts w:ascii="Century Gothic" w:eastAsia="Times New Roman" w:hAnsi="Century Gothic" w:cs="Times New Roman"/>
              <w:color w:val="666666"/>
              <w:sz w:val="21"/>
              <w:szCs w:val="21"/>
              <w:rPrChange w:id="138" w:author="Sheila Seelau" w:date="2022-05-11T17:12:00Z">
                <w:rPr>
                  <w:rFonts w:ascii="inherit" w:eastAsia="Times New Roman" w:hAnsi="inherit" w:cs="Times New Roman"/>
                  <w:color w:val="666666"/>
                  <w:sz w:val="21"/>
                  <w:szCs w:val="21"/>
                </w:rPr>
              </w:rPrChange>
            </w:rPr>
            <w:delText xml:space="preserve">Course </w:delText>
          </w:r>
        </w:del>
        <w:r w:rsidRPr="002769B5">
          <w:rPr>
            <w:rFonts w:ascii="Century Gothic" w:eastAsia="Times New Roman" w:hAnsi="Century Gothic" w:cs="Times New Roman"/>
            <w:color w:val="666666"/>
            <w:sz w:val="21"/>
            <w:szCs w:val="21"/>
            <w:rPrChange w:id="139" w:author="Sheila Seelau" w:date="2022-05-11T17:12:00Z">
              <w:rPr>
                <w:rFonts w:ascii="inherit" w:eastAsia="Times New Roman" w:hAnsi="inherit" w:cs="Times New Roman"/>
                <w:color w:val="666666"/>
                <w:sz w:val="21"/>
                <w:szCs w:val="21"/>
              </w:rPr>
            </w:rPrChange>
          </w:rPr>
          <w:t>(</w:t>
        </w:r>
      </w:ins>
      <w:ins w:id="140" w:author="Sheila Seelau" w:date="2022-05-11T17:09:00Z">
        <w:r w:rsidR="00477135" w:rsidRPr="002769B5">
          <w:rPr>
            <w:rFonts w:ascii="Century Gothic" w:eastAsia="Times New Roman" w:hAnsi="Century Gothic" w:cs="Times New Roman"/>
            <w:color w:val="666666"/>
            <w:sz w:val="21"/>
            <w:szCs w:val="21"/>
            <w:rPrChange w:id="141" w:author="Sheila Seelau" w:date="2022-05-11T17:12:00Z">
              <w:rPr>
                <w:rFonts w:ascii="inherit" w:eastAsia="Times New Roman" w:hAnsi="inherit" w:cs="Times New Roman"/>
                <w:color w:val="666666"/>
                <w:sz w:val="21"/>
                <w:szCs w:val="21"/>
              </w:rPr>
            </w:rPrChange>
          </w:rPr>
          <w:t>Recommended:</w:t>
        </w:r>
      </w:ins>
      <w:ins w:id="142" w:author="Martin A. McClinton" w:date="2019-10-07T11:21:00Z">
        <w:r w:rsidRPr="002769B5">
          <w:rPr>
            <w:rFonts w:ascii="Century Gothic" w:hAnsi="Century Gothic"/>
            <w:rPrChange w:id="143" w:author="Sheila Seelau" w:date="2022-05-11T17:12:00Z">
              <w:rPr/>
            </w:rPrChange>
          </w:rPr>
          <w:fldChar w:fldCharType="begin"/>
        </w:r>
        <w:r w:rsidRPr="002769B5">
          <w:rPr>
            <w:rFonts w:ascii="Century Gothic" w:hAnsi="Century Gothic"/>
            <w:rPrChange w:id="144" w:author="Sheila Seelau" w:date="2022-05-11T17:12:00Z">
              <w:rPr/>
            </w:rPrChange>
          </w:rPr>
          <w:instrText xml:space="preserve"> HYPERLINK "http://catalog.fsw.edu/preview_program.php?catoid=13&amp;poid=999&amp;returnto=872" \l "tt4345" \t "_blank" </w:instrText>
        </w:r>
        <w:r w:rsidRPr="002769B5">
          <w:rPr>
            <w:rFonts w:ascii="Century Gothic" w:hAnsi="Century Gothic"/>
            <w:rPrChange w:id="145" w:author="Sheila Seelau" w:date="2022-05-11T17:12:00Z">
              <w:rPr>
                <w:rFonts w:ascii="Century Gothic" w:eastAsia="Times New Roman" w:hAnsi="Century Gothic" w:cs="Times New Roman"/>
                <w:color w:val="41A5A3"/>
                <w:sz w:val="21"/>
                <w:szCs w:val="21"/>
                <w:bdr w:val="none" w:sz="0" w:space="0" w:color="auto" w:frame="1"/>
              </w:rPr>
            </w:rPrChange>
          </w:rPr>
          <w:fldChar w:fldCharType="separate"/>
        </w:r>
        <w:r w:rsidRPr="002769B5">
          <w:rPr>
            <w:rFonts w:ascii="Century Gothic" w:eastAsia="Times New Roman" w:hAnsi="Century Gothic" w:cs="Times New Roman"/>
            <w:color w:val="41A5A3"/>
            <w:sz w:val="21"/>
            <w:szCs w:val="21"/>
            <w:bdr w:val="none" w:sz="0" w:space="0" w:color="auto" w:frame="1"/>
          </w:rPr>
          <w:t xml:space="preserve"> MAC 1105 </w:t>
        </w:r>
        <w:del w:id="146" w:author="Sheila Seelau" w:date="2022-05-11T17:09:00Z">
          <w:r w:rsidRPr="002769B5" w:rsidDel="00477135">
            <w:rPr>
              <w:rFonts w:ascii="Century Gothic" w:eastAsia="Times New Roman" w:hAnsi="Century Gothic" w:cs="Times New Roman"/>
              <w:color w:val="41A5A3"/>
              <w:sz w:val="21"/>
              <w:szCs w:val="21"/>
              <w:bdr w:val="none" w:sz="0" w:space="0" w:color="auto" w:frame="1"/>
            </w:rPr>
            <w:delText>- College Algebra</w:delText>
          </w:r>
        </w:del>
        <w:r w:rsidRPr="002769B5">
          <w:rPr>
            <w:rFonts w:ascii="Century Gothic" w:eastAsia="Times New Roman" w:hAnsi="Century Gothic" w:cs="Times New Roman"/>
            <w:color w:val="41A5A3"/>
            <w:sz w:val="21"/>
            <w:szCs w:val="21"/>
            <w:bdr w:val="none" w:sz="0" w:space="0" w:color="auto" w:frame="1"/>
          </w:rPr>
          <w:fldChar w:fldCharType="end"/>
        </w:r>
        <w:del w:id="147" w:author="Sheila Seelau" w:date="2022-05-11T17:09:00Z">
          <w:r w:rsidRPr="002769B5" w:rsidDel="002769B5">
            <w:rPr>
              <w:rFonts w:ascii="Century Gothic" w:eastAsia="Times New Roman" w:hAnsi="Century Gothic" w:cs="Times New Roman" w:hint="eastAsia"/>
              <w:color w:val="666666"/>
              <w:sz w:val="21"/>
              <w:szCs w:val="21"/>
              <w:rPrChange w:id="148" w:author="Sheila Seelau" w:date="2022-05-11T17:12:00Z">
                <w:rPr>
                  <w:rFonts w:ascii="inherit" w:eastAsia="Times New Roman" w:hAnsi="inherit" w:cs="Times New Roman" w:hint="eastAsia"/>
                  <w:color w:val="666666"/>
                  <w:sz w:val="21"/>
                  <w:szCs w:val="21"/>
                </w:rPr>
              </w:rPrChange>
            </w:rPr>
            <w:delText> </w:delText>
          </w:r>
        </w:del>
        <w:r w:rsidRPr="002769B5">
          <w:rPr>
            <w:rFonts w:ascii="Century Gothic" w:eastAsia="Times New Roman" w:hAnsi="Century Gothic" w:cs="Times New Roman"/>
            <w:color w:val="666666"/>
            <w:sz w:val="21"/>
            <w:szCs w:val="21"/>
            <w:rPrChange w:id="149" w:author="Sheila Seelau" w:date="2022-05-11T17:12:00Z">
              <w:rPr>
                <w:rFonts w:ascii="inherit" w:eastAsia="Times New Roman" w:hAnsi="inherit" w:cs="Times New Roman"/>
                <w:color w:val="666666"/>
                <w:sz w:val="21"/>
                <w:szCs w:val="21"/>
              </w:rPr>
            </w:rPrChange>
          </w:rPr>
          <w:t>or</w:t>
        </w:r>
      </w:ins>
      <w:ins w:id="150" w:author="Sheila Seelau" w:date="2022-05-11T17:12:00Z">
        <w:r w:rsidR="002769B5" w:rsidRPr="002769B5">
          <w:rPr>
            <w:rFonts w:ascii="Century Gothic" w:eastAsia="Times New Roman" w:hAnsi="Century Gothic" w:cs="Times New Roman"/>
            <w:color w:val="666666"/>
            <w:sz w:val="21"/>
            <w:szCs w:val="21"/>
            <w:rPrChange w:id="151" w:author="Sheila Seelau" w:date="2022-05-11T17:12:00Z">
              <w:rPr>
                <w:rFonts w:ascii="inherit" w:eastAsia="Times New Roman" w:hAnsi="inherit" w:cs="Times New Roman"/>
                <w:color w:val="666666"/>
                <w:sz w:val="21"/>
                <w:szCs w:val="21"/>
              </w:rPr>
            </w:rPrChange>
          </w:rPr>
          <w:t xml:space="preserve"> STA 2023</w:t>
        </w:r>
      </w:ins>
      <w:ins w:id="152" w:author="Martin A. McClinton" w:date="2019-10-07T11:21:00Z">
        <w:del w:id="153" w:author="Sheila Seelau" w:date="2022-05-11T17:12:00Z">
          <w:r w:rsidRPr="002769B5" w:rsidDel="002769B5">
            <w:rPr>
              <w:rFonts w:ascii="Century Gothic" w:eastAsia="Times New Roman" w:hAnsi="Century Gothic" w:cs="Times New Roman" w:hint="eastAsia"/>
              <w:color w:val="666666"/>
              <w:sz w:val="21"/>
              <w:szCs w:val="21"/>
              <w:rPrChange w:id="154" w:author="Sheila Seelau" w:date="2022-05-11T17:12:00Z">
                <w:rPr>
                  <w:rFonts w:ascii="inherit" w:eastAsia="Times New Roman" w:hAnsi="inherit" w:cs="Times New Roman" w:hint="eastAsia"/>
                  <w:color w:val="666666"/>
                  <w:sz w:val="21"/>
                  <w:szCs w:val="21"/>
                </w:rPr>
              </w:rPrChange>
            </w:rPr>
            <w:delText> </w:delText>
          </w:r>
        </w:del>
        <w:del w:id="155" w:author="Sheila Seelau" w:date="2022-05-11T17:09:00Z">
          <w:r w:rsidRPr="002769B5" w:rsidDel="002769B5">
            <w:rPr>
              <w:rFonts w:ascii="Century Gothic" w:hAnsi="Century Gothic"/>
              <w:rPrChange w:id="156" w:author="Sheila Seelau" w:date="2022-05-11T17:12:00Z">
                <w:rPr/>
              </w:rPrChange>
            </w:rPr>
            <w:fldChar w:fldCharType="begin"/>
          </w:r>
          <w:r w:rsidRPr="002769B5" w:rsidDel="002769B5">
            <w:rPr>
              <w:rFonts w:ascii="Century Gothic" w:hAnsi="Century Gothic"/>
              <w:rPrChange w:id="157" w:author="Sheila Seelau" w:date="2022-05-11T17:12:00Z">
                <w:rPr/>
              </w:rPrChange>
            </w:rPr>
            <w:delInstrText xml:space="preserve"> HYPERLINK "http://catalog.fsw.edu/preview_program.php?catoid=13&amp;poid=999&amp;returnto=872" \l "tt3261" \t "_blank" </w:delInstrText>
          </w:r>
          <w:r w:rsidRPr="002769B5" w:rsidDel="002769B5">
            <w:rPr>
              <w:rFonts w:ascii="Century Gothic" w:hAnsi="Century Gothic"/>
              <w:rPrChange w:id="158" w:author="Sheila Seelau" w:date="2022-05-11T17:12:00Z">
                <w:rPr>
                  <w:rFonts w:ascii="Century Gothic" w:eastAsia="Times New Roman" w:hAnsi="Century Gothic" w:cs="Times New Roman"/>
                  <w:color w:val="41A5A3"/>
                  <w:sz w:val="21"/>
                  <w:szCs w:val="21"/>
                  <w:bdr w:val="none" w:sz="0" w:space="0" w:color="auto" w:frame="1"/>
                </w:rPr>
              </w:rPrChange>
            </w:rPr>
            <w:fldChar w:fldCharType="separate"/>
          </w:r>
        </w:del>
        <w:r w:rsidRPr="002769B5">
          <w:rPr>
            <w:rFonts w:ascii="Century Gothic" w:eastAsia="Times New Roman" w:hAnsi="Century Gothic" w:cs="Times New Roman"/>
            <w:color w:val="41A5A3"/>
            <w:sz w:val="21"/>
            <w:szCs w:val="21"/>
            <w:bdr w:val="none" w:sz="0" w:space="0" w:color="auto" w:frame="1"/>
          </w:rPr>
          <w:t>STA 2023</w:t>
        </w:r>
        <w:del w:id="159" w:author="Sheila Seelau" w:date="2022-05-11T17:09:00Z">
          <w:r w:rsidRPr="002769B5" w:rsidDel="002769B5">
            <w:rPr>
              <w:rFonts w:ascii="Century Gothic" w:eastAsia="Times New Roman" w:hAnsi="Century Gothic" w:cs="Times New Roman"/>
              <w:color w:val="41A5A3"/>
              <w:sz w:val="21"/>
              <w:szCs w:val="21"/>
              <w:bdr w:val="none" w:sz="0" w:space="0" w:color="auto" w:frame="1"/>
            </w:rPr>
            <w:delText xml:space="preserve"> - Statistical Methods I</w:delText>
          </w:r>
          <w:r w:rsidRPr="002769B5" w:rsidDel="002769B5">
            <w:rPr>
              <w:rFonts w:ascii="Century Gothic" w:eastAsia="Times New Roman" w:hAnsi="Century Gothic" w:cs="Times New Roman"/>
              <w:color w:val="41A5A3"/>
              <w:sz w:val="21"/>
              <w:szCs w:val="21"/>
              <w:bdr w:val="none" w:sz="0" w:space="0" w:color="auto" w:frame="1"/>
            </w:rPr>
            <w:fldChar w:fldCharType="end"/>
          </w:r>
          <w:r w:rsidRPr="002769B5" w:rsidDel="002769B5">
            <w:rPr>
              <w:rFonts w:ascii="Century Gothic" w:eastAsia="Times New Roman" w:hAnsi="Century Gothic" w:cs="Times New Roman" w:hint="eastAsia"/>
              <w:color w:val="666666"/>
              <w:sz w:val="21"/>
              <w:szCs w:val="21"/>
              <w:rPrChange w:id="160" w:author="Sheila Seelau" w:date="2022-05-11T17:12:00Z">
                <w:rPr>
                  <w:rFonts w:ascii="inherit" w:eastAsia="Times New Roman" w:hAnsi="inherit" w:cs="Times New Roman" w:hint="eastAsia"/>
                  <w:color w:val="666666"/>
                  <w:sz w:val="21"/>
                  <w:szCs w:val="21"/>
                </w:rPr>
              </w:rPrChange>
            </w:rPr>
            <w:delText> </w:delText>
          </w:r>
          <w:r w:rsidRPr="002769B5" w:rsidDel="002769B5">
            <w:rPr>
              <w:rFonts w:ascii="Century Gothic" w:eastAsia="Times New Roman" w:hAnsi="Century Gothic" w:cs="Times New Roman"/>
              <w:color w:val="666666"/>
              <w:sz w:val="21"/>
              <w:szCs w:val="21"/>
              <w:rPrChange w:id="161" w:author="Sheila Seelau" w:date="2022-05-11T17:12:00Z">
                <w:rPr>
                  <w:rFonts w:ascii="inherit" w:eastAsia="Times New Roman" w:hAnsi="inherit" w:cs="Times New Roman"/>
                  <w:color w:val="666666"/>
                  <w:sz w:val="21"/>
                  <w:szCs w:val="21"/>
                </w:rPr>
              </w:rPrChange>
            </w:rPr>
            <w:delText>recommended</w:delText>
          </w:r>
        </w:del>
        <w:r w:rsidRPr="002769B5">
          <w:rPr>
            <w:rFonts w:ascii="Century Gothic" w:eastAsia="Times New Roman" w:hAnsi="Century Gothic" w:cs="Times New Roman"/>
            <w:color w:val="666666"/>
            <w:sz w:val="21"/>
            <w:szCs w:val="21"/>
            <w:rPrChange w:id="162" w:author="Sheila Seelau" w:date="2022-05-11T17:12:00Z">
              <w:rPr>
                <w:rFonts w:ascii="inherit" w:eastAsia="Times New Roman" w:hAnsi="inherit" w:cs="Times New Roman"/>
                <w:color w:val="666666"/>
                <w:sz w:val="21"/>
                <w:szCs w:val="21"/>
              </w:rPr>
            </w:rPrChange>
          </w:rPr>
          <w:t>)</w:t>
        </w:r>
        <w:del w:id="163" w:author="Sheila Seelau" w:date="2022-04-01T13:58:00Z">
          <w:r w:rsidRPr="002769B5" w:rsidDel="00576C85">
            <w:rPr>
              <w:rFonts w:ascii="Century Gothic" w:eastAsia="Times New Roman" w:hAnsi="Century Gothic" w:cs="Times New Roman"/>
              <w:color w:val="666666"/>
              <w:sz w:val="21"/>
              <w:szCs w:val="21"/>
              <w:rPrChange w:id="164" w:author="Sheila Seelau" w:date="2022-05-11T17:12:00Z">
                <w:rPr>
                  <w:rFonts w:ascii="inherit" w:eastAsia="Times New Roman" w:hAnsi="inherit" w:cs="Times New Roman"/>
                  <w:color w:val="666666"/>
                  <w:sz w:val="21"/>
                  <w:szCs w:val="21"/>
                </w:rPr>
              </w:rPrChange>
            </w:rPr>
            <w:delText>,</w:delText>
          </w:r>
        </w:del>
        <w:r w:rsidRPr="002769B5">
          <w:rPr>
            <w:rFonts w:ascii="Century Gothic" w:eastAsia="Times New Roman" w:hAnsi="Century Gothic" w:cs="Times New Roman"/>
            <w:color w:val="666666"/>
            <w:sz w:val="21"/>
            <w:szCs w:val="21"/>
            <w:rPrChange w:id="165" w:author="Sheila Seelau" w:date="2022-05-11T17:12:00Z">
              <w:rPr>
                <w:rFonts w:ascii="inherit" w:eastAsia="Times New Roman" w:hAnsi="inherit" w:cs="Times New Roman"/>
                <w:color w:val="666666"/>
                <w:sz w:val="21"/>
                <w:szCs w:val="21"/>
              </w:rPr>
            </w:rPrChange>
          </w:rPr>
          <w:t xml:space="preserve"> </w:t>
        </w:r>
        <w:r w:rsidRPr="002769B5">
          <w:rPr>
            <w:rFonts w:ascii="Century Gothic" w:eastAsia="Times New Roman" w:hAnsi="Century Gothic" w:cs="Times New Roman"/>
            <w:b/>
            <w:bCs/>
            <w:color w:val="666666"/>
            <w:sz w:val="21"/>
            <w:szCs w:val="21"/>
            <w:bdr w:val="none" w:sz="0" w:space="0" w:color="auto" w:frame="1"/>
            <w:rPrChange w:id="166" w:author="Sheila Seelau" w:date="2022-05-11T17:12:00Z">
              <w:rPr>
                <w:rFonts w:ascii="inherit" w:eastAsia="Times New Roman" w:hAnsi="inherit" w:cs="Times New Roman"/>
                <w:b/>
                <w:bCs/>
                <w:color w:val="666666"/>
                <w:sz w:val="21"/>
                <w:szCs w:val="21"/>
                <w:bdr w:val="none" w:sz="0" w:space="0" w:color="auto" w:frame="1"/>
              </w:rPr>
            </w:rPrChange>
          </w:rPr>
          <w:t>3 credits</w:t>
        </w:r>
      </w:ins>
    </w:p>
    <w:p w14:paraId="1A061B13" w14:textId="54BAF284" w:rsidR="00DD6C15" w:rsidRPr="002769B5" w:rsidRDefault="00DD6C15">
      <w:pPr>
        <w:numPr>
          <w:ilvl w:val="0"/>
          <w:numId w:val="8"/>
        </w:numPr>
        <w:spacing w:after="60" w:line="240" w:lineRule="auto"/>
        <w:ind w:left="634"/>
        <w:textAlignment w:val="baseline"/>
        <w:rPr>
          <w:rFonts w:ascii="Century Gothic" w:eastAsia="Times New Roman" w:hAnsi="Century Gothic" w:cs="Times New Roman"/>
          <w:color w:val="666666"/>
          <w:sz w:val="21"/>
          <w:szCs w:val="21"/>
          <w:rPrChange w:id="167" w:author="Sheila Seelau" w:date="2022-05-11T17:12:00Z">
            <w:rPr>
              <w:rFonts w:ascii="inherit" w:eastAsia="Times New Roman" w:hAnsi="inherit" w:cs="Times New Roman"/>
              <w:color w:val="666666"/>
              <w:sz w:val="21"/>
              <w:szCs w:val="21"/>
            </w:rPr>
          </w:rPrChange>
        </w:rPr>
        <w:pPrChange w:id="168" w:author="Sheila Seelau" w:date="2022-05-11T17:13:00Z">
          <w:pPr>
            <w:numPr>
              <w:numId w:val="8"/>
            </w:numPr>
            <w:tabs>
              <w:tab w:val="num" w:pos="630"/>
            </w:tabs>
            <w:spacing w:after="0" w:line="240" w:lineRule="auto"/>
            <w:ind w:left="630" w:hanging="360"/>
            <w:textAlignment w:val="baseline"/>
          </w:pPr>
        </w:pPrChange>
      </w:pPr>
      <w:ins w:id="169" w:author="Martin A. McClinton" w:date="2019-10-07T11:21:00Z">
        <w:r w:rsidRPr="002769B5">
          <w:rPr>
            <w:rFonts w:ascii="Century Gothic" w:eastAsia="Times New Roman" w:hAnsi="Century Gothic" w:cs="Times New Roman"/>
            <w:color w:val="666666"/>
            <w:sz w:val="21"/>
            <w:szCs w:val="21"/>
            <w:rPrChange w:id="170" w:author="Sheila Seelau" w:date="2022-05-11T17:12:00Z">
              <w:rPr>
                <w:rFonts w:ascii="inherit" w:eastAsia="Times New Roman" w:hAnsi="inherit" w:cs="Times New Roman"/>
                <w:color w:val="666666"/>
                <w:sz w:val="21"/>
                <w:szCs w:val="21"/>
              </w:rPr>
            </w:rPrChange>
          </w:rPr>
          <w:t xml:space="preserve">General Education </w:t>
        </w:r>
      </w:ins>
      <w:ins w:id="171" w:author="Martin A. McClinton" w:date="2021-10-18T16:30:00Z">
        <w:r w:rsidR="00816782" w:rsidRPr="002769B5">
          <w:rPr>
            <w:rFonts w:ascii="Century Gothic" w:eastAsia="Times New Roman" w:hAnsi="Century Gothic" w:cs="Times New Roman"/>
            <w:color w:val="666666"/>
            <w:sz w:val="21"/>
            <w:szCs w:val="21"/>
            <w:rPrChange w:id="172" w:author="Sheila Seelau" w:date="2022-05-11T17:12:00Z">
              <w:rPr>
                <w:rFonts w:ascii="inherit" w:eastAsia="Times New Roman" w:hAnsi="inherit" w:cs="Times New Roman"/>
                <w:color w:val="666666"/>
                <w:sz w:val="21"/>
                <w:szCs w:val="21"/>
              </w:rPr>
            </w:rPrChange>
          </w:rPr>
          <w:t xml:space="preserve">Core </w:t>
        </w:r>
      </w:ins>
      <w:ins w:id="173" w:author="Martin A. McClinton" w:date="2019-10-07T11:21:00Z">
        <w:r w:rsidRPr="002769B5">
          <w:rPr>
            <w:rFonts w:ascii="Century Gothic" w:eastAsia="Times New Roman" w:hAnsi="Century Gothic" w:cs="Times New Roman"/>
            <w:color w:val="666666"/>
            <w:sz w:val="21"/>
            <w:szCs w:val="21"/>
            <w:rPrChange w:id="174" w:author="Sheila Seelau" w:date="2022-05-11T17:12:00Z">
              <w:rPr>
                <w:rFonts w:ascii="inherit" w:eastAsia="Times New Roman" w:hAnsi="inherit" w:cs="Times New Roman"/>
                <w:color w:val="666666"/>
                <w:sz w:val="21"/>
                <w:szCs w:val="21"/>
              </w:rPr>
            </w:rPrChange>
          </w:rPr>
          <w:t xml:space="preserve">Social Sciences </w:t>
        </w:r>
        <w:del w:id="175" w:author="Sheila Seelau" w:date="2022-05-11T17:13:00Z">
          <w:r w:rsidRPr="002769B5" w:rsidDel="002769B5">
            <w:rPr>
              <w:rFonts w:ascii="Century Gothic" w:eastAsia="Times New Roman" w:hAnsi="Century Gothic" w:cs="Times New Roman"/>
              <w:color w:val="666666"/>
              <w:sz w:val="21"/>
              <w:szCs w:val="21"/>
              <w:rPrChange w:id="176" w:author="Sheila Seelau" w:date="2022-05-11T17:12:00Z">
                <w:rPr>
                  <w:rFonts w:ascii="inherit" w:eastAsia="Times New Roman" w:hAnsi="inherit" w:cs="Times New Roman"/>
                  <w:color w:val="666666"/>
                  <w:sz w:val="21"/>
                  <w:szCs w:val="21"/>
                </w:rPr>
              </w:rPrChange>
            </w:rPr>
            <w:delText>Course</w:delText>
          </w:r>
        </w:del>
      </w:ins>
      <w:del w:id="177" w:author="Sheila Seelau" w:date="2022-05-11T17:13:00Z">
        <w:r w:rsidR="004D0759" w:rsidRPr="002769B5" w:rsidDel="002769B5">
          <w:rPr>
            <w:rFonts w:ascii="Century Gothic" w:eastAsia="Times New Roman" w:hAnsi="Century Gothic" w:cs="Times New Roman"/>
            <w:color w:val="666666"/>
            <w:sz w:val="21"/>
            <w:szCs w:val="21"/>
            <w:rPrChange w:id="178" w:author="Sheila Seelau" w:date="2022-05-11T17:12:00Z">
              <w:rPr>
                <w:rFonts w:ascii="inherit" w:eastAsia="Times New Roman" w:hAnsi="inherit" w:cs="Times New Roman"/>
                <w:color w:val="666666"/>
                <w:sz w:val="21"/>
                <w:szCs w:val="21"/>
              </w:rPr>
            </w:rPrChange>
          </w:rPr>
          <w:delText xml:space="preserve"> </w:delText>
        </w:r>
      </w:del>
      <w:r w:rsidR="004D0759" w:rsidRPr="002769B5">
        <w:rPr>
          <w:rFonts w:ascii="Century Gothic" w:eastAsia="Times New Roman" w:hAnsi="Century Gothic" w:cs="Times New Roman"/>
          <w:color w:val="666666"/>
          <w:sz w:val="21"/>
          <w:szCs w:val="21"/>
          <w:rPrChange w:id="179" w:author="Sheila Seelau" w:date="2022-05-11T17:12:00Z">
            <w:rPr>
              <w:rFonts w:ascii="inherit" w:eastAsia="Times New Roman" w:hAnsi="inherit" w:cs="Times New Roman"/>
              <w:color w:val="666666"/>
              <w:sz w:val="21"/>
              <w:szCs w:val="21"/>
            </w:rPr>
          </w:rPrChange>
        </w:rPr>
        <w:t>(</w:t>
      </w:r>
      <w:ins w:id="180" w:author="Martin A. McClinton" w:date="2021-10-25T08:29:00Z">
        <w:r w:rsidR="004D0759" w:rsidRPr="002769B5">
          <w:rPr>
            <w:rFonts w:ascii="Century Gothic" w:eastAsia="Times New Roman" w:hAnsi="Century Gothic" w:cs="Times New Roman"/>
            <w:color w:val="666666"/>
            <w:sz w:val="21"/>
            <w:szCs w:val="21"/>
            <w:rPrChange w:id="181" w:author="Sheila Seelau" w:date="2022-05-11T17:12:00Z">
              <w:rPr>
                <w:rFonts w:ascii="inherit" w:eastAsia="Times New Roman" w:hAnsi="inherit" w:cs="Times New Roman"/>
                <w:color w:val="666666"/>
                <w:sz w:val="21"/>
                <w:szCs w:val="21"/>
              </w:rPr>
            </w:rPrChange>
          </w:rPr>
          <w:t>Students</w:t>
        </w:r>
      </w:ins>
      <w:r w:rsidR="00816782" w:rsidRPr="002769B5">
        <w:rPr>
          <w:rFonts w:ascii="Century Gothic" w:eastAsia="Times New Roman" w:hAnsi="Century Gothic" w:cs="Times New Roman"/>
          <w:color w:val="666666"/>
          <w:sz w:val="21"/>
          <w:szCs w:val="21"/>
          <w:rPrChange w:id="182" w:author="Sheila Seelau" w:date="2022-05-11T17:12:00Z">
            <w:rPr>
              <w:rFonts w:ascii="inherit" w:eastAsia="Times New Roman" w:hAnsi="inherit" w:cs="Times New Roman"/>
              <w:color w:val="666666"/>
              <w:sz w:val="21"/>
              <w:szCs w:val="21"/>
            </w:rPr>
          </w:rPrChange>
        </w:rPr>
        <w:t xml:space="preserve"> </w:t>
      </w:r>
      <w:r w:rsidR="004D0759" w:rsidRPr="002769B5">
        <w:rPr>
          <w:rFonts w:ascii="Century Gothic" w:eastAsia="Times New Roman" w:hAnsi="Century Gothic" w:cs="Times New Roman"/>
          <w:color w:val="666666"/>
          <w:sz w:val="21"/>
          <w:szCs w:val="21"/>
          <w:rPrChange w:id="183" w:author="Sheila Seelau" w:date="2022-05-11T17:12:00Z">
            <w:rPr>
              <w:rFonts w:ascii="inherit" w:eastAsia="Times New Roman" w:hAnsi="inherit" w:cs="Times New Roman"/>
              <w:color w:val="666666"/>
              <w:sz w:val="21"/>
              <w:szCs w:val="21"/>
            </w:rPr>
          </w:rPrChange>
        </w:rPr>
        <w:t>required by F.A.C.</w:t>
      </w:r>
      <w:r w:rsidR="00816782" w:rsidRPr="002769B5">
        <w:rPr>
          <w:rFonts w:ascii="Century Gothic" w:eastAsia="Times New Roman" w:hAnsi="Century Gothic" w:cs="Times New Roman"/>
          <w:color w:val="666666"/>
          <w:sz w:val="21"/>
          <w:szCs w:val="21"/>
          <w:rPrChange w:id="184" w:author="Sheila Seelau" w:date="2022-05-11T17:12:00Z">
            <w:rPr>
              <w:rFonts w:ascii="inherit" w:eastAsia="Times New Roman" w:hAnsi="inherit" w:cs="Times New Roman"/>
              <w:color w:val="666666"/>
              <w:sz w:val="21"/>
              <w:szCs w:val="21"/>
            </w:rPr>
          </w:rPrChange>
        </w:rPr>
        <w:t xml:space="preserve"> </w:t>
      </w:r>
      <w:r w:rsidR="004D0759" w:rsidRPr="002769B5">
        <w:rPr>
          <w:rFonts w:ascii="Century Gothic" w:eastAsia="Times New Roman" w:hAnsi="Century Gothic" w:cs="Times New Roman"/>
          <w:color w:val="666666"/>
          <w:sz w:val="21"/>
          <w:szCs w:val="21"/>
          <w:rPrChange w:id="185" w:author="Sheila Seelau" w:date="2022-05-11T17:12:00Z">
            <w:rPr>
              <w:rFonts w:ascii="inherit" w:eastAsia="Times New Roman" w:hAnsi="inherit" w:cs="Times New Roman"/>
              <w:color w:val="666666"/>
              <w:sz w:val="21"/>
              <w:szCs w:val="21"/>
            </w:rPr>
          </w:rPrChange>
        </w:rPr>
        <w:t>6A</w:t>
      </w:r>
      <w:r w:rsidR="00816782" w:rsidRPr="002769B5">
        <w:rPr>
          <w:rFonts w:ascii="Century Gothic" w:eastAsia="Times New Roman" w:hAnsi="Century Gothic" w:cs="Times New Roman"/>
          <w:color w:val="666666"/>
          <w:sz w:val="21"/>
          <w:szCs w:val="21"/>
          <w:rPrChange w:id="186" w:author="Sheila Seelau" w:date="2022-05-11T17:12:00Z">
            <w:rPr>
              <w:rFonts w:ascii="inherit" w:eastAsia="Times New Roman" w:hAnsi="inherit" w:cs="Times New Roman"/>
              <w:color w:val="666666"/>
              <w:sz w:val="21"/>
              <w:szCs w:val="21"/>
            </w:rPr>
          </w:rPrChange>
        </w:rPr>
        <w:t>-</w:t>
      </w:r>
      <w:r w:rsidR="004D0759" w:rsidRPr="002769B5">
        <w:rPr>
          <w:rFonts w:ascii="Century Gothic" w:eastAsia="Times New Roman" w:hAnsi="Century Gothic" w:cs="Times New Roman"/>
          <w:color w:val="666666"/>
          <w:sz w:val="21"/>
          <w:szCs w:val="21"/>
          <w:rPrChange w:id="187" w:author="Sheila Seelau" w:date="2022-05-11T17:12:00Z">
            <w:rPr>
              <w:rFonts w:ascii="inherit" w:eastAsia="Times New Roman" w:hAnsi="inherit" w:cs="Times New Roman"/>
              <w:color w:val="666666"/>
              <w:sz w:val="21"/>
              <w:szCs w:val="21"/>
            </w:rPr>
          </w:rPrChange>
        </w:rPr>
        <w:t xml:space="preserve">10.02413 to </w:t>
      </w:r>
      <w:r w:rsidR="00816782" w:rsidRPr="002769B5">
        <w:rPr>
          <w:rFonts w:ascii="Century Gothic" w:eastAsia="Times New Roman" w:hAnsi="Century Gothic" w:cs="Times New Roman"/>
          <w:color w:val="666666"/>
          <w:sz w:val="21"/>
          <w:szCs w:val="21"/>
          <w:rPrChange w:id="188" w:author="Sheila Seelau" w:date="2022-05-11T17:12:00Z">
            <w:rPr>
              <w:rFonts w:ascii="inherit" w:eastAsia="Times New Roman" w:hAnsi="inherit" w:cs="Times New Roman"/>
              <w:color w:val="666666"/>
              <w:sz w:val="21"/>
              <w:szCs w:val="21"/>
            </w:rPr>
          </w:rPrChange>
        </w:rPr>
        <w:t>demonstrate</w:t>
      </w:r>
      <w:r w:rsidR="004D0759" w:rsidRPr="002769B5">
        <w:rPr>
          <w:rFonts w:ascii="Century Gothic" w:eastAsia="Times New Roman" w:hAnsi="Century Gothic" w:cs="Times New Roman"/>
          <w:color w:val="666666"/>
          <w:sz w:val="21"/>
          <w:szCs w:val="21"/>
          <w:rPrChange w:id="189" w:author="Sheila Seelau" w:date="2022-05-11T17:12:00Z">
            <w:rPr>
              <w:rFonts w:ascii="inherit" w:eastAsia="Times New Roman" w:hAnsi="inherit" w:cs="Times New Roman"/>
              <w:color w:val="666666"/>
              <w:sz w:val="21"/>
              <w:szCs w:val="21"/>
            </w:rPr>
          </w:rPrChange>
        </w:rPr>
        <w:t xml:space="preserve"> Civic Literacy</w:t>
      </w:r>
      <w:r w:rsidR="00816782" w:rsidRPr="002769B5">
        <w:rPr>
          <w:rFonts w:ascii="Century Gothic" w:eastAsia="Times New Roman" w:hAnsi="Century Gothic" w:cs="Times New Roman"/>
          <w:color w:val="666666"/>
          <w:sz w:val="21"/>
          <w:szCs w:val="21"/>
          <w:rPrChange w:id="190" w:author="Sheila Seelau" w:date="2022-05-11T17:12:00Z">
            <w:rPr>
              <w:rFonts w:ascii="inherit" w:eastAsia="Times New Roman" w:hAnsi="inherit" w:cs="Times New Roman"/>
              <w:color w:val="666666"/>
              <w:sz w:val="21"/>
              <w:szCs w:val="21"/>
            </w:rPr>
          </w:rPrChange>
        </w:rPr>
        <w:t xml:space="preserve"> should</w:t>
      </w:r>
      <w:r w:rsidR="004D0759" w:rsidRPr="002769B5">
        <w:rPr>
          <w:rFonts w:ascii="Century Gothic" w:eastAsia="Times New Roman" w:hAnsi="Century Gothic" w:cs="Times New Roman"/>
          <w:color w:val="666666"/>
          <w:sz w:val="21"/>
          <w:szCs w:val="21"/>
          <w:rPrChange w:id="191" w:author="Sheila Seelau" w:date="2022-05-11T17:12:00Z">
            <w:rPr>
              <w:rFonts w:ascii="inherit" w:eastAsia="Times New Roman" w:hAnsi="inherit" w:cs="Times New Roman"/>
              <w:color w:val="666666"/>
              <w:sz w:val="21"/>
              <w:szCs w:val="21"/>
            </w:rPr>
          </w:rPrChange>
        </w:rPr>
        <w:t xml:space="preserve"> take AMH 2020 or POS 2041</w:t>
      </w:r>
      <w:del w:id="192" w:author="Sheila Seelau" w:date="2022-05-11T17:09:00Z">
        <w:r w:rsidR="004D0759" w:rsidRPr="002769B5" w:rsidDel="002769B5">
          <w:rPr>
            <w:rFonts w:ascii="Century Gothic" w:eastAsia="Times New Roman" w:hAnsi="Century Gothic" w:cs="Times New Roman"/>
            <w:color w:val="666666"/>
            <w:sz w:val="21"/>
            <w:szCs w:val="21"/>
            <w:rPrChange w:id="193" w:author="Sheila Seelau" w:date="2022-05-11T17:12:00Z">
              <w:rPr>
                <w:rFonts w:ascii="inherit" w:eastAsia="Times New Roman" w:hAnsi="inherit" w:cs="Times New Roman"/>
                <w:color w:val="666666"/>
                <w:sz w:val="21"/>
                <w:szCs w:val="21"/>
              </w:rPr>
            </w:rPrChange>
          </w:rPr>
          <w:delText>.</w:delText>
        </w:r>
      </w:del>
      <w:r w:rsidR="004D0759" w:rsidRPr="002769B5">
        <w:rPr>
          <w:rFonts w:ascii="Century Gothic" w:eastAsia="Times New Roman" w:hAnsi="Century Gothic" w:cs="Times New Roman"/>
          <w:color w:val="666666"/>
          <w:sz w:val="21"/>
          <w:szCs w:val="21"/>
          <w:rPrChange w:id="194" w:author="Sheila Seelau" w:date="2022-05-11T17:12:00Z">
            <w:rPr>
              <w:rFonts w:ascii="inherit" w:eastAsia="Times New Roman" w:hAnsi="inherit" w:cs="Times New Roman"/>
              <w:color w:val="666666"/>
              <w:sz w:val="21"/>
              <w:szCs w:val="21"/>
            </w:rPr>
          </w:rPrChange>
        </w:rPr>
        <w:t>)</w:t>
      </w:r>
      <w:ins w:id="195" w:author="Martin A. McClinton" w:date="2019-10-07T11:21:00Z">
        <w:r w:rsidRPr="002769B5">
          <w:rPr>
            <w:rFonts w:ascii="Century Gothic" w:eastAsia="Times New Roman" w:hAnsi="Century Gothic" w:cs="Times New Roman" w:hint="eastAsia"/>
            <w:color w:val="FF0000"/>
            <w:sz w:val="21"/>
            <w:szCs w:val="21"/>
            <w:rPrChange w:id="196" w:author="Sheila Seelau" w:date="2022-05-11T17:12:00Z">
              <w:rPr>
                <w:rFonts w:ascii="inherit" w:eastAsia="Times New Roman" w:hAnsi="inherit" w:cs="Times New Roman" w:hint="eastAsia"/>
                <w:color w:val="FF0000"/>
                <w:sz w:val="21"/>
                <w:szCs w:val="21"/>
              </w:rPr>
            </w:rPrChange>
          </w:rPr>
          <w:t> </w:t>
        </w:r>
        <w:r w:rsidRPr="002769B5">
          <w:rPr>
            <w:rFonts w:ascii="Century Gothic" w:eastAsia="Times New Roman" w:hAnsi="Century Gothic" w:cs="Times New Roman"/>
            <w:b/>
            <w:bCs/>
            <w:color w:val="666666"/>
            <w:sz w:val="21"/>
            <w:szCs w:val="21"/>
            <w:bdr w:val="none" w:sz="0" w:space="0" w:color="auto" w:frame="1"/>
            <w:rPrChange w:id="197" w:author="Sheila Seelau" w:date="2022-05-11T17:12:00Z">
              <w:rPr>
                <w:rFonts w:ascii="inherit" w:eastAsia="Times New Roman" w:hAnsi="inherit" w:cs="Times New Roman"/>
                <w:b/>
                <w:bCs/>
                <w:color w:val="666666"/>
                <w:sz w:val="21"/>
                <w:szCs w:val="21"/>
                <w:bdr w:val="none" w:sz="0" w:space="0" w:color="auto" w:frame="1"/>
              </w:rPr>
            </w:rPrChange>
          </w:rPr>
          <w:t>3 credits</w:t>
        </w:r>
      </w:ins>
    </w:p>
    <w:p w14:paraId="77497586" w14:textId="77777777" w:rsidR="005A0A7D" w:rsidRPr="00816782" w:rsidRDefault="005A0A7D" w:rsidP="005A0A7D">
      <w:pPr>
        <w:spacing w:after="0" w:line="240" w:lineRule="auto"/>
        <w:ind w:left="630"/>
        <w:textAlignment w:val="baseline"/>
        <w:rPr>
          <w:ins w:id="198" w:author="Martin A. McClinton" w:date="2021-10-18T16:31:00Z"/>
          <w:rFonts w:ascii="inherit" w:eastAsia="Times New Roman" w:hAnsi="inherit" w:cs="Times New Roman"/>
          <w:color w:val="666666"/>
          <w:sz w:val="21"/>
          <w:szCs w:val="21"/>
        </w:rPr>
      </w:pPr>
    </w:p>
    <w:p w14:paraId="5E25AB71" w14:textId="77777777" w:rsidR="002769B5" w:rsidRPr="002769B5" w:rsidRDefault="00146998" w:rsidP="00844818">
      <w:pPr>
        <w:numPr>
          <w:ilvl w:val="0"/>
          <w:numId w:val="8"/>
        </w:numPr>
        <w:spacing w:after="0" w:line="240" w:lineRule="auto"/>
        <w:textAlignment w:val="baseline"/>
        <w:rPr>
          <w:ins w:id="199" w:author="Sheila Seelau" w:date="2022-05-11T17:10:00Z"/>
          <w:rFonts w:ascii="inherit" w:eastAsia="Times New Roman" w:hAnsi="inherit" w:cs="Times New Roman"/>
          <w:color w:val="666666"/>
          <w:sz w:val="21"/>
          <w:szCs w:val="21"/>
          <w:rPrChange w:id="200" w:author="Sheila Seelau" w:date="2022-05-11T17:10:00Z">
            <w:rPr>
              <w:ins w:id="201" w:author="Sheila Seelau" w:date="2022-05-11T17:10:00Z"/>
              <w:rFonts w:ascii="inherit" w:eastAsia="Times New Roman" w:hAnsi="inherit" w:cs="Times New Roman"/>
              <w:b/>
              <w:bCs/>
              <w:color w:val="666666"/>
              <w:sz w:val="21"/>
              <w:szCs w:val="21"/>
              <w:bdr w:val="none" w:sz="0" w:space="0" w:color="auto" w:frame="1"/>
            </w:rPr>
          </w:rPrChange>
        </w:rPr>
      </w:pPr>
      <w:ins w:id="202" w:author="Martin A. McClinton" w:date="2021-10-18T16:31:00Z">
        <w:r w:rsidRPr="00A05188">
          <w:rPr>
            <w:rFonts w:ascii="Century Gothic" w:eastAsia="Times New Roman" w:hAnsi="Century Gothic" w:cs="Times New Roman"/>
            <w:color w:val="41A5A3"/>
            <w:sz w:val="21"/>
            <w:szCs w:val="21"/>
            <w:bdr w:val="none" w:sz="0" w:space="0" w:color="auto" w:frame="1"/>
          </w:rPr>
          <w:t xml:space="preserve">CHM 2045 - General Chemistry I </w:t>
        </w:r>
        <w:r>
          <w:rPr>
            <w:rFonts w:ascii="inherit" w:eastAsia="Times New Roman" w:hAnsi="inherit" w:cs="Times New Roman"/>
            <w:b/>
            <w:bCs/>
            <w:color w:val="666666"/>
            <w:sz w:val="21"/>
            <w:szCs w:val="21"/>
            <w:bdr w:val="none" w:sz="0" w:space="0" w:color="auto" w:frame="1"/>
          </w:rPr>
          <w:t>3</w:t>
        </w:r>
        <w:r w:rsidRPr="00A05188">
          <w:rPr>
            <w:rFonts w:ascii="inherit" w:eastAsia="Times New Roman" w:hAnsi="inherit" w:cs="Times New Roman"/>
            <w:b/>
            <w:bCs/>
            <w:color w:val="666666"/>
            <w:sz w:val="21"/>
            <w:szCs w:val="21"/>
            <w:bdr w:val="none" w:sz="0" w:space="0" w:color="auto" w:frame="1"/>
          </w:rPr>
          <w:t xml:space="preserve"> credit</w:t>
        </w:r>
      </w:ins>
      <w:r w:rsidR="00816782">
        <w:rPr>
          <w:rFonts w:ascii="inherit" w:eastAsia="Times New Roman" w:hAnsi="inherit" w:cs="Times New Roman"/>
          <w:b/>
          <w:bCs/>
          <w:color w:val="666666"/>
          <w:sz w:val="21"/>
          <w:szCs w:val="21"/>
          <w:bdr w:val="none" w:sz="0" w:space="0" w:color="auto" w:frame="1"/>
        </w:rPr>
        <w:t>s</w:t>
      </w:r>
    </w:p>
    <w:p w14:paraId="582E9CC6" w14:textId="0EF62D6C" w:rsidR="00C802E9" w:rsidRPr="002769B5" w:rsidRDefault="002769B5">
      <w:pPr>
        <w:spacing w:after="0" w:line="240" w:lineRule="auto"/>
        <w:ind w:left="630"/>
        <w:textAlignment w:val="baseline"/>
        <w:rPr>
          <w:rFonts w:ascii="inherit" w:eastAsia="Times New Roman" w:hAnsi="inherit" w:cs="Times New Roman"/>
          <w:color w:val="666666"/>
          <w:sz w:val="21"/>
          <w:szCs w:val="21"/>
          <w:rPrChange w:id="203" w:author="Sheila Seelau" w:date="2022-05-11T17:10:00Z">
            <w:rPr/>
          </w:rPrChange>
        </w:rPr>
        <w:pPrChange w:id="204" w:author="Sheila Seelau" w:date="2022-05-11T17:11:00Z">
          <w:pPr>
            <w:numPr>
              <w:numId w:val="8"/>
            </w:numPr>
            <w:tabs>
              <w:tab w:val="num" w:pos="630"/>
            </w:tabs>
            <w:spacing w:after="0" w:line="240" w:lineRule="auto"/>
            <w:ind w:left="630" w:hanging="360"/>
            <w:textAlignment w:val="baseline"/>
          </w:pPr>
        </w:pPrChange>
      </w:pPr>
      <w:ins w:id="205" w:author="Sheila Seelau" w:date="2022-05-11T17:12:00Z">
        <w:r>
          <w:rPr>
            <w:rFonts w:ascii="inherit" w:eastAsia="Times New Roman" w:hAnsi="inherit" w:cs="Times New Roman"/>
            <w:b/>
            <w:bCs/>
            <w:color w:val="666666"/>
            <w:sz w:val="21"/>
            <w:szCs w:val="21"/>
            <w:bdr w:val="none" w:sz="0" w:space="0" w:color="auto" w:frame="1"/>
          </w:rPr>
          <w:t>AND</w:t>
        </w:r>
      </w:ins>
      <w:del w:id="206" w:author="Sheila Seelau" w:date="2022-05-11T17:11:00Z">
        <w:r w:rsidR="00844818" w:rsidRPr="002769B5" w:rsidDel="002769B5">
          <w:rPr>
            <w:rFonts w:ascii="inherit" w:eastAsia="Times New Roman" w:hAnsi="inherit" w:cs="Times New Roman"/>
            <w:b/>
            <w:bCs/>
            <w:color w:val="666666"/>
            <w:sz w:val="21"/>
            <w:szCs w:val="21"/>
            <w:bdr w:val="none" w:sz="0" w:space="0" w:color="auto" w:frame="1"/>
            <w:rPrChange w:id="207" w:author="Sheila Seelau" w:date="2022-05-11T17:10:00Z">
              <w:rPr>
                <w:bdr w:val="none" w:sz="0" w:space="0" w:color="auto" w:frame="1"/>
              </w:rPr>
            </w:rPrChange>
          </w:rPr>
          <w:delText xml:space="preserve"> </w:delText>
        </w:r>
      </w:del>
      <w:del w:id="208" w:author="Sheila Seelau" w:date="2022-05-11T17:10:00Z">
        <w:r w:rsidR="00844818" w:rsidRPr="002769B5" w:rsidDel="002769B5">
          <w:rPr>
            <w:rFonts w:ascii="inherit" w:eastAsia="Times New Roman" w:hAnsi="inherit" w:cs="Times New Roman"/>
            <w:b/>
            <w:bCs/>
            <w:color w:val="666666"/>
            <w:sz w:val="21"/>
            <w:szCs w:val="21"/>
            <w:u w:val="single"/>
            <w:bdr w:val="none" w:sz="0" w:space="0" w:color="auto" w:frame="1"/>
            <w:rPrChange w:id="209" w:author="Sheila Seelau" w:date="2022-05-11T17:10:00Z">
              <w:rPr>
                <w:bdr w:val="none" w:sz="0" w:space="0" w:color="auto" w:frame="1"/>
              </w:rPr>
            </w:rPrChange>
          </w:rPr>
          <w:delText>and</w:delText>
        </w:r>
      </w:del>
    </w:p>
    <w:p w14:paraId="0F4144F4" w14:textId="77777777" w:rsidR="00DD6C15" w:rsidRPr="00844818" w:rsidRDefault="00C802E9" w:rsidP="00C802E9">
      <w:pPr>
        <w:numPr>
          <w:ilvl w:val="0"/>
          <w:numId w:val="8"/>
        </w:numPr>
        <w:spacing w:after="0" w:line="240" w:lineRule="auto"/>
        <w:textAlignment w:val="baseline"/>
        <w:rPr>
          <w:rFonts w:ascii="inherit" w:eastAsia="Times New Roman" w:hAnsi="inherit" w:cs="Times New Roman"/>
          <w:color w:val="666666"/>
          <w:sz w:val="21"/>
          <w:szCs w:val="21"/>
        </w:rPr>
      </w:pPr>
      <w:ins w:id="210" w:author="Martin A. McClinton" w:date="2019-10-07T11:21:00Z">
        <w:r w:rsidRPr="00C802E9">
          <w:fldChar w:fldCharType="begin"/>
        </w:r>
        <w:r>
          <w:instrText xml:space="preserve"> HYPERLINK "http://catalog.fsw.edu/preview_program.php?catoid=13&amp;poid=999&amp;returnto=872" </w:instrText>
        </w:r>
        <w:r w:rsidRPr="00C802E9">
          <w:fldChar w:fldCharType="separate"/>
        </w:r>
        <w:r w:rsidRPr="00C802E9">
          <w:rPr>
            <w:rFonts w:ascii="Century Gothic" w:eastAsia="Times New Roman" w:hAnsi="Century Gothic" w:cs="Times New Roman"/>
            <w:color w:val="41A5A3"/>
            <w:sz w:val="21"/>
            <w:szCs w:val="21"/>
            <w:bdr w:val="none" w:sz="0" w:space="0" w:color="auto" w:frame="1"/>
          </w:rPr>
          <w:t>CHM 2045L - General Chemistry I Laboratory</w:t>
        </w:r>
        <w:r w:rsidRPr="00C802E9">
          <w:rPr>
            <w:rFonts w:ascii="Century Gothic" w:eastAsia="Times New Roman" w:hAnsi="Century Gothic" w:cs="Times New Roman"/>
            <w:color w:val="41A5A3"/>
            <w:sz w:val="21"/>
            <w:szCs w:val="21"/>
            <w:bdr w:val="none" w:sz="0" w:space="0" w:color="auto" w:frame="1"/>
          </w:rPr>
          <w:fldChar w:fldCharType="end"/>
        </w:r>
        <w:r w:rsidRPr="00C802E9">
          <w:rPr>
            <w:rFonts w:ascii="inherit" w:eastAsia="Times New Roman" w:hAnsi="inherit" w:cs="Times New Roman"/>
            <w:color w:val="666666"/>
            <w:sz w:val="21"/>
            <w:szCs w:val="21"/>
            <w:bdr w:val="none" w:sz="0" w:space="0" w:color="auto" w:frame="1"/>
          </w:rPr>
          <w:t> </w:t>
        </w:r>
        <w:r w:rsidRPr="00C802E9">
          <w:rPr>
            <w:rFonts w:ascii="inherit" w:eastAsia="Times New Roman" w:hAnsi="inherit" w:cs="Times New Roman"/>
            <w:b/>
            <w:bCs/>
            <w:color w:val="666666"/>
            <w:sz w:val="21"/>
            <w:szCs w:val="21"/>
            <w:bdr w:val="none" w:sz="0" w:space="0" w:color="auto" w:frame="1"/>
          </w:rPr>
          <w:t>1 credit</w:t>
        </w:r>
      </w:ins>
    </w:p>
    <w:p w14:paraId="55FF0321" w14:textId="77777777" w:rsidR="00844818" w:rsidRPr="00C802E9" w:rsidRDefault="00844818" w:rsidP="00844818">
      <w:pPr>
        <w:spacing w:after="0" w:line="240" w:lineRule="auto"/>
        <w:ind w:left="630"/>
        <w:textAlignment w:val="baseline"/>
        <w:rPr>
          <w:ins w:id="211" w:author="Martin A. McClinton" w:date="2019-10-07T11:21:00Z"/>
          <w:rFonts w:ascii="inherit" w:eastAsia="Times New Roman" w:hAnsi="inherit" w:cs="Times New Roman"/>
          <w:color w:val="666666"/>
          <w:sz w:val="21"/>
          <w:szCs w:val="21"/>
        </w:rPr>
      </w:pPr>
    </w:p>
    <w:p w14:paraId="3327F58F" w14:textId="70CC5DE2" w:rsidR="00DD6C15" w:rsidRPr="002769B5" w:rsidRDefault="00DD6C15" w:rsidP="00EE1590">
      <w:pPr>
        <w:numPr>
          <w:ilvl w:val="0"/>
          <w:numId w:val="8"/>
        </w:numPr>
        <w:spacing w:after="0" w:line="240" w:lineRule="auto"/>
        <w:textAlignment w:val="baseline"/>
        <w:rPr>
          <w:ins w:id="212" w:author="Sheila Seelau" w:date="2022-05-11T17:11:00Z"/>
          <w:rFonts w:ascii="inherit" w:eastAsia="Times New Roman" w:hAnsi="inherit" w:cs="Times New Roman"/>
          <w:color w:val="666666"/>
          <w:sz w:val="21"/>
          <w:szCs w:val="21"/>
          <w:rPrChange w:id="213" w:author="Sheila Seelau" w:date="2022-05-11T17:11:00Z">
            <w:rPr>
              <w:ins w:id="214" w:author="Sheila Seelau" w:date="2022-05-11T17:11:00Z"/>
              <w:rFonts w:ascii="inherit" w:eastAsia="Times New Roman" w:hAnsi="inherit" w:cs="Times New Roman"/>
              <w:b/>
              <w:bCs/>
              <w:color w:val="666666"/>
              <w:sz w:val="21"/>
              <w:szCs w:val="21"/>
              <w:bdr w:val="none" w:sz="0" w:space="0" w:color="auto" w:frame="1"/>
            </w:rPr>
          </w:rPrChange>
        </w:rPr>
      </w:pPr>
      <w:ins w:id="215" w:author="Martin A. McClinton" w:date="2019-10-07T11:21: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CHM 2046 - General Chemistry II</w:t>
        </w:r>
        <w:r>
          <w:rPr>
            <w:rFonts w:ascii="Century Gothic" w:eastAsia="Times New Roman" w:hAnsi="Century Gothic" w:cs="Times New Roman"/>
            <w:color w:val="41A5A3"/>
            <w:sz w:val="21"/>
            <w:szCs w:val="21"/>
            <w:bdr w:val="none" w:sz="0" w:space="0" w:color="auto" w:frame="1"/>
          </w:rPr>
          <w:fldChar w:fldCharType="end"/>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del w:id="216" w:author="Sheila Seelau" w:date="2022-05-11T17:10:00Z">
        <w:r w:rsidR="00844818" w:rsidDel="002769B5">
          <w:rPr>
            <w:rFonts w:ascii="inherit" w:eastAsia="Times New Roman" w:hAnsi="inherit" w:cs="Times New Roman"/>
            <w:b/>
            <w:bCs/>
            <w:color w:val="666666"/>
            <w:sz w:val="21"/>
            <w:szCs w:val="21"/>
            <w:bdr w:val="none" w:sz="0" w:space="0" w:color="auto" w:frame="1"/>
          </w:rPr>
          <w:delText xml:space="preserve"> </w:delText>
        </w:r>
        <w:r w:rsidR="00844818" w:rsidRPr="00844818" w:rsidDel="002769B5">
          <w:rPr>
            <w:rFonts w:ascii="inherit" w:eastAsia="Times New Roman" w:hAnsi="inherit" w:cs="Times New Roman"/>
            <w:b/>
            <w:bCs/>
            <w:color w:val="666666"/>
            <w:sz w:val="21"/>
            <w:szCs w:val="21"/>
            <w:u w:val="single"/>
            <w:bdr w:val="none" w:sz="0" w:space="0" w:color="auto" w:frame="1"/>
          </w:rPr>
          <w:delText>and</w:delText>
        </w:r>
      </w:del>
    </w:p>
    <w:p w14:paraId="6B3AA64A" w14:textId="326D0D2C" w:rsidR="002769B5" w:rsidRPr="002769B5" w:rsidRDefault="002769B5">
      <w:pPr>
        <w:spacing w:after="0" w:line="240" w:lineRule="auto"/>
        <w:ind w:left="630"/>
        <w:textAlignment w:val="baseline"/>
        <w:rPr>
          <w:ins w:id="217" w:author="Martin A. McClinton" w:date="2019-10-07T11:21:00Z"/>
          <w:rFonts w:ascii="inherit" w:eastAsia="Times New Roman" w:hAnsi="inherit" w:cs="Times New Roman"/>
          <w:b/>
          <w:bCs/>
          <w:color w:val="666666"/>
          <w:sz w:val="21"/>
          <w:szCs w:val="21"/>
          <w:rPrChange w:id="218" w:author="Sheila Seelau" w:date="2022-05-11T17:11:00Z">
            <w:rPr>
              <w:ins w:id="219" w:author="Martin A. McClinton" w:date="2019-10-07T11:21:00Z"/>
              <w:rFonts w:ascii="inherit" w:eastAsia="Times New Roman" w:hAnsi="inherit" w:cs="Times New Roman"/>
              <w:color w:val="666666"/>
              <w:sz w:val="21"/>
              <w:szCs w:val="21"/>
            </w:rPr>
          </w:rPrChange>
        </w:rPr>
        <w:pPrChange w:id="220" w:author="Sheila Seelau" w:date="2022-05-11T17:11:00Z">
          <w:pPr>
            <w:numPr>
              <w:numId w:val="8"/>
            </w:numPr>
            <w:tabs>
              <w:tab w:val="num" w:pos="630"/>
            </w:tabs>
            <w:spacing w:after="0" w:line="240" w:lineRule="auto"/>
            <w:ind w:left="630" w:hanging="360"/>
            <w:textAlignment w:val="baseline"/>
          </w:pPr>
        </w:pPrChange>
      </w:pPr>
      <w:ins w:id="221" w:author="Sheila Seelau" w:date="2022-05-11T17:12:00Z">
        <w:r>
          <w:rPr>
            <w:rFonts w:ascii="inherit" w:eastAsia="Times New Roman" w:hAnsi="inherit" w:cs="Times New Roman"/>
            <w:b/>
            <w:bCs/>
            <w:color w:val="666666"/>
            <w:sz w:val="21"/>
            <w:szCs w:val="21"/>
          </w:rPr>
          <w:t>AND</w:t>
        </w:r>
      </w:ins>
    </w:p>
    <w:p w14:paraId="1F04505C" w14:textId="77777777" w:rsidR="00DD6C15" w:rsidRPr="00A05188" w:rsidRDefault="00DD6C15" w:rsidP="00EE1590">
      <w:pPr>
        <w:numPr>
          <w:ilvl w:val="0"/>
          <w:numId w:val="8"/>
        </w:numPr>
        <w:spacing w:after="0" w:line="240" w:lineRule="auto"/>
        <w:textAlignment w:val="baseline"/>
        <w:rPr>
          <w:ins w:id="222" w:author="Martin A. McClinton" w:date="2019-10-07T11:21:00Z"/>
          <w:rFonts w:ascii="inherit" w:eastAsia="Times New Roman" w:hAnsi="inherit" w:cs="Times New Roman"/>
          <w:color w:val="666666"/>
          <w:sz w:val="21"/>
          <w:szCs w:val="21"/>
        </w:rPr>
      </w:pPr>
      <w:ins w:id="223" w:author="Martin A. McClinton" w:date="2019-10-07T11:21: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CHM 2046L - General Chemistry II Laboratory</w:t>
        </w:r>
        <w:r>
          <w:rPr>
            <w:rFonts w:ascii="Century Gothic" w:eastAsia="Times New Roman" w:hAnsi="Century Gothic" w:cs="Times New Roman"/>
            <w:color w:val="41A5A3"/>
            <w:sz w:val="21"/>
            <w:szCs w:val="21"/>
            <w:bdr w:val="none" w:sz="0" w:space="0" w:color="auto" w:frame="1"/>
          </w:rPr>
          <w:fldChar w:fldCharType="end"/>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1 credit</w:t>
        </w:r>
      </w:ins>
    </w:p>
    <w:p w14:paraId="038B91FF" w14:textId="77777777" w:rsidR="00DD6C15" w:rsidRPr="00A05188" w:rsidRDefault="00DD6C15" w:rsidP="00572595">
      <w:pPr>
        <w:spacing w:after="0" w:line="240" w:lineRule="auto"/>
        <w:ind w:left="720"/>
        <w:textAlignment w:val="baseline"/>
        <w:rPr>
          <w:ins w:id="224" w:author="Martin A. McClinton" w:date="2019-10-07T11:21:00Z"/>
          <w:rFonts w:ascii="inherit" w:eastAsia="Times New Roman" w:hAnsi="inherit" w:cs="Times New Roman"/>
          <w:color w:val="666666"/>
          <w:sz w:val="21"/>
          <w:szCs w:val="21"/>
        </w:rPr>
      </w:pPr>
      <w:ins w:id="225" w:author="Martin A. McClinton" w:date="2019-10-07T11:21:00Z">
        <w:r w:rsidRPr="00A05188">
          <w:rPr>
            <w:rFonts w:ascii="inherit" w:eastAsia="Times New Roman" w:hAnsi="inherit" w:cs="Times New Roman"/>
            <w:color w:val="666666"/>
            <w:sz w:val="21"/>
            <w:szCs w:val="21"/>
          </w:rPr>
          <w:t> </w:t>
        </w:r>
      </w:ins>
    </w:p>
    <w:p w14:paraId="1C6C9C6F" w14:textId="77777777" w:rsidR="00DD6C15" w:rsidRPr="00A05188" w:rsidRDefault="00CE35BD" w:rsidP="00A05188">
      <w:pPr>
        <w:spacing w:after="0" w:line="240" w:lineRule="auto"/>
        <w:textAlignment w:val="baseline"/>
        <w:rPr>
          <w:ins w:id="226" w:author="Martin A. McClinton" w:date="2019-10-07T11:21:00Z"/>
          <w:rFonts w:ascii="inherit" w:eastAsia="Times New Roman" w:hAnsi="inherit" w:cs="Times New Roman"/>
          <w:color w:val="666666"/>
          <w:sz w:val="21"/>
          <w:szCs w:val="21"/>
        </w:rPr>
      </w:pPr>
      <w:ins w:id="227" w:author="Martin A. McClinton" w:date="2019-10-07T11:21:00Z">
        <w:r>
          <w:rPr>
            <w:rFonts w:ascii="inherit" w:eastAsia="Times New Roman" w:hAnsi="inherit" w:cs="Times New Roman"/>
            <w:color w:val="666666"/>
            <w:sz w:val="21"/>
            <w:szCs w:val="21"/>
          </w:rPr>
          <w:pict w14:anchorId="6E3052E9">
            <v:rect id="_x0000_i1026" style="width:0;height:0" o:hralign="center" o:hrstd="t" o:hr="t" fillcolor="#a0a0a0" stroked="f"/>
          </w:pict>
        </w:r>
      </w:ins>
    </w:p>
    <w:p w14:paraId="0DBA1C07" w14:textId="54B99E86" w:rsidR="00DD6C15" w:rsidRDefault="00DD6C15" w:rsidP="00A05188">
      <w:pPr>
        <w:spacing w:after="0" w:line="240" w:lineRule="auto"/>
        <w:textAlignment w:val="baseline"/>
        <w:outlineLvl w:val="1"/>
        <w:rPr>
          <w:ins w:id="228" w:author="Martin A. McClinton" w:date="2019-10-07T11:21:00Z"/>
          <w:rFonts w:ascii="Century Gothic" w:eastAsia="Times New Roman" w:hAnsi="Century Gothic" w:cs="Times New Roman"/>
          <w:b/>
          <w:bCs/>
          <w:color w:val="734E8E"/>
          <w:sz w:val="30"/>
          <w:szCs w:val="30"/>
        </w:rPr>
      </w:pPr>
      <w:ins w:id="229" w:author="Martin A. McClinton" w:date="2019-10-07T11:21:00Z">
        <w:del w:id="230" w:author="Sheila Seelau" w:date="2022-05-11T17:01:00Z">
          <w:r w:rsidDel="005E633B">
            <w:rPr>
              <w:rFonts w:ascii="Century Gothic" w:eastAsia="Times New Roman" w:hAnsi="Century Gothic" w:cs="Times New Roman"/>
              <w:b/>
              <w:bCs/>
              <w:color w:val="734E8E"/>
              <w:sz w:val="30"/>
              <w:szCs w:val="30"/>
            </w:rPr>
            <w:delText>Science and Engineering</w:delText>
          </w:r>
        </w:del>
      </w:ins>
      <w:del w:id="231" w:author="Sheila Seelau" w:date="2022-05-11T17:01:00Z">
        <w:r w:rsidR="00C802E9" w:rsidDel="005E633B">
          <w:rPr>
            <w:rFonts w:ascii="Century Gothic" w:eastAsia="Times New Roman" w:hAnsi="Century Gothic" w:cs="Times New Roman"/>
            <w:b/>
            <w:bCs/>
            <w:color w:val="734E8E"/>
            <w:sz w:val="30"/>
            <w:szCs w:val="30"/>
          </w:rPr>
          <w:delText xml:space="preserve"> Technology, AS </w:delText>
        </w:r>
      </w:del>
      <w:r w:rsidR="00C802E9">
        <w:rPr>
          <w:rFonts w:ascii="Century Gothic" w:eastAsia="Times New Roman" w:hAnsi="Century Gothic" w:cs="Times New Roman"/>
          <w:b/>
          <w:bCs/>
          <w:color w:val="734E8E"/>
          <w:sz w:val="30"/>
          <w:szCs w:val="30"/>
        </w:rPr>
        <w:t>Program Requirements</w:t>
      </w:r>
      <w:ins w:id="232" w:author="Martin A. McClinton" w:date="2019-10-07T11:21:00Z">
        <w:r>
          <w:rPr>
            <w:rFonts w:ascii="Century Gothic" w:eastAsia="Times New Roman" w:hAnsi="Century Gothic" w:cs="Times New Roman"/>
            <w:b/>
            <w:bCs/>
            <w:color w:val="734E8E"/>
            <w:sz w:val="30"/>
            <w:szCs w:val="30"/>
          </w:rPr>
          <w:t xml:space="preserve"> </w:t>
        </w:r>
        <w:del w:id="233" w:author="Sheila Seelau" w:date="2022-04-01T14:15:00Z">
          <w:r w:rsidRPr="00720E25" w:rsidDel="007C4A2A">
            <w:rPr>
              <w:rFonts w:ascii="Century Gothic" w:eastAsia="Times New Roman" w:hAnsi="Century Gothic" w:cs="Times New Roman"/>
              <w:b/>
              <w:bCs/>
              <w:color w:val="734E8E"/>
              <w:sz w:val="30"/>
              <w:szCs w:val="30"/>
              <w:rPrChange w:id="234" w:author="Sheila Seelau" w:date="2022-05-11T17:25:00Z">
                <w:rPr>
                  <w:rFonts w:ascii="Century Gothic" w:eastAsia="Times New Roman" w:hAnsi="Century Gothic" w:cs="Times New Roman"/>
                  <w:b/>
                  <w:bCs/>
                  <w:color w:val="734E8E"/>
                  <w:sz w:val="30"/>
                  <w:szCs w:val="30"/>
                  <w:highlight w:val="cyan"/>
                </w:rPr>
              </w:rPrChange>
            </w:rPr>
            <w:delText>1</w:delText>
          </w:r>
        </w:del>
      </w:ins>
      <w:del w:id="235" w:author="Sheila Seelau" w:date="2022-04-01T14:15:00Z">
        <w:r w:rsidR="00BC1A78" w:rsidRPr="00720E25" w:rsidDel="007C4A2A">
          <w:rPr>
            <w:rFonts w:ascii="Century Gothic" w:eastAsia="Times New Roman" w:hAnsi="Century Gothic" w:cs="Times New Roman"/>
            <w:b/>
            <w:bCs/>
            <w:color w:val="734E8E"/>
            <w:sz w:val="30"/>
            <w:szCs w:val="30"/>
            <w:rPrChange w:id="236" w:author="Sheila Seelau" w:date="2022-05-11T17:25:00Z">
              <w:rPr>
                <w:rFonts w:ascii="Century Gothic" w:eastAsia="Times New Roman" w:hAnsi="Century Gothic" w:cs="Times New Roman"/>
                <w:b/>
                <w:bCs/>
                <w:color w:val="734E8E"/>
                <w:sz w:val="30"/>
                <w:szCs w:val="30"/>
                <w:highlight w:val="cyan"/>
              </w:rPr>
            </w:rPrChange>
          </w:rPr>
          <w:delText>5</w:delText>
        </w:r>
      </w:del>
      <w:ins w:id="237" w:author="Martin A. McClinton" w:date="2019-10-07T11:21:00Z">
        <w:del w:id="238" w:author="Sheila Seelau" w:date="2022-04-01T14:15:00Z">
          <w:r w:rsidRPr="00720E25" w:rsidDel="007C4A2A">
            <w:rPr>
              <w:rFonts w:ascii="Century Gothic" w:eastAsia="Times New Roman" w:hAnsi="Century Gothic" w:cs="Times New Roman"/>
              <w:b/>
              <w:bCs/>
              <w:color w:val="734E8E"/>
              <w:sz w:val="30"/>
              <w:szCs w:val="30"/>
            </w:rPr>
            <w:delText xml:space="preserve"> </w:delText>
          </w:r>
        </w:del>
      </w:ins>
      <w:ins w:id="239" w:author="Sheila Seelau" w:date="2022-04-01T14:15:00Z">
        <w:r w:rsidR="007C4A2A" w:rsidRPr="00720E25">
          <w:rPr>
            <w:rFonts w:ascii="Century Gothic" w:eastAsia="Times New Roman" w:hAnsi="Century Gothic" w:cs="Times New Roman"/>
            <w:b/>
            <w:bCs/>
            <w:color w:val="734E8E"/>
            <w:sz w:val="30"/>
            <w:szCs w:val="30"/>
            <w:rPrChange w:id="240" w:author="Sheila Seelau" w:date="2022-05-11T17:25:00Z">
              <w:rPr>
                <w:rFonts w:ascii="Century Gothic" w:eastAsia="Times New Roman" w:hAnsi="Century Gothic" w:cs="Times New Roman"/>
                <w:b/>
                <w:bCs/>
                <w:color w:val="734E8E"/>
                <w:sz w:val="30"/>
                <w:szCs w:val="30"/>
                <w:highlight w:val="cyan"/>
              </w:rPr>
            </w:rPrChange>
          </w:rPr>
          <w:t>18</w:t>
        </w:r>
        <w:r w:rsidR="007C4A2A" w:rsidRPr="00720E25">
          <w:rPr>
            <w:rFonts w:ascii="Century Gothic" w:eastAsia="Times New Roman" w:hAnsi="Century Gothic" w:cs="Times New Roman"/>
            <w:b/>
            <w:bCs/>
            <w:color w:val="734E8E"/>
            <w:sz w:val="30"/>
            <w:szCs w:val="30"/>
          </w:rPr>
          <w:t xml:space="preserve"> </w:t>
        </w:r>
      </w:ins>
      <w:ins w:id="241" w:author="Martin A. McClinton" w:date="2019-10-07T11:21:00Z">
        <w:r w:rsidRPr="00720E25">
          <w:rPr>
            <w:rFonts w:ascii="Century Gothic" w:eastAsia="Times New Roman" w:hAnsi="Century Gothic" w:cs="Times New Roman"/>
            <w:b/>
            <w:bCs/>
            <w:color w:val="734E8E"/>
            <w:sz w:val="30"/>
            <w:szCs w:val="30"/>
          </w:rPr>
          <w:t>– 3</w:t>
        </w:r>
      </w:ins>
      <w:ins w:id="242" w:author="Martin A. McClinton" w:date="2021-10-25T08:35:00Z">
        <w:r w:rsidR="00FC43E7" w:rsidRPr="00720E25">
          <w:rPr>
            <w:rFonts w:ascii="Century Gothic" w:eastAsia="Times New Roman" w:hAnsi="Century Gothic" w:cs="Times New Roman"/>
            <w:b/>
            <w:bCs/>
            <w:color w:val="734E8E"/>
            <w:sz w:val="30"/>
            <w:szCs w:val="30"/>
          </w:rPr>
          <w:t>8</w:t>
        </w:r>
      </w:ins>
      <w:ins w:id="243" w:author="Martin A. McClinton" w:date="2019-10-07T11:21:00Z">
        <w:r w:rsidRPr="00720E25">
          <w:rPr>
            <w:rFonts w:ascii="Century Gothic" w:eastAsia="Times New Roman" w:hAnsi="Century Gothic" w:cs="Times New Roman"/>
            <w:b/>
            <w:bCs/>
            <w:color w:val="734E8E"/>
            <w:sz w:val="30"/>
            <w:szCs w:val="30"/>
          </w:rPr>
          <w:t xml:space="preserve"> Credit</w:t>
        </w:r>
      </w:ins>
      <w:ins w:id="244" w:author="Martin A. McClinton" w:date="2021-10-25T08:31:00Z">
        <w:r w:rsidR="00FC43E7" w:rsidRPr="00720E25">
          <w:rPr>
            <w:rFonts w:ascii="Century Gothic" w:eastAsia="Times New Roman" w:hAnsi="Century Gothic" w:cs="Times New Roman"/>
            <w:b/>
            <w:bCs/>
            <w:color w:val="734E8E"/>
            <w:sz w:val="30"/>
            <w:szCs w:val="30"/>
          </w:rPr>
          <w:t xml:space="preserve"> Hour</w:t>
        </w:r>
      </w:ins>
      <w:ins w:id="245" w:author="Martin A. McClinton" w:date="2019-10-07T11:21:00Z">
        <w:r w:rsidRPr="00720E25">
          <w:rPr>
            <w:rFonts w:ascii="Century Gothic" w:eastAsia="Times New Roman" w:hAnsi="Century Gothic" w:cs="Times New Roman"/>
            <w:b/>
            <w:bCs/>
            <w:color w:val="734E8E"/>
            <w:sz w:val="30"/>
            <w:szCs w:val="30"/>
          </w:rPr>
          <w:t>s</w:t>
        </w:r>
      </w:ins>
    </w:p>
    <w:p w14:paraId="37D1F9E2" w14:textId="2A32EAAF" w:rsidR="00DD6C15" w:rsidRPr="00FD6183" w:rsidRDefault="00DD6C15" w:rsidP="00B00522">
      <w:pPr>
        <w:spacing w:before="150" w:after="150" w:line="240" w:lineRule="auto"/>
        <w:textAlignment w:val="baseline"/>
        <w:rPr>
          <w:ins w:id="246" w:author="Martin A. McClinton" w:date="2019-10-07T11:21:00Z"/>
          <w:rFonts w:ascii="inherit" w:eastAsia="Times New Roman" w:hAnsi="inherit" w:cs="Times New Roman"/>
          <w:b/>
          <w:bCs/>
          <w:color w:val="666666"/>
          <w:sz w:val="21"/>
          <w:szCs w:val="21"/>
          <w:rPrChange w:id="247" w:author="Sheila Seelau" w:date="2022-05-11T18:00:00Z">
            <w:rPr>
              <w:ins w:id="248" w:author="Martin A. McClinton" w:date="2019-10-07T11:21:00Z"/>
              <w:rFonts w:ascii="inherit" w:eastAsia="Times New Roman" w:hAnsi="inherit" w:cs="Times New Roman"/>
              <w:color w:val="666666"/>
              <w:sz w:val="21"/>
              <w:szCs w:val="21"/>
            </w:rPr>
          </w:rPrChange>
        </w:rPr>
      </w:pPr>
      <w:ins w:id="249" w:author="Martin A. McClinton" w:date="2019-10-07T11:21:00Z">
        <w:r w:rsidRPr="00FD6183">
          <w:rPr>
            <w:rFonts w:ascii="inherit" w:eastAsia="Times New Roman" w:hAnsi="inherit" w:cs="Times New Roman"/>
            <w:b/>
            <w:bCs/>
            <w:color w:val="666666"/>
            <w:sz w:val="21"/>
            <w:szCs w:val="21"/>
            <w:rPrChange w:id="250" w:author="Sheila Seelau" w:date="2022-05-11T18:00:00Z">
              <w:rPr>
                <w:rFonts w:ascii="inherit" w:eastAsia="Times New Roman" w:hAnsi="inherit" w:cs="Times New Roman"/>
                <w:color w:val="666666"/>
                <w:sz w:val="21"/>
                <w:szCs w:val="21"/>
              </w:rPr>
            </w:rPrChange>
          </w:rPr>
          <w:t xml:space="preserve">Select a minimum of </w:t>
        </w:r>
      </w:ins>
      <w:del w:id="251" w:author="Sheila Seelau" w:date="2022-04-01T14:17:00Z">
        <w:r w:rsidR="00BC1A78" w:rsidRPr="00FD6183" w:rsidDel="00565434">
          <w:rPr>
            <w:rFonts w:ascii="inherit" w:eastAsia="Times New Roman" w:hAnsi="inherit" w:cs="Times New Roman"/>
            <w:b/>
            <w:bCs/>
            <w:color w:val="666666"/>
            <w:sz w:val="21"/>
            <w:szCs w:val="21"/>
            <w:rPrChange w:id="252" w:author="Sheila Seelau" w:date="2022-05-11T18:00:00Z">
              <w:rPr>
                <w:rFonts w:ascii="inherit" w:eastAsia="Times New Roman" w:hAnsi="inherit" w:cs="Times New Roman"/>
                <w:color w:val="666666"/>
                <w:sz w:val="21"/>
                <w:szCs w:val="21"/>
                <w:highlight w:val="cyan"/>
              </w:rPr>
            </w:rPrChange>
          </w:rPr>
          <w:delText>15</w:delText>
        </w:r>
      </w:del>
      <w:ins w:id="253" w:author="Martin A. McClinton" w:date="2019-10-07T11:21:00Z">
        <w:del w:id="254" w:author="Sheila Seelau" w:date="2022-04-01T14:17:00Z">
          <w:r w:rsidRPr="00FD6183" w:rsidDel="00565434">
            <w:rPr>
              <w:rFonts w:ascii="inherit" w:eastAsia="Times New Roman" w:hAnsi="inherit" w:cs="Times New Roman"/>
              <w:b/>
              <w:bCs/>
              <w:color w:val="666666"/>
              <w:sz w:val="21"/>
              <w:szCs w:val="21"/>
              <w:rPrChange w:id="255" w:author="Sheila Seelau" w:date="2022-05-11T18:00:00Z">
                <w:rPr>
                  <w:rFonts w:ascii="inherit" w:eastAsia="Times New Roman" w:hAnsi="inherit" w:cs="Times New Roman"/>
                  <w:color w:val="666666"/>
                  <w:sz w:val="21"/>
                  <w:szCs w:val="21"/>
                </w:rPr>
              </w:rPrChange>
            </w:rPr>
            <w:delText xml:space="preserve"> </w:delText>
          </w:r>
        </w:del>
      </w:ins>
      <w:ins w:id="256" w:author="Sheila Seelau" w:date="2022-04-01T14:17:00Z">
        <w:r w:rsidR="00565434" w:rsidRPr="00FD6183">
          <w:rPr>
            <w:rFonts w:ascii="inherit" w:eastAsia="Times New Roman" w:hAnsi="inherit" w:cs="Times New Roman"/>
            <w:b/>
            <w:bCs/>
            <w:color w:val="666666"/>
            <w:sz w:val="21"/>
            <w:szCs w:val="21"/>
            <w:rPrChange w:id="257" w:author="Sheila Seelau" w:date="2022-05-11T18:00:00Z">
              <w:rPr>
                <w:rFonts w:ascii="inherit" w:eastAsia="Times New Roman" w:hAnsi="inherit" w:cs="Times New Roman"/>
                <w:color w:val="666666"/>
                <w:sz w:val="21"/>
                <w:szCs w:val="21"/>
                <w:highlight w:val="cyan"/>
              </w:rPr>
            </w:rPrChange>
          </w:rPr>
          <w:t>1</w:t>
        </w:r>
        <w:r w:rsidR="00565434" w:rsidRPr="00FD6183">
          <w:rPr>
            <w:rFonts w:ascii="inherit" w:eastAsia="Times New Roman" w:hAnsi="inherit" w:cs="Times New Roman"/>
            <w:b/>
            <w:bCs/>
            <w:color w:val="666666"/>
            <w:sz w:val="21"/>
            <w:szCs w:val="21"/>
            <w:rPrChange w:id="258" w:author="Sheila Seelau" w:date="2022-05-11T18:00:00Z">
              <w:rPr>
                <w:rFonts w:ascii="inherit" w:eastAsia="Times New Roman" w:hAnsi="inherit" w:cs="Times New Roman"/>
                <w:color w:val="666666"/>
                <w:sz w:val="21"/>
                <w:szCs w:val="21"/>
              </w:rPr>
            </w:rPrChange>
          </w:rPr>
          <w:t xml:space="preserve">8 </w:t>
        </w:r>
      </w:ins>
      <w:ins w:id="259" w:author="Martin A. McClinton" w:date="2019-10-07T11:21:00Z">
        <w:r w:rsidRPr="00FD6183">
          <w:rPr>
            <w:rFonts w:ascii="inherit" w:eastAsia="Times New Roman" w:hAnsi="inherit" w:cs="Times New Roman"/>
            <w:b/>
            <w:bCs/>
            <w:color w:val="666666"/>
            <w:sz w:val="21"/>
            <w:szCs w:val="21"/>
            <w:rPrChange w:id="260" w:author="Sheila Seelau" w:date="2022-05-11T18:00:00Z">
              <w:rPr>
                <w:rFonts w:ascii="inherit" w:eastAsia="Times New Roman" w:hAnsi="inherit" w:cs="Times New Roman"/>
                <w:color w:val="666666"/>
                <w:sz w:val="21"/>
                <w:szCs w:val="21"/>
              </w:rPr>
            </w:rPrChange>
          </w:rPr>
          <w:t>credit</w:t>
        </w:r>
      </w:ins>
      <w:ins w:id="261" w:author="Sheila Seelau" w:date="2022-05-11T17:16:00Z">
        <w:r w:rsidR="00F82EBD" w:rsidRPr="00FD6183">
          <w:rPr>
            <w:rFonts w:ascii="inherit" w:eastAsia="Times New Roman" w:hAnsi="inherit" w:cs="Times New Roman"/>
            <w:b/>
            <w:bCs/>
            <w:color w:val="666666"/>
            <w:sz w:val="21"/>
            <w:szCs w:val="21"/>
            <w:rPrChange w:id="262" w:author="Sheila Seelau" w:date="2022-05-11T18:00:00Z">
              <w:rPr>
                <w:rFonts w:ascii="inherit" w:eastAsia="Times New Roman" w:hAnsi="inherit" w:cs="Times New Roman"/>
                <w:color w:val="666666"/>
                <w:sz w:val="21"/>
                <w:szCs w:val="21"/>
              </w:rPr>
            </w:rPrChange>
          </w:rPr>
          <w:t xml:space="preserve"> hour</w:t>
        </w:r>
      </w:ins>
      <w:ins w:id="263" w:author="Martin A. McClinton" w:date="2019-10-07T11:21:00Z">
        <w:r w:rsidRPr="00FD6183">
          <w:rPr>
            <w:rFonts w:ascii="inherit" w:eastAsia="Times New Roman" w:hAnsi="inherit" w:cs="Times New Roman"/>
            <w:b/>
            <w:bCs/>
            <w:color w:val="666666"/>
            <w:sz w:val="21"/>
            <w:szCs w:val="21"/>
            <w:rPrChange w:id="264" w:author="Sheila Seelau" w:date="2022-05-11T18:00:00Z">
              <w:rPr>
                <w:rFonts w:ascii="inherit" w:eastAsia="Times New Roman" w:hAnsi="inherit" w:cs="Times New Roman"/>
                <w:color w:val="666666"/>
                <w:sz w:val="21"/>
                <w:szCs w:val="21"/>
              </w:rPr>
            </w:rPrChange>
          </w:rPr>
          <w:t xml:space="preserve">s </w:t>
        </w:r>
        <w:del w:id="265" w:author="Sheila Seelau" w:date="2022-05-11T17:16:00Z">
          <w:r w:rsidRPr="00FD6183" w:rsidDel="00F82EBD">
            <w:rPr>
              <w:rFonts w:ascii="inherit" w:eastAsia="Times New Roman" w:hAnsi="inherit" w:cs="Times New Roman"/>
              <w:b/>
              <w:bCs/>
              <w:color w:val="666666"/>
              <w:sz w:val="21"/>
              <w:szCs w:val="21"/>
              <w:rPrChange w:id="266" w:author="Sheila Seelau" w:date="2022-05-11T18:00:00Z">
                <w:rPr>
                  <w:rFonts w:ascii="inherit" w:eastAsia="Times New Roman" w:hAnsi="inherit" w:cs="Times New Roman"/>
                  <w:color w:val="666666"/>
                  <w:sz w:val="21"/>
                  <w:szCs w:val="21"/>
                </w:rPr>
              </w:rPrChange>
            </w:rPr>
            <w:delText xml:space="preserve">of coursework </w:delText>
          </w:r>
        </w:del>
        <w:r w:rsidRPr="00FD6183">
          <w:rPr>
            <w:rFonts w:ascii="inherit" w:eastAsia="Times New Roman" w:hAnsi="inherit" w:cs="Times New Roman"/>
            <w:b/>
            <w:bCs/>
            <w:color w:val="666666"/>
            <w:sz w:val="21"/>
            <w:szCs w:val="21"/>
            <w:rPrChange w:id="267" w:author="Sheila Seelau" w:date="2022-05-11T18:00:00Z">
              <w:rPr>
                <w:rFonts w:ascii="inherit" w:eastAsia="Times New Roman" w:hAnsi="inherit" w:cs="Times New Roman"/>
                <w:color w:val="666666"/>
                <w:sz w:val="21"/>
                <w:szCs w:val="21"/>
              </w:rPr>
            </w:rPrChange>
          </w:rPr>
          <w:t xml:space="preserve">from the </w:t>
        </w:r>
      </w:ins>
      <w:ins w:id="268" w:author="Sheila Seelau" w:date="2022-05-11T17:16:00Z">
        <w:r w:rsidR="00F82EBD" w:rsidRPr="00FD6183">
          <w:rPr>
            <w:rFonts w:ascii="inherit" w:eastAsia="Times New Roman" w:hAnsi="inherit" w:cs="Times New Roman"/>
            <w:b/>
            <w:bCs/>
            <w:color w:val="666666"/>
            <w:sz w:val="21"/>
            <w:szCs w:val="21"/>
            <w:rPrChange w:id="269" w:author="Sheila Seelau" w:date="2022-05-11T18:00:00Z">
              <w:rPr>
                <w:rFonts w:ascii="inherit" w:eastAsia="Times New Roman" w:hAnsi="inherit" w:cs="Times New Roman"/>
                <w:color w:val="666666"/>
                <w:sz w:val="21"/>
                <w:szCs w:val="21"/>
              </w:rPr>
            </w:rPrChange>
          </w:rPr>
          <w:t xml:space="preserve">following courses </w:t>
        </w:r>
      </w:ins>
      <w:ins w:id="270" w:author="Martin A. McClinton" w:date="2019-10-07T11:21:00Z">
        <w:del w:id="271" w:author="Sheila Seelau" w:date="2022-05-11T17:16:00Z">
          <w:r w:rsidRPr="00FD6183" w:rsidDel="00F82EBD">
            <w:rPr>
              <w:rFonts w:ascii="inherit" w:eastAsia="Times New Roman" w:hAnsi="inherit" w:cs="Times New Roman"/>
              <w:b/>
              <w:bCs/>
              <w:color w:val="666666"/>
              <w:sz w:val="21"/>
              <w:szCs w:val="21"/>
              <w:rPrChange w:id="272" w:author="Sheila Seelau" w:date="2022-05-11T18:00:00Z">
                <w:rPr>
                  <w:rFonts w:ascii="inherit" w:eastAsia="Times New Roman" w:hAnsi="inherit" w:cs="Times New Roman"/>
                  <w:color w:val="666666"/>
                  <w:sz w:val="21"/>
                  <w:szCs w:val="21"/>
                </w:rPr>
              </w:rPrChange>
            </w:rPr>
            <w:delText xml:space="preserve">science courses below </w:delText>
          </w:r>
        </w:del>
        <w:r w:rsidRPr="00FD6183">
          <w:rPr>
            <w:rFonts w:ascii="inherit" w:eastAsia="Times New Roman" w:hAnsi="inherit" w:cs="Times New Roman"/>
            <w:b/>
            <w:bCs/>
            <w:color w:val="666666"/>
            <w:sz w:val="21"/>
            <w:szCs w:val="21"/>
            <w:rPrChange w:id="273" w:author="Sheila Seelau" w:date="2022-05-11T18:00:00Z">
              <w:rPr>
                <w:rFonts w:ascii="inherit" w:eastAsia="Times New Roman" w:hAnsi="inherit" w:cs="Times New Roman"/>
                <w:color w:val="666666"/>
                <w:sz w:val="21"/>
                <w:szCs w:val="21"/>
              </w:rPr>
            </w:rPrChange>
          </w:rPr>
          <w:t>based upon career interest and/or future degree requirements.</w:t>
        </w:r>
      </w:ins>
    </w:p>
    <w:p w14:paraId="0D6C1591" w14:textId="77777777" w:rsidR="00DD6C15" w:rsidRPr="00A05188" w:rsidRDefault="00CE35BD" w:rsidP="003B68A6">
      <w:pPr>
        <w:spacing w:after="0" w:line="240" w:lineRule="auto"/>
        <w:textAlignment w:val="baseline"/>
        <w:rPr>
          <w:ins w:id="274" w:author="Martin A. McClinton" w:date="2019-10-07T11:21:00Z"/>
          <w:rFonts w:ascii="inherit" w:eastAsia="Times New Roman" w:hAnsi="inherit" w:cs="Times New Roman"/>
          <w:color w:val="666666"/>
          <w:sz w:val="21"/>
          <w:szCs w:val="21"/>
        </w:rPr>
      </w:pPr>
      <w:ins w:id="275" w:author="Martin A. McClinton" w:date="2019-10-07T11:21:00Z">
        <w:r>
          <w:rPr>
            <w:rFonts w:ascii="inherit" w:eastAsia="Times New Roman" w:hAnsi="inherit" w:cs="Times New Roman"/>
            <w:color w:val="666666"/>
            <w:sz w:val="21"/>
            <w:szCs w:val="21"/>
          </w:rPr>
          <w:pict w14:anchorId="4EE9A6AF">
            <v:rect id="_x0000_i1027" style="width:0;height:0" o:hralign="center" o:hrstd="t" o:hr="t" fillcolor="#a0a0a0" stroked="f"/>
          </w:pict>
        </w:r>
      </w:ins>
    </w:p>
    <w:p w14:paraId="06841393" w14:textId="77777777" w:rsidR="00DD6C15" w:rsidRPr="00A05188" w:rsidRDefault="00DD6C15" w:rsidP="003B68A6">
      <w:pPr>
        <w:spacing w:after="0" w:line="240" w:lineRule="auto"/>
        <w:textAlignment w:val="baseline"/>
        <w:rPr>
          <w:ins w:id="276" w:author="Martin A. McClinton" w:date="2019-10-07T11:21:00Z"/>
          <w:rFonts w:ascii="inherit" w:eastAsia="Times New Roman" w:hAnsi="inherit" w:cs="Times New Roman"/>
          <w:color w:val="666666"/>
          <w:sz w:val="21"/>
          <w:szCs w:val="21"/>
        </w:rPr>
      </w:pPr>
    </w:p>
    <w:p w14:paraId="18CBD907" w14:textId="0E4313C5" w:rsidR="00F82EBD" w:rsidRPr="00F82EBD" w:rsidRDefault="00FC43E7" w:rsidP="00FC43E7">
      <w:pPr>
        <w:numPr>
          <w:ilvl w:val="0"/>
          <w:numId w:val="8"/>
        </w:numPr>
        <w:spacing w:after="0" w:line="240" w:lineRule="auto"/>
        <w:textAlignment w:val="baseline"/>
        <w:rPr>
          <w:ins w:id="277" w:author="Sheila Seelau" w:date="2022-05-11T17:17:00Z"/>
          <w:rFonts w:ascii="inherit" w:eastAsia="Times New Roman" w:hAnsi="inherit" w:cs="Times New Roman"/>
          <w:color w:val="666666"/>
          <w:sz w:val="21"/>
          <w:szCs w:val="21"/>
          <w:rPrChange w:id="278" w:author="Sheila Seelau" w:date="2022-05-11T17:17:00Z">
            <w:rPr>
              <w:ins w:id="279" w:author="Sheila Seelau" w:date="2022-05-11T17:17:00Z"/>
              <w:rFonts w:ascii="inherit" w:eastAsia="Times New Roman" w:hAnsi="inherit" w:cs="Times New Roman"/>
              <w:b/>
              <w:bCs/>
              <w:color w:val="666666"/>
              <w:sz w:val="21"/>
              <w:szCs w:val="21"/>
              <w:bdr w:val="none" w:sz="0" w:space="0" w:color="auto" w:frame="1"/>
            </w:rPr>
          </w:rPrChange>
        </w:rPr>
      </w:pPr>
      <w:ins w:id="280" w:author="Martin A. McClinton" w:date="2021-10-25T08:29: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 xml:space="preserve">BSC 1010 </w:t>
        </w:r>
        <w:del w:id="281" w:author="Angus I. Cameron" w:date="2022-04-01T12:41:00Z">
          <w:r w:rsidRPr="00A05188" w:rsidDel="00C91849">
            <w:rPr>
              <w:rFonts w:ascii="Century Gothic" w:eastAsia="Times New Roman" w:hAnsi="Century Gothic" w:cs="Times New Roman"/>
              <w:color w:val="41A5A3"/>
              <w:sz w:val="21"/>
              <w:szCs w:val="21"/>
              <w:bdr w:val="none" w:sz="0" w:space="0" w:color="auto" w:frame="1"/>
            </w:rPr>
            <w:delText>-</w:delText>
          </w:r>
        </w:del>
      </w:ins>
      <w:ins w:id="282" w:author="Angus I. Cameron" w:date="2022-04-01T12:41:00Z">
        <w:r w:rsidR="00C91849">
          <w:rPr>
            <w:rFonts w:ascii="Century Gothic" w:eastAsia="Times New Roman" w:hAnsi="Century Gothic" w:cs="Times New Roman"/>
            <w:color w:val="41A5A3"/>
            <w:sz w:val="21"/>
            <w:szCs w:val="21"/>
            <w:bdr w:val="none" w:sz="0" w:space="0" w:color="auto" w:frame="1"/>
          </w:rPr>
          <w:t>–</w:t>
        </w:r>
      </w:ins>
      <w:ins w:id="283" w:author="Martin A. McClinton" w:date="2021-10-25T08:29:00Z">
        <w:r w:rsidRPr="00A05188">
          <w:rPr>
            <w:rFonts w:ascii="Century Gothic" w:eastAsia="Times New Roman" w:hAnsi="Century Gothic" w:cs="Times New Roman"/>
            <w:color w:val="41A5A3"/>
            <w:sz w:val="21"/>
            <w:szCs w:val="21"/>
            <w:bdr w:val="none" w:sz="0" w:space="0" w:color="auto" w:frame="1"/>
          </w:rPr>
          <w:t xml:space="preserve"> </w:t>
        </w:r>
      </w:ins>
      <w:ins w:id="284" w:author="Angus I. Cameron" w:date="2022-04-01T12:40:00Z">
        <w:r w:rsidR="00C91849">
          <w:rPr>
            <w:rFonts w:ascii="Century Gothic" w:eastAsia="Times New Roman" w:hAnsi="Century Gothic" w:cs="Times New Roman"/>
            <w:color w:val="41A5A3"/>
            <w:sz w:val="21"/>
            <w:szCs w:val="21"/>
            <w:bdr w:val="none" w:sz="0" w:space="0" w:color="auto" w:frame="1"/>
          </w:rPr>
          <w:t xml:space="preserve">General </w:t>
        </w:r>
      </w:ins>
      <w:ins w:id="285" w:author="Angus I. Cameron" w:date="2022-04-01T12:41:00Z">
        <w:r w:rsidR="00C91849">
          <w:rPr>
            <w:rFonts w:ascii="Century Gothic" w:eastAsia="Times New Roman" w:hAnsi="Century Gothic" w:cs="Times New Roman"/>
            <w:color w:val="41A5A3"/>
            <w:sz w:val="21"/>
            <w:szCs w:val="21"/>
            <w:bdr w:val="none" w:sz="0" w:space="0" w:color="auto" w:frame="1"/>
          </w:rPr>
          <w:t>Biology</w:t>
        </w:r>
      </w:ins>
      <w:ins w:id="286" w:author="Martin A. McClinton" w:date="2021-10-25T08:29:00Z">
        <w:del w:id="287" w:author="Angus I. Cameron" w:date="2022-04-01T12:40:00Z">
          <w:r w:rsidRPr="00A05188" w:rsidDel="00C91849">
            <w:rPr>
              <w:rFonts w:ascii="Century Gothic" w:eastAsia="Times New Roman" w:hAnsi="Century Gothic" w:cs="Times New Roman"/>
              <w:color w:val="41A5A3"/>
              <w:sz w:val="21"/>
              <w:szCs w:val="21"/>
              <w:bdr w:val="none" w:sz="0" w:space="0" w:color="auto" w:frame="1"/>
            </w:rPr>
            <w:delText>Biological Science</w:delText>
          </w:r>
        </w:del>
        <w:r w:rsidRPr="00A05188">
          <w:rPr>
            <w:rFonts w:ascii="Century Gothic" w:eastAsia="Times New Roman" w:hAnsi="Century Gothic" w:cs="Times New Roman"/>
            <w:color w:val="41A5A3"/>
            <w:sz w:val="21"/>
            <w:szCs w:val="21"/>
            <w:bdr w:val="none" w:sz="0" w:space="0" w:color="auto" w:frame="1"/>
          </w:rPr>
          <w:t xml:space="preserve"> I</w:t>
        </w:r>
        <w:r>
          <w:rPr>
            <w:rFonts w:ascii="Century Gothic" w:eastAsia="Times New Roman" w:hAnsi="Century Gothic" w:cs="Times New Roman"/>
            <w:color w:val="41A5A3"/>
            <w:sz w:val="21"/>
            <w:szCs w:val="21"/>
            <w:bdr w:val="none" w:sz="0" w:space="0" w:color="auto" w:frame="1"/>
          </w:rPr>
          <w:fldChar w:fldCharType="end"/>
        </w:r>
      </w:ins>
      <w:ins w:id="288" w:author="Sheila Seelau" w:date="2022-04-01T14:05:00Z">
        <w:r w:rsidR="00F019C2">
          <w:rPr>
            <w:rFonts w:ascii="Century Gothic" w:eastAsia="Times New Roman" w:hAnsi="Century Gothic" w:cs="Times New Roman"/>
            <w:color w:val="41A5A3"/>
            <w:sz w:val="21"/>
            <w:szCs w:val="21"/>
            <w:bdr w:val="none" w:sz="0" w:space="0" w:color="auto" w:frame="1"/>
          </w:rPr>
          <w:t xml:space="preserve"> </w:t>
        </w:r>
      </w:ins>
      <w:ins w:id="289" w:author="Martin A. McClinton" w:date="2019-10-07T11:21:00Z">
        <w:r w:rsidR="007F2767" w:rsidRPr="001B633D">
          <w:rPr>
            <w:rFonts w:ascii="inherit" w:eastAsia="Times New Roman" w:hAnsi="inherit" w:cs="Times New Roman"/>
            <w:bCs/>
            <w:color w:val="666666"/>
            <w:sz w:val="21"/>
            <w:szCs w:val="21"/>
            <w:bdr w:val="none" w:sz="0" w:space="0" w:color="auto" w:frame="1"/>
            <w:vertAlign w:val="superscript"/>
          </w:rPr>
          <w:t>1</w:t>
        </w:r>
      </w:ins>
      <w:r w:rsidR="007F2767">
        <w:rPr>
          <w:rFonts w:ascii="inherit" w:eastAsia="Times New Roman" w:hAnsi="inherit" w:cs="Times New Roman"/>
          <w:bCs/>
          <w:color w:val="666666"/>
          <w:sz w:val="21"/>
          <w:szCs w:val="21"/>
          <w:bdr w:val="none" w:sz="0" w:space="0" w:color="auto" w:frame="1"/>
          <w:vertAlign w:val="superscript"/>
        </w:rPr>
        <w:t>,</w:t>
      </w:r>
      <w:ins w:id="290" w:author="Sheila Seelau" w:date="2022-05-11T18:02:00Z">
        <w:r w:rsidR="00FD6183">
          <w:rPr>
            <w:rFonts w:ascii="inherit" w:eastAsia="Times New Roman" w:hAnsi="inherit" w:cs="Times New Roman"/>
            <w:bCs/>
            <w:color w:val="666666"/>
            <w:sz w:val="21"/>
            <w:szCs w:val="21"/>
            <w:bdr w:val="none" w:sz="0" w:space="0" w:color="auto" w:frame="1"/>
            <w:vertAlign w:val="superscript"/>
          </w:rPr>
          <w:t xml:space="preserve"> </w:t>
        </w:r>
      </w:ins>
      <w:r w:rsidR="007F2767">
        <w:rPr>
          <w:rFonts w:ascii="inherit" w:eastAsia="Times New Roman" w:hAnsi="inherit" w:cs="Times New Roman"/>
          <w:bCs/>
          <w:color w:val="666666"/>
          <w:sz w:val="21"/>
          <w:szCs w:val="21"/>
          <w:bdr w:val="none" w:sz="0" w:space="0" w:color="auto" w:frame="1"/>
          <w:vertAlign w:val="superscript"/>
        </w:rPr>
        <w:t>4</w:t>
      </w:r>
      <w:ins w:id="291" w:author="Martin A. McClinton" w:date="2021-10-25T08:29:00Z">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r w:rsidR="00844818">
        <w:rPr>
          <w:rFonts w:ascii="inherit" w:eastAsia="Times New Roman" w:hAnsi="inherit" w:cs="Times New Roman"/>
          <w:b/>
          <w:bCs/>
          <w:color w:val="666666"/>
          <w:sz w:val="21"/>
          <w:szCs w:val="21"/>
          <w:bdr w:val="none" w:sz="0" w:space="0" w:color="auto" w:frame="1"/>
        </w:rPr>
        <w:t xml:space="preserve"> </w:t>
      </w:r>
    </w:p>
    <w:p w14:paraId="13EFB536" w14:textId="0BBA38D1" w:rsidR="00FC43E7" w:rsidRPr="00F82EBD" w:rsidRDefault="00844818">
      <w:pPr>
        <w:spacing w:after="0" w:line="240" w:lineRule="auto"/>
        <w:ind w:left="630"/>
        <w:textAlignment w:val="baseline"/>
        <w:rPr>
          <w:ins w:id="292" w:author="Martin A. McClinton" w:date="2021-10-25T08:29:00Z"/>
          <w:rFonts w:ascii="inherit" w:eastAsia="Times New Roman" w:hAnsi="inherit" w:cs="Times New Roman"/>
          <w:color w:val="666666"/>
          <w:sz w:val="21"/>
          <w:szCs w:val="21"/>
        </w:rPr>
        <w:pPrChange w:id="293" w:author="Sheila Seelau" w:date="2022-05-11T17:17:00Z">
          <w:pPr>
            <w:numPr>
              <w:numId w:val="8"/>
            </w:numPr>
            <w:tabs>
              <w:tab w:val="num" w:pos="630"/>
            </w:tabs>
            <w:spacing w:after="0" w:line="240" w:lineRule="auto"/>
            <w:ind w:left="630" w:hanging="360"/>
            <w:textAlignment w:val="baseline"/>
          </w:pPr>
        </w:pPrChange>
      </w:pPr>
      <w:del w:id="294" w:author="Sheila Seelau" w:date="2022-05-11T17:17:00Z">
        <w:r w:rsidRPr="00F82EBD" w:rsidDel="00F82EBD">
          <w:rPr>
            <w:rFonts w:ascii="inherit" w:eastAsia="Times New Roman" w:hAnsi="inherit" w:cs="Times New Roman"/>
            <w:b/>
            <w:bCs/>
            <w:color w:val="666666"/>
            <w:sz w:val="21"/>
            <w:szCs w:val="21"/>
            <w:bdr w:val="none" w:sz="0" w:space="0" w:color="auto" w:frame="1"/>
            <w:rPrChange w:id="295" w:author="Sheila Seelau" w:date="2022-05-11T17:17:00Z">
              <w:rPr>
                <w:rFonts w:ascii="inherit" w:eastAsia="Times New Roman" w:hAnsi="inherit" w:cs="Times New Roman"/>
                <w:b/>
                <w:bCs/>
                <w:color w:val="666666"/>
                <w:sz w:val="21"/>
                <w:szCs w:val="21"/>
                <w:u w:val="single"/>
                <w:bdr w:val="none" w:sz="0" w:space="0" w:color="auto" w:frame="1"/>
              </w:rPr>
            </w:rPrChange>
          </w:rPr>
          <w:delText>and</w:delText>
        </w:r>
      </w:del>
      <w:ins w:id="296" w:author="Sheila Seelau" w:date="2022-05-11T17:17:00Z">
        <w:r w:rsidR="00F82EBD" w:rsidRPr="00F82EBD">
          <w:rPr>
            <w:rFonts w:ascii="inherit" w:eastAsia="Times New Roman" w:hAnsi="inherit" w:cs="Times New Roman"/>
            <w:b/>
            <w:bCs/>
            <w:color w:val="666666"/>
            <w:sz w:val="21"/>
            <w:szCs w:val="21"/>
            <w:bdr w:val="none" w:sz="0" w:space="0" w:color="auto" w:frame="1"/>
            <w:rPrChange w:id="297" w:author="Sheila Seelau" w:date="2022-05-11T17:17:00Z">
              <w:rPr>
                <w:rFonts w:ascii="inherit" w:eastAsia="Times New Roman" w:hAnsi="inherit" w:cs="Times New Roman"/>
                <w:b/>
                <w:bCs/>
                <w:color w:val="666666"/>
                <w:sz w:val="21"/>
                <w:szCs w:val="21"/>
                <w:u w:val="single"/>
                <w:bdr w:val="none" w:sz="0" w:space="0" w:color="auto" w:frame="1"/>
              </w:rPr>
            </w:rPrChange>
          </w:rPr>
          <w:t>AND</w:t>
        </w:r>
      </w:ins>
    </w:p>
    <w:p w14:paraId="6E07A50B" w14:textId="1AE3C836" w:rsidR="00FC43E7" w:rsidRPr="00844818" w:rsidRDefault="00FC43E7" w:rsidP="00FC43E7">
      <w:pPr>
        <w:numPr>
          <w:ilvl w:val="0"/>
          <w:numId w:val="8"/>
        </w:numPr>
        <w:spacing w:after="0" w:line="240" w:lineRule="auto"/>
        <w:textAlignment w:val="baseline"/>
        <w:rPr>
          <w:rFonts w:ascii="inherit" w:eastAsia="Times New Roman" w:hAnsi="inherit" w:cs="Times New Roman"/>
          <w:color w:val="666666"/>
          <w:sz w:val="21"/>
          <w:szCs w:val="21"/>
        </w:rPr>
      </w:pPr>
      <w:ins w:id="298" w:author="Martin A. McClinton" w:date="2021-10-25T08:29: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 xml:space="preserve">BSC 1010L </w:t>
        </w:r>
        <w:del w:id="299" w:author="Angus I. Cameron" w:date="2022-04-01T12:41:00Z">
          <w:r w:rsidRPr="00A05188" w:rsidDel="00C91849">
            <w:rPr>
              <w:rFonts w:ascii="Century Gothic" w:eastAsia="Times New Roman" w:hAnsi="Century Gothic" w:cs="Times New Roman"/>
              <w:color w:val="41A5A3"/>
              <w:sz w:val="21"/>
              <w:szCs w:val="21"/>
              <w:bdr w:val="none" w:sz="0" w:space="0" w:color="auto" w:frame="1"/>
            </w:rPr>
            <w:delText>-</w:delText>
          </w:r>
        </w:del>
      </w:ins>
      <w:ins w:id="300" w:author="Angus I. Cameron" w:date="2022-04-01T12:41:00Z">
        <w:r w:rsidR="00C91849">
          <w:rPr>
            <w:rFonts w:ascii="Century Gothic" w:eastAsia="Times New Roman" w:hAnsi="Century Gothic" w:cs="Times New Roman"/>
            <w:color w:val="41A5A3"/>
            <w:sz w:val="21"/>
            <w:szCs w:val="21"/>
            <w:bdr w:val="none" w:sz="0" w:space="0" w:color="auto" w:frame="1"/>
          </w:rPr>
          <w:t>–</w:t>
        </w:r>
      </w:ins>
      <w:ins w:id="301" w:author="Martin A. McClinton" w:date="2021-10-25T08:29:00Z">
        <w:r w:rsidRPr="00A05188">
          <w:rPr>
            <w:rFonts w:ascii="Century Gothic" w:eastAsia="Times New Roman" w:hAnsi="Century Gothic" w:cs="Times New Roman"/>
            <w:color w:val="41A5A3"/>
            <w:sz w:val="21"/>
            <w:szCs w:val="21"/>
            <w:bdr w:val="none" w:sz="0" w:space="0" w:color="auto" w:frame="1"/>
          </w:rPr>
          <w:t xml:space="preserve"> </w:t>
        </w:r>
      </w:ins>
      <w:ins w:id="302" w:author="Angus I. Cameron" w:date="2022-04-01T12:41:00Z">
        <w:r w:rsidR="00C91849">
          <w:rPr>
            <w:rFonts w:ascii="Century Gothic" w:eastAsia="Times New Roman" w:hAnsi="Century Gothic" w:cs="Times New Roman"/>
            <w:color w:val="41A5A3"/>
            <w:sz w:val="21"/>
            <w:szCs w:val="21"/>
            <w:bdr w:val="none" w:sz="0" w:space="0" w:color="auto" w:frame="1"/>
          </w:rPr>
          <w:t>General Biology</w:t>
        </w:r>
      </w:ins>
      <w:ins w:id="303" w:author="Martin A. McClinton" w:date="2021-10-25T08:29:00Z">
        <w:del w:id="304" w:author="Angus I. Cameron" w:date="2022-04-01T12:41:00Z">
          <w:r w:rsidRPr="00A05188" w:rsidDel="00C91849">
            <w:rPr>
              <w:rFonts w:ascii="Century Gothic" w:eastAsia="Times New Roman" w:hAnsi="Century Gothic" w:cs="Times New Roman"/>
              <w:color w:val="41A5A3"/>
              <w:sz w:val="21"/>
              <w:szCs w:val="21"/>
              <w:bdr w:val="none" w:sz="0" w:space="0" w:color="auto" w:frame="1"/>
            </w:rPr>
            <w:delText>Biological Science</w:delText>
          </w:r>
        </w:del>
        <w:r w:rsidRPr="00A05188">
          <w:rPr>
            <w:rFonts w:ascii="Century Gothic" w:eastAsia="Times New Roman" w:hAnsi="Century Gothic" w:cs="Times New Roman"/>
            <w:color w:val="41A5A3"/>
            <w:sz w:val="21"/>
            <w:szCs w:val="21"/>
            <w:bdr w:val="none" w:sz="0" w:space="0" w:color="auto" w:frame="1"/>
          </w:rPr>
          <w:t xml:space="preserve"> I Laboratory</w:t>
        </w:r>
        <w:r>
          <w:rPr>
            <w:rFonts w:ascii="Century Gothic" w:eastAsia="Times New Roman" w:hAnsi="Century Gothic" w:cs="Times New Roman"/>
            <w:color w:val="41A5A3"/>
            <w:sz w:val="21"/>
            <w:szCs w:val="21"/>
            <w:bdr w:val="none" w:sz="0" w:space="0" w:color="auto" w:frame="1"/>
          </w:rPr>
          <w:fldChar w:fldCharType="end"/>
        </w:r>
      </w:ins>
      <w:ins w:id="305" w:author="Sheila Seelau" w:date="2022-04-01T14:05:00Z">
        <w:r w:rsidR="00F019C2">
          <w:rPr>
            <w:rFonts w:ascii="Century Gothic" w:eastAsia="Times New Roman" w:hAnsi="Century Gothic" w:cs="Times New Roman"/>
            <w:color w:val="41A5A3"/>
            <w:sz w:val="21"/>
            <w:szCs w:val="21"/>
            <w:bdr w:val="none" w:sz="0" w:space="0" w:color="auto" w:frame="1"/>
          </w:rPr>
          <w:t xml:space="preserve"> </w:t>
        </w:r>
      </w:ins>
      <w:ins w:id="306" w:author="Martin A. McClinton" w:date="2019-10-07T11:21:00Z">
        <w:r w:rsidR="007F2767" w:rsidRPr="001B633D">
          <w:rPr>
            <w:rFonts w:ascii="inherit" w:eastAsia="Times New Roman" w:hAnsi="inherit" w:cs="Times New Roman"/>
            <w:bCs/>
            <w:color w:val="666666"/>
            <w:sz w:val="21"/>
            <w:szCs w:val="21"/>
            <w:bdr w:val="none" w:sz="0" w:space="0" w:color="auto" w:frame="1"/>
            <w:vertAlign w:val="superscript"/>
          </w:rPr>
          <w:t>1</w:t>
        </w:r>
      </w:ins>
      <w:r w:rsidR="007F2767">
        <w:rPr>
          <w:rFonts w:ascii="inherit" w:eastAsia="Times New Roman" w:hAnsi="inherit" w:cs="Times New Roman"/>
          <w:bCs/>
          <w:color w:val="666666"/>
          <w:sz w:val="21"/>
          <w:szCs w:val="21"/>
          <w:bdr w:val="none" w:sz="0" w:space="0" w:color="auto" w:frame="1"/>
          <w:vertAlign w:val="superscript"/>
        </w:rPr>
        <w:t>,</w:t>
      </w:r>
      <w:ins w:id="307" w:author="Sheila Seelau" w:date="2022-05-11T18:02:00Z">
        <w:r w:rsidR="00FD6183">
          <w:rPr>
            <w:rFonts w:ascii="inherit" w:eastAsia="Times New Roman" w:hAnsi="inherit" w:cs="Times New Roman"/>
            <w:bCs/>
            <w:color w:val="666666"/>
            <w:sz w:val="21"/>
            <w:szCs w:val="21"/>
            <w:bdr w:val="none" w:sz="0" w:space="0" w:color="auto" w:frame="1"/>
            <w:vertAlign w:val="superscript"/>
          </w:rPr>
          <w:t xml:space="preserve"> </w:t>
        </w:r>
      </w:ins>
      <w:r w:rsidR="007F2767">
        <w:rPr>
          <w:rFonts w:ascii="inherit" w:eastAsia="Times New Roman" w:hAnsi="inherit" w:cs="Times New Roman"/>
          <w:bCs/>
          <w:color w:val="666666"/>
          <w:sz w:val="21"/>
          <w:szCs w:val="21"/>
          <w:bdr w:val="none" w:sz="0" w:space="0" w:color="auto" w:frame="1"/>
          <w:vertAlign w:val="superscript"/>
        </w:rPr>
        <w:t>4</w:t>
      </w:r>
      <w:ins w:id="308" w:author="Martin A. McClinton" w:date="2021-10-25T08:29:00Z">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1 credit</w:t>
        </w:r>
        <w:r w:rsidRPr="00A05188">
          <w:rPr>
            <w:rFonts w:ascii="inherit" w:eastAsia="Times New Roman" w:hAnsi="inherit" w:cs="Times New Roman"/>
            <w:color w:val="666666"/>
            <w:sz w:val="21"/>
            <w:szCs w:val="21"/>
            <w:bdr w:val="none" w:sz="0" w:space="0" w:color="auto" w:frame="1"/>
          </w:rPr>
          <w:t xml:space="preserve"> </w:t>
        </w:r>
      </w:ins>
    </w:p>
    <w:p w14:paraId="36537B53" w14:textId="77777777" w:rsidR="00844818" w:rsidRPr="00FC43E7" w:rsidRDefault="00844818" w:rsidP="00844818">
      <w:pPr>
        <w:spacing w:after="0" w:line="240" w:lineRule="auto"/>
        <w:ind w:left="630"/>
        <w:textAlignment w:val="baseline"/>
        <w:rPr>
          <w:ins w:id="309" w:author="Martin A. McClinton" w:date="2021-10-25T08:29:00Z"/>
          <w:rFonts w:ascii="inherit" w:eastAsia="Times New Roman" w:hAnsi="inherit" w:cs="Times New Roman"/>
          <w:color w:val="666666"/>
          <w:sz w:val="21"/>
          <w:szCs w:val="21"/>
        </w:rPr>
      </w:pPr>
    </w:p>
    <w:p w14:paraId="43EE635B" w14:textId="79E7F5B0" w:rsidR="00F82EBD" w:rsidRPr="00F82EBD" w:rsidRDefault="00DD6C15" w:rsidP="00FC43E7">
      <w:pPr>
        <w:numPr>
          <w:ilvl w:val="0"/>
          <w:numId w:val="8"/>
        </w:numPr>
        <w:spacing w:after="0" w:line="240" w:lineRule="auto"/>
        <w:textAlignment w:val="baseline"/>
        <w:rPr>
          <w:ins w:id="310" w:author="Sheila Seelau" w:date="2022-05-11T17:17:00Z"/>
          <w:rFonts w:ascii="inherit" w:eastAsia="Times New Roman" w:hAnsi="inherit" w:cs="Times New Roman"/>
          <w:color w:val="666666"/>
          <w:sz w:val="21"/>
          <w:szCs w:val="21"/>
          <w:rPrChange w:id="311" w:author="Sheila Seelau" w:date="2022-05-11T17:17:00Z">
            <w:rPr>
              <w:ins w:id="312" w:author="Sheila Seelau" w:date="2022-05-11T17:17:00Z"/>
              <w:rFonts w:ascii="inherit" w:eastAsia="Times New Roman" w:hAnsi="inherit" w:cs="Times New Roman"/>
              <w:b/>
              <w:bCs/>
              <w:color w:val="666666"/>
              <w:sz w:val="21"/>
              <w:szCs w:val="21"/>
              <w:bdr w:val="none" w:sz="0" w:space="0" w:color="auto" w:frame="1"/>
            </w:rPr>
          </w:rPrChange>
        </w:rPr>
      </w:pPr>
      <w:ins w:id="313"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 xml:space="preserve">BSC 1011 </w:t>
        </w:r>
        <w:del w:id="314" w:author="Angus I. Cameron" w:date="2022-04-01T12:41:00Z">
          <w:r w:rsidRPr="00A05188" w:rsidDel="00C91849">
            <w:rPr>
              <w:rFonts w:ascii="Century Gothic" w:eastAsia="Times New Roman" w:hAnsi="Century Gothic" w:cs="Times New Roman"/>
              <w:color w:val="41A5A3"/>
              <w:sz w:val="21"/>
              <w:szCs w:val="21"/>
              <w:bdr w:val="none" w:sz="0" w:space="0" w:color="auto" w:frame="1"/>
            </w:rPr>
            <w:delText>-</w:delText>
          </w:r>
        </w:del>
      </w:ins>
      <w:ins w:id="315" w:author="Angus I. Cameron" w:date="2022-04-01T12:41:00Z">
        <w:r w:rsidR="00C91849">
          <w:rPr>
            <w:rFonts w:ascii="Century Gothic" w:eastAsia="Times New Roman" w:hAnsi="Century Gothic" w:cs="Times New Roman"/>
            <w:color w:val="41A5A3"/>
            <w:sz w:val="21"/>
            <w:szCs w:val="21"/>
            <w:bdr w:val="none" w:sz="0" w:space="0" w:color="auto" w:frame="1"/>
          </w:rPr>
          <w:t>–</w:t>
        </w:r>
      </w:ins>
      <w:ins w:id="316" w:author="Martin A. McClinton" w:date="2019-10-07T11:21:00Z">
        <w:r w:rsidRPr="00A05188">
          <w:rPr>
            <w:rFonts w:ascii="Century Gothic" w:eastAsia="Times New Roman" w:hAnsi="Century Gothic" w:cs="Times New Roman"/>
            <w:color w:val="41A5A3"/>
            <w:sz w:val="21"/>
            <w:szCs w:val="21"/>
            <w:bdr w:val="none" w:sz="0" w:space="0" w:color="auto" w:frame="1"/>
          </w:rPr>
          <w:t xml:space="preserve"> </w:t>
        </w:r>
      </w:ins>
      <w:ins w:id="317" w:author="Angus I. Cameron" w:date="2022-04-01T12:41:00Z">
        <w:r w:rsidR="00C91849">
          <w:rPr>
            <w:rFonts w:ascii="Century Gothic" w:eastAsia="Times New Roman" w:hAnsi="Century Gothic" w:cs="Times New Roman"/>
            <w:color w:val="41A5A3"/>
            <w:sz w:val="21"/>
            <w:szCs w:val="21"/>
            <w:bdr w:val="none" w:sz="0" w:space="0" w:color="auto" w:frame="1"/>
          </w:rPr>
          <w:t>General Biology</w:t>
        </w:r>
      </w:ins>
      <w:ins w:id="318" w:author="Martin A. McClinton" w:date="2019-10-07T11:21:00Z">
        <w:del w:id="319" w:author="Angus I. Cameron" w:date="2022-04-01T12:41:00Z">
          <w:r w:rsidRPr="00A05188" w:rsidDel="00C91849">
            <w:rPr>
              <w:rFonts w:ascii="Century Gothic" w:eastAsia="Times New Roman" w:hAnsi="Century Gothic" w:cs="Times New Roman"/>
              <w:color w:val="41A5A3"/>
              <w:sz w:val="21"/>
              <w:szCs w:val="21"/>
              <w:bdr w:val="none" w:sz="0" w:space="0" w:color="auto" w:frame="1"/>
            </w:rPr>
            <w:delText>Biological Science</w:delText>
          </w:r>
        </w:del>
        <w:r w:rsidRPr="00A05188">
          <w:rPr>
            <w:rFonts w:ascii="Century Gothic" w:eastAsia="Times New Roman" w:hAnsi="Century Gothic" w:cs="Times New Roman"/>
            <w:color w:val="41A5A3"/>
            <w:sz w:val="21"/>
            <w:szCs w:val="21"/>
            <w:bdr w:val="none" w:sz="0" w:space="0" w:color="auto" w:frame="1"/>
          </w:rPr>
          <w:t xml:space="preserve"> II</w:t>
        </w:r>
        <w:r w:rsidRPr="00A05188">
          <w:rPr>
            <w:rFonts w:ascii="inherit" w:eastAsia="Times New Roman" w:hAnsi="inherit" w:cs="Times New Roman"/>
            <w:color w:val="666666"/>
            <w:sz w:val="21"/>
            <w:szCs w:val="21"/>
            <w:bdr w:val="none" w:sz="0" w:space="0" w:color="auto" w:frame="1"/>
          </w:rPr>
          <w:fldChar w:fldCharType="end"/>
        </w:r>
      </w:ins>
      <w:ins w:id="320" w:author="Sheila Seelau" w:date="2022-05-11T18:01:00Z">
        <w:r w:rsidR="00FD6183">
          <w:rPr>
            <w:rFonts w:ascii="inherit" w:eastAsia="Times New Roman" w:hAnsi="inherit" w:cs="Times New Roman"/>
            <w:color w:val="666666"/>
            <w:sz w:val="21"/>
            <w:szCs w:val="21"/>
            <w:bdr w:val="none" w:sz="0" w:space="0" w:color="auto" w:frame="1"/>
          </w:rPr>
          <w:t xml:space="preserve"> </w:t>
        </w:r>
      </w:ins>
      <w:ins w:id="321" w:author="Martin A. McClinton" w:date="2019-10-07T11:21:00Z">
        <w:r w:rsidRPr="001B633D">
          <w:rPr>
            <w:rFonts w:ascii="inherit" w:eastAsia="Times New Roman" w:hAnsi="inherit" w:cs="Times New Roman"/>
            <w:bCs/>
            <w:color w:val="666666"/>
            <w:sz w:val="21"/>
            <w:szCs w:val="21"/>
            <w:bdr w:val="none" w:sz="0" w:space="0" w:color="auto" w:frame="1"/>
            <w:vertAlign w:val="superscript"/>
          </w:rPr>
          <w:t>1</w:t>
        </w:r>
        <w:r>
          <w:rPr>
            <w:rFonts w:ascii="inherit" w:eastAsia="Times New Roman" w:hAnsi="inherit" w:cs="Times New Roman"/>
            <w:b/>
            <w:bCs/>
            <w:color w:val="666666"/>
            <w:sz w:val="21"/>
            <w:szCs w:val="21"/>
            <w:bdr w:val="none" w:sz="0" w:space="0" w:color="auto" w:frame="1"/>
            <w:vertAlign w:val="superscript"/>
          </w:rPr>
          <w:t>,</w:t>
        </w:r>
        <w:r>
          <w:rPr>
            <w:rFonts w:ascii="inherit" w:eastAsia="Times New Roman" w:hAnsi="inherit" w:cs="Times New Roman"/>
            <w:color w:val="666666"/>
            <w:sz w:val="21"/>
            <w:szCs w:val="21"/>
            <w:vertAlign w:val="superscript"/>
          </w:rPr>
          <w:t xml:space="preserve"> 4</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r w:rsidR="00844818">
        <w:rPr>
          <w:rFonts w:ascii="inherit" w:eastAsia="Times New Roman" w:hAnsi="inherit" w:cs="Times New Roman"/>
          <w:b/>
          <w:bCs/>
          <w:color w:val="666666"/>
          <w:sz w:val="21"/>
          <w:szCs w:val="21"/>
          <w:bdr w:val="none" w:sz="0" w:space="0" w:color="auto" w:frame="1"/>
        </w:rPr>
        <w:t xml:space="preserve"> </w:t>
      </w:r>
    </w:p>
    <w:p w14:paraId="2B6663DD" w14:textId="77777777" w:rsidR="00F82EBD" w:rsidRDefault="00F82EBD">
      <w:pPr>
        <w:pStyle w:val="ListParagraph"/>
        <w:rPr>
          <w:ins w:id="322" w:author="Sheila Seelau" w:date="2022-05-11T17:17:00Z"/>
          <w:rFonts w:ascii="inherit" w:eastAsia="Times New Roman" w:hAnsi="inherit" w:cs="Times New Roman"/>
          <w:b/>
          <w:bCs/>
          <w:color w:val="666666"/>
          <w:sz w:val="21"/>
          <w:szCs w:val="21"/>
          <w:u w:val="single"/>
          <w:bdr w:val="none" w:sz="0" w:space="0" w:color="auto" w:frame="1"/>
        </w:rPr>
        <w:pPrChange w:id="323" w:author="Sheila Seelau" w:date="2022-05-11T17:17:00Z">
          <w:pPr>
            <w:numPr>
              <w:numId w:val="8"/>
            </w:numPr>
            <w:tabs>
              <w:tab w:val="num" w:pos="630"/>
            </w:tabs>
            <w:spacing w:after="0" w:line="240" w:lineRule="auto"/>
            <w:ind w:left="630" w:hanging="360"/>
            <w:textAlignment w:val="baseline"/>
          </w:pPr>
        </w:pPrChange>
      </w:pPr>
    </w:p>
    <w:p w14:paraId="3BAF0162" w14:textId="605895F6" w:rsidR="00DD6C15" w:rsidRPr="00F82EBD" w:rsidRDefault="00844818">
      <w:pPr>
        <w:spacing w:after="0" w:line="240" w:lineRule="auto"/>
        <w:ind w:left="630"/>
        <w:textAlignment w:val="baseline"/>
        <w:rPr>
          <w:ins w:id="324" w:author="Martin A. McClinton" w:date="2019-10-07T11:21:00Z"/>
          <w:rFonts w:ascii="inherit" w:eastAsia="Times New Roman" w:hAnsi="inherit" w:cs="Times New Roman"/>
          <w:color w:val="666666"/>
          <w:sz w:val="21"/>
          <w:szCs w:val="21"/>
        </w:rPr>
        <w:pPrChange w:id="325" w:author="Sheila Seelau" w:date="2022-05-11T17:17:00Z">
          <w:pPr>
            <w:numPr>
              <w:numId w:val="8"/>
            </w:numPr>
            <w:tabs>
              <w:tab w:val="num" w:pos="630"/>
            </w:tabs>
            <w:spacing w:after="0" w:line="240" w:lineRule="auto"/>
            <w:ind w:left="630" w:hanging="360"/>
            <w:textAlignment w:val="baseline"/>
          </w:pPr>
        </w:pPrChange>
      </w:pPr>
      <w:del w:id="326" w:author="Sheila Seelau" w:date="2022-05-11T17:17:00Z">
        <w:r w:rsidRPr="00F82EBD" w:rsidDel="00F82EBD">
          <w:rPr>
            <w:rFonts w:ascii="inherit" w:eastAsia="Times New Roman" w:hAnsi="inherit" w:cs="Times New Roman"/>
            <w:b/>
            <w:bCs/>
            <w:color w:val="666666"/>
            <w:sz w:val="21"/>
            <w:szCs w:val="21"/>
            <w:bdr w:val="none" w:sz="0" w:space="0" w:color="auto" w:frame="1"/>
            <w:rPrChange w:id="327" w:author="Sheila Seelau" w:date="2022-05-11T17:17:00Z">
              <w:rPr>
                <w:rFonts w:ascii="inherit" w:eastAsia="Times New Roman" w:hAnsi="inherit" w:cs="Times New Roman"/>
                <w:b/>
                <w:bCs/>
                <w:color w:val="666666"/>
                <w:sz w:val="21"/>
                <w:szCs w:val="21"/>
                <w:u w:val="single"/>
                <w:bdr w:val="none" w:sz="0" w:space="0" w:color="auto" w:frame="1"/>
              </w:rPr>
            </w:rPrChange>
          </w:rPr>
          <w:lastRenderedPageBreak/>
          <w:delText>and</w:delText>
        </w:r>
      </w:del>
      <w:ins w:id="328" w:author="Sheila Seelau" w:date="2022-05-11T17:17:00Z">
        <w:r w:rsidR="00F82EBD">
          <w:rPr>
            <w:rFonts w:ascii="inherit" w:eastAsia="Times New Roman" w:hAnsi="inherit" w:cs="Times New Roman"/>
            <w:b/>
            <w:bCs/>
            <w:color w:val="666666"/>
            <w:sz w:val="21"/>
            <w:szCs w:val="21"/>
            <w:bdr w:val="none" w:sz="0" w:space="0" w:color="auto" w:frame="1"/>
          </w:rPr>
          <w:t>AND</w:t>
        </w:r>
      </w:ins>
    </w:p>
    <w:p w14:paraId="43D4EB76" w14:textId="3AEB57A6" w:rsidR="00DD6C15" w:rsidRPr="00A05188" w:rsidRDefault="00DD6C15" w:rsidP="00EE1590">
      <w:pPr>
        <w:numPr>
          <w:ilvl w:val="0"/>
          <w:numId w:val="8"/>
        </w:numPr>
        <w:spacing w:after="0" w:line="240" w:lineRule="auto"/>
        <w:textAlignment w:val="baseline"/>
        <w:rPr>
          <w:ins w:id="329" w:author="Martin A. McClinton" w:date="2019-10-07T11:21:00Z"/>
          <w:rFonts w:ascii="inherit" w:eastAsia="Times New Roman" w:hAnsi="inherit" w:cs="Times New Roman"/>
          <w:color w:val="666666"/>
          <w:sz w:val="21"/>
          <w:szCs w:val="21"/>
        </w:rPr>
      </w:pPr>
      <w:ins w:id="330"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 xml:space="preserve">BSC 1011L </w:t>
        </w:r>
        <w:del w:id="331" w:author="Angus I. Cameron" w:date="2022-04-01T12:41:00Z">
          <w:r w:rsidRPr="00A05188" w:rsidDel="00C91849">
            <w:rPr>
              <w:rFonts w:ascii="Century Gothic" w:eastAsia="Times New Roman" w:hAnsi="Century Gothic" w:cs="Times New Roman"/>
              <w:color w:val="41A5A3"/>
              <w:sz w:val="21"/>
              <w:szCs w:val="21"/>
              <w:bdr w:val="none" w:sz="0" w:space="0" w:color="auto" w:frame="1"/>
            </w:rPr>
            <w:delText>-</w:delText>
          </w:r>
        </w:del>
      </w:ins>
      <w:ins w:id="332" w:author="Angus I. Cameron" w:date="2022-04-01T12:41:00Z">
        <w:r w:rsidR="00C91849">
          <w:rPr>
            <w:rFonts w:ascii="Century Gothic" w:eastAsia="Times New Roman" w:hAnsi="Century Gothic" w:cs="Times New Roman"/>
            <w:color w:val="41A5A3"/>
            <w:sz w:val="21"/>
            <w:szCs w:val="21"/>
            <w:bdr w:val="none" w:sz="0" w:space="0" w:color="auto" w:frame="1"/>
          </w:rPr>
          <w:t>–</w:t>
        </w:r>
      </w:ins>
      <w:ins w:id="333" w:author="Martin A. McClinton" w:date="2019-10-07T11:21:00Z">
        <w:r w:rsidRPr="00A05188">
          <w:rPr>
            <w:rFonts w:ascii="Century Gothic" w:eastAsia="Times New Roman" w:hAnsi="Century Gothic" w:cs="Times New Roman"/>
            <w:color w:val="41A5A3"/>
            <w:sz w:val="21"/>
            <w:szCs w:val="21"/>
            <w:bdr w:val="none" w:sz="0" w:space="0" w:color="auto" w:frame="1"/>
          </w:rPr>
          <w:t xml:space="preserve"> </w:t>
        </w:r>
      </w:ins>
      <w:ins w:id="334" w:author="Angus I. Cameron" w:date="2022-04-01T12:41:00Z">
        <w:r w:rsidR="00C91849">
          <w:rPr>
            <w:rFonts w:ascii="Century Gothic" w:eastAsia="Times New Roman" w:hAnsi="Century Gothic" w:cs="Times New Roman"/>
            <w:color w:val="41A5A3"/>
            <w:sz w:val="21"/>
            <w:szCs w:val="21"/>
            <w:bdr w:val="none" w:sz="0" w:space="0" w:color="auto" w:frame="1"/>
          </w:rPr>
          <w:t>General Biology</w:t>
        </w:r>
      </w:ins>
      <w:ins w:id="335" w:author="Martin A. McClinton" w:date="2019-10-07T11:21:00Z">
        <w:del w:id="336" w:author="Angus I. Cameron" w:date="2022-04-01T12:41:00Z">
          <w:r w:rsidRPr="00A05188" w:rsidDel="00C91849">
            <w:rPr>
              <w:rFonts w:ascii="Century Gothic" w:eastAsia="Times New Roman" w:hAnsi="Century Gothic" w:cs="Times New Roman"/>
              <w:color w:val="41A5A3"/>
              <w:sz w:val="21"/>
              <w:szCs w:val="21"/>
              <w:bdr w:val="none" w:sz="0" w:space="0" w:color="auto" w:frame="1"/>
            </w:rPr>
            <w:delText>Biological Science</w:delText>
          </w:r>
        </w:del>
        <w:r w:rsidRPr="00A05188">
          <w:rPr>
            <w:rFonts w:ascii="Century Gothic" w:eastAsia="Times New Roman" w:hAnsi="Century Gothic" w:cs="Times New Roman"/>
            <w:color w:val="41A5A3"/>
            <w:sz w:val="21"/>
            <w:szCs w:val="21"/>
            <w:bdr w:val="none" w:sz="0" w:space="0" w:color="auto" w:frame="1"/>
          </w:rPr>
          <w:t xml:space="preserve"> II Laboratory</w:t>
        </w:r>
        <w:r w:rsidRPr="00A05188">
          <w:rPr>
            <w:rFonts w:ascii="inherit" w:eastAsia="Times New Roman" w:hAnsi="inherit" w:cs="Times New Roman"/>
            <w:color w:val="666666"/>
            <w:sz w:val="21"/>
            <w:szCs w:val="21"/>
            <w:bdr w:val="none" w:sz="0" w:space="0" w:color="auto" w:frame="1"/>
          </w:rPr>
          <w:fldChar w:fldCharType="end"/>
        </w:r>
      </w:ins>
      <w:ins w:id="337" w:author="Sheila Seelau" w:date="2022-05-11T18:02:00Z">
        <w:r w:rsidR="00FD6183">
          <w:rPr>
            <w:rFonts w:ascii="inherit" w:eastAsia="Times New Roman" w:hAnsi="inherit" w:cs="Times New Roman"/>
            <w:color w:val="666666"/>
            <w:sz w:val="21"/>
            <w:szCs w:val="21"/>
            <w:bdr w:val="none" w:sz="0" w:space="0" w:color="auto" w:frame="1"/>
          </w:rPr>
          <w:t xml:space="preserve"> </w:t>
        </w:r>
      </w:ins>
      <w:ins w:id="338" w:author="Martin A. McClinton" w:date="2019-10-07T11:21:00Z">
        <w:r w:rsidRPr="001B633D">
          <w:rPr>
            <w:rFonts w:ascii="inherit" w:eastAsia="Times New Roman" w:hAnsi="inherit" w:cs="Times New Roman"/>
            <w:bCs/>
            <w:color w:val="666666"/>
            <w:sz w:val="21"/>
            <w:szCs w:val="21"/>
            <w:bdr w:val="none" w:sz="0" w:space="0" w:color="auto" w:frame="1"/>
            <w:vertAlign w:val="superscript"/>
          </w:rPr>
          <w:t>1</w:t>
        </w:r>
        <w:r>
          <w:rPr>
            <w:rFonts w:ascii="inherit" w:eastAsia="Times New Roman" w:hAnsi="inherit" w:cs="Times New Roman"/>
            <w:b/>
            <w:bCs/>
            <w:color w:val="666666"/>
            <w:sz w:val="21"/>
            <w:szCs w:val="21"/>
            <w:bdr w:val="none" w:sz="0" w:space="0" w:color="auto" w:frame="1"/>
            <w:vertAlign w:val="superscript"/>
          </w:rPr>
          <w:t>,</w:t>
        </w:r>
        <w:r>
          <w:rPr>
            <w:rFonts w:ascii="inherit" w:eastAsia="Times New Roman" w:hAnsi="inherit" w:cs="Times New Roman"/>
            <w:color w:val="666666"/>
            <w:sz w:val="21"/>
            <w:szCs w:val="21"/>
            <w:vertAlign w:val="superscript"/>
          </w:rPr>
          <w:t xml:space="preserve"> 4</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1 credit</w:t>
        </w:r>
      </w:ins>
    </w:p>
    <w:p w14:paraId="5A59E60E" w14:textId="77777777" w:rsidR="00DD6C15" w:rsidRPr="003B68A6" w:rsidRDefault="00DD6C15" w:rsidP="00EE1590">
      <w:pPr>
        <w:spacing w:after="0" w:line="240" w:lineRule="auto"/>
        <w:ind w:left="720"/>
        <w:textAlignment w:val="baseline"/>
        <w:rPr>
          <w:ins w:id="339" w:author="Martin A. McClinton" w:date="2019-10-07T11:21:00Z"/>
          <w:rFonts w:ascii="inherit" w:eastAsia="Times New Roman" w:hAnsi="inherit" w:cs="Times New Roman"/>
          <w:color w:val="666666"/>
          <w:sz w:val="21"/>
          <w:szCs w:val="21"/>
        </w:rPr>
      </w:pPr>
    </w:p>
    <w:p w14:paraId="2F61D92A" w14:textId="5033EB9D" w:rsidR="00F82EBD" w:rsidRPr="00F82EBD" w:rsidRDefault="00DD6C15" w:rsidP="00EE1590">
      <w:pPr>
        <w:numPr>
          <w:ilvl w:val="0"/>
          <w:numId w:val="8"/>
        </w:numPr>
        <w:spacing w:after="0" w:line="240" w:lineRule="auto"/>
        <w:textAlignment w:val="baseline"/>
        <w:rPr>
          <w:ins w:id="340" w:author="Sheila Seelau" w:date="2022-05-11T17:17:00Z"/>
          <w:rFonts w:ascii="inherit" w:eastAsia="Times New Roman" w:hAnsi="inherit" w:cs="Times New Roman"/>
          <w:color w:val="666666"/>
          <w:sz w:val="21"/>
          <w:szCs w:val="21"/>
          <w:rPrChange w:id="341" w:author="Sheila Seelau" w:date="2022-05-11T17:17:00Z">
            <w:rPr>
              <w:ins w:id="342" w:author="Sheila Seelau" w:date="2022-05-11T17:17:00Z"/>
              <w:rFonts w:ascii="inherit" w:eastAsia="Times New Roman" w:hAnsi="inherit" w:cs="Times New Roman"/>
              <w:b/>
              <w:bCs/>
              <w:color w:val="666666"/>
              <w:sz w:val="21"/>
              <w:szCs w:val="21"/>
              <w:bdr w:val="none" w:sz="0" w:space="0" w:color="auto" w:frame="1"/>
            </w:rPr>
          </w:rPrChange>
        </w:rPr>
      </w:pPr>
      <w:ins w:id="343"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CHM 2210 - Organic Chemistry</w:t>
        </w:r>
        <w:r w:rsidRPr="006F6689">
          <w:rPr>
            <w:rFonts w:ascii="Century Gothic" w:eastAsia="Times New Roman" w:hAnsi="Century Gothic" w:cs="Times New Roman"/>
            <w:color w:val="41A5A3"/>
            <w:sz w:val="21"/>
            <w:szCs w:val="21"/>
            <w:bdr w:val="none" w:sz="0" w:space="0" w:color="auto" w:frame="1"/>
          </w:rPr>
          <w:t xml:space="preserve"> I</w:t>
        </w:r>
        <w:r w:rsidRPr="00A05188">
          <w:rPr>
            <w:rFonts w:ascii="inherit" w:eastAsia="Times New Roman" w:hAnsi="inherit" w:cs="Times New Roman"/>
            <w:color w:val="666666"/>
            <w:sz w:val="21"/>
            <w:szCs w:val="21"/>
            <w:bdr w:val="none" w:sz="0" w:space="0" w:color="auto" w:frame="1"/>
          </w:rPr>
          <w:fldChar w:fldCharType="end"/>
        </w:r>
      </w:ins>
      <w:ins w:id="344" w:author="Sheila Seelau" w:date="2022-05-11T18:02:00Z">
        <w:r w:rsidR="00FD6183">
          <w:rPr>
            <w:rFonts w:ascii="inherit" w:eastAsia="Times New Roman" w:hAnsi="inherit" w:cs="Times New Roman"/>
            <w:color w:val="666666"/>
            <w:sz w:val="21"/>
            <w:szCs w:val="21"/>
            <w:bdr w:val="none" w:sz="0" w:space="0" w:color="auto" w:frame="1"/>
          </w:rPr>
          <w:t xml:space="preserve"> </w:t>
        </w:r>
      </w:ins>
      <w:ins w:id="345" w:author="Martin A. McClinton" w:date="2019-10-07T11:21:00Z">
        <w:r w:rsidRPr="00FD6183">
          <w:rPr>
            <w:rFonts w:ascii="inherit" w:eastAsia="Times New Roman" w:hAnsi="inherit" w:cs="Times New Roman"/>
            <w:color w:val="666666"/>
            <w:sz w:val="21"/>
            <w:szCs w:val="21"/>
            <w:bdr w:val="none" w:sz="0" w:space="0" w:color="auto" w:frame="1"/>
            <w:vertAlign w:val="superscript"/>
            <w:rPrChange w:id="346" w:author="Sheila Seelau" w:date="2022-05-11T18:02:00Z">
              <w:rPr>
                <w:rFonts w:ascii="inherit" w:eastAsia="Times New Roman" w:hAnsi="inherit" w:cs="Times New Roman"/>
                <w:b/>
                <w:bCs/>
                <w:color w:val="666666"/>
                <w:sz w:val="21"/>
                <w:szCs w:val="21"/>
                <w:bdr w:val="none" w:sz="0" w:space="0" w:color="auto" w:frame="1"/>
                <w:vertAlign w:val="superscript"/>
              </w:rPr>
            </w:rPrChange>
          </w:rPr>
          <w:t>1</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r w:rsidR="00844818">
        <w:rPr>
          <w:rFonts w:ascii="inherit" w:eastAsia="Times New Roman" w:hAnsi="inherit" w:cs="Times New Roman"/>
          <w:b/>
          <w:bCs/>
          <w:color w:val="666666"/>
          <w:sz w:val="21"/>
          <w:szCs w:val="21"/>
          <w:bdr w:val="none" w:sz="0" w:space="0" w:color="auto" w:frame="1"/>
        </w:rPr>
        <w:t xml:space="preserve"> </w:t>
      </w:r>
    </w:p>
    <w:p w14:paraId="45DB9F45" w14:textId="4377BC2E" w:rsidR="00DD6C15" w:rsidRPr="00F82EBD" w:rsidRDefault="00F82EBD">
      <w:pPr>
        <w:spacing w:after="0" w:line="240" w:lineRule="auto"/>
        <w:ind w:left="630"/>
        <w:textAlignment w:val="baseline"/>
        <w:rPr>
          <w:ins w:id="347" w:author="Martin A. McClinton" w:date="2019-10-07T11:21:00Z"/>
          <w:rFonts w:ascii="inherit" w:eastAsia="Times New Roman" w:hAnsi="inherit" w:cs="Times New Roman"/>
          <w:color w:val="666666"/>
          <w:sz w:val="21"/>
          <w:szCs w:val="21"/>
        </w:rPr>
        <w:pPrChange w:id="348" w:author="Sheila Seelau" w:date="2022-05-11T17:18:00Z">
          <w:pPr>
            <w:numPr>
              <w:numId w:val="8"/>
            </w:numPr>
            <w:tabs>
              <w:tab w:val="num" w:pos="630"/>
            </w:tabs>
            <w:spacing w:after="0" w:line="240" w:lineRule="auto"/>
            <w:ind w:left="630" w:hanging="360"/>
            <w:textAlignment w:val="baseline"/>
          </w:pPr>
        </w:pPrChange>
      </w:pPr>
      <w:ins w:id="349" w:author="Sheila Seelau" w:date="2022-05-11T17:17:00Z">
        <w:r w:rsidRPr="00F82EBD">
          <w:rPr>
            <w:rFonts w:ascii="inherit" w:eastAsia="Times New Roman" w:hAnsi="inherit" w:cs="Times New Roman"/>
            <w:b/>
            <w:bCs/>
            <w:color w:val="666666"/>
            <w:sz w:val="21"/>
            <w:szCs w:val="21"/>
            <w:bdr w:val="none" w:sz="0" w:space="0" w:color="auto" w:frame="1"/>
            <w:rPrChange w:id="350" w:author="Sheila Seelau" w:date="2022-05-11T17:18:00Z">
              <w:rPr>
                <w:rFonts w:ascii="inherit" w:eastAsia="Times New Roman" w:hAnsi="inherit" w:cs="Times New Roman"/>
                <w:b/>
                <w:bCs/>
                <w:color w:val="666666"/>
                <w:sz w:val="21"/>
                <w:szCs w:val="21"/>
                <w:u w:val="single"/>
                <w:bdr w:val="none" w:sz="0" w:space="0" w:color="auto" w:frame="1"/>
              </w:rPr>
            </w:rPrChange>
          </w:rPr>
          <w:t>AND</w:t>
        </w:r>
      </w:ins>
      <w:del w:id="351" w:author="Sheila Seelau" w:date="2022-05-11T17:17:00Z">
        <w:r w:rsidR="00844818" w:rsidRPr="00F82EBD" w:rsidDel="00F82EBD">
          <w:rPr>
            <w:rFonts w:ascii="inherit" w:eastAsia="Times New Roman" w:hAnsi="inherit" w:cs="Times New Roman"/>
            <w:b/>
            <w:bCs/>
            <w:color w:val="666666"/>
            <w:sz w:val="21"/>
            <w:szCs w:val="21"/>
            <w:bdr w:val="none" w:sz="0" w:space="0" w:color="auto" w:frame="1"/>
            <w:rPrChange w:id="352" w:author="Sheila Seelau" w:date="2022-05-11T17:18:00Z">
              <w:rPr>
                <w:rFonts w:ascii="inherit" w:eastAsia="Times New Roman" w:hAnsi="inherit" w:cs="Times New Roman"/>
                <w:b/>
                <w:bCs/>
                <w:color w:val="666666"/>
                <w:sz w:val="21"/>
                <w:szCs w:val="21"/>
                <w:u w:val="single"/>
                <w:bdr w:val="none" w:sz="0" w:space="0" w:color="auto" w:frame="1"/>
              </w:rPr>
            </w:rPrChange>
          </w:rPr>
          <w:delText>and</w:delText>
        </w:r>
      </w:del>
    </w:p>
    <w:p w14:paraId="157A0165" w14:textId="15F72B87" w:rsidR="00DD6C15" w:rsidRPr="00844818" w:rsidRDefault="00DD6C15" w:rsidP="00EE1590">
      <w:pPr>
        <w:numPr>
          <w:ilvl w:val="0"/>
          <w:numId w:val="8"/>
        </w:numPr>
        <w:spacing w:after="0" w:line="240" w:lineRule="auto"/>
        <w:textAlignment w:val="baseline"/>
        <w:rPr>
          <w:rFonts w:ascii="inherit" w:eastAsia="Times New Roman" w:hAnsi="inherit" w:cs="Times New Roman"/>
          <w:color w:val="666666"/>
          <w:sz w:val="21"/>
          <w:szCs w:val="21"/>
        </w:rPr>
      </w:pPr>
      <w:ins w:id="353"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CHM 2210L - Organic Chemistry I Laboratory</w:t>
        </w:r>
        <w:r w:rsidRPr="00A05188">
          <w:rPr>
            <w:rFonts w:ascii="inherit" w:eastAsia="Times New Roman" w:hAnsi="inherit" w:cs="Times New Roman"/>
            <w:color w:val="666666"/>
            <w:sz w:val="21"/>
            <w:szCs w:val="21"/>
            <w:bdr w:val="none" w:sz="0" w:space="0" w:color="auto" w:frame="1"/>
          </w:rPr>
          <w:fldChar w:fldCharType="end"/>
        </w:r>
      </w:ins>
      <w:ins w:id="354" w:author="Sheila Seelau" w:date="2022-05-11T18:03:00Z">
        <w:r w:rsidR="00FD6183">
          <w:rPr>
            <w:rFonts w:ascii="inherit" w:eastAsia="Times New Roman" w:hAnsi="inherit" w:cs="Times New Roman"/>
            <w:color w:val="666666"/>
            <w:sz w:val="21"/>
            <w:szCs w:val="21"/>
            <w:bdr w:val="none" w:sz="0" w:space="0" w:color="auto" w:frame="1"/>
          </w:rPr>
          <w:t xml:space="preserve"> </w:t>
        </w:r>
      </w:ins>
      <w:ins w:id="355" w:author="Martin A. McClinton" w:date="2019-10-07T11:21:00Z">
        <w:r w:rsidRPr="00FD6183">
          <w:rPr>
            <w:rFonts w:ascii="inherit" w:eastAsia="Times New Roman" w:hAnsi="inherit" w:cs="Times New Roman"/>
            <w:color w:val="666666"/>
            <w:sz w:val="21"/>
            <w:szCs w:val="21"/>
            <w:bdr w:val="none" w:sz="0" w:space="0" w:color="auto" w:frame="1"/>
            <w:vertAlign w:val="superscript"/>
            <w:rPrChange w:id="356" w:author="Sheila Seelau" w:date="2022-05-11T18:03:00Z">
              <w:rPr>
                <w:rFonts w:ascii="inherit" w:eastAsia="Times New Roman" w:hAnsi="inherit" w:cs="Times New Roman"/>
                <w:b/>
                <w:bCs/>
                <w:color w:val="666666"/>
                <w:sz w:val="21"/>
                <w:szCs w:val="21"/>
                <w:bdr w:val="none" w:sz="0" w:space="0" w:color="auto" w:frame="1"/>
                <w:vertAlign w:val="superscript"/>
              </w:rPr>
            </w:rPrChange>
          </w:rPr>
          <w:t>1</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1 credit</w:t>
        </w:r>
      </w:ins>
    </w:p>
    <w:p w14:paraId="049445AE" w14:textId="77777777" w:rsidR="00844818" w:rsidRPr="00A05188" w:rsidRDefault="00844818" w:rsidP="00844818">
      <w:pPr>
        <w:spacing w:after="0" w:line="240" w:lineRule="auto"/>
        <w:ind w:left="630"/>
        <w:textAlignment w:val="baseline"/>
        <w:rPr>
          <w:ins w:id="357" w:author="Martin A. McClinton" w:date="2019-10-07T11:21:00Z"/>
          <w:rFonts w:ascii="inherit" w:eastAsia="Times New Roman" w:hAnsi="inherit" w:cs="Times New Roman"/>
          <w:color w:val="666666"/>
          <w:sz w:val="21"/>
          <w:szCs w:val="21"/>
        </w:rPr>
      </w:pPr>
    </w:p>
    <w:p w14:paraId="6A6E5879" w14:textId="4554BC01" w:rsidR="00F82EBD" w:rsidRPr="00F82EBD" w:rsidRDefault="00DD6C15" w:rsidP="00EE1590">
      <w:pPr>
        <w:numPr>
          <w:ilvl w:val="0"/>
          <w:numId w:val="8"/>
        </w:numPr>
        <w:spacing w:after="0" w:line="240" w:lineRule="auto"/>
        <w:textAlignment w:val="baseline"/>
        <w:rPr>
          <w:ins w:id="358" w:author="Sheila Seelau" w:date="2022-05-11T17:18:00Z"/>
          <w:rFonts w:ascii="inherit" w:eastAsia="Times New Roman" w:hAnsi="inherit" w:cs="Times New Roman"/>
          <w:color w:val="666666"/>
          <w:sz w:val="21"/>
          <w:szCs w:val="21"/>
          <w:rPrChange w:id="359" w:author="Sheila Seelau" w:date="2022-05-11T17:18:00Z">
            <w:rPr>
              <w:ins w:id="360" w:author="Sheila Seelau" w:date="2022-05-11T17:18:00Z"/>
              <w:rFonts w:ascii="inherit" w:eastAsia="Times New Roman" w:hAnsi="inherit" w:cs="Times New Roman"/>
              <w:b/>
              <w:bCs/>
              <w:color w:val="666666"/>
              <w:sz w:val="21"/>
              <w:szCs w:val="21"/>
              <w:bdr w:val="none" w:sz="0" w:space="0" w:color="auto" w:frame="1"/>
            </w:rPr>
          </w:rPrChange>
        </w:rPr>
      </w:pPr>
      <w:ins w:id="361"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CHM 2211 - Organic Chemistry II</w:t>
        </w:r>
        <w:r w:rsidRPr="00A05188">
          <w:rPr>
            <w:rFonts w:ascii="inherit" w:eastAsia="Times New Roman" w:hAnsi="inherit" w:cs="Times New Roman"/>
            <w:color w:val="666666"/>
            <w:sz w:val="21"/>
            <w:szCs w:val="21"/>
            <w:bdr w:val="none" w:sz="0" w:space="0" w:color="auto" w:frame="1"/>
          </w:rPr>
          <w:fldChar w:fldCharType="end"/>
        </w:r>
      </w:ins>
      <w:ins w:id="362" w:author="Sheila Seelau" w:date="2022-05-11T18:03:00Z">
        <w:r w:rsidR="00FD6183">
          <w:rPr>
            <w:rFonts w:ascii="inherit" w:eastAsia="Times New Roman" w:hAnsi="inherit" w:cs="Times New Roman"/>
            <w:color w:val="666666"/>
            <w:sz w:val="21"/>
            <w:szCs w:val="21"/>
            <w:bdr w:val="none" w:sz="0" w:space="0" w:color="auto" w:frame="1"/>
          </w:rPr>
          <w:t xml:space="preserve"> </w:t>
        </w:r>
      </w:ins>
      <w:ins w:id="363" w:author="Martin A. McClinton" w:date="2019-10-07T11:21:00Z">
        <w:r w:rsidRPr="00FD6183">
          <w:rPr>
            <w:rFonts w:ascii="inherit" w:eastAsia="Times New Roman" w:hAnsi="inherit" w:cs="Times New Roman"/>
            <w:color w:val="666666"/>
            <w:sz w:val="21"/>
            <w:szCs w:val="21"/>
            <w:bdr w:val="none" w:sz="0" w:space="0" w:color="auto" w:frame="1"/>
            <w:vertAlign w:val="superscript"/>
            <w:rPrChange w:id="364" w:author="Sheila Seelau" w:date="2022-05-11T18:03:00Z">
              <w:rPr>
                <w:rFonts w:ascii="inherit" w:eastAsia="Times New Roman" w:hAnsi="inherit" w:cs="Times New Roman"/>
                <w:b/>
                <w:bCs/>
                <w:color w:val="666666"/>
                <w:sz w:val="21"/>
                <w:szCs w:val="21"/>
                <w:bdr w:val="none" w:sz="0" w:space="0" w:color="auto" w:frame="1"/>
                <w:vertAlign w:val="superscript"/>
              </w:rPr>
            </w:rPrChange>
          </w:rPr>
          <w:t>1</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4741CA59" w14:textId="02697AA9" w:rsidR="00DD6C15" w:rsidRPr="00A05188" w:rsidRDefault="00F82EBD">
      <w:pPr>
        <w:spacing w:after="0" w:line="240" w:lineRule="auto"/>
        <w:ind w:left="630"/>
        <w:textAlignment w:val="baseline"/>
        <w:rPr>
          <w:ins w:id="365" w:author="Martin A. McClinton" w:date="2019-10-07T11:21:00Z"/>
          <w:rFonts w:ascii="inherit" w:eastAsia="Times New Roman" w:hAnsi="inherit" w:cs="Times New Roman"/>
          <w:color w:val="666666"/>
          <w:sz w:val="21"/>
          <w:szCs w:val="21"/>
        </w:rPr>
        <w:pPrChange w:id="366" w:author="Sheila Seelau" w:date="2022-05-11T17:18:00Z">
          <w:pPr>
            <w:numPr>
              <w:numId w:val="8"/>
            </w:numPr>
            <w:tabs>
              <w:tab w:val="num" w:pos="630"/>
            </w:tabs>
            <w:spacing w:after="0" w:line="240" w:lineRule="auto"/>
            <w:ind w:left="630" w:hanging="360"/>
            <w:textAlignment w:val="baseline"/>
          </w:pPr>
        </w:pPrChange>
      </w:pPr>
      <w:ins w:id="367" w:author="Sheila Seelau" w:date="2022-05-11T17:18:00Z">
        <w:r>
          <w:rPr>
            <w:rFonts w:ascii="inherit" w:eastAsia="Times New Roman" w:hAnsi="inherit" w:cs="Times New Roman"/>
            <w:b/>
            <w:bCs/>
            <w:color w:val="666666"/>
            <w:sz w:val="21"/>
            <w:szCs w:val="21"/>
            <w:bdr w:val="none" w:sz="0" w:space="0" w:color="auto" w:frame="1"/>
          </w:rPr>
          <w:t>AND</w:t>
        </w:r>
      </w:ins>
      <w:del w:id="368" w:author="Sheila Seelau" w:date="2022-05-11T17:18:00Z">
        <w:r w:rsidR="00844818" w:rsidDel="00F82EBD">
          <w:rPr>
            <w:rFonts w:ascii="inherit" w:eastAsia="Times New Roman" w:hAnsi="inherit" w:cs="Times New Roman"/>
            <w:b/>
            <w:bCs/>
            <w:color w:val="666666"/>
            <w:sz w:val="21"/>
            <w:szCs w:val="21"/>
            <w:bdr w:val="none" w:sz="0" w:space="0" w:color="auto" w:frame="1"/>
          </w:rPr>
          <w:delText xml:space="preserve"> </w:delText>
        </w:r>
        <w:r w:rsidR="00844818" w:rsidRPr="00844818" w:rsidDel="00F82EBD">
          <w:rPr>
            <w:rFonts w:ascii="inherit" w:eastAsia="Times New Roman" w:hAnsi="inherit" w:cs="Times New Roman"/>
            <w:b/>
            <w:bCs/>
            <w:color w:val="666666"/>
            <w:sz w:val="21"/>
            <w:szCs w:val="21"/>
            <w:u w:val="single"/>
            <w:bdr w:val="none" w:sz="0" w:space="0" w:color="auto" w:frame="1"/>
          </w:rPr>
          <w:delText>and</w:delText>
        </w:r>
      </w:del>
    </w:p>
    <w:p w14:paraId="41FCA3A1" w14:textId="537C959E" w:rsidR="00DD6C15" w:rsidRPr="001E6559" w:rsidRDefault="00DD6C15" w:rsidP="00EE1590">
      <w:pPr>
        <w:numPr>
          <w:ilvl w:val="0"/>
          <w:numId w:val="8"/>
        </w:numPr>
        <w:spacing w:after="0" w:line="240" w:lineRule="auto"/>
        <w:textAlignment w:val="baseline"/>
        <w:rPr>
          <w:rFonts w:ascii="inherit" w:eastAsia="Times New Roman" w:hAnsi="inherit" w:cs="Times New Roman"/>
          <w:color w:val="666666"/>
          <w:sz w:val="21"/>
          <w:szCs w:val="21"/>
        </w:rPr>
      </w:pPr>
      <w:ins w:id="369"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CHM 2211L - Organic Chemistry II Laboratory</w:t>
        </w:r>
        <w:r w:rsidRPr="00A05188">
          <w:rPr>
            <w:rFonts w:ascii="inherit" w:eastAsia="Times New Roman" w:hAnsi="inherit" w:cs="Times New Roman"/>
            <w:color w:val="666666"/>
            <w:sz w:val="21"/>
            <w:szCs w:val="21"/>
            <w:bdr w:val="none" w:sz="0" w:space="0" w:color="auto" w:frame="1"/>
          </w:rPr>
          <w:fldChar w:fldCharType="end"/>
        </w:r>
      </w:ins>
      <w:ins w:id="370" w:author="Sheila Seelau" w:date="2022-05-11T18:03:00Z">
        <w:r w:rsidR="00FD6183">
          <w:rPr>
            <w:rFonts w:ascii="inherit" w:eastAsia="Times New Roman" w:hAnsi="inherit" w:cs="Times New Roman"/>
            <w:color w:val="666666"/>
            <w:sz w:val="21"/>
            <w:szCs w:val="21"/>
            <w:bdr w:val="none" w:sz="0" w:space="0" w:color="auto" w:frame="1"/>
          </w:rPr>
          <w:t xml:space="preserve"> </w:t>
        </w:r>
      </w:ins>
      <w:ins w:id="371" w:author="Martin A. McClinton" w:date="2019-10-07T11:21:00Z">
        <w:r w:rsidRPr="00FD6183">
          <w:rPr>
            <w:rFonts w:ascii="inherit" w:eastAsia="Times New Roman" w:hAnsi="inherit" w:cs="Times New Roman"/>
            <w:color w:val="666666"/>
            <w:sz w:val="21"/>
            <w:szCs w:val="21"/>
            <w:bdr w:val="none" w:sz="0" w:space="0" w:color="auto" w:frame="1"/>
            <w:vertAlign w:val="superscript"/>
            <w:rPrChange w:id="372" w:author="Sheila Seelau" w:date="2022-05-11T18:03:00Z">
              <w:rPr>
                <w:rFonts w:ascii="inherit" w:eastAsia="Times New Roman" w:hAnsi="inherit" w:cs="Times New Roman"/>
                <w:b/>
                <w:bCs/>
                <w:color w:val="666666"/>
                <w:sz w:val="21"/>
                <w:szCs w:val="21"/>
                <w:bdr w:val="none" w:sz="0" w:space="0" w:color="auto" w:frame="1"/>
                <w:vertAlign w:val="superscript"/>
              </w:rPr>
            </w:rPrChange>
          </w:rPr>
          <w:t>1</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1 credit</w:t>
        </w:r>
      </w:ins>
    </w:p>
    <w:p w14:paraId="141E3587" w14:textId="77777777" w:rsidR="001E6559" w:rsidRDefault="001E6559" w:rsidP="001E6559">
      <w:pPr>
        <w:spacing w:after="0" w:line="240" w:lineRule="auto"/>
        <w:ind w:left="630"/>
        <w:textAlignment w:val="baseline"/>
        <w:rPr>
          <w:rFonts w:ascii="inherit" w:eastAsia="Times New Roman" w:hAnsi="inherit" w:cs="Times New Roman"/>
          <w:color w:val="666666"/>
          <w:sz w:val="21"/>
          <w:szCs w:val="21"/>
        </w:rPr>
      </w:pPr>
    </w:p>
    <w:p w14:paraId="79126FA2" w14:textId="6E9D3EBF" w:rsidR="00F82EBD" w:rsidRPr="00F82EBD" w:rsidRDefault="001E6559" w:rsidP="001E6559">
      <w:pPr>
        <w:numPr>
          <w:ilvl w:val="0"/>
          <w:numId w:val="8"/>
        </w:numPr>
        <w:spacing w:after="0" w:line="240" w:lineRule="auto"/>
        <w:textAlignment w:val="baseline"/>
        <w:rPr>
          <w:ins w:id="373" w:author="Sheila Seelau" w:date="2022-05-11T17:18:00Z"/>
          <w:rFonts w:ascii="inherit" w:eastAsia="Times New Roman" w:hAnsi="inherit" w:cs="Times New Roman"/>
          <w:color w:val="666666"/>
          <w:sz w:val="21"/>
          <w:szCs w:val="21"/>
          <w:rPrChange w:id="374" w:author="Sheila Seelau" w:date="2022-05-11T17:18:00Z">
            <w:rPr>
              <w:ins w:id="375" w:author="Sheila Seelau" w:date="2022-05-11T17:18:00Z"/>
              <w:rFonts w:ascii="inherit" w:eastAsia="Times New Roman" w:hAnsi="inherit" w:cs="Times New Roman"/>
              <w:b/>
              <w:bCs/>
              <w:color w:val="666666"/>
              <w:sz w:val="21"/>
              <w:szCs w:val="21"/>
              <w:bdr w:val="none" w:sz="0" w:space="0" w:color="auto" w:frame="1"/>
            </w:rPr>
          </w:rPrChange>
        </w:rPr>
      </w:pPr>
      <w:ins w:id="376" w:author="Martin A. McClinton" w:date="2019-10-07T11:21:00Z">
        <w:r w:rsidRPr="00844818">
          <w:rPr>
            <w:rFonts w:ascii="inherit" w:eastAsia="Times New Roman" w:hAnsi="inherit" w:cs="Times New Roman"/>
            <w:color w:val="666666"/>
            <w:sz w:val="21"/>
            <w:szCs w:val="21"/>
            <w:bdr w:val="none" w:sz="0" w:space="0" w:color="auto" w:frame="1"/>
          </w:rPr>
          <w:fldChar w:fldCharType="begin"/>
        </w:r>
        <w:r w:rsidRPr="0084481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844818">
          <w:rPr>
            <w:rFonts w:ascii="inherit" w:eastAsia="Times New Roman" w:hAnsi="inherit" w:cs="Times New Roman"/>
            <w:color w:val="666666"/>
            <w:sz w:val="21"/>
            <w:szCs w:val="21"/>
            <w:bdr w:val="none" w:sz="0" w:space="0" w:color="auto" w:frame="1"/>
          </w:rPr>
          <w:fldChar w:fldCharType="separate"/>
        </w:r>
        <w:r w:rsidRPr="00844818">
          <w:rPr>
            <w:rFonts w:ascii="Century Gothic" w:eastAsia="Times New Roman" w:hAnsi="Century Gothic" w:cs="Times New Roman"/>
            <w:color w:val="41A5A3"/>
            <w:sz w:val="21"/>
            <w:szCs w:val="21"/>
            <w:bdr w:val="none" w:sz="0" w:space="0" w:color="auto" w:frame="1"/>
          </w:rPr>
          <w:t>PHY 2053 - College Physics I</w:t>
        </w:r>
        <w:r w:rsidRPr="00844818">
          <w:rPr>
            <w:rFonts w:ascii="inherit" w:eastAsia="Times New Roman" w:hAnsi="inherit" w:cs="Times New Roman"/>
            <w:color w:val="666666"/>
            <w:sz w:val="21"/>
            <w:szCs w:val="21"/>
            <w:bdr w:val="none" w:sz="0" w:space="0" w:color="auto" w:frame="1"/>
          </w:rPr>
          <w:fldChar w:fldCharType="end"/>
        </w:r>
      </w:ins>
      <w:ins w:id="377" w:author="Sheila Seelau" w:date="2022-05-11T18:03:00Z">
        <w:r w:rsidR="00FD6183">
          <w:rPr>
            <w:rFonts w:ascii="inherit" w:eastAsia="Times New Roman" w:hAnsi="inherit" w:cs="Times New Roman"/>
            <w:color w:val="666666"/>
            <w:sz w:val="21"/>
            <w:szCs w:val="21"/>
            <w:bdr w:val="none" w:sz="0" w:space="0" w:color="auto" w:frame="1"/>
          </w:rPr>
          <w:t xml:space="preserve"> </w:t>
        </w:r>
      </w:ins>
      <w:ins w:id="378" w:author="Martin A. McClinton" w:date="2019-10-07T11:21:00Z">
        <w:r w:rsidRPr="00844818">
          <w:rPr>
            <w:rFonts w:ascii="inherit" w:eastAsia="Times New Roman" w:hAnsi="inherit" w:cs="Times New Roman"/>
            <w:bCs/>
            <w:color w:val="666666"/>
            <w:sz w:val="21"/>
            <w:szCs w:val="21"/>
            <w:bdr w:val="none" w:sz="0" w:space="0" w:color="auto" w:frame="1"/>
            <w:vertAlign w:val="superscript"/>
          </w:rPr>
          <w:t>1</w:t>
        </w:r>
        <w:r w:rsidRPr="00844818">
          <w:rPr>
            <w:rFonts w:ascii="inherit" w:eastAsia="Times New Roman" w:hAnsi="inherit" w:cs="Times New Roman"/>
            <w:color w:val="666666"/>
            <w:sz w:val="21"/>
            <w:szCs w:val="21"/>
            <w:bdr w:val="none" w:sz="0" w:space="0" w:color="auto" w:frame="1"/>
          </w:rPr>
          <w:t> </w:t>
        </w:r>
        <w:r w:rsidRPr="00844818">
          <w:rPr>
            <w:rFonts w:ascii="inherit" w:eastAsia="Times New Roman" w:hAnsi="inherit" w:cs="Times New Roman"/>
            <w:b/>
            <w:bCs/>
            <w:color w:val="666666"/>
            <w:sz w:val="21"/>
            <w:szCs w:val="21"/>
            <w:bdr w:val="none" w:sz="0" w:space="0" w:color="auto" w:frame="1"/>
          </w:rPr>
          <w:t>4 credits</w:t>
        </w:r>
      </w:ins>
    </w:p>
    <w:p w14:paraId="65F82DF1" w14:textId="5112DF6D" w:rsidR="001E6559" w:rsidRDefault="00F82EBD">
      <w:pPr>
        <w:spacing w:after="0" w:line="240" w:lineRule="auto"/>
        <w:ind w:left="630"/>
        <w:textAlignment w:val="baseline"/>
        <w:rPr>
          <w:rFonts w:ascii="inherit" w:eastAsia="Times New Roman" w:hAnsi="inherit" w:cs="Times New Roman"/>
          <w:color w:val="666666"/>
          <w:sz w:val="21"/>
          <w:szCs w:val="21"/>
        </w:rPr>
        <w:pPrChange w:id="379" w:author="Sheila Seelau" w:date="2022-05-11T17:18:00Z">
          <w:pPr>
            <w:numPr>
              <w:numId w:val="8"/>
            </w:numPr>
            <w:tabs>
              <w:tab w:val="num" w:pos="630"/>
            </w:tabs>
            <w:spacing w:after="0" w:line="240" w:lineRule="auto"/>
            <w:ind w:left="630" w:hanging="360"/>
            <w:textAlignment w:val="baseline"/>
          </w:pPr>
        </w:pPrChange>
      </w:pPr>
      <w:ins w:id="380" w:author="Sheila Seelau" w:date="2022-05-11T17:18:00Z">
        <w:r>
          <w:rPr>
            <w:rFonts w:ascii="inherit" w:eastAsia="Times New Roman" w:hAnsi="inherit" w:cs="Times New Roman"/>
            <w:b/>
            <w:bCs/>
            <w:color w:val="666666"/>
            <w:sz w:val="21"/>
            <w:szCs w:val="21"/>
            <w:bdr w:val="none" w:sz="0" w:space="0" w:color="auto" w:frame="1"/>
          </w:rPr>
          <w:t>AND</w:t>
        </w:r>
      </w:ins>
      <w:del w:id="381" w:author="Sheila Seelau" w:date="2022-05-11T17:18:00Z">
        <w:r w:rsidR="001E6559" w:rsidRPr="00844818" w:rsidDel="00F82EBD">
          <w:rPr>
            <w:rFonts w:ascii="inherit" w:eastAsia="Times New Roman" w:hAnsi="inherit" w:cs="Times New Roman"/>
            <w:b/>
            <w:bCs/>
            <w:color w:val="666666"/>
            <w:sz w:val="21"/>
            <w:szCs w:val="21"/>
            <w:bdr w:val="none" w:sz="0" w:space="0" w:color="auto" w:frame="1"/>
          </w:rPr>
          <w:delText xml:space="preserve"> </w:delText>
        </w:r>
        <w:r w:rsidR="001E6559" w:rsidRPr="00844818" w:rsidDel="00F82EBD">
          <w:rPr>
            <w:rFonts w:ascii="inherit" w:eastAsia="Times New Roman" w:hAnsi="inherit" w:cs="Times New Roman"/>
            <w:b/>
            <w:bCs/>
            <w:color w:val="666666"/>
            <w:sz w:val="21"/>
            <w:szCs w:val="21"/>
            <w:u w:val="single"/>
            <w:bdr w:val="none" w:sz="0" w:space="0" w:color="auto" w:frame="1"/>
          </w:rPr>
          <w:delText>and</w:delText>
        </w:r>
      </w:del>
    </w:p>
    <w:p w14:paraId="7D0775B3" w14:textId="47C7F0BC" w:rsidR="001E6559" w:rsidRPr="00844818" w:rsidRDefault="001E6559" w:rsidP="001E6559">
      <w:pPr>
        <w:numPr>
          <w:ilvl w:val="0"/>
          <w:numId w:val="8"/>
        </w:numPr>
        <w:spacing w:after="0" w:line="240" w:lineRule="auto"/>
        <w:textAlignment w:val="baseline"/>
        <w:rPr>
          <w:rFonts w:ascii="inherit" w:eastAsia="Times New Roman" w:hAnsi="inherit" w:cs="Times New Roman"/>
          <w:color w:val="666666"/>
          <w:sz w:val="21"/>
          <w:szCs w:val="21"/>
        </w:rPr>
      </w:pPr>
      <w:ins w:id="382" w:author="Martin A. McClinton" w:date="2019-10-07T11:21:00Z">
        <w:r w:rsidRPr="00844818">
          <w:rPr>
            <w:rFonts w:ascii="inherit" w:eastAsia="Times New Roman" w:hAnsi="inherit" w:cs="Times New Roman"/>
            <w:color w:val="666666"/>
            <w:sz w:val="21"/>
            <w:szCs w:val="21"/>
            <w:bdr w:val="none" w:sz="0" w:space="0" w:color="auto" w:frame="1"/>
          </w:rPr>
          <w:fldChar w:fldCharType="begin"/>
        </w:r>
        <w:r w:rsidRPr="0084481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844818">
          <w:rPr>
            <w:rFonts w:ascii="inherit" w:eastAsia="Times New Roman" w:hAnsi="inherit" w:cs="Times New Roman"/>
            <w:color w:val="666666"/>
            <w:sz w:val="21"/>
            <w:szCs w:val="21"/>
            <w:bdr w:val="none" w:sz="0" w:space="0" w:color="auto" w:frame="1"/>
          </w:rPr>
          <w:fldChar w:fldCharType="separate"/>
        </w:r>
        <w:r w:rsidRPr="00844818">
          <w:rPr>
            <w:rFonts w:ascii="Century Gothic" w:eastAsia="Times New Roman" w:hAnsi="Century Gothic" w:cs="Times New Roman"/>
            <w:color w:val="41A5A3"/>
            <w:sz w:val="21"/>
            <w:szCs w:val="21"/>
            <w:bdr w:val="none" w:sz="0" w:space="0" w:color="auto" w:frame="1"/>
          </w:rPr>
          <w:t>PHY 2053L - College Physics I Laboratory</w:t>
        </w:r>
        <w:r w:rsidRPr="00844818">
          <w:rPr>
            <w:rFonts w:ascii="inherit" w:eastAsia="Times New Roman" w:hAnsi="inherit" w:cs="Times New Roman"/>
            <w:color w:val="666666"/>
            <w:sz w:val="21"/>
            <w:szCs w:val="21"/>
            <w:bdr w:val="none" w:sz="0" w:space="0" w:color="auto" w:frame="1"/>
          </w:rPr>
          <w:fldChar w:fldCharType="end"/>
        </w:r>
      </w:ins>
      <w:ins w:id="383" w:author="Sheila Seelau" w:date="2022-05-11T18:03:00Z">
        <w:r w:rsidR="00FD6183">
          <w:rPr>
            <w:rFonts w:ascii="inherit" w:eastAsia="Times New Roman" w:hAnsi="inherit" w:cs="Times New Roman"/>
            <w:color w:val="666666"/>
            <w:sz w:val="21"/>
            <w:szCs w:val="21"/>
            <w:bdr w:val="none" w:sz="0" w:space="0" w:color="auto" w:frame="1"/>
          </w:rPr>
          <w:t xml:space="preserve"> </w:t>
        </w:r>
      </w:ins>
      <w:ins w:id="384" w:author="Martin A. McClinton" w:date="2019-10-07T11:21:00Z">
        <w:r w:rsidRPr="00844818">
          <w:rPr>
            <w:rFonts w:ascii="inherit" w:eastAsia="Times New Roman" w:hAnsi="inherit" w:cs="Times New Roman"/>
            <w:bCs/>
            <w:color w:val="666666"/>
            <w:sz w:val="21"/>
            <w:szCs w:val="21"/>
            <w:bdr w:val="none" w:sz="0" w:space="0" w:color="auto" w:frame="1"/>
            <w:vertAlign w:val="superscript"/>
          </w:rPr>
          <w:t>1</w:t>
        </w:r>
        <w:r w:rsidRPr="00844818">
          <w:rPr>
            <w:rFonts w:ascii="inherit" w:eastAsia="Times New Roman" w:hAnsi="inherit" w:cs="Times New Roman"/>
            <w:color w:val="666666"/>
            <w:sz w:val="21"/>
            <w:szCs w:val="21"/>
            <w:bdr w:val="none" w:sz="0" w:space="0" w:color="auto" w:frame="1"/>
          </w:rPr>
          <w:t> </w:t>
        </w:r>
        <w:r w:rsidRPr="00844818">
          <w:rPr>
            <w:rFonts w:ascii="inherit" w:eastAsia="Times New Roman" w:hAnsi="inherit" w:cs="Times New Roman"/>
            <w:b/>
            <w:bCs/>
            <w:color w:val="666666"/>
            <w:sz w:val="21"/>
            <w:szCs w:val="21"/>
            <w:bdr w:val="none" w:sz="0" w:space="0" w:color="auto" w:frame="1"/>
          </w:rPr>
          <w:t>1 credit</w:t>
        </w:r>
      </w:ins>
    </w:p>
    <w:p w14:paraId="223B5D99" w14:textId="77777777" w:rsidR="001E6559" w:rsidRPr="003B68A6" w:rsidRDefault="001E6559" w:rsidP="001E6559">
      <w:pPr>
        <w:spacing w:after="0" w:line="240" w:lineRule="auto"/>
        <w:textAlignment w:val="baseline"/>
        <w:rPr>
          <w:ins w:id="385" w:author="Martin A. McClinton" w:date="2019-10-07T11:21:00Z"/>
          <w:rFonts w:ascii="inherit" w:eastAsia="Times New Roman" w:hAnsi="inherit" w:cs="Times New Roman"/>
          <w:color w:val="666666"/>
          <w:sz w:val="21"/>
          <w:szCs w:val="21"/>
        </w:rPr>
      </w:pPr>
    </w:p>
    <w:p w14:paraId="2ACDAD3A" w14:textId="2A784658" w:rsidR="00F82EBD" w:rsidRPr="00F82EBD" w:rsidRDefault="001E6559" w:rsidP="001E6559">
      <w:pPr>
        <w:pStyle w:val="ListParagraph"/>
        <w:numPr>
          <w:ilvl w:val="0"/>
          <w:numId w:val="8"/>
        </w:numPr>
        <w:spacing w:after="0" w:line="240" w:lineRule="auto"/>
        <w:textAlignment w:val="baseline"/>
        <w:rPr>
          <w:ins w:id="386" w:author="Sheila Seelau" w:date="2022-05-11T17:18:00Z"/>
          <w:rFonts w:ascii="inherit" w:eastAsia="Times New Roman" w:hAnsi="inherit" w:cs="Times New Roman"/>
          <w:color w:val="666666"/>
          <w:sz w:val="21"/>
          <w:szCs w:val="21"/>
          <w:rPrChange w:id="387" w:author="Sheila Seelau" w:date="2022-05-11T17:18:00Z">
            <w:rPr>
              <w:ins w:id="388" w:author="Sheila Seelau" w:date="2022-05-11T17:18:00Z"/>
              <w:rFonts w:ascii="inherit" w:eastAsia="Times New Roman" w:hAnsi="inherit" w:cs="Times New Roman"/>
              <w:b/>
              <w:bCs/>
              <w:color w:val="666666"/>
              <w:sz w:val="21"/>
              <w:szCs w:val="21"/>
              <w:bdr w:val="none" w:sz="0" w:space="0" w:color="auto" w:frame="1"/>
            </w:rPr>
          </w:rPrChange>
        </w:rPr>
      </w:pPr>
      <w:ins w:id="389" w:author="Martin A. McClinton" w:date="2019-10-07T11:21:00Z">
        <w:r w:rsidRPr="00844818">
          <w:rPr>
            <w:rFonts w:ascii="inherit" w:eastAsia="Times New Roman" w:hAnsi="inherit" w:cs="Times New Roman"/>
            <w:color w:val="666666"/>
            <w:sz w:val="21"/>
            <w:szCs w:val="21"/>
            <w:bdr w:val="none" w:sz="0" w:space="0" w:color="auto" w:frame="1"/>
          </w:rPr>
          <w:fldChar w:fldCharType="begin"/>
        </w:r>
        <w:r w:rsidRPr="0084481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844818">
          <w:rPr>
            <w:rFonts w:ascii="inherit" w:eastAsia="Times New Roman" w:hAnsi="inherit" w:cs="Times New Roman"/>
            <w:color w:val="666666"/>
            <w:sz w:val="21"/>
            <w:szCs w:val="21"/>
            <w:bdr w:val="none" w:sz="0" w:space="0" w:color="auto" w:frame="1"/>
          </w:rPr>
          <w:fldChar w:fldCharType="separate"/>
        </w:r>
        <w:r w:rsidRPr="00844818">
          <w:rPr>
            <w:rFonts w:ascii="Century Gothic" w:eastAsia="Times New Roman" w:hAnsi="Century Gothic" w:cs="Times New Roman"/>
            <w:color w:val="41A5A3"/>
            <w:sz w:val="21"/>
            <w:szCs w:val="21"/>
            <w:bdr w:val="none" w:sz="0" w:space="0" w:color="auto" w:frame="1"/>
          </w:rPr>
          <w:t>PHY 2054 - College Physics II</w:t>
        </w:r>
        <w:r w:rsidRPr="00844818">
          <w:rPr>
            <w:rFonts w:ascii="inherit" w:eastAsia="Times New Roman" w:hAnsi="inherit" w:cs="Times New Roman"/>
            <w:color w:val="666666"/>
            <w:sz w:val="21"/>
            <w:szCs w:val="21"/>
            <w:bdr w:val="none" w:sz="0" w:space="0" w:color="auto" w:frame="1"/>
          </w:rPr>
          <w:fldChar w:fldCharType="end"/>
        </w:r>
      </w:ins>
      <w:ins w:id="390" w:author="Sheila Seelau" w:date="2022-05-11T18:03:00Z">
        <w:r w:rsidR="00FD6183">
          <w:rPr>
            <w:rFonts w:ascii="inherit" w:eastAsia="Times New Roman" w:hAnsi="inherit" w:cs="Times New Roman"/>
            <w:color w:val="666666"/>
            <w:sz w:val="21"/>
            <w:szCs w:val="21"/>
            <w:bdr w:val="none" w:sz="0" w:space="0" w:color="auto" w:frame="1"/>
          </w:rPr>
          <w:t xml:space="preserve"> </w:t>
        </w:r>
      </w:ins>
      <w:ins w:id="391" w:author="Martin A. McClinton" w:date="2019-10-07T11:21:00Z">
        <w:r w:rsidRPr="00844818">
          <w:rPr>
            <w:rFonts w:ascii="inherit" w:eastAsia="Times New Roman" w:hAnsi="inherit" w:cs="Times New Roman"/>
            <w:bCs/>
            <w:color w:val="666666"/>
            <w:sz w:val="21"/>
            <w:szCs w:val="21"/>
            <w:bdr w:val="none" w:sz="0" w:space="0" w:color="auto" w:frame="1"/>
            <w:vertAlign w:val="superscript"/>
          </w:rPr>
          <w:t>1</w:t>
        </w:r>
        <w:r w:rsidRPr="00844818">
          <w:rPr>
            <w:rFonts w:ascii="inherit" w:eastAsia="Times New Roman" w:hAnsi="inherit" w:cs="Times New Roman"/>
            <w:color w:val="666666"/>
            <w:sz w:val="21"/>
            <w:szCs w:val="21"/>
            <w:bdr w:val="none" w:sz="0" w:space="0" w:color="auto" w:frame="1"/>
          </w:rPr>
          <w:t> </w:t>
        </w:r>
        <w:r w:rsidRPr="00844818">
          <w:rPr>
            <w:rFonts w:ascii="inherit" w:eastAsia="Times New Roman" w:hAnsi="inherit" w:cs="Times New Roman"/>
            <w:b/>
            <w:bCs/>
            <w:color w:val="666666"/>
            <w:sz w:val="21"/>
            <w:szCs w:val="21"/>
            <w:bdr w:val="none" w:sz="0" w:space="0" w:color="auto" w:frame="1"/>
          </w:rPr>
          <w:t>4 credits</w:t>
        </w:r>
      </w:ins>
    </w:p>
    <w:p w14:paraId="5A827CF0" w14:textId="105C3D6C" w:rsidR="001E6559" w:rsidRPr="00F82EBD" w:rsidRDefault="00F82EBD">
      <w:pPr>
        <w:spacing w:after="0" w:line="240" w:lineRule="auto"/>
        <w:ind w:left="630"/>
        <w:textAlignment w:val="baseline"/>
        <w:rPr>
          <w:rFonts w:ascii="inherit" w:eastAsia="Times New Roman" w:hAnsi="inherit" w:cs="Times New Roman"/>
          <w:color w:val="666666"/>
          <w:sz w:val="21"/>
          <w:szCs w:val="21"/>
          <w:rPrChange w:id="392" w:author="Sheila Seelau" w:date="2022-05-11T17:18:00Z">
            <w:rPr/>
          </w:rPrChange>
        </w:rPr>
        <w:pPrChange w:id="393" w:author="Sheila Seelau" w:date="2022-05-11T17:18:00Z">
          <w:pPr>
            <w:pStyle w:val="ListParagraph"/>
            <w:numPr>
              <w:numId w:val="8"/>
            </w:numPr>
            <w:tabs>
              <w:tab w:val="num" w:pos="630"/>
            </w:tabs>
            <w:spacing w:after="0" w:line="240" w:lineRule="auto"/>
            <w:ind w:left="630" w:hanging="360"/>
            <w:textAlignment w:val="baseline"/>
          </w:pPr>
        </w:pPrChange>
      </w:pPr>
      <w:ins w:id="394" w:author="Sheila Seelau" w:date="2022-05-11T17:18:00Z">
        <w:r>
          <w:rPr>
            <w:rFonts w:ascii="inherit" w:eastAsia="Times New Roman" w:hAnsi="inherit" w:cs="Times New Roman"/>
            <w:b/>
            <w:bCs/>
            <w:color w:val="666666"/>
            <w:sz w:val="21"/>
            <w:szCs w:val="21"/>
            <w:bdr w:val="none" w:sz="0" w:space="0" w:color="auto" w:frame="1"/>
          </w:rPr>
          <w:t>AND</w:t>
        </w:r>
      </w:ins>
      <w:del w:id="395" w:author="Sheila Seelau" w:date="2022-05-11T17:18:00Z">
        <w:r w:rsidR="001E6559" w:rsidRPr="00F82EBD" w:rsidDel="00F82EBD">
          <w:rPr>
            <w:rFonts w:ascii="inherit" w:eastAsia="Times New Roman" w:hAnsi="inherit" w:cs="Times New Roman"/>
            <w:b/>
            <w:bCs/>
            <w:color w:val="666666"/>
            <w:sz w:val="21"/>
            <w:szCs w:val="21"/>
            <w:bdr w:val="none" w:sz="0" w:space="0" w:color="auto" w:frame="1"/>
            <w:rPrChange w:id="396" w:author="Sheila Seelau" w:date="2022-05-11T17:18:00Z">
              <w:rPr>
                <w:bdr w:val="none" w:sz="0" w:space="0" w:color="auto" w:frame="1"/>
              </w:rPr>
            </w:rPrChange>
          </w:rPr>
          <w:delText xml:space="preserve"> </w:delText>
        </w:r>
        <w:r w:rsidR="001E6559" w:rsidRPr="00F82EBD" w:rsidDel="00F82EBD">
          <w:rPr>
            <w:rFonts w:ascii="inherit" w:eastAsia="Times New Roman" w:hAnsi="inherit" w:cs="Times New Roman"/>
            <w:b/>
            <w:bCs/>
            <w:color w:val="666666"/>
            <w:sz w:val="21"/>
            <w:szCs w:val="21"/>
            <w:u w:val="single"/>
            <w:bdr w:val="none" w:sz="0" w:space="0" w:color="auto" w:frame="1"/>
            <w:rPrChange w:id="397" w:author="Sheila Seelau" w:date="2022-05-11T17:18:00Z">
              <w:rPr>
                <w:bdr w:val="none" w:sz="0" w:space="0" w:color="auto" w:frame="1"/>
              </w:rPr>
            </w:rPrChange>
          </w:rPr>
          <w:delText>and</w:delText>
        </w:r>
      </w:del>
    </w:p>
    <w:p w14:paraId="5AFFF288" w14:textId="5A6D0F90" w:rsidR="001E6559" w:rsidRPr="00844818" w:rsidRDefault="001E6559" w:rsidP="001E6559">
      <w:pPr>
        <w:pStyle w:val="ListParagraph"/>
        <w:numPr>
          <w:ilvl w:val="0"/>
          <w:numId w:val="8"/>
        </w:numPr>
        <w:spacing w:after="0" w:line="240" w:lineRule="auto"/>
        <w:textAlignment w:val="baseline"/>
        <w:rPr>
          <w:ins w:id="398" w:author="Martin A. McClinton" w:date="2019-10-07T11:21:00Z"/>
          <w:rFonts w:ascii="inherit" w:eastAsia="Times New Roman" w:hAnsi="inherit" w:cs="Times New Roman"/>
          <w:color w:val="666666"/>
          <w:sz w:val="21"/>
          <w:szCs w:val="21"/>
        </w:rPr>
      </w:pPr>
      <w:ins w:id="399" w:author="Martin A. McClinton" w:date="2019-10-07T11:21:00Z">
        <w:r w:rsidRPr="00844818">
          <w:rPr>
            <w:rFonts w:ascii="inherit" w:eastAsia="Times New Roman" w:hAnsi="inherit" w:cs="Times New Roman"/>
            <w:color w:val="666666"/>
            <w:sz w:val="21"/>
            <w:szCs w:val="21"/>
            <w:bdr w:val="none" w:sz="0" w:space="0" w:color="auto" w:frame="1"/>
          </w:rPr>
          <w:fldChar w:fldCharType="begin"/>
        </w:r>
        <w:r w:rsidRPr="0084481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844818">
          <w:rPr>
            <w:rFonts w:ascii="inherit" w:eastAsia="Times New Roman" w:hAnsi="inherit" w:cs="Times New Roman"/>
            <w:color w:val="666666"/>
            <w:sz w:val="21"/>
            <w:szCs w:val="21"/>
            <w:bdr w:val="none" w:sz="0" w:space="0" w:color="auto" w:frame="1"/>
          </w:rPr>
          <w:fldChar w:fldCharType="separate"/>
        </w:r>
        <w:r w:rsidRPr="00844818">
          <w:rPr>
            <w:rFonts w:ascii="Century Gothic" w:eastAsia="Times New Roman" w:hAnsi="Century Gothic" w:cs="Times New Roman"/>
            <w:color w:val="41A5A3"/>
            <w:sz w:val="21"/>
            <w:szCs w:val="21"/>
            <w:bdr w:val="none" w:sz="0" w:space="0" w:color="auto" w:frame="1"/>
          </w:rPr>
          <w:t>PHY 2054L - College Physics II Laboratory</w:t>
        </w:r>
        <w:r w:rsidRPr="00844818">
          <w:rPr>
            <w:rFonts w:ascii="inherit" w:eastAsia="Times New Roman" w:hAnsi="inherit" w:cs="Times New Roman"/>
            <w:color w:val="666666"/>
            <w:sz w:val="21"/>
            <w:szCs w:val="21"/>
            <w:bdr w:val="none" w:sz="0" w:space="0" w:color="auto" w:frame="1"/>
          </w:rPr>
          <w:fldChar w:fldCharType="end"/>
        </w:r>
      </w:ins>
      <w:ins w:id="400" w:author="Sheila Seelau" w:date="2022-05-11T18:03:00Z">
        <w:r w:rsidR="00FD6183">
          <w:rPr>
            <w:rFonts w:ascii="inherit" w:eastAsia="Times New Roman" w:hAnsi="inherit" w:cs="Times New Roman"/>
            <w:color w:val="666666"/>
            <w:sz w:val="21"/>
            <w:szCs w:val="21"/>
            <w:bdr w:val="none" w:sz="0" w:space="0" w:color="auto" w:frame="1"/>
          </w:rPr>
          <w:t xml:space="preserve"> </w:t>
        </w:r>
      </w:ins>
      <w:ins w:id="401" w:author="Martin A. McClinton" w:date="2019-10-07T11:21:00Z">
        <w:r w:rsidRPr="00844818">
          <w:rPr>
            <w:rFonts w:ascii="inherit" w:eastAsia="Times New Roman" w:hAnsi="inherit" w:cs="Times New Roman"/>
            <w:bCs/>
            <w:color w:val="666666"/>
            <w:sz w:val="21"/>
            <w:szCs w:val="21"/>
            <w:bdr w:val="none" w:sz="0" w:space="0" w:color="auto" w:frame="1"/>
            <w:vertAlign w:val="superscript"/>
          </w:rPr>
          <w:t>1</w:t>
        </w:r>
        <w:r w:rsidRPr="00844818">
          <w:rPr>
            <w:rFonts w:ascii="inherit" w:eastAsia="Times New Roman" w:hAnsi="inherit" w:cs="Times New Roman"/>
            <w:color w:val="666666"/>
            <w:sz w:val="21"/>
            <w:szCs w:val="21"/>
            <w:bdr w:val="none" w:sz="0" w:space="0" w:color="auto" w:frame="1"/>
          </w:rPr>
          <w:t> </w:t>
        </w:r>
        <w:r w:rsidRPr="00844818">
          <w:rPr>
            <w:rFonts w:ascii="inherit" w:eastAsia="Times New Roman" w:hAnsi="inherit" w:cs="Times New Roman"/>
            <w:b/>
            <w:bCs/>
            <w:color w:val="666666"/>
            <w:sz w:val="21"/>
            <w:szCs w:val="21"/>
            <w:bdr w:val="none" w:sz="0" w:space="0" w:color="auto" w:frame="1"/>
          </w:rPr>
          <w:t>1 credit</w:t>
        </w:r>
      </w:ins>
    </w:p>
    <w:p w14:paraId="2808221A" w14:textId="77777777" w:rsidR="00DD6C15" w:rsidRPr="003B68A6" w:rsidRDefault="00DD6C15" w:rsidP="00EE1590">
      <w:pPr>
        <w:spacing w:after="30" w:line="240" w:lineRule="auto"/>
        <w:ind w:left="720"/>
        <w:textAlignment w:val="baseline"/>
        <w:rPr>
          <w:ins w:id="402" w:author="Martin A. McClinton" w:date="2019-10-07T11:21:00Z"/>
          <w:rFonts w:ascii="inherit" w:eastAsia="Times New Roman" w:hAnsi="inherit" w:cs="Times New Roman"/>
          <w:color w:val="666666"/>
          <w:sz w:val="21"/>
          <w:szCs w:val="21"/>
        </w:rPr>
      </w:pPr>
    </w:p>
    <w:p w14:paraId="73EB6722" w14:textId="02C581CC" w:rsidR="00F82EBD" w:rsidRPr="00F82EBD" w:rsidRDefault="00DD6C15" w:rsidP="00844818">
      <w:pPr>
        <w:numPr>
          <w:ilvl w:val="0"/>
          <w:numId w:val="8"/>
        </w:numPr>
        <w:spacing w:after="0" w:line="240" w:lineRule="auto"/>
        <w:textAlignment w:val="baseline"/>
        <w:rPr>
          <w:ins w:id="403" w:author="Sheila Seelau" w:date="2022-05-11T17:19:00Z"/>
          <w:rFonts w:ascii="inherit" w:eastAsia="Times New Roman" w:hAnsi="inherit" w:cs="Times New Roman"/>
          <w:color w:val="666666"/>
          <w:sz w:val="21"/>
          <w:szCs w:val="21"/>
          <w:rPrChange w:id="404" w:author="Sheila Seelau" w:date="2022-05-11T17:19:00Z">
            <w:rPr>
              <w:ins w:id="405" w:author="Sheila Seelau" w:date="2022-05-11T17:19:00Z"/>
              <w:rFonts w:ascii="inherit" w:eastAsia="Times New Roman" w:hAnsi="inherit" w:cs="Times New Roman"/>
              <w:b/>
              <w:bCs/>
              <w:color w:val="666666"/>
              <w:sz w:val="21"/>
              <w:szCs w:val="21"/>
              <w:bdr w:val="none" w:sz="0" w:space="0" w:color="auto" w:frame="1"/>
            </w:rPr>
          </w:rPrChange>
        </w:rPr>
      </w:pPr>
      <w:ins w:id="406"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PHY 2048 - General Physics I</w:t>
        </w:r>
        <w:r w:rsidRPr="00A05188">
          <w:rPr>
            <w:rFonts w:ascii="inherit" w:eastAsia="Times New Roman" w:hAnsi="inherit" w:cs="Times New Roman"/>
            <w:color w:val="666666"/>
            <w:sz w:val="21"/>
            <w:szCs w:val="21"/>
            <w:bdr w:val="none" w:sz="0" w:space="0" w:color="auto" w:frame="1"/>
          </w:rPr>
          <w:fldChar w:fldCharType="end"/>
        </w:r>
      </w:ins>
      <w:ins w:id="407" w:author="Sheila Seelau" w:date="2022-05-11T18:03:00Z">
        <w:r w:rsidR="00FD6183">
          <w:rPr>
            <w:rFonts w:ascii="inherit" w:eastAsia="Times New Roman" w:hAnsi="inherit" w:cs="Times New Roman"/>
            <w:color w:val="666666"/>
            <w:sz w:val="21"/>
            <w:szCs w:val="21"/>
            <w:bdr w:val="none" w:sz="0" w:space="0" w:color="auto" w:frame="1"/>
          </w:rPr>
          <w:t xml:space="preserve"> </w:t>
        </w:r>
      </w:ins>
      <w:ins w:id="408" w:author="Martin A. McClinton" w:date="2019-10-07T11:21: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del w:id="409" w:author="Sheila Seelau" w:date="2022-05-11T17:19:00Z">
          <w:r w:rsidDel="00F82EBD">
            <w:rPr>
              <w:rFonts w:ascii="inherit" w:eastAsia="Times New Roman" w:hAnsi="inherit" w:cs="Times New Roman"/>
              <w:b/>
              <w:bCs/>
              <w:color w:val="666666"/>
              <w:sz w:val="21"/>
              <w:szCs w:val="21"/>
              <w:bdr w:val="none" w:sz="0" w:space="0" w:color="auto" w:frame="1"/>
            </w:rPr>
            <w:delText xml:space="preserve"> </w:delText>
          </w:r>
        </w:del>
        <w:r w:rsidR="00844818" w:rsidRPr="00844818">
          <w:rPr>
            <w:rFonts w:ascii="inherit" w:eastAsia="Times New Roman" w:hAnsi="inherit" w:cs="Times New Roman"/>
            <w:b/>
            <w:bCs/>
            <w:color w:val="666666"/>
            <w:sz w:val="21"/>
            <w:szCs w:val="21"/>
            <w:bdr w:val="none" w:sz="0" w:space="0" w:color="auto" w:frame="1"/>
          </w:rPr>
          <w:t>4 credits</w:t>
        </w:r>
      </w:ins>
      <w:r w:rsidR="00844818" w:rsidRPr="00844818">
        <w:rPr>
          <w:rFonts w:ascii="inherit" w:eastAsia="Times New Roman" w:hAnsi="inherit" w:cs="Times New Roman"/>
          <w:b/>
          <w:bCs/>
          <w:color w:val="666666"/>
          <w:sz w:val="21"/>
          <w:szCs w:val="21"/>
          <w:bdr w:val="none" w:sz="0" w:space="0" w:color="auto" w:frame="1"/>
        </w:rPr>
        <w:t xml:space="preserve"> </w:t>
      </w:r>
    </w:p>
    <w:p w14:paraId="5B10F8FD" w14:textId="3CCC6255" w:rsidR="00844818" w:rsidRPr="00F82EBD" w:rsidRDefault="00F82EBD">
      <w:pPr>
        <w:spacing w:after="0" w:line="240" w:lineRule="auto"/>
        <w:ind w:left="630"/>
        <w:textAlignment w:val="baseline"/>
        <w:rPr>
          <w:rFonts w:ascii="inherit" w:eastAsia="Times New Roman" w:hAnsi="inherit" w:cs="Times New Roman"/>
          <w:color w:val="666666"/>
          <w:sz w:val="21"/>
          <w:szCs w:val="21"/>
        </w:rPr>
        <w:pPrChange w:id="410" w:author="Sheila Seelau" w:date="2022-05-11T17:19:00Z">
          <w:pPr>
            <w:numPr>
              <w:numId w:val="8"/>
            </w:numPr>
            <w:tabs>
              <w:tab w:val="num" w:pos="630"/>
            </w:tabs>
            <w:spacing w:after="0" w:line="240" w:lineRule="auto"/>
            <w:ind w:left="630" w:hanging="360"/>
            <w:textAlignment w:val="baseline"/>
          </w:pPr>
        </w:pPrChange>
      </w:pPr>
      <w:ins w:id="411" w:author="Sheila Seelau" w:date="2022-05-11T17:19:00Z">
        <w:r w:rsidRPr="00F82EBD">
          <w:rPr>
            <w:rFonts w:ascii="inherit" w:eastAsia="Times New Roman" w:hAnsi="inherit" w:cs="Times New Roman"/>
            <w:b/>
            <w:bCs/>
            <w:color w:val="666666"/>
            <w:sz w:val="21"/>
            <w:szCs w:val="21"/>
            <w:bdr w:val="none" w:sz="0" w:space="0" w:color="auto" w:frame="1"/>
            <w:rPrChange w:id="412" w:author="Sheila Seelau" w:date="2022-05-11T17:19:00Z">
              <w:rPr>
                <w:rFonts w:ascii="inherit" w:eastAsia="Times New Roman" w:hAnsi="inherit" w:cs="Times New Roman"/>
                <w:b/>
                <w:bCs/>
                <w:color w:val="666666"/>
                <w:sz w:val="21"/>
                <w:szCs w:val="21"/>
                <w:u w:val="single"/>
                <w:bdr w:val="none" w:sz="0" w:space="0" w:color="auto" w:frame="1"/>
              </w:rPr>
            </w:rPrChange>
          </w:rPr>
          <w:t>AND</w:t>
        </w:r>
      </w:ins>
      <w:del w:id="413" w:author="Sheila Seelau" w:date="2022-05-11T17:19:00Z">
        <w:r w:rsidR="00844818" w:rsidRPr="00F82EBD" w:rsidDel="00F82EBD">
          <w:rPr>
            <w:rFonts w:ascii="inherit" w:eastAsia="Times New Roman" w:hAnsi="inherit" w:cs="Times New Roman"/>
            <w:b/>
            <w:bCs/>
            <w:color w:val="666666"/>
            <w:sz w:val="21"/>
            <w:szCs w:val="21"/>
            <w:bdr w:val="none" w:sz="0" w:space="0" w:color="auto" w:frame="1"/>
            <w:rPrChange w:id="414" w:author="Sheila Seelau" w:date="2022-05-11T17:19:00Z">
              <w:rPr>
                <w:rFonts w:ascii="inherit" w:eastAsia="Times New Roman" w:hAnsi="inherit" w:cs="Times New Roman"/>
                <w:b/>
                <w:bCs/>
                <w:color w:val="666666"/>
                <w:sz w:val="21"/>
                <w:szCs w:val="21"/>
                <w:u w:val="single"/>
                <w:bdr w:val="none" w:sz="0" w:space="0" w:color="auto" w:frame="1"/>
              </w:rPr>
            </w:rPrChange>
          </w:rPr>
          <w:delText>and</w:delText>
        </w:r>
      </w:del>
    </w:p>
    <w:p w14:paraId="352CEEEF" w14:textId="69C96664" w:rsidR="00844818" w:rsidRPr="00844818" w:rsidRDefault="00844818" w:rsidP="00EE1590">
      <w:pPr>
        <w:numPr>
          <w:ilvl w:val="0"/>
          <w:numId w:val="8"/>
        </w:numPr>
        <w:spacing w:after="0" w:line="240" w:lineRule="auto"/>
        <w:textAlignment w:val="baseline"/>
        <w:rPr>
          <w:rFonts w:ascii="inherit" w:eastAsia="Times New Roman" w:hAnsi="inherit" w:cs="Times New Roman"/>
          <w:color w:val="666666"/>
          <w:sz w:val="21"/>
          <w:szCs w:val="21"/>
        </w:rPr>
      </w:pPr>
      <w:ins w:id="415"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PHY 2048L - General Physics I Laboratory</w:t>
        </w:r>
        <w:r w:rsidRPr="00A05188">
          <w:rPr>
            <w:rFonts w:ascii="inherit" w:eastAsia="Times New Roman" w:hAnsi="inherit" w:cs="Times New Roman"/>
            <w:color w:val="666666"/>
            <w:sz w:val="21"/>
            <w:szCs w:val="21"/>
            <w:bdr w:val="none" w:sz="0" w:space="0" w:color="auto" w:frame="1"/>
          </w:rPr>
          <w:fldChar w:fldCharType="end"/>
        </w:r>
      </w:ins>
      <w:ins w:id="416" w:author="Sheila Seelau" w:date="2022-05-11T18:03:00Z">
        <w:r w:rsidR="00FD6183">
          <w:rPr>
            <w:rFonts w:ascii="inherit" w:eastAsia="Times New Roman" w:hAnsi="inherit" w:cs="Times New Roman"/>
            <w:color w:val="666666"/>
            <w:sz w:val="21"/>
            <w:szCs w:val="21"/>
            <w:bdr w:val="none" w:sz="0" w:space="0" w:color="auto" w:frame="1"/>
          </w:rPr>
          <w:t xml:space="preserve"> </w:t>
        </w:r>
      </w:ins>
      <w:ins w:id="417" w:author="Martin A. McClinton" w:date="2019-10-07T11:21: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ins>
      <w:r>
        <w:rPr>
          <w:rFonts w:ascii="inherit" w:eastAsia="Times New Roman" w:hAnsi="inherit" w:cs="Times New Roman"/>
          <w:b/>
          <w:bCs/>
          <w:color w:val="666666"/>
          <w:sz w:val="21"/>
          <w:szCs w:val="21"/>
          <w:bdr w:val="none" w:sz="0" w:space="0" w:color="auto" w:frame="1"/>
        </w:rPr>
        <w:t>1</w:t>
      </w:r>
      <w:ins w:id="418" w:author="Martin A. McClinton" w:date="2019-10-07T11:21:00Z">
        <w:r w:rsidRPr="00844818">
          <w:rPr>
            <w:rFonts w:ascii="inherit" w:eastAsia="Times New Roman" w:hAnsi="inherit" w:cs="Times New Roman"/>
            <w:b/>
            <w:bCs/>
            <w:color w:val="666666"/>
            <w:sz w:val="21"/>
            <w:szCs w:val="21"/>
            <w:bdr w:val="none" w:sz="0" w:space="0" w:color="auto" w:frame="1"/>
          </w:rPr>
          <w:t xml:space="preserve"> credit</w:t>
        </w:r>
      </w:ins>
    </w:p>
    <w:p w14:paraId="17D70551" w14:textId="77777777" w:rsidR="00844818" w:rsidRPr="00A05188" w:rsidRDefault="00844818" w:rsidP="00844818">
      <w:pPr>
        <w:spacing w:after="0" w:line="240" w:lineRule="auto"/>
        <w:ind w:left="630"/>
        <w:textAlignment w:val="baseline"/>
        <w:rPr>
          <w:ins w:id="419" w:author="Martin A. McClinton" w:date="2019-10-07T11:21:00Z"/>
          <w:rFonts w:ascii="inherit" w:eastAsia="Times New Roman" w:hAnsi="inherit" w:cs="Times New Roman"/>
          <w:color w:val="666666"/>
          <w:sz w:val="21"/>
          <w:szCs w:val="21"/>
        </w:rPr>
      </w:pPr>
    </w:p>
    <w:p w14:paraId="608153C3" w14:textId="7DAEA4D6" w:rsidR="00F82EBD" w:rsidRPr="00F82EBD" w:rsidRDefault="00844818" w:rsidP="00844818">
      <w:pPr>
        <w:numPr>
          <w:ilvl w:val="0"/>
          <w:numId w:val="8"/>
        </w:numPr>
        <w:spacing w:after="0" w:line="240" w:lineRule="auto"/>
        <w:textAlignment w:val="baseline"/>
        <w:rPr>
          <w:ins w:id="420" w:author="Sheila Seelau" w:date="2022-05-11T17:19:00Z"/>
          <w:rFonts w:ascii="inherit" w:eastAsia="Times New Roman" w:hAnsi="inherit" w:cs="Times New Roman"/>
          <w:color w:val="666666"/>
          <w:sz w:val="21"/>
          <w:szCs w:val="21"/>
          <w:rPrChange w:id="421" w:author="Sheila Seelau" w:date="2022-05-11T17:19:00Z">
            <w:rPr>
              <w:ins w:id="422" w:author="Sheila Seelau" w:date="2022-05-11T17:19:00Z"/>
              <w:rFonts w:ascii="inherit" w:eastAsia="Times New Roman" w:hAnsi="inherit" w:cs="Times New Roman"/>
              <w:b/>
              <w:bCs/>
              <w:color w:val="666666"/>
              <w:sz w:val="21"/>
              <w:szCs w:val="21"/>
              <w:bdr w:val="none" w:sz="0" w:space="0" w:color="auto" w:frame="1"/>
            </w:rPr>
          </w:rPrChange>
        </w:rPr>
      </w:pPr>
      <w:ins w:id="423"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PHY 2049 - General Physics II</w:t>
        </w:r>
        <w:r w:rsidRPr="00A05188">
          <w:rPr>
            <w:rFonts w:ascii="inherit" w:eastAsia="Times New Roman" w:hAnsi="inherit" w:cs="Times New Roman"/>
            <w:color w:val="666666"/>
            <w:sz w:val="21"/>
            <w:szCs w:val="21"/>
            <w:bdr w:val="none" w:sz="0" w:space="0" w:color="auto" w:frame="1"/>
          </w:rPr>
          <w:fldChar w:fldCharType="end"/>
        </w:r>
      </w:ins>
      <w:ins w:id="424" w:author="Sheila Seelau" w:date="2022-05-11T18:03:00Z">
        <w:r w:rsidR="00FD6183">
          <w:rPr>
            <w:rFonts w:ascii="inherit" w:eastAsia="Times New Roman" w:hAnsi="inherit" w:cs="Times New Roman"/>
            <w:color w:val="666666"/>
            <w:sz w:val="21"/>
            <w:szCs w:val="21"/>
            <w:bdr w:val="none" w:sz="0" w:space="0" w:color="auto" w:frame="1"/>
          </w:rPr>
          <w:t xml:space="preserve"> </w:t>
        </w:r>
      </w:ins>
      <w:ins w:id="425" w:author="Martin A. McClinton" w:date="2019-10-07T11:21: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r w:rsidRPr="00844818">
          <w:rPr>
            <w:rFonts w:ascii="inherit" w:eastAsia="Times New Roman" w:hAnsi="inherit" w:cs="Times New Roman"/>
            <w:b/>
            <w:bCs/>
            <w:color w:val="666666"/>
            <w:sz w:val="21"/>
            <w:szCs w:val="21"/>
            <w:bdr w:val="none" w:sz="0" w:space="0" w:color="auto" w:frame="1"/>
          </w:rPr>
          <w:t>4 credits</w:t>
        </w:r>
      </w:ins>
      <w:r w:rsidRPr="00844818">
        <w:rPr>
          <w:rFonts w:ascii="inherit" w:eastAsia="Times New Roman" w:hAnsi="inherit" w:cs="Times New Roman"/>
          <w:b/>
          <w:bCs/>
          <w:color w:val="666666"/>
          <w:sz w:val="21"/>
          <w:szCs w:val="21"/>
          <w:bdr w:val="none" w:sz="0" w:space="0" w:color="auto" w:frame="1"/>
        </w:rPr>
        <w:t xml:space="preserve"> </w:t>
      </w:r>
    </w:p>
    <w:p w14:paraId="2EF3BAA3" w14:textId="3C50E690" w:rsidR="00844818" w:rsidRPr="00F82EBD" w:rsidRDefault="00F82EBD">
      <w:pPr>
        <w:spacing w:after="0" w:line="240" w:lineRule="auto"/>
        <w:ind w:left="630"/>
        <w:textAlignment w:val="baseline"/>
        <w:rPr>
          <w:ins w:id="426" w:author="Martin A. McClinton" w:date="2019-10-07T11:21:00Z"/>
          <w:rFonts w:ascii="inherit" w:eastAsia="Times New Roman" w:hAnsi="inherit" w:cs="Times New Roman"/>
          <w:color w:val="666666"/>
          <w:sz w:val="21"/>
          <w:szCs w:val="21"/>
        </w:rPr>
        <w:pPrChange w:id="427" w:author="Sheila Seelau" w:date="2022-05-11T17:19:00Z">
          <w:pPr>
            <w:numPr>
              <w:numId w:val="8"/>
            </w:numPr>
            <w:tabs>
              <w:tab w:val="num" w:pos="630"/>
            </w:tabs>
            <w:spacing w:after="0" w:line="240" w:lineRule="auto"/>
            <w:ind w:left="630" w:hanging="360"/>
            <w:textAlignment w:val="baseline"/>
          </w:pPr>
        </w:pPrChange>
      </w:pPr>
      <w:ins w:id="428" w:author="Sheila Seelau" w:date="2022-05-11T17:19:00Z">
        <w:r w:rsidRPr="00F82EBD">
          <w:rPr>
            <w:rFonts w:ascii="inherit" w:eastAsia="Times New Roman" w:hAnsi="inherit" w:cs="Times New Roman"/>
            <w:b/>
            <w:color w:val="666666"/>
            <w:sz w:val="21"/>
            <w:szCs w:val="21"/>
            <w:bdr w:val="none" w:sz="0" w:space="0" w:color="auto" w:frame="1"/>
            <w:rPrChange w:id="429" w:author="Sheila Seelau" w:date="2022-05-11T17:19:00Z">
              <w:rPr>
                <w:rFonts w:ascii="inherit" w:eastAsia="Times New Roman" w:hAnsi="inherit" w:cs="Times New Roman"/>
                <w:b/>
                <w:color w:val="666666"/>
                <w:sz w:val="21"/>
                <w:szCs w:val="21"/>
                <w:u w:val="single"/>
                <w:bdr w:val="none" w:sz="0" w:space="0" w:color="auto" w:frame="1"/>
              </w:rPr>
            </w:rPrChange>
          </w:rPr>
          <w:t>AND</w:t>
        </w:r>
      </w:ins>
      <w:del w:id="430" w:author="Sheila Seelau" w:date="2022-05-11T17:19:00Z">
        <w:r w:rsidR="00844818" w:rsidRPr="00F82EBD" w:rsidDel="00F82EBD">
          <w:rPr>
            <w:rFonts w:ascii="inherit" w:eastAsia="Times New Roman" w:hAnsi="inherit" w:cs="Times New Roman"/>
            <w:b/>
            <w:color w:val="666666"/>
            <w:sz w:val="21"/>
            <w:szCs w:val="21"/>
            <w:bdr w:val="none" w:sz="0" w:space="0" w:color="auto" w:frame="1"/>
            <w:rPrChange w:id="431" w:author="Sheila Seelau" w:date="2022-05-11T17:19:00Z">
              <w:rPr>
                <w:rFonts w:ascii="inherit" w:eastAsia="Times New Roman" w:hAnsi="inherit" w:cs="Times New Roman"/>
                <w:b/>
                <w:color w:val="666666"/>
                <w:sz w:val="21"/>
                <w:szCs w:val="21"/>
                <w:u w:val="single"/>
                <w:bdr w:val="none" w:sz="0" w:space="0" w:color="auto" w:frame="1"/>
              </w:rPr>
            </w:rPrChange>
          </w:rPr>
          <w:delText>and</w:delText>
        </w:r>
      </w:del>
    </w:p>
    <w:p w14:paraId="574BBA42" w14:textId="5606D8BC" w:rsidR="00844818" w:rsidRDefault="00844818" w:rsidP="00844818">
      <w:pPr>
        <w:numPr>
          <w:ilvl w:val="0"/>
          <w:numId w:val="8"/>
        </w:numPr>
        <w:spacing w:after="0" w:line="240" w:lineRule="auto"/>
        <w:textAlignment w:val="baseline"/>
        <w:rPr>
          <w:rFonts w:ascii="inherit" w:eastAsia="Times New Roman" w:hAnsi="inherit" w:cs="Times New Roman"/>
          <w:color w:val="666666"/>
          <w:sz w:val="21"/>
          <w:szCs w:val="21"/>
        </w:rPr>
      </w:pPr>
      <w:ins w:id="432"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PHY 2049L - General Physics II Laboratory</w:t>
        </w:r>
        <w:r w:rsidRPr="00A05188">
          <w:rPr>
            <w:rFonts w:ascii="inherit" w:eastAsia="Times New Roman" w:hAnsi="inherit" w:cs="Times New Roman"/>
            <w:color w:val="666666"/>
            <w:sz w:val="21"/>
            <w:szCs w:val="21"/>
            <w:bdr w:val="none" w:sz="0" w:space="0" w:color="auto" w:frame="1"/>
          </w:rPr>
          <w:fldChar w:fldCharType="end"/>
        </w:r>
      </w:ins>
      <w:ins w:id="433" w:author="Sheila Seelau" w:date="2022-05-11T18:03:00Z">
        <w:r w:rsidR="00FD6183">
          <w:rPr>
            <w:rFonts w:ascii="inherit" w:eastAsia="Times New Roman" w:hAnsi="inherit" w:cs="Times New Roman"/>
            <w:color w:val="666666"/>
            <w:sz w:val="21"/>
            <w:szCs w:val="21"/>
            <w:bdr w:val="none" w:sz="0" w:space="0" w:color="auto" w:frame="1"/>
          </w:rPr>
          <w:t xml:space="preserve"> </w:t>
        </w:r>
      </w:ins>
      <w:ins w:id="434" w:author="Martin A. McClinton" w:date="2019-10-07T11:21: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ins>
      <w:r>
        <w:rPr>
          <w:rFonts w:ascii="inherit" w:eastAsia="Times New Roman" w:hAnsi="inherit" w:cs="Times New Roman"/>
          <w:b/>
          <w:bCs/>
          <w:color w:val="666666"/>
          <w:sz w:val="21"/>
          <w:szCs w:val="21"/>
          <w:bdr w:val="none" w:sz="0" w:space="0" w:color="auto" w:frame="1"/>
        </w:rPr>
        <w:t>1</w:t>
      </w:r>
      <w:ins w:id="435" w:author="Martin A. McClinton" w:date="2019-10-07T11:21:00Z">
        <w:r w:rsidRPr="00844818">
          <w:rPr>
            <w:rFonts w:ascii="inherit" w:eastAsia="Times New Roman" w:hAnsi="inherit" w:cs="Times New Roman"/>
            <w:b/>
            <w:bCs/>
            <w:color w:val="666666"/>
            <w:sz w:val="21"/>
            <w:szCs w:val="21"/>
            <w:bdr w:val="none" w:sz="0" w:space="0" w:color="auto" w:frame="1"/>
          </w:rPr>
          <w:t xml:space="preserve"> credit</w:t>
        </w:r>
      </w:ins>
    </w:p>
    <w:p w14:paraId="0F3554EA" w14:textId="77777777" w:rsidR="00DD6C15" w:rsidRDefault="00DD6C15" w:rsidP="001E6559">
      <w:pPr>
        <w:spacing w:after="0" w:line="240" w:lineRule="auto"/>
        <w:textAlignment w:val="baseline"/>
        <w:rPr>
          <w:ins w:id="436" w:author="Martin A. McClinton" w:date="2019-10-07T11:21:00Z"/>
          <w:rFonts w:ascii="inherit" w:eastAsia="Times New Roman" w:hAnsi="inherit" w:cs="Times New Roman"/>
          <w:b/>
          <w:bCs/>
          <w:color w:val="666666"/>
          <w:sz w:val="21"/>
          <w:szCs w:val="21"/>
          <w:bdr w:val="none" w:sz="0" w:space="0" w:color="auto" w:frame="1"/>
        </w:rPr>
      </w:pPr>
    </w:p>
    <w:p w14:paraId="0C074DCF" w14:textId="27D86DEB" w:rsidR="00DD6C15" w:rsidRPr="00EE1590" w:rsidRDefault="00DD6C15">
      <w:pPr>
        <w:numPr>
          <w:ilvl w:val="0"/>
          <w:numId w:val="8"/>
        </w:numPr>
        <w:spacing w:after="60" w:line="240" w:lineRule="auto"/>
        <w:ind w:left="634"/>
        <w:textAlignment w:val="baseline"/>
        <w:rPr>
          <w:ins w:id="437" w:author="Martin A. McClinton" w:date="2019-10-07T11:21:00Z"/>
          <w:rFonts w:ascii="inherit" w:eastAsia="Times New Roman" w:hAnsi="inherit" w:cs="Times New Roman"/>
          <w:color w:val="666666"/>
          <w:sz w:val="21"/>
          <w:szCs w:val="21"/>
        </w:rPr>
        <w:pPrChange w:id="438" w:author="Sheila Seelau" w:date="2022-05-11T17:20:00Z">
          <w:pPr>
            <w:numPr>
              <w:numId w:val="8"/>
            </w:numPr>
            <w:tabs>
              <w:tab w:val="num" w:pos="630"/>
            </w:tabs>
            <w:spacing w:after="0" w:line="240" w:lineRule="auto"/>
            <w:ind w:left="630" w:hanging="360"/>
            <w:textAlignment w:val="baseline"/>
          </w:pPr>
        </w:pPrChange>
      </w:pPr>
      <w:ins w:id="439"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EGS 1001 - Introduction to Engineering</w:t>
        </w:r>
        <w:r w:rsidRPr="00A05188">
          <w:rPr>
            <w:rFonts w:ascii="inherit" w:eastAsia="Times New Roman" w:hAnsi="inherit" w:cs="Times New Roman"/>
            <w:color w:val="666666"/>
            <w:sz w:val="21"/>
            <w:szCs w:val="21"/>
            <w:bdr w:val="none" w:sz="0" w:space="0" w:color="auto" w:frame="1"/>
          </w:rPr>
          <w:fldChar w:fldCharType="end"/>
        </w:r>
      </w:ins>
      <w:ins w:id="440" w:author="Sheila Seelau" w:date="2022-05-11T18:03:00Z">
        <w:r w:rsidR="00FD6183">
          <w:rPr>
            <w:rFonts w:ascii="inherit" w:eastAsia="Times New Roman" w:hAnsi="inherit" w:cs="Times New Roman"/>
            <w:color w:val="666666"/>
            <w:sz w:val="21"/>
            <w:szCs w:val="21"/>
            <w:bdr w:val="none" w:sz="0" w:space="0" w:color="auto" w:frame="1"/>
          </w:rPr>
          <w:t xml:space="preserve"> </w:t>
        </w:r>
      </w:ins>
      <w:ins w:id="441" w:author="Martin A. McClinton" w:date="2019-10-07T11:21: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0F40A58A" w14:textId="21663466" w:rsidR="00A7674F" w:rsidRPr="00A05188" w:rsidRDefault="00A7674F">
      <w:pPr>
        <w:numPr>
          <w:ilvl w:val="0"/>
          <w:numId w:val="8"/>
        </w:numPr>
        <w:spacing w:after="60" w:line="240" w:lineRule="auto"/>
        <w:ind w:left="634"/>
        <w:textAlignment w:val="baseline"/>
        <w:rPr>
          <w:ins w:id="442" w:author="Martin A. McClinton" w:date="2021-10-25T08:44:00Z"/>
          <w:rFonts w:ascii="inherit" w:eastAsia="Times New Roman" w:hAnsi="inherit" w:cs="Times New Roman"/>
          <w:color w:val="666666"/>
          <w:sz w:val="21"/>
          <w:szCs w:val="21"/>
        </w:rPr>
        <w:pPrChange w:id="443" w:author="Sheila Seelau" w:date="2022-05-11T17:20:00Z">
          <w:pPr>
            <w:numPr>
              <w:numId w:val="8"/>
            </w:numPr>
            <w:tabs>
              <w:tab w:val="num" w:pos="630"/>
            </w:tabs>
            <w:spacing w:after="0" w:line="240" w:lineRule="auto"/>
            <w:ind w:left="630" w:hanging="360"/>
            <w:textAlignment w:val="baseline"/>
          </w:pPr>
        </w:pPrChange>
      </w:pPr>
      <w:ins w:id="444" w:author="Martin A. McClinton" w:date="2021-10-25T08:44: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MAC 2311 - Calculus with Analytic Geometry I</w:t>
        </w:r>
        <w:r>
          <w:rPr>
            <w:rFonts w:ascii="Century Gothic" w:eastAsia="Times New Roman" w:hAnsi="Century Gothic" w:cs="Times New Roman"/>
            <w:color w:val="41A5A3"/>
            <w:sz w:val="21"/>
            <w:szCs w:val="21"/>
            <w:bdr w:val="none" w:sz="0" w:space="0" w:color="auto" w:frame="1"/>
          </w:rPr>
          <w:fldChar w:fldCharType="end"/>
        </w:r>
      </w:ins>
      <w:ins w:id="445" w:author="Sheila Seelau" w:date="2022-05-11T18:03:00Z">
        <w:r w:rsidR="00FD6183">
          <w:rPr>
            <w:rFonts w:ascii="Century Gothic" w:eastAsia="Times New Roman" w:hAnsi="Century Gothic" w:cs="Times New Roman"/>
            <w:color w:val="41A5A3"/>
            <w:sz w:val="21"/>
            <w:szCs w:val="21"/>
            <w:bdr w:val="none" w:sz="0" w:space="0" w:color="auto" w:frame="1"/>
          </w:rPr>
          <w:t xml:space="preserve"> </w:t>
        </w:r>
      </w:ins>
      <w:ins w:id="446" w:author="Martin A. McClinton" w:date="2021-10-25T08:44: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3E1B6079" w14:textId="0BACCF85" w:rsidR="00A7674F" w:rsidRPr="00A05188" w:rsidRDefault="00A7674F">
      <w:pPr>
        <w:numPr>
          <w:ilvl w:val="0"/>
          <w:numId w:val="8"/>
        </w:numPr>
        <w:spacing w:after="60" w:line="240" w:lineRule="auto"/>
        <w:ind w:left="634"/>
        <w:textAlignment w:val="baseline"/>
        <w:rPr>
          <w:ins w:id="447" w:author="Martin A. McClinton" w:date="2021-10-25T08:44:00Z"/>
          <w:rFonts w:ascii="inherit" w:eastAsia="Times New Roman" w:hAnsi="inherit" w:cs="Times New Roman"/>
          <w:color w:val="666666"/>
          <w:sz w:val="21"/>
          <w:szCs w:val="21"/>
        </w:rPr>
        <w:pPrChange w:id="448" w:author="Sheila Seelau" w:date="2022-05-11T17:20:00Z">
          <w:pPr>
            <w:numPr>
              <w:numId w:val="8"/>
            </w:numPr>
            <w:tabs>
              <w:tab w:val="num" w:pos="630"/>
            </w:tabs>
            <w:spacing w:after="0" w:line="240" w:lineRule="auto"/>
            <w:ind w:left="630" w:hanging="360"/>
            <w:textAlignment w:val="baseline"/>
          </w:pPr>
        </w:pPrChange>
      </w:pPr>
      <w:ins w:id="449" w:author="Martin A. McClinton" w:date="2021-10-25T08:44: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MAC 2312 - Calculus with Analytic Geometry II</w:t>
        </w:r>
        <w:r>
          <w:rPr>
            <w:rFonts w:ascii="Century Gothic" w:eastAsia="Times New Roman" w:hAnsi="Century Gothic" w:cs="Times New Roman"/>
            <w:color w:val="41A5A3"/>
            <w:sz w:val="21"/>
            <w:szCs w:val="21"/>
            <w:bdr w:val="none" w:sz="0" w:space="0" w:color="auto" w:frame="1"/>
          </w:rPr>
          <w:fldChar w:fldCharType="end"/>
        </w:r>
      </w:ins>
      <w:ins w:id="450" w:author="Sheila Seelau" w:date="2022-05-11T18:04:00Z">
        <w:r w:rsidR="00FD6183">
          <w:rPr>
            <w:rFonts w:ascii="Century Gothic" w:eastAsia="Times New Roman" w:hAnsi="Century Gothic" w:cs="Times New Roman"/>
            <w:color w:val="41A5A3"/>
            <w:sz w:val="21"/>
            <w:szCs w:val="21"/>
            <w:bdr w:val="none" w:sz="0" w:space="0" w:color="auto" w:frame="1"/>
          </w:rPr>
          <w:t xml:space="preserve"> </w:t>
        </w:r>
      </w:ins>
      <w:ins w:id="451" w:author="Martin A. McClinton" w:date="2021-10-25T08:44: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3B50C46B" w14:textId="77777777" w:rsidR="00A7674F" w:rsidRPr="00A05188" w:rsidRDefault="00A7674F">
      <w:pPr>
        <w:numPr>
          <w:ilvl w:val="0"/>
          <w:numId w:val="8"/>
        </w:numPr>
        <w:spacing w:after="60" w:line="240" w:lineRule="auto"/>
        <w:ind w:left="634"/>
        <w:textAlignment w:val="baseline"/>
        <w:rPr>
          <w:ins w:id="452" w:author="Martin A. McClinton" w:date="2021-10-25T08:44:00Z"/>
          <w:rFonts w:ascii="inherit" w:eastAsia="Times New Roman" w:hAnsi="inherit" w:cs="Times New Roman"/>
          <w:color w:val="666666"/>
          <w:sz w:val="21"/>
          <w:szCs w:val="21"/>
        </w:rPr>
        <w:pPrChange w:id="453" w:author="Sheila Seelau" w:date="2022-05-11T17:20:00Z">
          <w:pPr>
            <w:numPr>
              <w:numId w:val="8"/>
            </w:numPr>
            <w:tabs>
              <w:tab w:val="num" w:pos="630"/>
            </w:tabs>
            <w:spacing w:after="0" w:line="240" w:lineRule="auto"/>
            <w:ind w:left="630" w:hanging="360"/>
            <w:textAlignment w:val="baseline"/>
          </w:pPr>
        </w:pPrChange>
      </w:pPr>
      <w:ins w:id="454" w:author="Martin A. McClinton" w:date="2021-10-25T08:44: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MAC 2313 - Calculus with Analytic Geometry III</w:t>
        </w:r>
        <w:r>
          <w:rPr>
            <w:rFonts w:ascii="Century Gothic" w:eastAsia="Times New Roman" w:hAnsi="Century Gothic" w:cs="Times New Roman"/>
            <w:color w:val="41A5A3"/>
            <w:sz w:val="21"/>
            <w:szCs w:val="21"/>
            <w:bdr w:val="none" w:sz="0" w:space="0" w:color="auto" w:frame="1"/>
          </w:rPr>
          <w:fldChar w:fldCharType="end"/>
        </w:r>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248C1B22" w14:textId="0D52CCE4" w:rsidR="00A7674F" w:rsidRPr="00A05188" w:rsidRDefault="00A7674F">
      <w:pPr>
        <w:numPr>
          <w:ilvl w:val="0"/>
          <w:numId w:val="8"/>
        </w:numPr>
        <w:spacing w:after="60" w:line="240" w:lineRule="auto"/>
        <w:ind w:left="634"/>
        <w:textAlignment w:val="baseline"/>
        <w:rPr>
          <w:ins w:id="455" w:author="Martin A. McClinton" w:date="2021-10-25T08:44:00Z"/>
          <w:rFonts w:ascii="inherit" w:eastAsia="Times New Roman" w:hAnsi="inherit" w:cs="Times New Roman"/>
          <w:color w:val="666666"/>
          <w:sz w:val="21"/>
          <w:szCs w:val="21"/>
        </w:rPr>
        <w:pPrChange w:id="456" w:author="Sheila Seelau" w:date="2022-05-11T17:20:00Z">
          <w:pPr>
            <w:numPr>
              <w:numId w:val="8"/>
            </w:numPr>
            <w:tabs>
              <w:tab w:val="num" w:pos="630"/>
            </w:tabs>
            <w:spacing w:after="0" w:line="240" w:lineRule="auto"/>
            <w:ind w:left="630" w:hanging="360"/>
            <w:textAlignment w:val="baseline"/>
          </w:pPr>
        </w:pPrChange>
      </w:pPr>
      <w:ins w:id="457" w:author="Martin A. McClinton" w:date="2021-10-25T08:44:00Z">
        <w:r>
          <w:fldChar w:fldCharType="begin"/>
        </w:r>
        <w:r>
          <w:instrText xml:space="preserve"> HYPERLINK "http://catalog.fsw.edu/preview_program.php?catoid=13&amp;poid=999&amp;returnto=872" </w:instrText>
        </w:r>
        <w:r>
          <w:fldChar w:fldCharType="separate"/>
        </w:r>
        <w:r w:rsidRPr="00A05188">
          <w:rPr>
            <w:rFonts w:ascii="Century Gothic" w:eastAsia="Times New Roman" w:hAnsi="Century Gothic" w:cs="Times New Roman"/>
            <w:color w:val="41A5A3"/>
            <w:sz w:val="21"/>
            <w:szCs w:val="21"/>
            <w:bdr w:val="none" w:sz="0" w:space="0" w:color="auto" w:frame="1"/>
          </w:rPr>
          <w:t>MAP 2302 - Differential Equations I</w:t>
        </w:r>
        <w:r>
          <w:rPr>
            <w:rFonts w:ascii="Century Gothic" w:eastAsia="Times New Roman" w:hAnsi="Century Gothic" w:cs="Times New Roman"/>
            <w:color w:val="41A5A3"/>
            <w:sz w:val="21"/>
            <w:szCs w:val="21"/>
            <w:bdr w:val="none" w:sz="0" w:space="0" w:color="auto" w:frame="1"/>
          </w:rPr>
          <w:fldChar w:fldCharType="end"/>
        </w:r>
      </w:ins>
      <w:ins w:id="458" w:author="Sheila Seelau" w:date="2022-05-11T18:04:00Z">
        <w:r w:rsidR="00FD6183">
          <w:rPr>
            <w:rFonts w:ascii="Century Gothic" w:eastAsia="Times New Roman" w:hAnsi="Century Gothic" w:cs="Times New Roman"/>
            <w:color w:val="41A5A3"/>
            <w:sz w:val="21"/>
            <w:szCs w:val="21"/>
            <w:bdr w:val="none" w:sz="0" w:space="0" w:color="auto" w:frame="1"/>
          </w:rPr>
          <w:t xml:space="preserve"> </w:t>
        </w:r>
      </w:ins>
      <w:ins w:id="459" w:author="Martin A. McClinton" w:date="2021-10-25T08:44:00Z">
        <w:r w:rsidRPr="00D40DDC">
          <w:rPr>
            <w:rFonts w:ascii="inherit" w:eastAsia="Times New Roman" w:hAnsi="inherit" w:cs="Times New Roman"/>
            <w:color w:val="666666"/>
            <w:sz w:val="21"/>
            <w:szCs w:val="21"/>
            <w:bdr w:val="none" w:sz="0" w:space="0" w:color="auto" w:frame="1"/>
            <w:vertAlign w:val="superscript"/>
          </w:rPr>
          <w:t>2</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2DF9AE29" w14:textId="77777777" w:rsidR="00A7674F" w:rsidRPr="003B68A6" w:rsidRDefault="00A7674F" w:rsidP="00D40DDC">
      <w:pPr>
        <w:spacing w:after="0" w:line="240" w:lineRule="auto"/>
        <w:textAlignment w:val="baseline"/>
        <w:rPr>
          <w:ins w:id="460" w:author="Martin A. McClinton" w:date="2019-10-07T11:21:00Z"/>
          <w:rFonts w:ascii="inherit" w:eastAsia="Times New Roman" w:hAnsi="inherit" w:cs="Times New Roman"/>
          <w:color w:val="666666"/>
          <w:sz w:val="21"/>
          <w:szCs w:val="21"/>
        </w:rPr>
      </w:pPr>
    </w:p>
    <w:p w14:paraId="5E9B2752" w14:textId="54BD4022" w:rsidR="00DD6C15" w:rsidRPr="00A05188" w:rsidRDefault="00DD6C15">
      <w:pPr>
        <w:numPr>
          <w:ilvl w:val="0"/>
          <w:numId w:val="8"/>
        </w:numPr>
        <w:spacing w:after="60" w:line="240" w:lineRule="auto"/>
        <w:ind w:left="634"/>
        <w:textAlignment w:val="baseline"/>
        <w:rPr>
          <w:ins w:id="461" w:author="Martin A. McClinton" w:date="2019-10-07T11:21:00Z"/>
          <w:rFonts w:ascii="inherit" w:eastAsia="Times New Roman" w:hAnsi="inherit" w:cs="Times New Roman"/>
          <w:color w:val="666666"/>
          <w:sz w:val="21"/>
          <w:szCs w:val="21"/>
        </w:rPr>
        <w:pPrChange w:id="462" w:author="Sheila Seelau" w:date="2022-05-11T17:20:00Z">
          <w:pPr>
            <w:numPr>
              <w:numId w:val="8"/>
            </w:numPr>
            <w:tabs>
              <w:tab w:val="num" w:pos="630"/>
            </w:tabs>
            <w:spacing w:after="0" w:line="240" w:lineRule="auto"/>
            <w:ind w:left="630" w:hanging="360"/>
            <w:textAlignment w:val="baseline"/>
          </w:pPr>
        </w:pPrChange>
      </w:pPr>
      <w:ins w:id="463"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BSC 1085C - Anatomy and Physiology I</w:t>
        </w:r>
        <w:r w:rsidRPr="00A05188">
          <w:rPr>
            <w:rFonts w:ascii="inherit" w:eastAsia="Times New Roman" w:hAnsi="inherit" w:cs="Times New Roman"/>
            <w:color w:val="666666"/>
            <w:sz w:val="21"/>
            <w:szCs w:val="21"/>
            <w:bdr w:val="none" w:sz="0" w:space="0" w:color="auto" w:frame="1"/>
          </w:rPr>
          <w:fldChar w:fldCharType="end"/>
        </w:r>
      </w:ins>
      <w:ins w:id="464" w:author="Sheila Seelau" w:date="2022-05-11T18:04:00Z">
        <w:r w:rsidR="00FD6183">
          <w:rPr>
            <w:rFonts w:ascii="inherit" w:eastAsia="Times New Roman" w:hAnsi="inherit" w:cs="Times New Roman"/>
            <w:color w:val="666666"/>
            <w:sz w:val="21"/>
            <w:szCs w:val="21"/>
            <w:bdr w:val="none" w:sz="0" w:space="0" w:color="auto" w:frame="1"/>
          </w:rPr>
          <w:t xml:space="preserve"> </w:t>
        </w:r>
      </w:ins>
      <w:ins w:id="465" w:author="Martin A. McClinton" w:date="2019-10-07T11:21:00Z">
        <w:r w:rsidRPr="00D40DDC">
          <w:rPr>
            <w:rFonts w:ascii="inherit" w:eastAsia="Times New Roman" w:hAnsi="inherit" w:cs="Times New Roman"/>
            <w:bCs/>
            <w:color w:val="666666"/>
            <w:sz w:val="21"/>
            <w:szCs w:val="21"/>
            <w:bdr w:val="none" w:sz="0" w:space="0" w:color="auto" w:frame="1"/>
            <w:vertAlign w:val="superscript"/>
          </w:rPr>
          <w:t>3</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0140591F" w14:textId="7BD19EB0" w:rsidR="00DD6C15" w:rsidRPr="00A05188" w:rsidRDefault="00DD6C15">
      <w:pPr>
        <w:numPr>
          <w:ilvl w:val="0"/>
          <w:numId w:val="8"/>
        </w:numPr>
        <w:spacing w:after="60" w:line="240" w:lineRule="auto"/>
        <w:ind w:left="634"/>
        <w:textAlignment w:val="baseline"/>
        <w:rPr>
          <w:ins w:id="466" w:author="Martin A. McClinton" w:date="2019-10-07T11:21:00Z"/>
          <w:rFonts w:ascii="inherit" w:eastAsia="Times New Roman" w:hAnsi="inherit" w:cs="Times New Roman"/>
          <w:color w:val="666666"/>
          <w:sz w:val="21"/>
          <w:szCs w:val="21"/>
        </w:rPr>
        <w:pPrChange w:id="467" w:author="Sheila Seelau" w:date="2022-05-11T17:20:00Z">
          <w:pPr>
            <w:numPr>
              <w:numId w:val="8"/>
            </w:numPr>
            <w:tabs>
              <w:tab w:val="num" w:pos="630"/>
            </w:tabs>
            <w:spacing w:after="0" w:line="240" w:lineRule="auto"/>
            <w:ind w:left="630" w:hanging="360"/>
            <w:textAlignment w:val="baseline"/>
          </w:pPr>
        </w:pPrChange>
      </w:pPr>
      <w:ins w:id="468"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 xml:space="preserve">BSC 1086C - Anatomy and Physiology </w:t>
        </w:r>
        <w:r>
          <w:rPr>
            <w:rFonts w:ascii="Century Gothic" w:eastAsia="Times New Roman" w:hAnsi="Century Gothic" w:cs="Times New Roman"/>
            <w:color w:val="41A5A3"/>
            <w:sz w:val="21"/>
            <w:szCs w:val="21"/>
            <w:bdr w:val="none" w:sz="0" w:space="0" w:color="auto" w:frame="1"/>
          </w:rPr>
          <w:t>I</w:t>
        </w:r>
        <w:r w:rsidRPr="00A05188">
          <w:rPr>
            <w:rFonts w:ascii="Century Gothic" w:eastAsia="Times New Roman" w:hAnsi="Century Gothic" w:cs="Times New Roman"/>
            <w:color w:val="41A5A3"/>
            <w:sz w:val="21"/>
            <w:szCs w:val="21"/>
            <w:bdr w:val="none" w:sz="0" w:space="0" w:color="auto" w:frame="1"/>
          </w:rPr>
          <w:t>I</w:t>
        </w:r>
      </w:ins>
      <w:ins w:id="469" w:author="Sheila Seelau" w:date="2022-05-11T18:04:00Z">
        <w:r w:rsidR="00FD6183">
          <w:rPr>
            <w:rFonts w:ascii="Century Gothic" w:eastAsia="Times New Roman" w:hAnsi="Century Gothic" w:cs="Times New Roman"/>
            <w:color w:val="41A5A3"/>
            <w:sz w:val="21"/>
            <w:szCs w:val="21"/>
            <w:bdr w:val="none" w:sz="0" w:space="0" w:color="auto" w:frame="1"/>
          </w:rPr>
          <w:t xml:space="preserve"> </w:t>
        </w:r>
      </w:ins>
      <w:ins w:id="470" w:author="Martin A. McClinton" w:date="2019-10-07T11:21:00Z">
        <w:r w:rsidRPr="00D40DDC">
          <w:rPr>
            <w:rFonts w:ascii="inherit" w:eastAsia="Times New Roman" w:hAnsi="inherit" w:cs="Times New Roman"/>
            <w:bCs/>
            <w:color w:val="666666"/>
            <w:sz w:val="21"/>
            <w:szCs w:val="21"/>
            <w:bdr w:val="none" w:sz="0" w:space="0" w:color="auto" w:frame="1"/>
            <w:vertAlign w:val="superscript"/>
          </w:rPr>
          <w:t>3</w:t>
        </w:r>
        <w:r w:rsidRPr="00A05188">
          <w:rPr>
            <w:rFonts w:ascii="inherit" w:eastAsia="Times New Roman" w:hAnsi="inherit" w:cs="Times New Roman"/>
            <w:color w:val="666666"/>
            <w:sz w:val="21"/>
            <w:szCs w:val="21"/>
            <w:bdr w:val="none" w:sz="0" w:space="0" w:color="auto" w:frame="1"/>
          </w:rPr>
          <w:fldChar w:fldCharType="end"/>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1CA7B60F" w14:textId="1FC5ED58" w:rsidR="00DD6C15" w:rsidRPr="00A05188" w:rsidRDefault="00DD6C15">
      <w:pPr>
        <w:numPr>
          <w:ilvl w:val="0"/>
          <w:numId w:val="8"/>
        </w:numPr>
        <w:spacing w:after="60" w:line="240" w:lineRule="auto"/>
        <w:ind w:left="634"/>
        <w:textAlignment w:val="baseline"/>
        <w:rPr>
          <w:ins w:id="471" w:author="Martin A. McClinton" w:date="2019-10-07T11:21:00Z"/>
          <w:rFonts w:ascii="inherit" w:eastAsia="Times New Roman" w:hAnsi="inherit" w:cs="Times New Roman"/>
          <w:color w:val="666666"/>
          <w:sz w:val="21"/>
          <w:szCs w:val="21"/>
        </w:rPr>
        <w:pPrChange w:id="472" w:author="Sheila Seelau" w:date="2022-05-11T17:20:00Z">
          <w:pPr>
            <w:numPr>
              <w:numId w:val="8"/>
            </w:numPr>
            <w:tabs>
              <w:tab w:val="num" w:pos="630"/>
            </w:tabs>
            <w:spacing w:after="0" w:line="240" w:lineRule="auto"/>
            <w:ind w:left="630" w:hanging="360"/>
            <w:textAlignment w:val="baseline"/>
          </w:pPr>
        </w:pPrChange>
      </w:pPr>
      <w:ins w:id="473"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MCB 2010C - Microbiology</w:t>
        </w:r>
        <w:r w:rsidRPr="00A05188">
          <w:rPr>
            <w:rFonts w:ascii="inherit" w:eastAsia="Times New Roman" w:hAnsi="inherit" w:cs="Times New Roman"/>
            <w:color w:val="666666"/>
            <w:sz w:val="21"/>
            <w:szCs w:val="21"/>
            <w:bdr w:val="none" w:sz="0" w:space="0" w:color="auto" w:frame="1"/>
          </w:rPr>
          <w:fldChar w:fldCharType="end"/>
        </w:r>
      </w:ins>
      <w:ins w:id="474" w:author="Sheila Seelau" w:date="2022-05-11T18:04:00Z">
        <w:r w:rsidR="00FD6183">
          <w:rPr>
            <w:rFonts w:ascii="inherit" w:eastAsia="Times New Roman" w:hAnsi="inherit" w:cs="Times New Roman"/>
            <w:color w:val="666666"/>
            <w:sz w:val="21"/>
            <w:szCs w:val="21"/>
            <w:bdr w:val="none" w:sz="0" w:space="0" w:color="auto" w:frame="1"/>
          </w:rPr>
          <w:t xml:space="preserve"> </w:t>
        </w:r>
      </w:ins>
      <w:ins w:id="475" w:author="Martin A. McClinton" w:date="2019-10-07T11:21:00Z">
        <w:r w:rsidRPr="00D40DDC">
          <w:rPr>
            <w:rFonts w:ascii="inherit" w:eastAsia="Times New Roman" w:hAnsi="inherit" w:cs="Times New Roman"/>
            <w:bCs/>
            <w:color w:val="666666"/>
            <w:sz w:val="21"/>
            <w:szCs w:val="21"/>
            <w:bdr w:val="none" w:sz="0" w:space="0" w:color="auto" w:frame="1"/>
            <w:vertAlign w:val="superscript"/>
          </w:rPr>
          <w:t>3</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4 credits</w:t>
        </w:r>
      </w:ins>
    </w:p>
    <w:p w14:paraId="69000EFA" w14:textId="421CC737" w:rsidR="00DD6C15" w:rsidRPr="007C4A2A" w:rsidRDefault="00DD6C15">
      <w:pPr>
        <w:numPr>
          <w:ilvl w:val="0"/>
          <w:numId w:val="8"/>
        </w:numPr>
        <w:spacing w:after="60" w:line="240" w:lineRule="auto"/>
        <w:ind w:left="634"/>
        <w:textAlignment w:val="baseline"/>
        <w:rPr>
          <w:ins w:id="476" w:author="Sheila Seelau" w:date="2022-04-01T14:14:00Z"/>
          <w:rFonts w:ascii="inherit" w:eastAsia="Times New Roman" w:hAnsi="inherit" w:cs="Times New Roman"/>
          <w:color w:val="666666"/>
          <w:sz w:val="21"/>
          <w:szCs w:val="21"/>
          <w:rPrChange w:id="477" w:author="Sheila Seelau" w:date="2022-04-01T14:14:00Z">
            <w:rPr>
              <w:ins w:id="478" w:author="Sheila Seelau" w:date="2022-04-01T14:14:00Z"/>
              <w:rFonts w:ascii="inherit" w:eastAsia="Times New Roman" w:hAnsi="inherit" w:cs="Times New Roman"/>
              <w:b/>
              <w:bCs/>
              <w:color w:val="666666"/>
              <w:sz w:val="21"/>
              <w:szCs w:val="21"/>
              <w:bdr w:val="none" w:sz="0" w:space="0" w:color="auto" w:frame="1"/>
            </w:rPr>
          </w:rPrChange>
        </w:rPr>
        <w:pPrChange w:id="479" w:author="Sheila Seelau" w:date="2022-05-11T17:20:00Z">
          <w:pPr>
            <w:numPr>
              <w:numId w:val="8"/>
            </w:numPr>
            <w:tabs>
              <w:tab w:val="num" w:pos="630"/>
            </w:tabs>
            <w:spacing w:after="0" w:line="240" w:lineRule="auto"/>
            <w:ind w:left="630" w:hanging="360"/>
            <w:textAlignment w:val="baseline"/>
          </w:pPr>
        </w:pPrChange>
      </w:pPr>
      <w:ins w:id="480"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HUN 1201 - Human Nutrition</w:t>
        </w:r>
        <w:r w:rsidRPr="00A05188">
          <w:rPr>
            <w:rFonts w:ascii="inherit" w:eastAsia="Times New Roman" w:hAnsi="inherit" w:cs="Times New Roman"/>
            <w:color w:val="666666"/>
            <w:sz w:val="21"/>
            <w:szCs w:val="21"/>
            <w:bdr w:val="none" w:sz="0" w:space="0" w:color="auto" w:frame="1"/>
          </w:rPr>
          <w:fldChar w:fldCharType="end"/>
        </w:r>
      </w:ins>
      <w:ins w:id="481" w:author="Sheila Seelau" w:date="2022-05-11T18:04:00Z">
        <w:r w:rsidR="00FD6183">
          <w:rPr>
            <w:rFonts w:ascii="inherit" w:eastAsia="Times New Roman" w:hAnsi="inherit" w:cs="Times New Roman"/>
            <w:color w:val="666666"/>
            <w:sz w:val="21"/>
            <w:szCs w:val="21"/>
            <w:bdr w:val="none" w:sz="0" w:space="0" w:color="auto" w:frame="1"/>
          </w:rPr>
          <w:t xml:space="preserve"> </w:t>
        </w:r>
      </w:ins>
      <w:ins w:id="482" w:author="Martin A. McClinton" w:date="2019-10-07T11:21:00Z">
        <w:r w:rsidRPr="00D40DDC">
          <w:rPr>
            <w:rFonts w:ascii="inherit" w:eastAsia="Times New Roman" w:hAnsi="inherit" w:cs="Times New Roman"/>
            <w:bCs/>
            <w:color w:val="666666"/>
            <w:sz w:val="21"/>
            <w:szCs w:val="21"/>
            <w:bdr w:val="none" w:sz="0" w:space="0" w:color="auto" w:frame="1"/>
            <w:vertAlign w:val="superscript"/>
          </w:rPr>
          <w:t>3</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0AF63733" w14:textId="02CC5CA3" w:rsidR="007C4A2A" w:rsidRPr="007C4A2A" w:rsidRDefault="007C4A2A" w:rsidP="00EE1590">
      <w:pPr>
        <w:numPr>
          <w:ilvl w:val="0"/>
          <w:numId w:val="8"/>
        </w:numPr>
        <w:spacing w:after="0" w:line="240" w:lineRule="auto"/>
        <w:textAlignment w:val="baseline"/>
        <w:rPr>
          <w:ins w:id="483" w:author="Martin A. McClinton" w:date="2019-10-07T11:21:00Z"/>
          <w:rFonts w:ascii="inherit" w:eastAsia="Times New Roman" w:hAnsi="inherit" w:cs="Times New Roman"/>
          <w:color w:val="666666"/>
          <w:sz w:val="21"/>
          <w:szCs w:val="21"/>
        </w:rPr>
      </w:pPr>
      <w:ins w:id="484" w:author="Sheila Seelau" w:date="2022-04-01T14:14:00Z">
        <w:r w:rsidRPr="006E3C30">
          <w:rPr>
            <w:rFonts w:ascii="Century Gothic" w:eastAsia="Times New Roman" w:hAnsi="Century Gothic" w:cs="Times New Roman"/>
            <w:color w:val="666666"/>
            <w:sz w:val="21"/>
            <w:szCs w:val="21"/>
            <w:bdr w:val="none" w:sz="0" w:space="0" w:color="auto" w:frame="1"/>
            <w:rPrChange w:id="485" w:author="Sheila Seelau" w:date="2022-05-11T17:20:00Z">
              <w:rPr>
                <w:rFonts w:ascii="inherit" w:eastAsia="Times New Roman" w:hAnsi="inherit" w:cs="Times New Roman"/>
                <w:b/>
                <w:bCs/>
                <w:color w:val="666666"/>
                <w:sz w:val="21"/>
                <w:szCs w:val="21"/>
                <w:bdr w:val="none" w:sz="0" w:space="0" w:color="auto" w:frame="1"/>
              </w:rPr>
            </w:rPrChange>
          </w:rPr>
          <w:t xml:space="preserve">DEP 2004 </w:t>
        </w:r>
      </w:ins>
      <w:ins w:id="486" w:author="Sheila Seelau" w:date="2022-05-11T17:20:00Z">
        <w:r w:rsidR="006E3C30">
          <w:rPr>
            <w:rFonts w:ascii="Century Gothic" w:eastAsia="Times New Roman" w:hAnsi="Century Gothic" w:cs="Times New Roman"/>
            <w:color w:val="666666"/>
            <w:sz w:val="21"/>
            <w:szCs w:val="21"/>
            <w:bdr w:val="none" w:sz="0" w:space="0" w:color="auto" w:frame="1"/>
          </w:rPr>
          <w:t xml:space="preserve">- </w:t>
        </w:r>
      </w:ins>
      <w:ins w:id="487" w:author="Sheila Seelau" w:date="2022-04-01T14:14:00Z">
        <w:r w:rsidRPr="006E3C30">
          <w:rPr>
            <w:rFonts w:ascii="Century Gothic" w:eastAsia="Times New Roman" w:hAnsi="Century Gothic" w:cs="Times New Roman"/>
            <w:color w:val="666666"/>
            <w:sz w:val="21"/>
            <w:szCs w:val="21"/>
            <w:bdr w:val="none" w:sz="0" w:space="0" w:color="auto" w:frame="1"/>
            <w:rPrChange w:id="488" w:author="Sheila Seelau" w:date="2022-05-11T17:20:00Z">
              <w:rPr>
                <w:rFonts w:ascii="inherit" w:eastAsia="Times New Roman" w:hAnsi="inherit" w:cs="Times New Roman"/>
                <w:b/>
                <w:bCs/>
                <w:color w:val="666666"/>
                <w:sz w:val="21"/>
                <w:szCs w:val="21"/>
                <w:bdr w:val="none" w:sz="0" w:space="0" w:color="auto" w:frame="1"/>
              </w:rPr>
            </w:rPrChange>
          </w:rPr>
          <w:t>Lif</w:t>
        </w:r>
      </w:ins>
      <w:ins w:id="489" w:author="Sheila Seelau" w:date="2022-04-01T14:15:00Z">
        <w:r w:rsidRPr="006E3C30">
          <w:rPr>
            <w:rFonts w:ascii="Century Gothic" w:eastAsia="Times New Roman" w:hAnsi="Century Gothic" w:cs="Times New Roman"/>
            <w:color w:val="666666"/>
            <w:sz w:val="21"/>
            <w:szCs w:val="21"/>
            <w:bdr w:val="none" w:sz="0" w:space="0" w:color="auto" w:frame="1"/>
            <w:rPrChange w:id="490" w:author="Sheila Seelau" w:date="2022-05-11T17:20:00Z">
              <w:rPr>
                <w:rFonts w:ascii="inherit" w:eastAsia="Times New Roman" w:hAnsi="inherit" w:cs="Times New Roman"/>
                <w:b/>
                <w:bCs/>
                <w:color w:val="666666"/>
                <w:sz w:val="21"/>
                <w:szCs w:val="21"/>
                <w:bdr w:val="none" w:sz="0" w:space="0" w:color="auto" w:frame="1"/>
              </w:rPr>
            </w:rPrChange>
          </w:rPr>
          <w:t>e</w:t>
        </w:r>
      </w:ins>
      <w:ins w:id="491" w:author="Sheila Seelau" w:date="2022-04-01T14:14:00Z">
        <w:r w:rsidRPr="006E3C30">
          <w:rPr>
            <w:rFonts w:ascii="Century Gothic" w:eastAsia="Times New Roman" w:hAnsi="Century Gothic" w:cs="Times New Roman"/>
            <w:color w:val="666666"/>
            <w:sz w:val="21"/>
            <w:szCs w:val="21"/>
            <w:bdr w:val="none" w:sz="0" w:space="0" w:color="auto" w:frame="1"/>
            <w:rPrChange w:id="492" w:author="Sheila Seelau" w:date="2022-05-11T17:20:00Z">
              <w:rPr>
                <w:rFonts w:ascii="inherit" w:eastAsia="Times New Roman" w:hAnsi="inherit" w:cs="Times New Roman"/>
                <w:b/>
                <w:bCs/>
                <w:color w:val="666666"/>
                <w:sz w:val="21"/>
                <w:szCs w:val="21"/>
                <w:bdr w:val="none" w:sz="0" w:space="0" w:color="auto" w:frame="1"/>
              </w:rPr>
            </w:rPrChange>
          </w:rPr>
          <w:t>span Development</w:t>
        </w:r>
      </w:ins>
      <w:ins w:id="493" w:author="Sheila Seelau" w:date="2022-05-11T18:04:00Z">
        <w:r w:rsidR="00FD6183">
          <w:rPr>
            <w:rFonts w:ascii="Century Gothic" w:eastAsia="Times New Roman" w:hAnsi="Century Gothic" w:cs="Times New Roman"/>
            <w:color w:val="666666"/>
            <w:sz w:val="21"/>
            <w:szCs w:val="21"/>
            <w:bdr w:val="none" w:sz="0" w:space="0" w:color="auto" w:frame="1"/>
          </w:rPr>
          <w:t xml:space="preserve"> </w:t>
        </w:r>
      </w:ins>
      <w:ins w:id="494" w:author="Sheila Seelau" w:date="2022-04-01T14:15:00Z">
        <w:r w:rsidRPr="007C4A2A">
          <w:rPr>
            <w:rFonts w:ascii="inherit" w:eastAsia="Times New Roman" w:hAnsi="inherit" w:cs="Times New Roman"/>
            <w:color w:val="666666"/>
            <w:sz w:val="21"/>
            <w:szCs w:val="21"/>
            <w:bdr w:val="none" w:sz="0" w:space="0" w:color="auto" w:frame="1"/>
            <w:vertAlign w:val="superscript"/>
            <w:rPrChange w:id="495" w:author="Sheila Seelau" w:date="2022-04-01T14:15:00Z">
              <w:rPr>
                <w:rFonts w:ascii="inherit" w:eastAsia="Times New Roman" w:hAnsi="inherit" w:cs="Times New Roman"/>
                <w:b/>
                <w:bCs/>
                <w:color w:val="666666"/>
                <w:sz w:val="21"/>
                <w:szCs w:val="21"/>
                <w:bdr w:val="none" w:sz="0" w:space="0" w:color="auto" w:frame="1"/>
                <w:vertAlign w:val="superscript"/>
              </w:rPr>
            </w:rPrChange>
          </w:rPr>
          <w:t>3</w:t>
        </w:r>
        <w:r>
          <w:rPr>
            <w:rFonts w:ascii="inherit" w:eastAsia="Times New Roman" w:hAnsi="inherit" w:cs="Times New Roman"/>
            <w:color w:val="666666"/>
            <w:sz w:val="21"/>
            <w:szCs w:val="21"/>
            <w:bdr w:val="none" w:sz="0" w:space="0" w:color="auto" w:frame="1"/>
            <w:vertAlign w:val="superscript"/>
          </w:rPr>
          <w:t xml:space="preserve"> </w:t>
        </w:r>
        <w:r>
          <w:rPr>
            <w:rFonts w:ascii="inherit" w:eastAsia="Times New Roman" w:hAnsi="inherit" w:cs="Times New Roman"/>
            <w:b/>
            <w:bCs/>
            <w:color w:val="666666"/>
            <w:sz w:val="21"/>
            <w:szCs w:val="21"/>
            <w:bdr w:val="none" w:sz="0" w:space="0" w:color="auto" w:frame="1"/>
          </w:rPr>
          <w:t>3 credits</w:t>
        </w:r>
      </w:ins>
    </w:p>
    <w:p w14:paraId="424B74A2" w14:textId="77777777" w:rsidR="00DD6C15" w:rsidRDefault="00DD6C15" w:rsidP="003B68A6">
      <w:pPr>
        <w:spacing w:after="0" w:line="240" w:lineRule="auto"/>
        <w:textAlignment w:val="baseline"/>
        <w:rPr>
          <w:ins w:id="496" w:author="Martin A. McClinton" w:date="2019-10-07T11:21:00Z"/>
          <w:rFonts w:ascii="Century Gothic" w:eastAsia="Times New Roman" w:hAnsi="Century Gothic" w:cs="Times New Roman"/>
          <w:b/>
          <w:bCs/>
          <w:color w:val="734E8E"/>
          <w:sz w:val="30"/>
          <w:szCs w:val="30"/>
        </w:rPr>
      </w:pPr>
    </w:p>
    <w:p w14:paraId="63C64AE8" w14:textId="0285516F" w:rsidR="00DD6C15" w:rsidRPr="00DA1562" w:rsidRDefault="00DD6C15">
      <w:pPr>
        <w:numPr>
          <w:ilvl w:val="0"/>
          <w:numId w:val="8"/>
        </w:numPr>
        <w:spacing w:after="60" w:line="240" w:lineRule="auto"/>
        <w:ind w:left="634"/>
        <w:textAlignment w:val="baseline"/>
        <w:rPr>
          <w:ins w:id="497" w:author="Martin A. McClinton" w:date="2019-10-07T11:21:00Z"/>
          <w:rFonts w:ascii="inherit" w:eastAsia="Times New Roman" w:hAnsi="inherit" w:cs="Times New Roman"/>
          <w:color w:val="666666"/>
          <w:sz w:val="21"/>
          <w:szCs w:val="21"/>
        </w:rPr>
        <w:pPrChange w:id="498" w:author="Sheila Seelau" w:date="2022-05-11T17:20:00Z">
          <w:pPr>
            <w:numPr>
              <w:numId w:val="8"/>
            </w:numPr>
            <w:tabs>
              <w:tab w:val="num" w:pos="630"/>
            </w:tabs>
            <w:spacing w:after="0" w:line="240" w:lineRule="auto"/>
            <w:ind w:left="630" w:hanging="360"/>
            <w:textAlignment w:val="baseline"/>
          </w:pPr>
        </w:pPrChange>
      </w:pPr>
      <w:ins w:id="499"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EVR 1001C - Introduction to Environmental Science</w:t>
        </w:r>
        <w:r w:rsidRPr="00A05188">
          <w:rPr>
            <w:rFonts w:ascii="inherit" w:eastAsia="Times New Roman" w:hAnsi="inherit" w:cs="Times New Roman"/>
            <w:color w:val="666666"/>
            <w:sz w:val="21"/>
            <w:szCs w:val="21"/>
            <w:bdr w:val="none" w:sz="0" w:space="0" w:color="auto" w:frame="1"/>
          </w:rPr>
          <w:fldChar w:fldCharType="end"/>
        </w:r>
      </w:ins>
      <w:ins w:id="500" w:author="Sheila Seelau" w:date="2022-05-11T18:04:00Z">
        <w:r w:rsidR="00FD6183">
          <w:rPr>
            <w:rFonts w:ascii="inherit" w:eastAsia="Times New Roman" w:hAnsi="inherit" w:cs="Times New Roman"/>
            <w:color w:val="666666"/>
            <w:sz w:val="21"/>
            <w:szCs w:val="21"/>
            <w:bdr w:val="none" w:sz="0" w:space="0" w:color="auto" w:frame="1"/>
          </w:rPr>
          <w:t xml:space="preserve"> </w:t>
        </w:r>
      </w:ins>
      <w:ins w:id="501" w:author="Martin A. McClinton" w:date="2019-10-07T11:21:00Z">
        <w:r>
          <w:rPr>
            <w:rFonts w:ascii="inherit" w:eastAsia="Times New Roman" w:hAnsi="inherit" w:cs="Times New Roman"/>
            <w:color w:val="666666"/>
            <w:sz w:val="21"/>
            <w:szCs w:val="21"/>
            <w:vertAlign w:val="superscript"/>
          </w:rPr>
          <w:t>4,</w:t>
        </w:r>
      </w:ins>
      <w:ins w:id="502" w:author="Sheila Seelau" w:date="2022-05-11T18:04:00Z">
        <w:r w:rsidR="00FD6183">
          <w:rPr>
            <w:rFonts w:ascii="inherit" w:eastAsia="Times New Roman" w:hAnsi="inherit" w:cs="Times New Roman"/>
            <w:color w:val="666666"/>
            <w:sz w:val="21"/>
            <w:szCs w:val="21"/>
            <w:vertAlign w:val="superscript"/>
          </w:rPr>
          <w:t xml:space="preserve"> </w:t>
        </w:r>
      </w:ins>
      <w:ins w:id="503" w:author="Martin A. McClinton" w:date="2019-10-07T11:21:00Z">
        <w:r>
          <w:rPr>
            <w:rFonts w:ascii="inherit" w:eastAsia="Times New Roman" w:hAnsi="inherit" w:cs="Times New Roman"/>
            <w:color w:val="666666"/>
            <w:sz w:val="21"/>
            <w:szCs w:val="21"/>
            <w:vertAlign w:val="superscript"/>
          </w:rPr>
          <w:t>5</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4934A13D" w14:textId="385834E8" w:rsidR="00DD6C15" w:rsidRPr="00DA1562" w:rsidRDefault="00DD6C15">
      <w:pPr>
        <w:numPr>
          <w:ilvl w:val="0"/>
          <w:numId w:val="8"/>
        </w:numPr>
        <w:spacing w:after="60" w:line="240" w:lineRule="auto"/>
        <w:ind w:left="634"/>
        <w:textAlignment w:val="baseline"/>
        <w:rPr>
          <w:ins w:id="504" w:author="Martin A. McClinton" w:date="2019-10-07T11:21:00Z"/>
          <w:rFonts w:ascii="inherit" w:eastAsia="Times New Roman" w:hAnsi="inherit" w:cs="Times New Roman"/>
          <w:color w:val="666666"/>
          <w:sz w:val="21"/>
          <w:szCs w:val="21"/>
        </w:rPr>
        <w:pPrChange w:id="505" w:author="Sheila Seelau" w:date="2022-05-11T17:20:00Z">
          <w:pPr>
            <w:numPr>
              <w:numId w:val="8"/>
            </w:numPr>
            <w:tabs>
              <w:tab w:val="num" w:pos="630"/>
            </w:tabs>
            <w:spacing w:after="0" w:line="240" w:lineRule="auto"/>
            <w:ind w:left="630" w:hanging="360"/>
            <w:textAlignment w:val="baseline"/>
          </w:pPr>
        </w:pPrChange>
      </w:pPr>
      <w:ins w:id="506"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GLY 1010C - Physical Geology</w:t>
        </w:r>
        <w:r w:rsidRPr="00A05188">
          <w:rPr>
            <w:rFonts w:ascii="inherit" w:eastAsia="Times New Roman" w:hAnsi="inherit" w:cs="Times New Roman"/>
            <w:color w:val="666666"/>
            <w:sz w:val="21"/>
            <w:szCs w:val="21"/>
            <w:bdr w:val="none" w:sz="0" w:space="0" w:color="auto" w:frame="1"/>
          </w:rPr>
          <w:fldChar w:fldCharType="end"/>
        </w:r>
      </w:ins>
      <w:ins w:id="507" w:author="Sheila Seelau" w:date="2022-05-11T18:04:00Z">
        <w:r w:rsidR="00FD6183">
          <w:rPr>
            <w:rFonts w:ascii="inherit" w:eastAsia="Times New Roman" w:hAnsi="inherit" w:cs="Times New Roman"/>
            <w:color w:val="666666"/>
            <w:sz w:val="21"/>
            <w:szCs w:val="21"/>
            <w:bdr w:val="none" w:sz="0" w:space="0" w:color="auto" w:frame="1"/>
          </w:rPr>
          <w:t xml:space="preserve"> </w:t>
        </w:r>
      </w:ins>
      <w:ins w:id="508" w:author="Martin A. McClinton" w:date="2019-10-07T11:21:00Z">
        <w:r>
          <w:rPr>
            <w:rFonts w:ascii="inherit" w:eastAsia="Times New Roman" w:hAnsi="inherit" w:cs="Times New Roman"/>
            <w:color w:val="666666"/>
            <w:sz w:val="21"/>
            <w:szCs w:val="21"/>
            <w:vertAlign w:val="superscript"/>
          </w:rPr>
          <w:t>4,</w:t>
        </w:r>
      </w:ins>
      <w:ins w:id="509" w:author="Sheila Seelau" w:date="2022-05-11T18:04:00Z">
        <w:r w:rsidR="00FD6183">
          <w:rPr>
            <w:rFonts w:ascii="inherit" w:eastAsia="Times New Roman" w:hAnsi="inherit" w:cs="Times New Roman"/>
            <w:color w:val="666666"/>
            <w:sz w:val="21"/>
            <w:szCs w:val="21"/>
            <w:vertAlign w:val="superscript"/>
          </w:rPr>
          <w:t xml:space="preserve"> </w:t>
        </w:r>
      </w:ins>
      <w:ins w:id="510" w:author="Martin A. McClinton" w:date="2019-10-07T11:21:00Z">
        <w:r>
          <w:rPr>
            <w:rFonts w:ascii="inherit" w:eastAsia="Times New Roman" w:hAnsi="inherit" w:cs="Times New Roman"/>
            <w:color w:val="666666"/>
            <w:sz w:val="21"/>
            <w:szCs w:val="21"/>
            <w:vertAlign w:val="superscript"/>
          </w:rPr>
          <w:t>5</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031A7DC7" w14:textId="0F2CF499" w:rsidR="00DD6C15" w:rsidRPr="00D40DDC" w:rsidRDefault="00DD6C15" w:rsidP="00D40DDC">
      <w:pPr>
        <w:numPr>
          <w:ilvl w:val="0"/>
          <w:numId w:val="8"/>
        </w:numPr>
        <w:spacing w:after="0" w:line="240" w:lineRule="auto"/>
        <w:textAlignment w:val="baseline"/>
        <w:rPr>
          <w:ins w:id="511" w:author="Martin A. McClinton" w:date="2019-10-07T11:21:00Z"/>
          <w:rFonts w:ascii="inherit" w:eastAsia="Times New Roman" w:hAnsi="inherit" w:cs="Times New Roman"/>
          <w:color w:val="666666"/>
          <w:sz w:val="21"/>
          <w:szCs w:val="21"/>
        </w:rPr>
      </w:pPr>
      <w:ins w:id="512"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ECO 2013 - Principles of Macroeconomics</w:t>
        </w:r>
        <w:r w:rsidRPr="00A05188">
          <w:rPr>
            <w:rFonts w:ascii="inherit" w:eastAsia="Times New Roman" w:hAnsi="inherit" w:cs="Times New Roman"/>
            <w:color w:val="666666"/>
            <w:sz w:val="21"/>
            <w:szCs w:val="21"/>
            <w:bdr w:val="none" w:sz="0" w:space="0" w:color="auto" w:frame="1"/>
          </w:rPr>
          <w:fldChar w:fldCharType="end"/>
        </w:r>
      </w:ins>
      <w:ins w:id="513" w:author="Sheila Seelau" w:date="2022-05-11T18:04:00Z">
        <w:r w:rsidR="00FD6183">
          <w:rPr>
            <w:rFonts w:ascii="inherit" w:eastAsia="Times New Roman" w:hAnsi="inherit" w:cs="Times New Roman"/>
            <w:color w:val="666666"/>
            <w:sz w:val="21"/>
            <w:szCs w:val="21"/>
            <w:bdr w:val="none" w:sz="0" w:space="0" w:color="auto" w:frame="1"/>
          </w:rPr>
          <w:t xml:space="preserve"> </w:t>
        </w:r>
      </w:ins>
      <w:ins w:id="514" w:author="Martin A. McClinton" w:date="2019-10-07T11:21:00Z">
        <w:r>
          <w:rPr>
            <w:rFonts w:ascii="inherit" w:eastAsia="Times New Roman" w:hAnsi="inherit" w:cs="Times New Roman"/>
            <w:color w:val="666666"/>
            <w:sz w:val="21"/>
            <w:szCs w:val="21"/>
            <w:vertAlign w:val="superscript"/>
          </w:rPr>
          <w:t>4,</w:t>
        </w:r>
      </w:ins>
      <w:ins w:id="515" w:author="Sheila Seelau" w:date="2022-05-11T18:04:00Z">
        <w:r w:rsidR="00FD6183">
          <w:rPr>
            <w:rFonts w:ascii="inherit" w:eastAsia="Times New Roman" w:hAnsi="inherit" w:cs="Times New Roman"/>
            <w:color w:val="666666"/>
            <w:sz w:val="21"/>
            <w:szCs w:val="21"/>
            <w:vertAlign w:val="superscript"/>
          </w:rPr>
          <w:t xml:space="preserve"> </w:t>
        </w:r>
      </w:ins>
      <w:ins w:id="516" w:author="Martin A. McClinton" w:date="2019-10-07T11:21:00Z">
        <w:r>
          <w:rPr>
            <w:rFonts w:ascii="inherit" w:eastAsia="Times New Roman" w:hAnsi="inherit" w:cs="Times New Roman"/>
            <w:color w:val="666666"/>
            <w:sz w:val="21"/>
            <w:szCs w:val="21"/>
            <w:vertAlign w:val="superscript"/>
          </w:rPr>
          <w:t>5</w:t>
        </w:r>
        <w:r w:rsidRPr="00A05188">
          <w:rPr>
            <w:rFonts w:ascii="inherit" w:eastAsia="Times New Roman" w:hAnsi="inherit" w:cs="Times New Roman"/>
            <w:color w:val="666666"/>
            <w:sz w:val="21"/>
            <w:szCs w:val="21"/>
            <w:bdr w:val="none" w:sz="0" w:space="0" w:color="auto" w:frame="1"/>
          </w:rPr>
          <w:t> </w:t>
        </w:r>
        <w:r w:rsidRPr="00A05188">
          <w:rPr>
            <w:rFonts w:ascii="inherit" w:eastAsia="Times New Roman" w:hAnsi="inherit" w:cs="Times New Roman"/>
            <w:b/>
            <w:bCs/>
            <w:color w:val="666666"/>
            <w:sz w:val="21"/>
            <w:szCs w:val="21"/>
            <w:bdr w:val="none" w:sz="0" w:space="0" w:color="auto" w:frame="1"/>
          </w:rPr>
          <w:t>3 credits</w:t>
        </w:r>
      </w:ins>
    </w:p>
    <w:p w14:paraId="2A57DBE3" w14:textId="77777777" w:rsidR="00DD6C15" w:rsidRPr="00D40DDC" w:rsidRDefault="00DD6C15" w:rsidP="00D40DDC">
      <w:pPr>
        <w:spacing w:after="0" w:line="240" w:lineRule="auto"/>
        <w:ind w:left="720"/>
        <w:textAlignment w:val="baseline"/>
        <w:rPr>
          <w:ins w:id="517" w:author="Martin A. McClinton" w:date="2019-10-07T11:21:00Z"/>
          <w:rFonts w:ascii="inherit" w:eastAsia="Times New Roman" w:hAnsi="inherit" w:cs="Times New Roman"/>
          <w:color w:val="666666"/>
          <w:sz w:val="21"/>
          <w:szCs w:val="21"/>
        </w:rPr>
      </w:pPr>
    </w:p>
    <w:p w14:paraId="079B6DD6" w14:textId="0F54AEAC" w:rsidR="00DD6C15" w:rsidRPr="00EE1590" w:rsidRDefault="00DD6C15">
      <w:pPr>
        <w:numPr>
          <w:ilvl w:val="0"/>
          <w:numId w:val="8"/>
        </w:numPr>
        <w:spacing w:after="60" w:line="240" w:lineRule="auto"/>
        <w:ind w:left="634"/>
        <w:textAlignment w:val="baseline"/>
        <w:rPr>
          <w:ins w:id="518" w:author="Martin A. McClinton" w:date="2019-10-07T11:21:00Z"/>
          <w:rFonts w:ascii="Century Gothic" w:eastAsia="Times New Roman" w:hAnsi="Century Gothic" w:cs="Times New Roman"/>
          <w:color w:val="41A5A3"/>
          <w:sz w:val="21"/>
          <w:szCs w:val="21"/>
          <w:bdr w:val="none" w:sz="0" w:space="0" w:color="auto" w:frame="1"/>
        </w:rPr>
        <w:pPrChange w:id="519" w:author="Sheila Seelau" w:date="2022-05-11T17:21:00Z">
          <w:pPr>
            <w:numPr>
              <w:numId w:val="8"/>
            </w:numPr>
            <w:tabs>
              <w:tab w:val="num" w:pos="630"/>
            </w:tabs>
            <w:spacing w:after="0" w:line="240" w:lineRule="auto"/>
            <w:ind w:left="630" w:hanging="360"/>
            <w:textAlignment w:val="baseline"/>
          </w:pPr>
        </w:pPrChange>
      </w:pPr>
      <w:ins w:id="520" w:author="Martin A. McClinton" w:date="2019-10-07T11:21:00Z">
        <w:r w:rsidRPr="00EE1590">
          <w:rPr>
            <w:rFonts w:ascii="Century Gothic" w:eastAsia="Times New Roman" w:hAnsi="Century Gothic" w:cs="Times New Roman"/>
            <w:color w:val="41A5A3"/>
            <w:sz w:val="21"/>
            <w:szCs w:val="21"/>
            <w:bdr w:val="none" w:sz="0" w:space="0" w:color="auto" w:frame="1"/>
          </w:rPr>
          <w:t>OCE 1013C - Marine Science</w:t>
        </w:r>
      </w:ins>
      <w:ins w:id="521" w:author="Sheila Seelau" w:date="2022-05-11T18:04:00Z">
        <w:r w:rsidR="00FD6183">
          <w:rPr>
            <w:rFonts w:ascii="Century Gothic" w:eastAsia="Times New Roman" w:hAnsi="Century Gothic" w:cs="Times New Roman"/>
            <w:color w:val="41A5A3"/>
            <w:sz w:val="21"/>
            <w:szCs w:val="21"/>
            <w:bdr w:val="none" w:sz="0" w:space="0" w:color="auto" w:frame="1"/>
          </w:rPr>
          <w:t xml:space="preserve"> </w:t>
        </w:r>
      </w:ins>
      <w:ins w:id="522" w:author="Martin A. McClinton" w:date="2019-10-07T11:21:00Z">
        <w:r w:rsidRPr="00FD6183">
          <w:rPr>
            <w:rFonts w:ascii="Century Gothic" w:eastAsia="Times New Roman" w:hAnsi="Century Gothic" w:cs="Times New Roman"/>
            <w:sz w:val="21"/>
            <w:szCs w:val="21"/>
            <w:bdr w:val="none" w:sz="0" w:space="0" w:color="auto" w:frame="1"/>
            <w:vertAlign w:val="superscript"/>
            <w:rPrChange w:id="523" w:author="Sheila Seelau" w:date="2022-05-11T18:04:00Z">
              <w:rPr>
                <w:rFonts w:ascii="Century Gothic" w:eastAsia="Times New Roman" w:hAnsi="Century Gothic" w:cs="Times New Roman"/>
                <w:color w:val="41A5A3"/>
                <w:sz w:val="21"/>
                <w:szCs w:val="21"/>
                <w:bdr w:val="none" w:sz="0" w:space="0" w:color="auto" w:frame="1"/>
                <w:vertAlign w:val="superscript"/>
              </w:rPr>
            </w:rPrChange>
          </w:rPr>
          <w:t>5</w:t>
        </w:r>
        <w:r>
          <w:rPr>
            <w:rFonts w:ascii="Century Gothic" w:eastAsia="Times New Roman" w:hAnsi="Century Gothic" w:cs="Times New Roman"/>
            <w:color w:val="41A5A3"/>
            <w:sz w:val="21"/>
            <w:szCs w:val="21"/>
            <w:bdr w:val="none" w:sz="0" w:space="0" w:color="auto" w:frame="1"/>
          </w:rPr>
          <w:t xml:space="preserve"> </w:t>
        </w:r>
        <w:r w:rsidRPr="00A05188">
          <w:rPr>
            <w:rFonts w:ascii="inherit" w:eastAsia="Times New Roman" w:hAnsi="inherit" w:cs="Times New Roman"/>
            <w:b/>
            <w:bCs/>
            <w:color w:val="666666"/>
            <w:sz w:val="21"/>
            <w:szCs w:val="21"/>
            <w:bdr w:val="none" w:sz="0" w:space="0" w:color="auto" w:frame="1"/>
          </w:rPr>
          <w:t>3 credits</w:t>
        </w:r>
      </w:ins>
    </w:p>
    <w:p w14:paraId="70D1511A" w14:textId="036612AA" w:rsidR="00DD6C15" w:rsidRPr="00E446E7" w:rsidRDefault="00DD6C15">
      <w:pPr>
        <w:numPr>
          <w:ilvl w:val="0"/>
          <w:numId w:val="8"/>
        </w:numPr>
        <w:spacing w:after="60" w:line="240" w:lineRule="auto"/>
        <w:ind w:left="634"/>
        <w:textAlignment w:val="baseline"/>
        <w:rPr>
          <w:ins w:id="524" w:author="Martin A. McClinton" w:date="2019-10-07T11:21:00Z"/>
          <w:rFonts w:ascii="inherit" w:eastAsia="Times New Roman" w:hAnsi="inherit" w:cs="Times New Roman"/>
          <w:color w:val="666666"/>
          <w:sz w:val="21"/>
          <w:szCs w:val="21"/>
        </w:rPr>
        <w:pPrChange w:id="525" w:author="Sheila Seelau" w:date="2022-05-11T17:21:00Z">
          <w:pPr>
            <w:numPr>
              <w:numId w:val="8"/>
            </w:numPr>
            <w:tabs>
              <w:tab w:val="num" w:pos="630"/>
            </w:tabs>
            <w:spacing w:after="0" w:line="240" w:lineRule="auto"/>
            <w:ind w:left="630" w:hanging="360"/>
            <w:textAlignment w:val="baseline"/>
          </w:pPr>
        </w:pPrChange>
      </w:pPr>
      <w:ins w:id="526"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BSC 1051C - Environmental Biology: Southwest Florida Ecosystems</w:t>
        </w:r>
        <w:r w:rsidRPr="00A05188">
          <w:rPr>
            <w:rFonts w:ascii="inherit" w:eastAsia="Times New Roman" w:hAnsi="inherit" w:cs="Times New Roman"/>
            <w:color w:val="666666"/>
            <w:sz w:val="21"/>
            <w:szCs w:val="21"/>
            <w:bdr w:val="none" w:sz="0" w:space="0" w:color="auto" w:frame="1"/>
          </w:rPr>
          <w:fldChar w:fldCharType="end"/>
        </w:r>
      </w:ins>
      <w:ins w:id="527" w:author="Sheila Seelau" w:date="2022-05-11T18:04:00Z">
        <w:r w:rsidR="00FD6183">
          <w:rPr>
            <w:rFonts w:ascii="inherit" w:eastAsia="Times New Roman" w:hAnsi="inherit" w:cs="Times New Roman"/>
            <w:color w:val="666666"/>
            <w:sz w:val="21"/>
            <w:szCs w:val="21"/>
            <w:bdr w:val="none" w:sz="0" w:space="0" w:color="auto" w:frame="1"/>
          </w:rPr>
          <w:t xml:space="preserve"> </w:t>
        </w:r>
      </w:ins>
      <w:ins w:id="528" w:author="Martin A. McClinton" w:date="2019-10-07T11:21:00Z">
        <w:r w:rsidRPr="00FD6183">
          <w:rPr>
            <w:rFonts w:ascii="Century Gothic" w:eastAsia="Times New Roman" w:hAnsi="Century Gothic" w:cs="Times New Roman"/>
            <w:sz w:val="21"/>
            <w:szCs w:val="21"/>
            <w:bdr w:val="none" w:sz="0" w:space="0" w:color="auto" w:frame="1"/>
            <w:vertAlign w:val="superscript"/>
            <w:rPrChange w:id="529" w:author="Sheila Seelau" w:date="2022-05-11T18:04:00Z">
              <w:rPr>
                <w:rFonts w:ascii="Century Gothic" w:eastAsia="Times New Roman" w:hAnsi="Century Gothic" w:cs="Times New Roman"/>
                <w:color w:val="41A5A3"/>
                <w:sz w:val="21"/>
                <w:szCs w:val="21"/>
                <w:bdr w:val="none" w:sz="0" w:space="0" w:color="auto" w:frame="1"/>
                <w:vertAlign w:val="superscript"/>
              </w:rPr>
            </w:rPrChange>
          </w:rPr>
          <w:t>5</w:t>
        </w:r>
        <w:r w:rsidRPr="00FD6183">
          <w:rPr>
            <w:rFonts w:ascii="inherit" w:eastAsia="Times New Roman" w:hAnsi="inherit" w:cs="Times New Roman" w:hint="eastAsia"/>
            <w:sz w:val="21"/>
            <w:szCs w:val="21"/>
            <w:bdr w:val="none" w:sz="0" w:space="0" w:color="auto" w:frame="1"/>
            <w:rPrChange w:id="530" w:author="Sheila Seelau" w:date="2022-05-11T18:04:00Z">
              <w:rPr>
                <w:rFonts w:ascii="inherit" w:eastAsia="Times New Roman" w:hAnsi="inherit" w:cs="Times New Roman" w:hint="eastAsia"/>
                <w:color w:val="666666"/>
                <w:sz w:val="21"/>
                <w:szCs w:val="21"/>
                <w:bdr w:val="none" w:sz="0" w:space="0" w:color="auto" w:frame="1"/>
              </w:rPr>
            </w:rPrChange>
          </w:rPr>
          <w:t> </w:t>
        </w:r>
        <w:r w:rsidRPr="00A05188">
          <w:rPr>
            <w:rFonts w:ascii="inherit" w:eastAsia="Times New Roman" w:hAnsi="inherit" w:cs="Times New Roman"/>
            <w:b/>
            <w:bCs/>
            <w:color w:val="666666"/>
            <w:sz w:val="21"/>
            <w:szCs w:val="21"/>
            <w:bdr w:val="none" w:sz="0" w:space="0" w:color="auto" w:frame="1"/>
          </w:rPr>
          <w:t>3 credits</w:t>
        </w:r>
      </w:ins>
    </w:p>
    <w:p w14:paraId="292152A6" w14:textId="0CD275F6" w:rsidR="00DD6C15" w:rsidRPr="00A05188" w:rsidRDefault="00DD6C15" w:rsidP="00E446E7">
      <w:pPr>
        <w:numPr>
          <w:ilvl w:val="0"/>
          <w:numId w:val="8"/>
        </w:numPr>
        <w:spacing w:after="0" w:line="240" w:lineRule="auto"/>
        <w:textAlignment w:val="baseline"/>
        <w:rPr>
          <w:ins w:id="531" w:author="Martin A. McClinton" w:date="2019-10-07T11:21:00Z"/>
          <w:rFonts w:ascii="inherit" w:eastAsia="Times New Roman" w:hAnsi="inherit" w:cs="Times New Roman"/>
          <w:color w:val="666666"/>
          <w:sz w:val="21"/>
          <w:szCs w:val="21"/>
        </w:rPr>
      </w:pPr>
      <w:ins w:id="532" w:author="Martin A. McClinton" w:date="2019-10-07T11:21:00Z">
        <w:r w:rsidRPr="00A05188">
          <w:rPr>
            <w:rFonts w:ascii="inherit" w:eastAsia="Times New Roman" w:hAnsi="inherit" w:cs="Times New Roman"/>
            <w:color w:val="666666"/>
            <w:sz w:val="21"/>
            <w:szCs w:val="21"/>
            <w:bdr w:val="none" w:sz="0" w:space="0" w:color="auto" w:frame="1"/>
          </w:rPr>
          <w:fldChar w:fldCharType="begin"/>
        </w:r>
        <w:r w:rsidRPr="00A05188">
          <w:rPr>
            <w:rFonts w:ascii="inherit" w:eastAsia="Times New Roman" w:hAnsi="inherit" w:cs="Times New Roman"/>
            <w:color w:val="666666"/>
            <w:sz w:val="21"/>
            <w:szCs w:val="21"/>
            <w:bdr w:val="none" w:sz="0" w:space="0" w:color="auto" w:frame="1"/>
          </w:rPr>
          <w:instrText xml:space="preserve"> HYPERLINK "http://catalog.fsw.edu/preview_program.php?catoid=13&amp;poid=999&amp;returnto=872" </w:instrText>
        </w:r>
        <w:r w:rsidRPr="00A05188">
          <w:rPr>
            <w:rFonts w:ascii="inherit" w:eastAsia="Times New Roman" w:hAnsi="inherit" w:cs="Times New Roman"/>
            <w:color w:val="666666"/>
            <w:sz w:val="21"/>
            <w:szCs w:val="21"/>
            <w:bdr w:val="none" w:sz="0" w:space="0" w:color="auto" w:frame="1"/>
          </w:rPr>
          <w:fldChar w:fldCharType="separate"/>
        </w:r>
        <w:r w:rsidRPr="00A05188">
          <w:rPr>
            <w:rFonts w:ascii="Century Gothic" w:eastAsia="Times New Roman" w:hAnsi="Century Gothic" w:cs="Times New Roman"/>
            <w:color w:val="41A5A3"/>
            <w:sz w:val="21"/>
            <w:szCs w:val="21"/>
            <w:bdr w:val="none" w:sz="0" w:space="0" w:color="auto" w:frame="1"/>
          </w:rPr>
          <w:t>GIS 1040 - Geographic Information Systems (GIS)</w:t>
        </w:r>
        <w:r w:rsidRPr="00A05188">
          <w:rPr>
            <w:rFonts w:ascii="inherit" w:eastAsia="Times New Roman" w:hAnsi="inherit" w:cs="Times New Roman"/>
            <w:color w:val="666666"/>
            <w:sz w:val="21"/>
            <w:szCs w:val="21"/>
            <w:bdr w:val="none" w:sz="0" w:space="0" w:color="auto" w:frame="1"/>
          </w:rPr>
          <w:fldChar w:fldCharType="end"/>
        </w:r>
      </w:ins>
      <w:ins w:id="533" w:author="Sheila Seelau" w:date="2022-05-11T18:04:00Z">
        <w:r w:rsidR="00FD6183" w:rsidRPr="00FD6183">
          <w:rPr>
            <w:rFonts w:ascii="inherit" w:eastAsia="Times New Roman" w:hAnsi="inherit" w:cs="Times New Roman"/>
            <w:sz w:val="21"/>
            <w:szCs w:val="21"/>
            <w:bdr w:val="none" w:sz="0" w:space="0" w:color="auto" w:frame="1"/>
            <w:rPrChange w:id="534" w:author="Sheila Seelau" w:date="2022-05-11T18:04:00Z">
              <w:rPr>
                <w:rFonts w:ascii="inherit" w:eastAsia="Times New Roman" w:hAnsi="inherit" w:cs="Times New Roman"/>
                <w:color w:val="666666"/>
                <w:sz w:val="21"/>
                <w:szCs w:val="21"/>
                <w:bdr w:val="none" w:sz="0" w:space="0" w:color="auto" w:frame="1"/>
              </w:rPr>
            </w:rPrChange>
          </w:rPr>
          <w:t xml:space="preserve"> </w:t>
        </w:r>
      </w:ins>
      <w:ins w:id="535" w:author="Martin A. McClinton" w:date="2019-10-07T11:21:00Z">
        <w:r w:rsidRPr="00FD6183">
          <w:rPr>
            <w:rFonts w:ascii="Century Gothic" w:eastAsia="Times New Roman" w:hAnsi="Century Gothic" w:cs="Times New Roman"/>
            <w:sz w:val="21"/>
            <w:szCs w:val="21"/>
            <w:bdr w:val="none" w:sz="0" w:space="0" w:color="auto" w:frame="1"/>
            <w:vertAlign w:val="superscript"/>
            <w:rPrChange w:id="536" w:author="Sheila Seelau" w:date="2022-05-11T18:04:00Z">
              <w:rPr>
                <w:rFonts w:ascii="Century Gothic" w:eastAsia="Times New Roman" w:hAnsi="Century Gothic" w:cs="Times New Roman"/>
                <w:color w:val="41A5A3"/>
                <w:sz w:val="21"/>
                <w:szCs w:val="21"/>
                <w:bdr w:val="none" w:sz="0" w:space="0" w:color="auto" w:frame="1"/>
                <w:vertAlign w:val="superscript"/>
              </w:rPr>
            </w:rPrChange>
          </w:rPr>
          <w:t>5</w:t>
        </w:r>
        <w:r w:rsidRPr="00FD6183">
          <w:rPr>
            <w:rFonts w:ascii="inherit" w:eastAsia="Times New Roman" w:hAnsi="inherit" w:cs="Times New Roman" w:hint="eastAsia"/>
            <w:sz w:val="21"/>
            <w:szCs w:val="21"/>
            <w:bdr w:val="none" w:sz="0" w:space="0" w:color="auto" w:frame="1"/>
            <w:rPrChange w:id="537" w:author="Sheila Seelau" w:date="2022-05-11T18:04:00Z">
              <w:rPr>
                <w:rFonts w:ascii="inherit" w:eastAsia="Times New Roman" w:hAnsi="inherit" w:cs="Times New Roman" w:hint="eastAsia"/>
                <w:color w:val="666666"/>
                <w:sz w:val="21"/>
                <w:szCs w:val="21"/>
                <w:bdr w:val="none" w:sz="0" w:space="0" w:color="auto" w:frame="1"/>
              </w:rPr>
            </w:rPrChange>
          </w:rPr>
          <w:t> </w:t>
        </w:r>
        <w:r w:rsidRPr="00A05188">
          <w:rPr>
            <w:rFonts w:ascii="inherit" w:eastAsia="Times New Roman" w:hAnsi="inherit" w:cs="Times New Roman"/>
            <w:b/>
            <w:bCs/>
            <w:color w:val="666666"/>
            <w:sz w:val="21"/>
            <w:szCs w:val="21"/>
            <w:bdr w:val="none" w:sz="0" w:space="0" w:color="auto" w:frame="1"/>
          </w:rPr>
          <w:t>3 credits</w:t>
        </w:r>
      </w:ins>
    </w:p>
    <w:p w14:paraId="7E6C7C0C" w14:textId="77777777" w:rsidR="00DD6C15" w:rsidRPr="00DA1562" w:rsidRDefault="00DD6C15" w:rsidP="00572595">
      <w:pPr>
        <w:spacing w:after="0" w:line="240" w:lineRule="auto"/>
        <w:textAlignment w:val="baseline"/>
        <w:rPr>
          <w:ins w:id="538" w:author="Martin A. McClinton" w:date="2019-10-07T11:21:00Z"/>
          <w:rFonts w:ascii="inherit" w:eastAsia="Times New Roman" w:hAnsi="inherit" w:cs="Times New Roman"/>
          <w:color w:val="666666"/>
          <w:sz w:val="21"/>
          <w:szCs w:val="21"/>
        </w:rPr>
      </w:pPr>
    </w:p>
    <w:p w14:paraId="22DFDF15" w14:textId="77777777" w:rsidR="00DD6C15" w:rsidRPr="00D40DDC" w:rsidRDefault="00DD6C15" w:rsidP="00572595">
      <w:pPr>
        <w:spacing w:after="0" w:line="240" w:lineRule="auto"/>
        <w:textAlignment w:val="baseline"/>
        <w:rPr>
          <w:ins w:id="539" w:author="Martin A. McClinton" w:date="2019-10-07T11:21:00Z"/>
          <w:rFonts w:ascii="inherit" w:eastAsia="Times New Roman" w:hAnsi="inherit" w:cs="Times New Roman"/>
          <w:color w:val="666666"/>
          <w:sz w:val="21"/>
          <w:szCs w:val="21"/>
        </w:rPr>
      </w:pPr>
      <w:ins w:id="540" w:author="Martin A. McClinton" w:date="2019-10-07T11:21:00Z">
        <w:r w:rsidRPr="00D40DDC">
          <w:rPr>
            <w:rFonts w:ascii="inherit" w:eastAsia="Times New Roman" w:hAnsi="inherit" w:cs="Times New Roman"/>
            <w:color w:val="666666"/>
            <w:sz w:val="21"/>
            <w:szCs w:val="21"/>
            <w:vertAlign w:val="superscript"/>
          </w:rPr>
          <w:t>1</w:t>
        </w:r>
        <w:r w:rsidRPr="00D40DDC">
          <w:rPr>
            <w:rFonts w:ascii="inherit" w:eastAsia="Times New Roman" w:hAnsi="inherit" w:cs="Times New Roman"/>
            <w:color w:val="666666"/>
            <w:sz w:val="21"/>
            <w:szCs w:val="21"/>
          </w:rPr>
          <w:t xml:space="preserve"> recommended for students planning on a biological science career or baccalaureate degree</w:t>
        </w:r>
      </w:ins>
    </w:p>
    <w:p w14:paraId="017DF2E3" w14:textId="77777777" w:rsidR="00DD6C15" w:rsidRPr="00D40DDC" w:rsidRDefault="00DD6C15" w:rsidP="00572595">
      <w:pPr>
        <w:spacing w:after="0" w:line="240" w:lineRule="auto"/>
        <w:textAlignment w:val="baseline"/>
        <w:rPr>
          <w:ins w:id="541" w:author="Martin A. McClinton" w:date="2019-10-07T11:21:00Z"/>
          <w:rFonts w:ascii="inherit" w:eastAsia="Times New Roman" w:hAnsi="inherit" w:cs="Times New Roman"/>
          <w:color w:val="666666"/>
          <w:sz w:val="21"/>
          <w:szCs w:val="21"/>
        </w:rPr>
      </w:pPr>
      <w:ins w:id="542" w:author="Martin A. McClinton" w:date="2019-10-07T11:21:00Z">
        <w:r w:rsidRPr="00D40DDC">
          <w:rPr>
            <w:rFonts w:ascii="inherit" w:eastAsia="Times New Roman" w:hAnsi="inherit" w:cs="Times New Roman"/>
            <w:color w:val="666666"/>
            <w:sz w:val="21"/>
            <w:szCs w:val="21"/>
            <w:vertAlign w:val="superscript"/>
          </w:rPr>
          <w:t>2</w:t>
        </w:r>
        <w:r w:rsidRPr="00D40DDC">
          <w:rPr>
            <w:rFonts w:ascii="inherit" w:eastAsia="Times New Roman" w:hAnsi="inherit" w:cs="Times New Roman"/>
            <w:color w:val="666666"/>
            <w:sz w:val="21"/>
            <w:szCs w:val="21"/>
          </w:rPr>
          <w:t xml:space="preserve"> recommended for students planning on an engineering technology career or baccalaureate degree</w:t>
        </w:r>
      </w:ins>
    </w:p>
    <w:p w14:paraId="57DBA22A" w14:textId="6678D845" w:rsidR="00DD6C15" w:rsidRDefault="00DD6C15" w:rsidP="00572595">
      <w:pPr>
        <w:spacing w:after="0" w:line="240" w:lineRule="auto"/>
        <w:textAlignment w:val="baseline"/>
        <w:rPr>
          <w:ins w:id="543" w:author="Martin A. McClinton" w:date="2019-10-07T11:21:00Z"/>
          <w:rFonts w:ascii="inherit" w:eastAsia="Times New Roman" w:hAnsi="inherit" w:cs="Times New Roman"/>
          <w:color w:val="666666"/>
          <w:sz w:val="21"/>
          <w:szCs w:val="21"/>
        </w:rPr>
      </w:pPr>
      <w:ins w:id="544" w:author="Martin A. McClinton" w:date="2019-10-07T11:21:00Z">
        <w:r w:rsidRPr="00D40DDC">
          <w:rPr>
            <w:rFonts w:ascii="inherit" w:eastAsia="Times New Roman" w:hAnsi="inherit" w:cs="Times New Roman"/>
            <w:color w:val="666666"/>
            <w:sz w:val="21"/>
            <w:szCs w:val="21"/>
            <w:vertAlign w:val="superscript"/>
          </w:rPr>
          <w:t>3</w:t>
        </w:r>
        <w:r w:rsidRPr="00D40DDC">
          <w:rPr>
            <w:rFonts w:ascii="inherit" w:eastAsia="Times New Roman" w:hAnsi="inherit" w:cs="Times New Roman"/>
            <w:color w:val="666666"/>
            <w:sz w:val="21"/>
            <w:szCs w:val="21"/>
          </w:rPr>
          <w:t xml:space="preserve"> recommended for students planning on a health science career or </w:t>
        </w:r>
      </w:ins>
      <w:ins w:id="545" w:author="Sheila Seelau" w:date="2022-04-01T14:08:00Z">
        <w:r w:rsidR="00F019C2">
          <w:rPr>
            <w:rFonts w:ascii="inherit" w:eastAsia="Times New Roman" w:hAnsi="inherit" w:cs="Times New Roman"/>
            <w:color w:val="666666"/>
            <w:sz w:val="21"/>
            <w:szCs w:val="21"/>
          </w:rPr>
          <w:t xml:space="preserve">baccalaureate </w:t>
        </w:r>
      </w:ins>
      <w:ins w:id="546" w:author="Martin A. McClinton" w:date="2019-10-07T11:21:00Z">
        <w:r w:rsidRPr="00D40DDC">
          <w:rPr>
            <w:rFonts w:ascii="inherit" w:eastAsia="Times New Roman" w:hAnsi="inherit" w:cs="Times New Roman"/>
            <w:color w:val="666666"/>
            <w:sz w:val="21"/>
            <w:szCs w:val="21"/>
          </w:rPr>
          <w:t xml:space="preserve">degree </w:t>
        </w:r>
        <w:del w:id="547" w:author="Sheila Seelau" w:date="2022-04-01T14:08:00Z">
          <w:r w:rsidRPr="00D40DDC" w:rsidDel="00F019C2">
            <w:rPr>
              <w:rFonts w:ascii="inherit" w:eastAsia="Times New Roman" w:hAnsi="inherit" w:cs="Times New Roman"/>
              <w:color w:val="666666"/>
              <w:sz w:val="21"/>
              <w:szCs w:val="21"/>
            </w:rPr>
            <w:delText>program</w:delText>
          </w:r>
        </w:del>
      </w:ins>
    </w:p>
    <w:p w14:paraId="1FE90BD7" w14:textId="3B8D1CE7" w:rsidR="00DD6C15" w:rsidRDefault="00DD6C15" w:rsidP="00572595">
      <w:pPr>
        <w:spacing w:after="0" w:line="240" w:lineRule="auto"/>
        <w:textAlignment w:val="baseline"/>
        <w:rPr>
          <w:ins w:id="548" w:author="Martin A. McClinton" w:date="2019-10-07T11:21:00Z"/>
          <w:rFonts w:ascii="inherit" w:eastAsia="Times New Roman" w:hAnsi="inherit" w:cs="Times New Roman"/>
          <w:color w:val="666666"/>
          <w:sz w:val="21"/>
          <w:szCs w:val="21"/>
        </w:rPr>
      </w:pPr>
      <w:ins w:id="549" w:author="Martin A. McClinton" w:date="2019-10-07T11:21:00Z">
        <w:r>
          <w:rPr>
            <w:rFonts w:ascii="inherit" w:eastAsia="Times New Roman" w:hAnsi="inherit" w:cs="Times New Roman"/>
            <w:color w:val="666666"/>
            <w:sz w:val="21"/>
            <w:szCs w:val="21"/>
            <w:vertAlign w:val="superscript"/>
          </w:rPr>
          <w:t>4</w:t>
        </w:r>
        <w:r w:rsidRPr="00DF1FB7">
          <w:rPr>
            <w:rFonts w:ascii="inherit" w:eastAsia="Times New Roman" w:hAnsi="inherit" w:cs="Times New Roman"/>
            <w:color w:val="666666"/>
            <w:sz w:val="21"/>
            <w:szCs w:val="21"/>
          </w:rPr>
          <w:t xml:space="preserve"> recommended for students planning on a</w:t>
        </w:r>
        <w:r>
          <w:rPr>
            <w:rFonts w:ascii="inherit" w:eastAsia="Times New Roman" w:hAnsi="inherit" w:cs="Times New Roman"/>
            <w:color w:val="666666"/>
            <w:sz w:val="21"/>
            <w:szCs w:val="21"/>
          </w:rPr>
          <w:t>n</w:t>
        </w:r>
        <w:r w:rsidRPr="00DF1FB7">
          <w:rPr>
            <w:rFonts w:ascii="inherit" w:eastAsia="Times New Roman" w:hAnsi="inherit" w:cs="Times New Roman"/>
            <w:color w:val="666666"/>
            <w:sz w:val="21"/>
            <w:szCs w:val="21"/>
          </w:rPr>
          <w:t xml:space="preserve"> </w:t>
        </w:r>
        <w:r>
          <w:rPr>
            <w:rFonts w:ascii="inherit" w:eastAsia="Times New Roman" w:hAnsi="inherit" w:cs="Times New Roman"/>
            <w:color w:val="666666"/>
            <w:sz w:val="21"/>
            <w:szCs w:val="21"/>
          </w:rPr>
          <w:t>environmental</w:t>
        </w:r>
        <w:r w:rsidRPr="00DF1FB7">
          <w:rPr>
            <w:rFonts w:ascii="inherit" w:eastAsia="Times New Roman" w:hAnsi="inherit" w:cs="Times New Roman"/>
            <w:color w:val="666666"/>
            <w:sz w:val="21"/>
            <w:szCs w:val="21"/>
          </w:rPr>
          <w:t xml:space="preserve"> </w:t>
        </w:r>
      </w:ins>
      <w:ins w:id="550" w:author="Sheila Seelau" w:date="2022-05-11T16:57:00Z">
        <w:r w:rsidR="001E40DC">
          <w:rPr>
            <w:rFonts w:ascii="inherit" w:eastAsia="Times New Roman" w:hAnsi="inherit" w:cs="Times New Roman"/>
            <w:color w:val="666666"/>
            <w:sz w:val="21"/>
            <w:szCs w:val="21"/>
          </w:rPr>
          <w:t xml:space="preserve">science </w:t>
        </w:r>
      </w:ins>
      <w:ins w:id="551" w:author="Martin A. McClinton" w:date="2019-10-07T11:21:00Z">
        <w:r w:rsidRPr="00DF1FB7">
          <w:rPr>
            <w:rFonts w:ascii="inherit" w:eastAsia="Times New Roman" w:hAnsi="inherit" w:cs="Times New Roman"/>
            <w:color w:val="666666"/>
            <w:sz w:val="21"/>
            <w:szCs w:val="21"/>
          </w:rPr>
          <w:t xml:space="preserve">career or </w:t>
        </w:r>
        <w:r w:rsidR="007F2767" w:rsidRPr="00D40DDC">
          <w:rPr>
            <w:rFonts w:ascii="inherit" w:eastAsia="Times New Roman" w:hAnsi="inherit" w:cs="Times New Roman"/>
            <w:color w:val="666666"/>
            <w:sz w:val="21"/>
            <w:szCs w:val="21"/>
          </w:rPr>
          <w:t xml:space="preserve">baccalaureate </w:t>
        </w:r>
        <w:r w:rsidRPr="00DF1FB7">
          <w:rPr>
            <w:rFonts w:ascii="inherit" w:eastAsia="Times New Roman" w:hAnsi="inherit" w:cs="Times New Roman"/>
            <w:color w:val="666666"/>
            <w:sz w:val="21"/>
            <w:szCs w:val="21"/>
          </w:rPr>
          <w:t xml:space="preserve">degree </w:t>
        </w:r>
      </w:ins>
    </w:p>
    <w:p w14:paraId="4A77E93B" w14:textId="3C5391AD" w:rsidR="00DD6C15" w:rsidRDefault="00DD6C15">
      <w:pPr>
        <w:spacing w:after="240" w:line="240" w:lineRule="auto"/>
        <w:textAlignment w:val="baseline"/>
        <w:rPr>
          <w:ins w:id="552" w:author="Martin A. McClinton" w:date="2019-10-07T11:21:00Z"/>
          <w:rFonts w:ascii="inherit" w:eastAsia="Times New Roman" w:hAnsi="inherit" w:cs="Times New Roman"/>
          <w:color w:val="666666"/>
          <w:sz w:val="21"/>
          <w:szCs w:val="21"/>
        </w:rPr>
        <w:pPrChange w:id="553" w:author="Sheila Seelau" w:date="2022-05-11T17:25:00Z">
          <w:pPr>
            <w:spacing w:after="0" w:line="240" w:lineRule="auto"/>
            <w:textAlignment w:val="baseline"/>
          </w:pPr>
        </w:pPrChange>
      </w:pPr>
      <w:ins w:id="554" w:author="Martin A. McClinton" w:date="2019-10-07T11:21:00Z">
        <w:r w:rsidRPr="00E446E7">
          <w:rPr>
            <w:rFonts w:ascii="inherit" w:eastAsia="Times New Roman" w:hAnsi="inherit" w:cs="Times New Roman"/>
            <w:color w:val="666666"/>
            <w:sz w:val="21"/>
            <w:szCs w:val="21"/>
            <w:vertAlign w:val="superscript"/>
          </w:rPr>
          <w:t>5</w:t>
        </w:r>
        <w:r>
          <w:rPr>
            <w:rFonts w:ascii="inherit" w:eastAsia="Times New Roman" w:hAnsi="inherit" w:cs="Times New Roman"/>
            <w:color w:val="666666"/>
            <w:sz w:val="21"/>
            <w:szCs w:val="21"/>
          </w:rPr>
          <w:t xml:space="preserve"> </w:t>
        </w:r>
        <w:r w:rsidRPr="00DF1FB7">
          <w:rPr>
            <w:rFonts w:ascii="inherit" w:eastAsia="Times New Roman" w:hAnsi="inherit" w:cs="Times New Roman"/>
            <w:color w:val="666666"/>
            <w:sz w:val="21"/>
            <w:szCs w:val="21"/>
          </w:rPr>
          <w:t>recommended for students planning on a</w:t>
        </w:r>
      </w:ins>
      <w:r w:rsidR="007F2767">
        <w:rPr>
          <w:rFonts w:ascii="inherit" w:eastAsia="Times New Roman" w:hAnsi="inherit" w:cs="Times New Roman"/>
          <w:color w:val="666666"/>
          <w:sz w:val="21"/>
          <w:szCs w:val="21"/>
        </w:rPr>
        <w:t xml:space="preserve"> </w:t>
      </w:r>
      <w:ins w:id="555" w:author="Martin A. McClinton" w:date="2019-10-07T11:21:00Z">
        <w:r>
          <w:rPr>
            <w:rFonts w:ascii="inherit" w:eastAsia="Times New Roman" w:hAnsi="inherit" w:cs="Times New Roman"/>
            <w:color w:val="666666"/>
            <w:sz w:val="21"/>
            <w:szCs w:val="21"/>
          </w:rPr>
          <w:t>geotechnology</w:t>
        </w:r>
        <w:r w:rsidRPr="00DF1FB7">
          <w:rPr>
            <w:rFonts w:ascii="inherit" w:eastAsia="Times New Roman" w:hAnsi="inherit" w:cs="Times New Roman"/>
            <w:color w:val="666666"/>
            <w:sz w:val="21"/>
            <w:szCs w:val="21"/>
          </w:rPr>
          <w:t xml:space="preserve"> career </w:t>
        </w:r>
      </w:ins>
      <w:ins w:id="556" w:author="Sheila Seelau" w:date="2022-04-01T14:09:00Z">
        <w:r w:rsidR="00F019C2" w:rsidRPr="00DF1FB7">
          <w:rPr>
            <w:rFonts w:ascii="inherit" w:eastAsia="Times New Roman" w:hAnsi="inherit" w:cs="Times New Roman"/>
            <w:color w:val="666666"/>
            <w:sz w:val="21"/>
            <w:szCs w:val="21"/>
          </w:rPr>
          <w:t xml:space="preserve">or </w:t>
        </w:r>
        <w:r w:rsidR="00F019C2">
          <w:rPr>
            <w:rFonts w:ascii="inherit" w:eastAsia="Times New Roman" w:hAnsi="inherit" w:cs="Times New Roman"/>
            <w:color w:val="666666"/>
            <w:sz w:val="21"/>
            <w:szCs w:val="21"/>
          </w:rPr>
          <w:t>r</w:t>
        </w:r>
      </w:ins>
      <w:ins w:id="557" w:author="Sheila Seelau" w:date="2022-04-01T14:10:00Z">
        <w:r w:rsidR="00F019C2">
          <w:rPr>
            <w:rFonts w:ascii="inherit" w:eastAsia="Times New Roman" w:hAnsi="inherit" w:cs="Times New Roman"/>
            <w:color w:val="666666"/>
            <w:sz w:val="21"/>
            <w:szCs w:val="21"/>
          </w:rPr>
          <w:t xml:space="preserve">elated </w:t>
        </w:r>
      </w:ins>
      <w:ins w:id="558" w:author="Sheila Seelau" w:date="2022-04-01T14:09:00Z">
        <w:r w:rsidR="00F019C2" w:rsidRPr="00D40DDC">
          <w:rPr>
            <w:rFonts w:ascii="inherit" w:eastAsia="Times New Roman" w:hAnsi="inherit" w:cs="Times New Roman"/>
            <w:color w:val="666666"/>
            <w:sz w:val="21"/>
            <w:szCs w:val="21"/>
          </w:rPr>
          <w:t xml:space="preserve">baccalaureate </w:t>
        </w:r>
        <w:r w:rsidR="00F019C2" w:rsidRPr="00DF1FB7">
          <w:rPr>
            <w:rFonts w:ascii="inherit" w:eastAsia="Times New Roman" w:hAnsi="inherit" w:cs="Times New Roman"/>
            <w:color w:val="666666"/>
            <w:sz w:val="21"/>
            <w:szCs w:val="21"/>
          </w:rPr>
          <w:t>degree</w:t>
        </w:r>
      </w:ins>
    </w:p>
    <w:p w14:paraId="753B6A20" w14:textId="2C21CFB7" w:rsidR="00DD6C15" w:rsidRPr="00D40DDC" w:rsidDel="00720E25" w:rsidRDefault="00DD6C15" w:rsidP="00D40DDC">
      <w:pPr>
        <w:spacing w:before="150" w:after="150" w:line="240" w:lineRule="auto"/>
        <w:textAlignment w:val="baseline"/>
        <w:rPr>
          <w:ins w:id="559" w:author="Martin A. McClinton" w:date="2019-10-07T11:21:00Z"/>
          <w:del w:id="560" w:author="Sheila Seelau" w:date="2022-05-11T17:25:00Z"/>
          <w:rFonts w:ascii="inherit" w:eastAsia="Times New Roman" w:hAnsi="inherit" w:cs="Times New Roman"/>
          <w:color w:val="666666"/>
          <w:sz w:val="21"/>
          <w:szCs w:val="21"/>
        </w:rPr>
      </w:pPr>
    </w:p>
    <w:p w14:paraId="03634AD6" w14:textId="105E1D00" w:rsidR="00DD6C15" w:rsidRPr="00D40DDC" w:rsidDel="006E3C30" w:rsidRDefault="00DD6C15" w:rsidP="00D40DDC">
      <w:pPr>
        <w:spacing w:before="150" w:after="150" w:line="240" w:lineRule="auto"/>
        <w:textAlignment w:val="baseline"/>
        <w:rPr>
          <w:ins w:id="561" w:author="Martin A. McClinton" w:date="2019-10-07T11:21:00Z"/>
          <w:del w:id="562" w:author="Sheila Seelau" w:date="2022-05-11T17:21:00Z"/>
          <w:rFonts w:ascii="inherit" w:eastAsia="Times New Roman" w:hAnsi="inherit" w:cs="Times New Roman"/>
          <w:color w:val="666666"/>
          <w:sz w:val="21"/>
          <w:szCs w:val="21"/>
        </w:rPr>
      </w:pPr>
    </w:p>
    <w:p w14:paraId="133A94F0" w14:textId="1B70CD71" w:rsidR="00DD6C15" w:rsidRPr="00A05188" w:rsidRDefault="00DD6C15" w:rsidP="00A05188">
      <w:pPr>
        <w:spacing w:after="0" w:line="240" w:lineRule="auto"/>
        <w:textAlignment w:val="baseline"/>
        <w:outlineLvl w:val="1"/>
        <w:rPr>
          <w:ins w:id="563" w:author="Martin A. McClinton" w:date="2019-10-07T11:21:00Z"/>
          <w:rFonts w:ascii="Century Gothic" w:eastAsia="Times New Roman" w:hAnsi="Century Gothic" w:cs="Times New Roman"/>
          <w:b/>
          <w:bCs/>
          <w:color w:val="734E8E"/>
          <w:sz w:val="30"/>
          <w:szCs w:val="30"/>
        </w:rPr>
      </w:pPr>
      <w:ins w:id="564" w:author="Martin A. McClinton" w:date="2019-10-07T11:21:00Z">
        <w:del w:id="565" w:author="Sheila Seelau" w:date="2022-04-01T14:04:00Z">
          <w:r w:rsidRPr="00A05188" w:rsidDel="004F67BA">
            <w:rPr>
              <w:rFonts w:ascii="Century Gothic" w:eastAsia="Times New Roman" w:hAnsi="Century Gothic" w:cs="Times New Roman"/>
              <w:b/>
              <w:bCs/>
              <w:color w:val="734E8E"/>
              <w:sz w:val="30"/>
              <w:szCs w:val="30"/>
            </w:rPr>
            <w:delText xml:space="preserve">Technical </w:delText>
          </w:r>
        </w:del>
        <w:r w:rsidRPr="00A05188">
          <w:rPr>
            <w:rFonts w:ascii="Century Gothic" w:eastAsia="Times New Roman" w:hAnsi="Century Gothic" w:cs="Times New Roman"/>
            <w:b/>
            <w:bCs/>
            <w:color w:val="734E8E"/>
            <w:sz w:val="30"/>
            <w:szCs w:val="30"/>
          </w:rPr>
          <w:t xml:space="preserve">Electives: </w:t>
        </w:r>
        <w:r>
          <w:rPr>
            <w:rFonts w:ascii="Century Gothic" w:eastAsia="Times New Roman" w:hAnsi="Century Gothic" w:cs="Times New Roman"/>
            <w:b/>
            <w:bCs/>
            <w:color w:val="734E8E"/>
            <w:sz w:val="30"/>
            <w:szCs w:val="30"/>
          </w:rPr>
          <w:t xml:space="preserve"> </w:t>
        </w:r>
        <w:r w:rsidRPr="006E3C30">
          <w:rPr>
            <w:rFonts w:ascii="Century Gothic" w:eastAsia="Times New Roman" w:hAnsi="Century Gothic" w:cs="Times New Roman"/>
            <w:b/>
            <w:bCs/>
            <w:color w:val="734E8E"/>
            <w:sz w:val="30"/>
            <w:szCs w:val="30"/>
          </w:rPr>
          <w:t xml:space="preserve">0 - </w:t>
        </w:r>
      </w:ins>
      <w:ins w:id="566" w:author="Martin A. McClinton" w:date="2021-10-25T08:37:00Z">
        <w:del w:id="567" w:author="Sheila Seelau" w:date="2022-04-01T14:15:00Z">
          <w:r w:rsidR="00FC43E7" w:rsidRPr="006E3C30" w:rsidDel="00565434">
            <w:rPr>
              <w:rFonts w:ascii="Century Gothic" w:eastAsia="Times New Roman" w:hAnsi="Century Gothic" w:cs="Times New Roman"/>
              <w:b/>
              <w:bCs/>
              <w:color w:val="734E8E"/>
              <w:sz w:val="30"/>
              <w:szCs w:val="30"/>
            </w:rPr>
            <w:delText>2</w:delText>
          </w:r>
        </w:del>
      </w:ins>
      <w:del w:id="568" w:author="Sheila Seelau" w:date="2022-04-01T14:15:00Z">
        <w:r w:rsidR="00BC1A78" w:rsidRPr="006E3C30" w:rsidDel="00565434">
          <w:rPr>
            <w:rFonts w:ascii="Century Gothic" w:eastAsia="Times New Roman" w:hAnsi="Century Gothic" w:cs="Times New Roman"/>
            <w:b/>
            <w:bCs/>
            <w:color w:val="734E8E"/>
            <w:sz w:val="30"/>
            <w:szCs w:val="30"/>
            <w:rPrChange w:id="569" w:author="Sheila Seelau" w:date="2022-05-11T17:22:00Z">
              <w:rPr>
                <w:rFonts w:ascii="Century Gothic" w:eastAsia="Times New Roman" w:hAnsi="Century Gothic" w:cs="Times New Roman"/>
                <w:b/>
                <w:bCs/>
                <w:color w:val="734E8E"/>
                <w:sz w:val="30"/>
                <w:szCs w:val="30"/>
                <w:highlight w:val="cyan"/>
              </w:rPr>
            </w:rPrChange>
          </w:rPr>
          <w:delText>3</w:delText>
        </w:r>
      </w:del>
      <w:ins w:id="570" w:author="Martin A. McClinton" w:date="2019-10-07T11:21:00Z">
        <w:del w:id="571" w:author="Sheila Seelau" w:date="2022-04-01T14:15:00Z">
          <w:r w:rsidRPr="006E3C30" w:rsidDel="00565434">
            <w:rPr>
              <w:rFonts w:ascii="Century Gothic" w:eastAsia="Times New Roman" w:hAnsi="Century Gothic" w:cs="Times New Roman"/>
              <w:b/>
              <w:bCs/>
              <w:color w:val="734E8E"/>
              <w:sz w:val="30"/>
              <w:szCs w:val="30"/>
            </w:rPr>
            <w:delText xml:space="preserve"> </w:delText>
          </w:r>
        </w:del>
      </w:ins>
      <w:ins w:id="572" w:author="Sheila Seelau" w:date="2022-04-01T14:15:00Z">
        <w:r w:rsidR="00565434" w:rsidRPr="006E3C30">
          <w:rPr>
            <w:rFonts w:ascii="Century Gothic" w:eastAsia="Times New Roman" w:hAnsi="Century Gothic" w:cs="Times New Roman"/>
            <w:b/>
            <w:bCs/>
            <w:color w:val="734E8E"/>
            <w:sz w:val="30"/>
            <w:szCs w:val="30"/>
          </w:rPr>
          <w:t>2</w:t>
        </w:r>
        <w:r w:rsidR="00565434" w:rsidRPr="006E3C30">
          <w:rPr>
            <w:rFonts w:ascii="Century Gothic" w:eastAsia="Times New Roman" w:hAnsi="Century Gothic" w:cs="Times New Roman"/>
            <w:b/>
            <w:bCs/>
            <w:color w:val="734E8E"/>
            <w:sz w:val="30"/>
            <w:szCs w:val="30"/>
            <w:rPrChange w:id="573" w:author="Sheila Seelau" w:date="2022-05-11T17:22:00Z">
              <w:rPr>
                <w:rFonts w:ascii="Century Gothic" w:eastAsia="Times New Roman" w:hAnsi="Century Gothic" w:cs="Times New Roman"/>
                <w:b/>
                <w:bCs/>
                <w:color w:val="734E8E"/>
                <w:sz w:val="30"/>
                <w:szCs w:val="30"/>
                <w:highlight w:val="cyan"/>
              </w:rPr>
            </w:rPrChange>
          </w:rPr>
          <w:t>0</w:t>
        </w:r>
        <w:r w:rsidR="00565434" w:rsidRPr="006E3C30">
          <w:rPr>
            <w:rFonts w:ascii="Century Gothic" w:eastAsia="Times New Roman" w:hAnsi="Century Gothic" w:cs="Times New Roman"/>
            <w:b/>
            <w:bCs/>
            <w:color w:val="734E8E"/>
            <w:sz w:val="30"/>
            <w:szCs w:val="30"/>
          </w:rPr>
          <w:t xml:space="preserve"> </w:t>
        </w:r>
      </w:ins>
      <w:ins w:id="574" w:author="Martin A. McClinton" w:date="2019-10-07T11:21:00Z">
        <w:r w:rsidRPr="006E3C30">
          <w:rPr>
            <w:rFonts w:ascii="Century Gothic" w:eastAsia="Times New Roman" w:hAnsi="Century Gothic" w:cs="Times New Roman"/>
            <w:b/>
            <w:bCs/>
            <w:color w:val="734E8E"/>
            <w:sz w:val="30"/>
            <w:szCs w:val="30"/>
          </w:rPr>
          <w:t>Credit Hours</w:t>
        </w:r>
      </w:ins>
    </w:p>
    <w:p w14:paraId="49708092" w14:textId="77777777" w:rsidR="00DD6C15" w:rsidRPr="00A05188" w:rsidRDefault="00CE35BD" w:rsidP="00A05188">
      <w:pPr>
        <w:spacing w:after="0" w:line="240" w:lineRule="auto"/>
        <w:textAlignment w:val="baseline"/>
        <w:rPr>
          <w:ins w:id="575" w:author="Martin A. McClinton" w:date="2019-10-07T11:21:00Z"/>
          <w:rFonts w:ascii="inherit" w:eastAsia="Times New Roman" w:hAnsi="inherit" w:cs="Times New Roman"/>
          <w:color w:val="666666"/>
          <w:sz w:val="21"/>
          <w:szCs w:val="21"/>
        </w:rPr>
      </w:pPr>
      <w:ins w:id="576" w:author="Martin A. McClinton" w:date="2019-10-07T11:21:00Z">
        <w:r>
          <w:rPr>
            <w:rFonts w:ascii="inherit" w:eastAsia="Times New Roman" w:hAnsi="inherit" w:cs="Times New Roman"/>
            <w:color w:val="666666"/>
            <w:sz w:val="21"/>
            <w:szCs w:val="21"/>
          </w:rPr>
          <w:pict w14:anchorId="74AC7318">
            <v:rect id="_x0000_i1028" style="width:0;height:0" o:hralign="center" o:hrstd="t" o:hr="t" fillcolor="#a0a0a0" stroked="f"/>
          </w:pict>
        </w:r>
      </w:ins>
    </w:p>
    <w:p w14:paraId="7C014284" w14:textId="383D9822" w:rsidR="00BC1A78" w:rsidRPr="006E3C30" w:rsidRDefault="006E3C30" w:rsidP="00BC1A78">
      <w:pPr>
        <w:spacing w:after="0" w:line="240" w:lineRule="auto"/>
        <w:textAlignment w:val="baseline"/>
        <w:rPr>
          <w:ins w:id="577" w:author="Sheila Seelau" w:date="2022-04-01T12:59:00Z"/>
          <w:rFonts w:ascii="inherit" w:eastAsia="Times New Roman" w:hAnsi="inherit" w:cs="Times New Roman"/>
          <w:color w:val="666666"/>
          <w:sz w:val="21"/>
          <w:szCs w:val="21"/>
          <w:rPrChange w:id="578" w:author="Sheila Seelau" w:date="2022-05-11T17:23:00Z">
            <w:rPr>
              <w:ins w:id="579" w:author="Sheila Seelau" w:date="2022-04-01T12:59:00Z"/>
              <w:rFonts w:ascii="inherit" w:eastAsia="Times New Roman" w:hAnsi="inherit" w:cs="Times New Roman"/>
              <w:color w:val="666666"/>
              <w:sz w:val="21"/>
              <w:szCs w:val="21"/>
              <w:highlight w:val="cyan"/>
            </w:rPr>
          </w:rPrChange>
        </w:rPr>
      </w:pPr>
      <w:ins w:id="580" w:author="Sheila Seelau" w:date="2022-05-11T17:24:00Z">
        <w:r>
          <w:rPr>
            <w:rFonts w:ascii="inherit" w:eastAsia="Times New Roman" w:hAnsi="inherit" w:cs="Times New Roman"/>
            <w:color w:val="666666"/>
            <w:sz w:val="21"/>
            <w:szCs w:val="21"/>
          </w:rPr>
          <w:t>T</w:t>
        </w:r>
        <w:r w:rsidRPr="003F3653">
          <w:rPr>
            <w:rFonts w:ascii="inherit" w:eastAsia="Times New Roman" w:hAnsi="inherit" w:cs="Times New Roman"/>
            <w:color w:val="666666"/>
            <w:sz w:val="21"/>
            <w:szCs w:val="21"/>
          </w:rPr>
          <w:t>o complete the 64 credits required for this program</w:t>
        </w:r>
        <w:r>
          <w:rPr>
            <w:rFonts w:ascii="inherit" w:eastAsia="Times New Roman" w:hAnsi="inherit" w:cs="Times New Roman"/>
            <w:color w:val="666666"/>
            <w:sz w:val="21"/>
            <w:szCs w:val="21"/>
          </w:rPr>
          <w:t>, s</w:t>
        </w:r>
      </w:ins>
      <w:ins w:id="581" w:author="Sheila Seelau" w:date="2022-05-11T17:22:00Z">
        <w:r w:rsidRPr="006E3C30">
          <w:rPr>
            <w:rFonts w:ascii="inherit" w:eastAsia="Times New Roman" w:hAnsi="inherit" w:cs="Times New Roman"/>
            <w:color w:val="666666"/>
            <w:sz w:val="21"/>
            <w:szCs w:val="21"/>
            <w:rPrChange w:id="582" w:author="Sheila Seelau" w:date="2022-05-11T17:23:00Z">
              <w:rPr>
                <w:rFonts w:ascii="inherit" w:eastAsia="Times New Roman" w:hAnsi="inherit" w:cs="Times New Roman"/>
                <w:color w:val="666666"/>
                <w:sz w:val="21"/>
                <w:szCs w:val="21"/>
                <w:highlight w:val="cyan"/>
              </w:rPr>
            </w:rPrChange>
          </w:rPr>
          <w:t xml:space="preserve">elect any </w:t>
        </w:r>
      </w:ins>
      <w:del w:id="583" w:author="Sheila Seelau" w:date="2022-05-11T17:22:00Z">
        <w:r w:rsidR="00BC1A78" w:rsidRPr="006E3C30" w:rsidDel="006E3C30">
          <w:rPr>
            <w:rFonts w:ascii="inherit" w:eastAsia="Times New Roman" w:hAnsi="inherit" w:cs="Times New Roman"/>
            <w:color w:val="666666"/>
            <w:sz w:val="21"/>
            <w:szCs w:val="21"/>
            <w:rPrChange w:id="584" w:author="Sheila Seelau" w:date="2022-05-11T17:23:00Z">
              <w:rPr>
                <w:rFonts w:ascii="inherit" w:eastAsia="Times New Roman" w:hAnsi="inherit" w:cs="Times New Roman"/>
                <w:color w:val="666666"/>
                <w:sz w:val="21"/>
                <w:szCs w:val="21"/>
                <w:highlight w:val="cyan"/>
              </w:rPr>
            </w:rPrChange>
          </w:rPr>
          <w:delText>Take up to 23 credits of coursework from</w:delText>
        </w:r>
      </w:del>
      <w:ins w:id="585" w:author="Angus I. Cameron" w:date="2022-04-01T12:42:00Z">
        <w:del w:id="586" w:author="Sheila Seelau" w:date="2022-05-11T17:22:00Z">
          <w:r w:rsidR="00C91849" w:rsidRPr="006E3C30" w:rsidDel="006E3C30">
            <w:rPr>
              <w:rFonts w:ascii="inherit" w:eastAsia="Times New Roman" w:hAnsi="inherit" w:cs="Times New Roman"/>
              <w:color w:val="666666"/>
              <w:sz w:val="21"/>
              <w:szCs w:val="21"/>
              <w:rPrChange w:id="587" w:author="Sheila Seelau" w:date="2022-05-11T17:23:00Z">
                <w:rPr>
                  <w:rFonts w:ascii="inherit" w:eastAsia="Times New Roman" w:hAnsi="inherit" w:cs="Times New Roman"/>
                  <w:color w:val="666666"/>
                  <w:sz w:val="21"/>
                  <w:szCs w:val="21"/>
                  <w:highlight w:val="cyan"/>
                </w:rPr>
              </w:rPrChange>
            </w:rPr>
            <w:delText xml:space="preserve"> any </w:delText>
          </w:r>
        </w:del>
        <w:r w:rsidR="00C91849" w:rsidRPr="006E3C30">
          <w:rPr>
            <w:rFonts w:ascii="inherit" w:eastAsia="Times New Roman" w:hAnsi="inherit" w:cs="Times New Roman"/>
            <w:color w:val="666666"/>
            <w:sz w:val="21"/>
            <w:szCs w:val="21"/>
            <w:rPrChange w:id="588" w:author="Sheila Seelau" w:date="2022-05-11T17:23:00Z">
              <w:rPr>
                <w:rFonts w:ascii="inherit" w:eastAsia="Times New Roman" w:hAnsi="inherit" w:cs="Times New Roman"/>
                <w:color w:val="666666"/>
                <w:sz w:val="21"/>
                <w:szCs w:val="21"/>
                <w:highlight w:val="cyan"/>
              </w:rPr>
            </w:rPrChange>
          </w:rPr>
          <w:t>1000</w:t>
        </w:r>
      </w:ins>
      <w:ins w:id="589" w:author="Sheila Seelau" w:date="2022-05-11T17:22:00Z">
        <w:r w:rsidRPr="006E3C30">
          <w:rPr>
            <w:rFonts w:ascii="inherit" w:eastAsia="Times New Roman" w:hAnsi="inherit" w:cs="Times New Roman"/>
            <w:color w:val="666666"/>
            <w:sz w:val="21"/>
            <w:szCs w:val="21"/>
            <w:rPrChange w:id="590" w:author="Sheila Seelau" w:date="2022-05-11T17:23:00Z">
              <w:rPr>
                <w:rFonts w:ascii="inherit" w:eastAsia="Times New Roman" w:hAnsi="inherit" w:cs="Times New Roman"/>
                <w:color w:val="666666"/>
                <w:sz w:val="21"/>
                <w:szCs w:val="21"/>
                <w:highlight w:val="cyan"/>
              </w:rPr>
            </w:rPrChange>
          </w:rPr>
          <w:t>-</w:t>
        </w:r>
      </w:ins>
      <w:ins w:id="591" w:author="Angus I. Cameron" w:date="2022-04-01T12:42:00Z">
        <w:del w:id="592" w:author="Sheila Seelau" w:date="2022-05-11T17:22:00Z">
          <w:r w:rsidR="00C91849" w:rsidRPr="006E3C30" w:rsidDel="006E3C30">
            <w:rPr>
              <w:rFonts w:ascii="inherit" w:eastAsia="Times New Roman" w:hAnsi="inherit" w:cs="Times New Roman"/>
              <w:color w:val="666666"/>
              <w:sz w:val="21"/>
              <w:szCs w:val="21"/>
              <w:rPrChange w:id="593" w:author="Sheila Seelau" w:date="2022-05-11T17:23:00Z">
                <w:rPr>
                  <w:rFonts w:ascii="inherit" w:eastAsia="Times New Roman" w:hAnsi="inherit" w:cs="Times New Roman"/>
                  <w:color w:val="666666"/>
                  <w:sz w:val="21"/>
                  <w:szCs w:val="21"/>
                  <w:highlight w:val="cyan"/>
                </w:rPr>
              </w:rPrChange>
            </w:rPr>
            <w:delText xml:space="preserve"> and </w:delText>
          </w:r>
        </w:del>
        <w:r w:rsidR="00C91849" w:rsidRPr="006E3C30">
          <w:rPr>
            <w:rFonts w:ascii="inherit" w:eastAsia="Times New Roman" w:hAnsi="inherit" w:cs="Times New Roman"/>
            <w:color w:val="666666"/>
            <w:sz w:val="21"/>
            <w:szCs w:val="21"/>
            <w:rPrChange w:id="594" w:author="Sheila Seelau" w:date="2022-05-11T17:23:00Z">
              <w:rPr>
                <w:rFonts w:ascii="inherit" w:eastAsia="Times New Roman" w:hAnsi="inherit" w:cs="Times New Roman"/>
                <w:color w:val="666666"/>
                <w:sz w:val="21"/>
                <w:szCs w:val="21"/>
                <w:highlight w:val="cyan"/>
              </w:rPr>
            </w:rPrChange>
          </w:rPr>
          <w:t>2000 level</w:t>
        </w:r>
      </w:ins>
      <w:r w:rsidR="00BC1A78" w:rsidRPr="006E3C30">
        <w:rPr>
          <w:rFonts w:ascii="inherit" w:eastAsia="Times New Roman" w:hAnsi="inherit" w:cs="Times New Roman"/>
          <w:color w:val="666666"/>
          <w:sz w:val="21"/>
          <w:szCs w:val="21"/>
          <w:rPrChange w:id="595" w:author="Sheila Seelau" w:date="2022-05-11T17:23:00Z">
            <w:rPr>
              <w:rFonts w:ascii="inherit" w:eastAsia="Times New Roman" w:hAnsi="inherit" w:cs="Times New Roman"/>
              <w:color w:val="666666"/>
              <w:sz w:val="21"/>
              <w:szCs w:val="21"/>
              <w:highlight w:val="cyan"/>
            </w:rPr>
          </w:rPrChange>
        </w:rPr>
        <w:t xml:space="preserve"> c</w:t>
      </w:r>
      <w:ins w:id="596" w:author="Sheila Seelau" w:date="2022-05-11T17:22:00Z">
        <w:r w:rsidRPr="006E3C30">
          <w:rPr>
            <w:rFonts w:ascii="inherit" w:eastAsia="Times New Roman" w:hAnsi="inherit" w:cs="Times New Roman"/>
            <w:color w:val="666666"/>
            <w:sz w:val="21"/>
            <w:szCs w:val="21"/>
            <w:rPrChange w:id="597" w:author="Sheila Seelau" w:date="2022-05-11T17:23:00Z">
              <w:rPr>
                <w:rFonts w:ascii="inherit" w:eastAsia="Times New Roman" w:hAnsi="inherit" w:cs="Times New Roman"/>
                <w:color w:val="666666"/>
                <w:sz w:val="21"/>
                <w:szCs w:val="21"/>
                <w:highlight w:val="cyan"/>
              </w:rPr>
            </w:rPrChange>
          </w:rPr>
          <w:t xml:space="preserve">ourses with </w:t>
        </w:r>
      </w:ins>
      <w:del w:id="598" w:author="Sheila Seelau" w:date="2022-05-11T17:22:00Z">
        <w:r w:rsidR="00BC1A78" w:rsidRPr="006E3C30" w:rsidDel="006E3C30">
          <w:rPr>
            <w:rFonts w:ascii="inherit" w:eastAsia="Times New Roman" w:hAnsi="inherit" w:cs="Times New Roman"/>
            <w:color w:val="666666"/>
            <w:sz w:val="21"/>
            <w:szCs w:val="21"/>
            <w:rPrChange w:id="599" w:author="Sheila Seelau" w:date="2022-05-11T17:23:00Z">
              <w:rPr>
                <w:rFonts w:ascii="inherit" w:eastAsia="Times New Roman" w:hAnsi="inherit" w:cs="Times New Roman"/>
                <w:color w:val="666666"/>
                <w:sz w:val="21"/>
                <w:szCs w:val="21"/>
                <w:highlight w:val="cyan"/>
              </w:rPr>
            </w:rPrChange>
          </w:rPr>
          <w:delText xml:space="preserve">lasses with </w:delText>
        </w:r>
      </w:del>
      <w:r w:rsidR="00BC1A78" w:rsidRPr="006E3C30">
        <w:rPr>
          <w:rFonts w:ascii="inherit" w:eastAsia="Times New Roman" w:hAnsi="inherit" w:cs="Times New Roman"/>
          <w:color w:val="666666"/>
          <w:sz w:val="21"/>
          <w:szCs w:val="21"/>
          <w:rPrChange w:id="600" w:author="Sheila Seelau" w:date="2022-05-11T17:23:00Z">
            <w:rPr>
              <w:rFonts w:ascii="inherit" w:eastAsia="Times New Roman" w:hAnsi="inherit" w:cs="Times New Roman"/>
              <w:color w:val="666666"/>
              <w:sz w:val="21"/>
              <w:szCs w:val="21"/>
              <w:highlight w:val="cyan"/>
            </w:rPr>
          </w:rPrChange>
        </w:rPr>
        <w:t>the following prefixes</w:t>
      </w:r>
      <w:del w:id="601" w:author="Sheila Seelau" w:date="2022-05-11T17:24:00Z">
        <w:r w:rsidR="00BC1A78" w:rsidRPr="006E3C30" w:rsidDel="006E3C30">
          <w:rPr>
            <w:rFonts w:ascii="inherit" w:eastAsia="Times New Roman" w:hAnsi="inherit" w:cs="Times New Roman"/>
            <w:color w:val="666666"/>
            <w:sz w:val="21"/>
            <w:szCs w:val="21"/>
            <w:rPrChange w:id="602" w:author="Sheila Seelau" w:date="2022-05-11T17:23:00Z">
              <w:rPr>
                <w:rFonts w:ascii="inherit" w:eastAsia="Times New Roman" w:hAnsi="inherit" w:cs="Times New Roman"/>
                <w:color w:val="666666"/>
                <w:sz w:val="21"/>
                <w:szCs w:val="21"/>
                <w:highlight w:val="cyan"/>
              </w:rPr>
            </w:rPrChange>
          </w:rPr>
          <w:delText xml:space="preserve"> to complete the 64 credits required for </w:delText>
        </w:r>
      </w:del>
      <w:del w:id="603" w:author="Sheila Seelau" w:date="2022-05-11T17:23:00Z">
        <w:r w:rsidR="00BC1A78" w:rsidRPr="006E3C30" w:rsidDel="006E3C30">
          <w:rPr>
            <w:rFonts w:ascii="inherit" w:eastAsia="Times New Roman" w:hAnsi="inherit" w:cs="Times New Roman"/>
            <w:color w:val="666666"/>
            <w:sz w:val="21"/>
            <w:szCs w:val="21"/>
            <w:rPrChange w:id="604" w:author="Sheila Seelau" w:date="2022-05-11T17:23:00Z">
              <w:rPr>
                <w:rFonts w:ascii="inherit" w:eastAsia="Times New Roman" w:hAnsi="inherit" w:cs="Times New Roman"/>
                <w:color w:val="666666"/>
                <w:sz w:val="21"/>
                <w:szCs w:val="21"/>
                <w:highlight w:val="cyan"/>
              </w:rPr>
            </w:rPrChange>
          </w:rPr>
          <w:delText xml:space="preserve">the </w:delText>
        </w:r>
      </w:del>
      <w:del w:id="605" w:author="Sheila Seelau" w:date="2022-05-11T17:24:00Z">
        <w:r w:rsidR="00BC1A78" w:rsidRPr="006E3C30" w:rsidDel="006E3C30">
          <w:rPr>
            <w:rFonts w:ascii="inherit" w:eastAsia="Times New Roman" w:hAnsi="inherit" w:cs="Times New Roman"/>
            <w:color w:val="666666"/>
            <w:sz w:val="21"/>
            <w:szCs w:val="21"/>
            <w:rPrChange w:id="606" w:author="Sheila Seelau" w:date="2022-05-11T17:23:00Z">
              <w:rPr>
                <w:rFonts w:ascii="inherit" w:eastAsia="Times New Roman" w:hAnsi="inherit" w:cs="Times New Roman"/>
                <w:color w:val="666666"/>
                <w:sz w:val="21"/>
                <w:szCs w:val="21"/>
                <w:highlight w:val="cyan"/>
              </w:rPr>
            </w:rPrChange>
          </w:rPr>
          <w:delText>program</w:delText>
        </w:r>
      </w:del>
      <w:r w:rsidR="00BC1A78" w:rsidRPr="006E3C30">
        <w:rPr>
          <w:rFonts w:ascii="inherit" w:eastAsia="Times New Roman" w:hAnsi="inherit" w:cs="Times New Roman"/>
          <w:color w:val="666666"/>
          <w:sz w:val="21"/>
          <w:szCs w:val="21"/>
          <w:rPrChange w:id="607" w:author="Sheila Seelau" w:date="2022-05-11T17:23:00Z">
            <w:rPr>
              <w:rFonts w:ascii="inherit" w:eastAsia="Times New Roman" w:hAnsi="inherit" w:cs="Times New Roman"/>
              <w:color w:val="666666"/>
              <w:sz w:val="21"/>
              <w:szCs w:val="21"/>
              <w:highlight w:val="cyan"/>
            </w:rPr>
          </w:rPrChange>
        </w:rPr>
        <w:t xml:space="preserve">: AST, BSC, CHM, CGS, ESC, GIS, GLY, </w:t>
      </w:r>
      <w:ins w:id="608" w:author="Sheila Seelau" w:date="2022-04-01T14:13:00Z">
        <w:r w:rsidR="007C4A2A" w:rsidRPr="006E3C30">
          <w:rPr>
            <w:rFonts w:ascii="inherit" w:eastAsia="Times New Roman" w:hAnsi="inherit" w:cs="Times New Roman"/>
            <w:color w:val="666666"/>
            <w:sz w:val="21"/>
            <w:szCs w:val="21"/>
            <w:rPrChange w:id="609" w:author="Sheila Seelau" w:date="2022-05-11T17:23:00Z">
              <w:rPr>
                <w:rFonts w:ascii="inherit" w:eastAsia="Times New Roman" w:hAnsi="inherit" w:cs="Times New Roman"/>
                <w:color w:val="666666"/>
                <w:sz w:val="21"/>
                <w:szCs w:val="21"/>
                <w:highlight w:val="cyan"/>
              </w:rPr>
            </w:rPrChange>
          </w:rPr>
          <w:t xml:space="preserve">HUN, </w:t>
        </w:r>
      </w:ins>
      <w:r w:rsidR="00BC1A78" w:rsidRPr="006E3C30">
        <w:rPr>
          <w:rFonts w:ascii="inherit" w:eastAsia="Times New Roman" w:hAnsi="inherit" w:cs="Times New Roman"/>
          <w:color w:val="666666"/>
          <w:sz w:val="21"/>
          <w:szCs w:val="21"/>
          <w:rPrChange w:id="610" w:author="Sheila Seelau" w:date="2022-05-11T17:23:00Z">
            <w:rPr>
              <w:rFonts w:ascii="inherit" w:eastAsia="Times New Roman" w:hAnsi="inherit" w:cs="Times New Roman"/>
              <w:color w:val="666666"/>
              <w:sz w:val="21"/>
              <w:szCs w:val="21"/>
              <w:highlight w:val="cyan"/>
            </w:rPr>
          </w:rPrChange>
        </w:rPr>
        <w:t xml:space="preserve">HSC, ISC, MAC, OCB, OCE, PHY, </w:t>
      </w:r>
      <w:del w:id="611" w:author="Sheila Seelau" w:date="2022-04-01T14:03:00Z">
        <w:r w:rsidR="00BC1A78" w:rsidRPr="006E3C30" w:rsidDel="004F67BA">
          <w:rPr>
            <w:rFonts w:ascii="inherit" w:eastAsia="Times New Roman" w:hAnsi="inherit" w:cs="Times New Roman"/>
            <w:color w:val="666666"/>
            <w:sz w:val="21"/>
            <w:szCs w:val="21"/>
            <w:rPrChange w:id="612" w:author="Sheila Seelau" w:date="2022-05-11T17:23:00Z">
              <w:rPr>
                <w:rFonts w:ascii="inherit" w:eastAsia="Times New Roman" w:hAnsi="inherit" w:cs="Times New Roman"/>
                <w:color w:val="666666"/>
                <w:sz w:val="21"/>
                <w:szCs w:val="21"/>
                <w:highlight w:val="cyan"/>
              </w:rPr>
            </w:rPrChange>
          </w:rPr>
          <w:delText>SLS,</w:delText>
        </w:r>
      </w:del>
      <w:del w:id="613" w:author="Sheila Seelau" w:date="2022-05-11T18:12:00Z">
        <w:r w:rsidR="00BC1A78" w:rsidRPr="006E3C30" w:rsidDel="00604BCE">
          <w:rPr>
            <w:rFonts w:ascii="inherit" w:eastAsia="Times New Roman" w:hAnsi="inherit" w:cs="Times New Roman"/>
            <w:color w:val="666666"/>
            <w:sz w:val="21"/>
            <w:szCs w:val="21"/>
            <w:rPrChange w:id="614" w:author="Sheila Seelau" w:date="2022-05-11T17:23:00Z">
              <w:rPr>
                <w:rFonts w:ascii="inherit" w:eastAsia="Times New Roman" w:hAnsi="inherit" w:cs="Times New Roman"/>
                <w:color w:val="666666"/>
                <w:sz w:val="21"/>
                <w:szCs w:val="21"/>
                <w:highlight w:val="cyan"/>
              </w:rPr>
            </w:rPrChange>
          </w:rPr>
          <w:delText xml:space="preserve"> </w:delText>
        </w:r>
      </w:del>
      <w:del w:id="615" w:author="Sheila Seelau" w:date="2022-05-11T18:11:00Z">
        <w:r w:rsidR="00BC1A78" w:rsidRPr="006E3C30" w:rsidDel="00604BCE">
          <w:rPr>
            <w:rFonts w:ascii="inherit" w:eastAsia="Times New Roman" w:hAnsi="inherit" w:cs="Times New Roman"/>
            <w:color w:val="666666"/>
            <w:sz w:val="21"/>
            <w:szCs w:val="21"/>
            <w:rPrChange w:id="616" w:author="Sheila Seelau" w:date="2022-05-11T17:23:00Z">
              <w:rPr>
                <w:rFonts w:ascii="inherit" w:eastAsia="Times New Roman" w:hAnsi="inherit" w:cs="Times New Roman"/>
                <w:color w:val="666666"/>
                <w:sz w:val="21"/>
                <w:szCs w:val="21"/>
                <w:highlight w:val="cyan"/>
              </w:rPr>
            </w:rPrChange>
          </w:rPr>
          <w:delText>and/</w:delText>
        </w:r>
      </w:del>
      <w:r w:rsidR="00BC1A78" w:rsidRPr="006E3C30">
        <w:rPr>
          <w:rFonts w:ascii="inherit" w:eastAsia="Times New Roman" w:hAnsi="inherit" w:cs="Times New Roman"/>
          <w:color w:val="666666"/>
          <w:sz w:val="21"/>
          <w:szCs w:val="21"/>
          <w:rPrChange w:id="617" w:author="Sheila Seelau" w:date="2022-05-11T17:23:00Z">
            <w:rPr>
              <w:rFonts w:ascii="inherit" w:eastAsia="Times New Roman" w:hAnsi="inherit" w:cs="Times New Roman"/>
              <w:color w:val="666666"/>
              <w:sz w:val="21"/>
              <w:szCs w:val="21"/>
              <w:highlight w:val="cyan"/>
            </w:rPr>
          </w:rPrChange>
        </w:rPr>
        <w:t>or STA</w:t>
      </w:r>
      <w:ins w:id="618" w:author="Sheila Seelau" w:date="2022-04-01T12:59:00Z">
        <w:r w:rsidR="00756F89" w:rsidRPr="006E3C30">
          <w:rPr>
            <w:rFonts w:ascii="inherit" w:eastAsia="Times New Roman" w:hAnsi="inherit" w:cs="Times New Roman"/>
            <w:color w:val="666666"/>
            <w:sz w:val="21"/>
            <w:szCs w:val="21"/>
            <w:rPrChange w:id="619" w:author="Sheila Seelau" w:date="2022-05-11T17:23:00Z">
              <w:rPr>
                <w:rFonts w:ascii="inherit" w:eastAsia="Times New Roman" w:hAnsi="inherit" w:cs="Times New Roman"/>
                <w:color w:val="666666"/>
                <w:sz w:val="21"/>
                <w:szCs w:val="21"/>
                <w:highlight w:val="cyan"/>
              </w:rPr>
            </w:rPrChange>
          </w:rPr>
          <w:t>.</w:t>
        </w:r>
      </w:ins>
    </w:p>
    <w:p w14:paraId="6A19FC3D" w14:textId="3D3E4DF7" w:rsidR="00756F89" w:rsidRPr="006E3C30" w:rsidRDefault="00756F89" w:rsidP="00BC1A78">
      <w:pPr>
        <w:spacing w:after="0" w:line="240" w:lineRule="auto"/>
        <w:textAlignment w:val="baseline"/>
        <w:rPr>
          <w:ins w:id="620" w:author="Sheila Seelau" w:date="2022-04-01T12:59:00Z"/>
          <w:rFonts w:ascii="inherit" w:eastAsia="Times New Roman" w:hAnsi="inherit" w:cs="Times New Roman"/>
          <w:color w:val="666666"/>
          <w:sz w:val="21"/>
          <w:szCs w:val="21"/>
          <w:rPrChange w:id="621" w:author="Sheila Seelau" w:date="2022-05-11T17:23:00Z">
            <w:rPr>
              <w:ins w:id="622" w:author="Sheila Seelau" w:date="2022-04-01T12:59:00Z"/>
              <w:rFonts w:ascii="inherit" w:eastAsia="Times New Roman" w:hAnsi="inherit" w:cs="Times New Roman"/>
              <w:color w:val="666666"/>
              <w:sz w:val="21"/>
              <w:szCs w:val="21"/>
              <w:highlight w:val="cyan"/>
            </w:rPr>
          </w:rPrChange>
        </w:rPr>
      </w:pPr>
    </w:p>
    <w:p w14:paraId="1A41D9F2" w14:textId="62F94923" w:rsidR="00756F89" w:rsidRPr="006E3C30" w:rsidRDefault="00720E25" w:rsidP="00BC1A78">
      <w:pPr>
        <w:spacing w:after="0" w:line="240" w:lineRule="auto"/>
        <w:textAlignment w:val="baseline"/>
        <w:rPr>
          <w:rFonts w:ascii="inherit" w:eastAsia="Times New Roman" w:hAnsi="inherit" w:cs="Times New Roman"/>
          <w:color w:val="666666"/>
          <w:sz w:val="21"/>
          <w:szCs w:val="21"/>
          <w:rPrChange w:id="623" w:author="Sheila Seelau" w:date="2022-05-11T17:23:00Z">
            <w:rPr>
              <w:rFonts w:ascii="inherit" w:eastAsia="Times New Roman" w:hAnsi="inherit" w:cs="Times New Roman"/>
              <w:color w:val="666666"/>
              <w:sz w:val="21"/>
              <w:szCs w:val="21"/>
              <w:highlight w:val="cyan"/>
            </w:rPr>
          </w:rPrChange>
        </w:rPr>
      </w:pPr>
      <w:ins w:id="624" w:author="Sheila Seelau" w:date="2022-05-11T17:25:00Z">
        <w:r>
          <w:rPr>
            <w:rFonts w:ascii="inherit" w:eastAsia="Times New Roman" w:hAnsi="inherit" w:cs="Times New Roman"/>
            <w:color w:val="666666"/>
            <w:sz w:val="21"/>
            <w:szCs w:val="21"/>
          </w:rPr>
          <w:t xml:space="preserve">Electives may include </w:t>
        </w:r>
      </w:ins>
      <w:ins w:id="625" w:author="Sheila Seelau" w:date="2022-04-01T12:59:00Z">
        <w:r w:rsidR="00756F89" w:rsidRPr="006E3C30">
          <w:rPr>
            <w:rFonts w:ascii="inherit" w:eastAsia="Times New Roman" w:hAnsi="inherit" w:cs="Times New Roman"/>
            <w:color w:val="666666"/>
            <w:sz w:val="21"/>
            <w:szCs w:val="21"/>
            <w:rPrChange w:id="626" w:author="Sheila Seelau" w:date="2022-05-11T17:23:00Z">
              <w:rPr>
                <w:rFonts w:ascii="inherit" w:eastAsia="Times New Roman" w:hAnsi="inherit" w:cs="Times New Roman"/>
                <w:color w:val="666666"/>
                <w:sz w:val="21"/>
                <w:szCs w:val="21"/>
                <w:highlight w:val="cyan"/>
              </w:rPr>
            </w:rPrChange>
          </w:rPr>
          <w:t>SLS 1515 to satisfy College Graduation Requirements.</w:t>
        </w:r>
      </w:ins>
    </w:p>
    <w:p w14:paraId="5761CE38" w14:textId="77777777" w:rsidR="00BC1A78" w:rsidRPr="00BC1A78" w:rsidRDefault="00BC1A78" w:rsidP="00BC1A78">
      <w:pPr>
        <w:spacing w:after="0" w:line="240" w:lineRule="auto"/>
        <w:textAlignment w:val="baseline"/>
        <w:rPr>
          <w:rFonts w:ascii="inherit" w:eastAsia="Times New Roman" w:hAnsi="inherit" w:cs="Times New Roman"/>
          <w:color w:val="666666"/>
          <w:sz w:val="21"/>
          <w:szCs w:val="21"/>
        </w:rPr>
      </w:pPr>
    </w:p>
    <w:p w14:paraId="5E311561" w14:textId="77777777" w:rsidR="00DD6C15" w:rsidRDefault="00DD6C15" w:rsidP="00A05188">
      <w:pPr>
        <w:spacing w:after="0" w:line="240" w:lineRule="auto"/>
        <w:textAlignment w:val="baseline"/>
        <w:outlineLvl w:val="1"/>
        <w:rPr>
          <w:ins w:id="627" w:author="Martin A. McClinton" w:date="2021-10-25T08:38:00Z"/>
          <w:rFonts w:ascii="Century Gothic" w:eastAsia="Times New Roman" w:hAnsi="Century Gothic" w:cs="Times New Roman"/>
          <w:b/>
          <w:bCs/>
          <w:color w:val="734E8E"/>
          <w:sz w:val="30"/>
          <w:szCs w:val="30"/>
        </w:rPr>
      </w:pPr>
      <w:ins w:id="628" w:author="Martin A. McClinton" w:date="2019-10-07T11:21:00Z">
        <w:r w:rsidRPr="00A05188">
          <w:rPr>
            <w:rFonts w:ascii="Century Gothic" w:eastAsia="Times New Roman" w:hAnsi="Century Gothic" w:cs="Times New Roman"/>
            <w:b/>
            <w:bCs/>
            <w:color w:val="734E8E"/>
            <w:sz w:val="30"/>
            <w:szCs w:val="30"/>
          </w:rPr>
          <w:t>Total Degree Requirements: 64 Credit Hours</w:t>
        </w:r>
      </w:ins>
    </w:p>
    <w:p w14:paraId="1C0E1EAE" w14:textId="026351C2" w:rsidR="00A7674F" w:rsidRPr="00A05188" w:rsidDel="00720E25" w:rsidRDefault="00A7674F" w:rsidP="00A05188">
      <w:pPr>
        <w:spacing w:after="0" w:line="240" w:lineRule="auto"/>
        <w:textAlignment w:val="baseline"/>
        <w:outlineLvl w:val="1"/>
        <w:rPr>
          <w:ins w:id="629" w:author="Martin A. McClinton" w:date="2019-10-07T11:21:00Z"/>
          <w:del w:id="630" w:author="Sheila Seelau" w:date="2022-05-11T17:25:00Z"/>
          <w:rFonts w:ascii="Century Gothic" w:eastAsia="Times New Roman" w:hAnsi="Century Gothic" w:cs="Times New Roman"/>
          <w:b/>
          <w:bCs/>
          <w:color w:val="734E8E"/>
          <w:sz w:val="30"/>
          <w:szCs w:val="30"/>
        </w:rPr>
      </w:pPr>
    </w:p>
    <w:p w14:paraId="64BBB706" w14:textId="77777777" w:rsidR="00DD6C15" w:rsidRPr="00A05188" w:rsidRDefault="00CE35BD" w:rsidP="00A05188">
      <w:pPr>
        <w:spacing w:after="0" w:line="240" w:lineRule="auto"/>
        <w:textAlignment w:val="baseline"/>
        <w:rPr>
          <w:ins w:id="631" w:author="Martin A. McClinton" w:date="2019-10-07T11:21:00Z"/>
          <w:rFonts w:ascii="inherit" w:eastAsia="Times New Roman" w:hAnsi="inherit" w:cs="Times New Roman"/>
          <w:color w:val="666666"/>
          <w:sz w:val="21"/>
          <w:szCs w:val="21"/>
        </w:rPr>
      </w:pPr>
      <w:ins w:id="632" w:author="Martin A. McClinton" w:date="2019-10-07T11:21:00Z">
        <w:r>
          <w:rPr>
            <w:rFonts w:ascii="inherit" w:eastAsia="Times New Roman" w:hAnsi="inherit" w:cs="Times New Roman"/>
            <w:color w:val="666666"/>
            <w:sz w:val="21"/>
            <w:szCs w:val="21"/>
          </w:rPr>
          <w:pict w14:anchorId="16C852A9">
            <v:rect id="_x0000_i1029" style="width:0;height:0" o:hralign="center" o:hrstd="t" o:hr="t" fillcolor="#a0a0a0" stroked="f"/>
          </w:pict>
        </w:r>
      </w:ins>
    </w:p>
    <w:p w14:paraId="10695BC4" w14:textId="77777777" w:rsidR="00DD6C15" w:rsidRPr="00A05188" w:rsidRDefault="00DD6C15" w:rsidP="00A05188">
      <w:pPr>
        <w:spacing w:after="0" w:line="240" w:lineRule="auto"/>
        <w:textAlignment w:val="baseline"/>
        <w:rPr>
          <w:ins w:id="633" w:author="Martin A. McClinton" w:date="2019-10-07T11:21:00Z"/>
          <w:rFonts w:ascii="inherit" w:eastAsia="Times New Roman" w:hAnsi="inherit" w:cs="Times New Roman"/>
          <w:color w:val="666666"/>
          <w:sz w:val="21"/>
          <w:szCs w:val="21"/>
        </w:rPr>
      </w:pPr>
      <w:ins w:id="634" w:author="Martin A. McClinton" w:date="2019-10-07T11:21:00Z">
        <w:r w:rsidRPr="00A05188">
          <w:rPr>
            <w:rFonts w:ascii="inherit" w:eastAsia="Times New Roman" w:hAnsi="inherit" w:cs="Times New Roman"/>
            <w:b/>
            <w:bCs/>
            <w:color w:val="666666"/>
            <w:sz w:val="21"/>
            <w:szCs w:val="21"/>
            <w:bdr w:val="none" w:sz="0" w:space="0" w:color="auto" w:frame="1"/>
          </w:rPr>
          <w:t>Information is available online at:</w:t>
        </w:r>
        <w:r>
          <w:fldChar w:fldCharType="begin"/>
        </w:r>
        <w:r>
          <w:instrText xml:space="preserve"> HYPERLINK "http://www.fsw.edu/academics" \t "_blank" </w:instrText>
        </w:r>
        <w:r>
          <w:fldChar w:fldCharType="separate"/>
        </w:r>
        <w:r w:rsidRPr="00A05188">
          <w:rPr>
            <w:rFonts w:ascii="Century Gothic" w:eastAsia="Times New Roman" w:hAnsi="Century Gothic" w:cs="Times New Roman"/>
            <w:b/>
            <w:bCs/>
            <w:color w:val="41A5A3"/>
            <w:sz w:val="21"/>
            <w:szCs w:val="21"/>
            <w:bdr w:val="none" w:sz="0" w:space="0" w:color="auto" w:frame="1"/>
          </w:rPr>
          <w:t> www.fsw.edu/academics</w:t>
        </w:r>
        <w:r>
          <w:rPr>
            <w:rFonts w:ascii="Century Gothic" w:eastAsia="Times New Roman" w:hAnsi="Century Gothic" w:cs="Times New Roman"/>
            <w:b/>
            <w:bCs/>
            <w:color w:val="41A5A3"/>
            <w:sz w:val="21"/>
            <w:szCs w:val="21"/>
            <w:bdr w:val="none" w:sz="0" w:space="0" w:color="auto" w:frame="1"/>
          </w:rPr>
          <w:fldChar w:fldCharType="end"/>
        </w:r>
        <w:r w:rsidRPr="00A05188">
          <w:rPr>
            <w:rFonts w:ascii="inherit" w:eastAsia="Times New Roman" w:hAnsi="inherit" w:cs="Times New Roman"/>
            <w:color w:val="666666"/>
            <w:sz w:val="21"/>
            <w:szCs w:val="21"/>
            <w:bdr w:val="none" w:sz="0" w:space="0" w:color="auto" w:frame="1"/>
            <w:shd w:val="clear" w:color="auto" w:fill="FFFFFF"/>
          </w:rPr>
          <w:t> </w:t>
        </w:r>
        <w:r w:rsidRPr="00A05188">
          <w:rPr>
            <w:rFonts w:ascii="inherit" w:eastAsia="Times New Roman" w:hAnsi="inherit" w:cs="Times New Roman"/>
            <w:b/>
            <w:bCs/>
            <w:color w:val="666666"/>
            <w:sz w:val="21"/>
            <w:szCs w:val="21"/>
            <w:bdr w:val="none" w:sz="0" w:space="0" w:color="auto" w:frame="1"/>
          </w:rPr>
          <w:t>or on the School of Pure and Applied Sciences Home Page at:</w:t>
        </w:r>
        <w:r w:rsidRPr="00A05188">
          <w:rPr>
            <w:rFonts w:ascii="inherit" w:eastAsia="Times New Roman" w:hAnsi="inherit" w:cs="Times New Roman"/>
            <w:color w:val="666666"/>
            <w:sz w:val="21"/>
            <w:szCs w:val="21"/>
            <w:bdr w:val="none" w:sz="0" w:space="0" w:color="auto" w:frame="1"/>
            <w:shd w:val="clear" w:color="auto" w:fill="FFFFFF"/>
          </w:rPr>
          <w:t> </w:t>
        </w:r>
        <w:r>
          <w:fldChar w:fldCharType="begin"/>
        </w:r>
        <w:r>
          <w:instrText xml:space="preserve"> HYPERLINK "http://www.fsw.edu/sopa" </w:instrText>
        </w:r>
        <w:r>
          <w:fldChar w:fldCharType="separate"/>
        </w:r>
        <w:r w:rsidRPr="00A05188">
          <w:rPr>
            <w:rFonts w:ascii="Century Gothic" w:eastAsia="Times New Roman" w:hAnsi="Century Gothic" w:cs="Times New Roman"/>
            <w:color w:val="41A5A3"/>
            <w:sz w:val="21"/>
            <w:szCs w:val="21"/>
            <w:bdr w:val="none" w:sz="0" w:space="0" w:color="auto" w:frame="1"/>
          </w:rPr>
          <w:t>www.fsw.edu/sopa </w:t>
        </w:r>
        <w:r>
          <w:rPr>
            <w:rFonts w:ascii="Century Gothic" w:eastAsia="Times New Roman" w:hAnsi="Century Gothic" w:cs="Times New Roman"/>
            <w:color w:val="41A5A3"/>
            <w:sz w:val="21"/>
            <w:szCs w:val="21"/>
            <w:bdr w:val="none" w:sz="0" w:space="0" w:color="auto" w:frame="1"/>
          </w:rPr>
          <w:fldChar w:fldCharType="end"/>
        </w:r>
      </w:ins>
    </w:p>
    <w:p w14:paraId="34F227F9" w14:textId="77777777" w:rsidR="00DD6C15" w:rsidRPr="00A05188" w:rsidRDefault="00DD6C15" w:rsidP="00A05188">
      <w:pPr>
        <w:spacing w:after="0" w:line="240" w:lineRule="auto"/>
        <w:textAlignment w:val="baseline"/>
        <w:outlineLvl w:val="1"/>
        <w:rPr>
          <w:ins w:id="635" w:author="Martin A. McClinton" w:date="2019-10-07T11:21:00Z"/>
          <w:rFonts w:ascii="Century Gothic" w:eastAsia="Times New Roman" w:hAnsi="Century Gothic" w:cs="Times New Roman"/>
          <w:b/>
          <w:bCs/>
          <w:color w:val="734E8E"/>
          <w:sz w:val="30"/>
          <w:szCs w:val="30"/>
        </w:rPr>
      </w:pPr>
    </w:p>
    <w:tbl>
      <w:tblPr>
        <w:tblW w:w="129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50"/>
      </w:tblGrid>
      <w:tr w:rsidR="00A05188" w:rsidRPr="00A05188" w:rsidDel="00DD6C15" w14:paraId="281479B9" w14:textId="77777777" w:rsidTr="00A05188">
        <w:trPr>
          <w:tblCellSpacing w:w="15" w:type="dxa"/>
          <w:del w:id="636" w:author="Martin A. McClinton" w:date="2019-10-07T11:21:00Z"/>
        </w:trPr>
        <w:tc>
          <w:tcPr>
            <w:tcW w:w="0" w:type="auto"/>
            <w:shd w:val="clear" w:color="auto" w:fill="FFFFFF"/>
            <w:tcMar>
              <w:top w:w="0" w:type="dxa"/>
              <w:left w:w="0" w:type="dxa"/>
              <w:bottom w:w="0" w:type="dxa"/>
              <w:right w:w="0" w:type="dxa"/>
            </w:tcMar>
            <w:hideMark/>
          </w:tcPr>
          <w:p w14:paraId="48F45705" w14:textId="77777777" w:rsidR="00A05188" w:rsidRPr="00A05188" w:rsidDel="00DD6C15" w:rsidRDefault="00A05188" w:rsidP="0058647D">
            <w:pPr>
              <w:spacing w:before="300" w:after="150" w:line="240" w:lineRule="auto"/>
              <w:textAlignment w:val="baseline"/>
              <w:outlineLvl w:val="2"/>
              <w:rPr>
                <w:del w:id="637" w:author="Martin A. McClinton" w:date="2019-10-07T11:21:00Z"/>
                <w:rFonts w:ascii="Century Gothic" w:eastAsia="Times New Roman" w:hAnsi="Century Gothic" w:cs="Times New Roman"/>
                <w:b/>
                <w:bCs/>
                <w:color w:val="734E8E"/>
                <w:sz w:val="27"/>
                <w:szCs w:val="27"/>
              </w:rPr>
            </w:pPr>
            <w:del w:id="638" w:author="Martin A. McClinton" w:date="2019-10-07T11:21:00Z">
              <w:r w:rsidRPr="00A05188" w:rsidDel="00DD6C15">
                <w:rPr>
                  <w:rFonts w:ascii="Century Gothic" w:eastAsia="Times New Roman" w:hAnsi="Century Gothic" w:cs="Times New Roman"/>
                  <w:b/>
                  <w:bCs/>
                  <w:color w:val="734E8E"/>
                  <w:sz w:val="27"/>
                  <w:szCs w:val="27"/>
                </w:rPr>
                <w:delText>Purpose</w:delText>
              </w:r>
            </w:del>
          </w:p>
          <w:p w14:paraId="60BB334E" w14:textId="77777777" w:rsidR="00A05188" w:rsidRPr="00A05188" w:rsidDel="00DD6C15" w:rsidRDefault="00A05188" w:rsidP="00A05188">
            <w:pPr>
              <w:spacing w:before="150" w:after="150" w:line="240" w:lineRule="auto"/>
              <w:textAlignment w:val="baseline"/>
              <w:rPr>
                <w:del w:id="639" w:author="Martin A. McClinton" w:date="2019-10-07T11:21:00Z"/>
                <w:rFonts w:ascii="inherit" w:eastAsia="Times New Roman" w:hAnsi="inherit" w:cs="Times New Roman"/>
                <w:color w:val="666666"/>
                <w:sz w:val="21"/>
                <w:szCs w:val="21"/>
              </w:rPr>
            </w:pPr>
            <w:del w:id="640" w:author="Martin A. McClinton" w:date="2019-10-07T11:21:00Z">
              <w:r w:rsidRPr="00A05188" w:rsidDel="00DD6C15">
                <w:rPr>
                  <w:rFonts w:ascii="inherit" w:eastAsia="Times New Roman" w:hAnsi="inherit" w:cs="Times New Roman"/>
                  <w:color w:val="666666"/>
                  <w:sz w:val="21"/>
                  <w:szCs w:val="21"/>
                </w:rPr>
                <w:delText>The Associate in Science (AS) in Science and Engineering Technology program offers a sequence of courses that presents coherent and rigorous content needed to prepare for employment and/or promotion in occupations where a general knowledge of scientific and/or engineering methodologies are required. It also prepares students for entry into a variety of baccalaureate degree programs in related disciplines such as Biological Sciences, Engineering, Chemistry, Physics, and Environmental Science.</w:delText>
              </w:r>
            </w:del>
          </w:p>
          <w:p w14:paraId="08AC2509" w14:textId="77777777" w:rsidR="00A05188" w:rsidRPr="00A05188" w:rsidDel="00DD6C15" w:rsidRDefault="00A05188" w:rsidP="00A05188">
            <w:pPr>
              <w:spacing w:before="150" w:after="150" w:line="240" w:lineRule="auto"/>
              <w:textAlignment w:val="baseline"/>
              <w:rPr>
                <w:del w:id="641" w:author="Martin A. McClinton" w:date="2019-10-07T11:21:00Z"/>
                <w:rFonts w:ascii="inherit" w:eastAsia="Times New Roman" w:hAnsi="inherit" w:cs="Times New Roman"/>
                <w:color w:val="666666"/>
                <w:sz w:val="21"/>
                <w:szCs w:val="21"/>
              </w:rPr>
            </w:pPr>
            <w:del w:id="642" w:author="Martin A. McClinton" w:date="2019-10-07T11:21:00Z">
              <w:r w:rsidRPr="00A05188" w:rsidDel="00DD6C15">
                <w:rPr>
                  <w:rFonts w:ascii="inherit" w:eastAsia="Times New Roman" w:hAnsi="inherit" w:cs="Times New Roman"/>
                  <w:color w:val="666666"/>
                  <w:sz w:val="21"/>
                  <w:szCs w:val="21"/>
                </w:rPr>
                <w:delText>The content includes the communication and critical thinking skills essential for any employee, the fundamental procedures found in a scientific laboratory, and the scientific background of those procedures.  Students will be able to specialize through program options in biological, chemical, environmental, and physical science, or may decide to study basic business concepts.  Program electives support the students' studies (e.g. Trigonometry for those students wishing to take College Physics) and allow students to expand their understanding of other scientific disciplines.</w:delText>
              </w:r>
            </w:del>
          </w:p>
          <w:p w14:paraId="4F157ABF" w14:textId="77777777" w:rsidR="00A05188" w:rsidRPr="00A05188" w:rsidDel="00DD6C15" w:rsidRDefault="00A05188" w:rsidP="00A05188">
            <w:pPr>
              <w:spacing w:after="0" w:line="240" w:lineRule="auto"/>
              <w:textAlignment w:val="baseline"/>
              <w:outlineLvl w:val="2"/>
              <w:rPr>
                <w:del w:id="643" w:author="Martin A. McClinton" w:date="2019-10-07T11:21:00Z"/>
                <w:rFonts w:ascii="Century Gothic" w:eastAsia="Times New Roman" w:hAnsi="Century Gothic" w:cs="Times New Roman"/>
                <w:b/>
                <w:bCs/>
                <w:color w:val="734E8E"/>
                <w:sz w:val="27"/>
                <w:szCs w:val="27"/>
              </w:rPr>
            </w:pPr>
            <w:del w:id="644" w:author="Martin A. McClinton" w:date="2019-10-07T11:21:00Z">
              <w:r w:rsidRPr="00A05188" w:rsidDel="00DD6C15">
                <w:rPr>
                  <w:rFonts w:ascii="inherit" w:eastAsia="Times New Roman" w:hAnsi="inherit" w:cs="Times New Roman"/>
                  <w:b/>
                  <w:bCs/>
                  <w:color w:val="734E8E"/>
                  <w:sz w:val="27"/>
                  <w:szCs w:val="27"/>
                  <w:bdr w:val="none" w:sz="0" w:space="0" w:color="auto" w:frame="1"/>
                </w:rPr>
                <w:delText>Program Structure</w:delText>
              </w:r>
            </w:del>
          </w:p>
          <w:p w14:paraId="0612DF3C" w14:textId="77777777" w:rsidR="00A05188" w:rsidRPr="00A05188" w:rsidDel="00DD6C15" w:rsidRDefault="00A05188" w:rsidP="00A05188">
            <w:pPr>
              <w:spacing w:before="150" w:after="150" w:line="240" w:lineRule="auto"/>
              <w:textAlignment w:val="baseline"/>
              <w:rPr>
                <w:del w:id="645" w:author="Martin A. McClinton" w:date="2019-10-07T11:21:00Z"/>
                <w:rFonts w:ascii="inherit" w:eastAsia="Times New Roman" w:hAnsi="inherit" w:cs="Times New Roman"/>
                <w:color w:val="666666"/>
                <w:sz w:val="21"/>
                <w:szCs w:val="21"/>
              </w:rPr>
            </w:pPr>
            <w:del w:id="646" w:author="Martin A. McClinton" w:date="2019-10-07T11:21:00Z">
              <w:r w:rsidRPr="00A05188" w:rsidDel="00DD6C15">
                <w:rPr>
                  <w:rFonts w:ascii="inherit" w:eastAsia="Times New Roman" w:hAnsi="inherit" w:cs="Times New Roman"/>
                  <w:color w:val="666666"/>
                  <w:sz w:val="21"/>
                  <w:szCs w:val="21"/>
                </w:rPr>
                <w:delText>This program is a planned sequence of instruction consisting of 64 credit hours in the following areas: 18 credit hours of General Education Requirements, 15 credit hours of scientific and engineering Core Requirements, 15-19 credit hours of specialty Option coursework, and 12-16 credits hours of Technical Electives. The Scientific Workplace Preparation Certificate is a 26 credit hour certificate that prepares students for entry into employment and is comprised of core courses in the AS Science and Engineering Technology degree. As such, it can be earned before the student has earned the AS Science and Engineering Technology degree.</w:delText>
              </w:r>
            </w:del>
          </w:p>
          <w:p w14:paraId="1D0ABF37" w14:textId="77777777" w:rsidR="00A05188" w:rsidRPr="00A05188" w:rsidDel="00DD6C15" w:rsidRDefault="00A05188" w:rsidP="00A05188">
            <w:pPr>
              <w:spacing w:after="0" w:line="240" w:lineRule="auto"/>
              <w:textAlignment w:val="baseline"/>
              <w:outlineLvl w:val="2"/>
              <w:rPr>
                <w:del w:id="647" w:author="Martin A. McClinton" w:date="2019-10-07T11:21:00Z"/>
                <w:rFonts w:ascii="Century Gothic" w:eastAsia="Times New Roman" w:hAnsi="Century Gothic" w:cs="Times New Roman"/>
                <w:b/>
                <w:bCs/>
                <w:color w:val="734E8E"/>
                <w:sz w:val="27"/>
                <w:szCs w:val="27"/>
              </w:rPr>
            </w:pPr>
            <w:del w:id="648" w:author="Martin A. McClinton" w:date="2019-10-07T11:21:00Z">
              <w:r w:rsidRPr="00A05188" w:rsidDel="00DD6C15">
                <w:rPr>
                  <w:rFonts w:ascii="inherit" w:eastAsia="Times New Roman" w:hAnsi="inherit" w:cs="Times New Roman"/>
                  <w:b/>
                  <w:bCs/>
                  <w:color w:val="734E8E"/>
                  <w:sz w:val="27"/>
                  <w:szCs w:val="27"/>
                  <w:bdr w:val="none" w:sz="0" w:space="0" w:color="auto" w:frame="1"/>
                </w:rPr>
                <w:delText>Course Prerequisites</w:delText>
              </w:r>
            </w:del>
          </w:p>
          <w:p w14:paraId="40566038" w14:textId="77777777" w:rsidR="00A05188" w:rsidRPr="00A05188" w:rsidDel="00DD6C15" w:rsidRDefault="00A05188" w:rsidP="00A05188">
            <w:pPr>
              <w:spacing w:after="0" w:line="240" w:lineRule="auto"/>
              <w:textAlignment w:val="baseline"/>
              <w:rPr>
                <w:del w:id="649" w:author="Martin A. McClinton" w:date="2019-10-07T11:21:00Z"/>
                <w:rFonts w:ascii="inherit" w:eastAsia="Times New Roman" w:hAnsi="inherit" w:cs="Times New Roman"/>
                <w:color w:val="666666"/>
                <w:sz w:val="21"/>
                <w:szCs w:val="21"/>
              </w:rPr>
            </w:pPr>
            <w:del w:id="650" w:author="Martin A. McClinton" w:date="2019-10-07T11:21:00Z">
              <w:r w:rsidRPr="00A05188" w:rsidDel="00DD6C15">
                <w:rPr>
                  <w:rFonts w:ascii="inherit" w:eastAsia="Times New Roman" w:hAnsi="inherit" w:cs="Times New Roman"/>
                  <w:b/>
                  <w:bCs/>
                  <w:i/>
                  <w:iCs/>
                  <w:color w:val="666666"/>
                  <w:sz w:val="21"/>
                  <w:szCs w:val="21"/>
                  <w:u w:val="single"/>
                  <w:bdr w:val="none" w:sz="0" w:space="0" w:color="auto" w:frame="1"/>
                </w:rPr>
                <w:delText>Many courses require prerequisites.</w:delText>
              </w:r>
              <w:r w:rsidRPr="00A05188" w:rsidDel="00DD6C15">
                <w:rPr>
                  <w:rFonts w:ascii="inherit" w:eastAsia="Times New Roman" w:hAnsi="inherit" w:cs="Times New Roman"/>
                  <w:color w:val="666666"/>
                  <w:sz w:val="21"/>
                  <w:szCs w:val="21"/>
                </w:rPr>
                <w:delText> Check the description of each course in the list below to check for prerequisites, minimum grade requirements, and other restrictions related to the course. Students must complete all prerequisites for a course prior to registering for it.</w:delText>
              </w:r>
            </w:del>
          </w:p>
          <w:p w14:paraId="4CB629DF" w14:textId="77777777" w:rsidR="00A05188" w:rsidRPr="00A05188" w:rsidDel="00DD6C15" w:rsidRDefault="00A05188" w:rsidP="00A05188">
            <w:pPr>
              <w:spacing w:after="0" w:line="240" w:lineRule="auto"/>
              <w:textAlignment w:val="baseline"/>
              <w:outlineLvl w:val="2"/>
              <w:rPr>
                <w:del w:id="651" w:author="Martin A. McClinton" w:date="2019-10-07T11:21:00Z"/>
                <w:rFonts w:ascii="Century Gothic" w:eastAsia="Times New Roman" w:hAnsi="Century Gothic" w:cs="Times New Roman"/>
                <w:b/>
                <w:bCs/>
                <w:color w:val="734E8E"/>
                <w:sz w:val="27"/>
                <w:szCs w:val="27"/>
              </w:rPr>
            </w:pPr>
            <w:del w:id="652" w:author="Martin A. McClinton" w:date="2019-10-07T11:21:00Z">
              <w:r w:rsidRPr="00A05188" w:rsidDel="00DD6C15">
                <w:rPr>
                  <w:rFonts w:ascii="inherit" w:eastAsia="Times New Roman" w:hAnsi="inherit" w:cs="Times New Roman"/>
                  <w:b/>
                  <w:bCs/>
                  <w:color w:val="734E8E"/>
                  <w:sz w:val="27"/>
                  <w:szCs w:val="27"/>
                  <w:bdr w:val="none" w:sz="0" w:space="0" w:color="auto" w:frame="1"/>
                </w:rPr>
                <w:delText>Graduation</w:delText>
              </w:r>
            </w:del>
          </w:p>
          <w:p w14:paraId="03712E93" w14:textId="77777777" w:rsidR="00A05188" w:rsidRPr="00A05188" w:rsidDel="00DD6C15" w:rsidRDefault="00A05188" w:rsidP="00A05188">
            <w:pPr>
              <w:spacing w:before="150" w:after="150" w:line="240" w:lineRule="auto"/>
              <w:textAlignment w:val="baseline"/>
              <w:rPr>
                <w:del w:id="653" w:author="Martin A. McClinton" w:date="2019-10-07T11:21:00Z"/>
                <w:rFonts w:ascii="inherit" w:eastAsia="Times New Roman" w:hAnsi="inherit" w:cs="Times New Roman"/>
                <w:color w:val="666666"/>
                <w:sz w:val="21"/>
                <w:szCs w:val="21"/>
              </w:rPr>
            </w:pPr>
            <w:del w:id="654" w:author="Martin A. McClinton" w:date="2019-10-07T11:21:00Z">
              <w:r w:rsidRPr="00A05188" w:rsidDel="00DD6C15">
                <w:rPr>
                  <w:rFonts w:ascii="inherit" w:eastAsia="Times New Roman" w:hAnsi="inherit" w:cs="Times New Roman"/>
                  <w:color w:val="666666"/>
                  <w:sz w:val="21"/>
                  <w:szCs w:val="21"/>
                </w:rPr>
                <w:delText>Students must fulfill all requirements of their program major in order to be eligible for graduation. Students must indicate their intention to attend commencement ceremony, by completing the Commencement Form by the published deadline.</w:delText>
              </w:r>
            </w:del>
          </w:p>
        </w:tc>
      </w:tr>
      <w:tr w:rsidR="00A05188" w:rsidRPr="00A05188" w:rsidDel="00DD6C15" w14:paraId="016E2398" w14:textId="77777777" w:rsidTr="00A05188">
        <w:trPr>
          <w:tblCellSpacing w:w="15" w:type="dxa"/>
          <w:del w:id="655" w:author="Martin A. McClinton" w:date="2019-10-07T11:21:00Z"/>
        </w:trPr>
        <w:tc>
          <w:tcPr>
            <w:tcW w:w="12920" w:type="dxa"/>
            <w:shd w:val="clear" w:color="auto" w:fill="FFFFFF"/>
            <w:tcMar>
              <w:top w:w="0" w:type="dxa"/>
              <w:left w:w="0" w:type="dxa"/>
              <w:bottom w:w="0" w:type="dxa"/>
              <w:right w:w="0" w:type="dxa"/>
            </w:tcMar>
            <w:hideMark/>
          </w:tcPr>
          <w:p w14:paraId="348E6A27" w14:textId="77777777" w:rsidR="00A05188" w:rsidRPr="00A05188" w:rsidDel="00DD6C15" w:rsidRDefault="00A05188" w:rsidP="00A05188">
            <w:pPr>
              <w:spacing w:after="0" w:line="240" w:lineRule="auto"/>
              <w:textAlignment w:val="baseline"/>
              <w:outlineLvl w:val="1"/>
              <w:rPr>
                <w:del w:id="656" w:author="Martin A. McClinton" w:date="2019-10-07T11:21:00Z"/>
                <w:rFonts w:ascii="Century Gothic" w:eastAsia="Times New Roman" w:hAnsi="Century Gothic" w:cs="Times New Roman"/>
                <w:b/>
                <w:bCs/>
                <w:color w:val="734E8E"/>
                <w:sz w:val="30"/>
                <w:szCs w:val="30"/>
              </w:rPr>
            </w:pPr>
            <w:bookmarkStart w:id="657" w:name="GeneralEducationRequirements18CreditHour"/>
            <w:bookmarkEnd w:id="657"/>
            <w:del w:id="658" w:author="Martin A. McClinton" w:date="2019-10-07T11:21:00Z">
              <w:r w:rsidRPr="00A05188" w:rsidDel="00DD6C15">
                <w:rPr>
                  <w:rFonts w:ascii="Century Gothic" w:eastAsia="Times New Roman" w:hAnsi="Century Gothic" w:cs="Times New Roman"/>
                  <w:b/>
                  <w:bCs/>
                  <w:color w:val="734E8E"/>
                  <w:sz w:val="30"/>
                  <w:szCs w:val="30"/>
                </w:rPr>
                <w:delText>General Education Requirements: 18 Credit Hours</w:delText>
              </w:r>
            </w:del>
          </w:p>
          <w:p w14:paraId="568B19A2" w14:textId="77777777" w:rsidR="00A05188" w:rsidRPr="00A05188" w:rsidDel="00DD6C15" w:rsidRDefault="00CE35BD" w:rsidP="00A05188">
            <w:pPr>
              <w:spacing w:after="0" w:line="240" w:lineRule="auto"/>
              <w:textAlignment w:val="baseline"/>
              <w:rPr>
                <w:del w:id="659" w:author="Martin A. McClinton" w:date="2019-10-07T11:21:00Z"/>
                <w:rFonts w:ascii="inherit" w:eastAsia="Times New Roman" w:hAnsi="inherit" w:cs="Times New Roman"/>
                <w:color w:val="666666"/>
                <w:sz w:val="21"/>
                <w:szCs w:val="21"/>
              </w:rPr>
            </w:pPr>
            <w:del w:id="660" w:author="Martin A. McClinton" w:date="2019-10-07T11:21:00Z">
              <w:r>
                <w:rPr>
                  <w:rFonts w:ascii="inherit" w:eastAsia="Times New Roman" w:hAnsi="inherit" w:cs="Times New Roman"/>
                  <w:color w:val="666666"/>
                  <w:sz w:val="21"/>
                  <w:szCs w:val="21"/>
                </w:rPr>
                <w:pict w14:anchorId="1E17E973">
                  <v:rect id="_x0000_i1030" style="width:0;height:0" o:hralign="center" o:hrstd="t" o:hr="t" fillcolor="#a0a0a0" stroked="f"/>
                </w:pict>
              </w:r>
            </w:del>
          </w:p>
          <w:p w14:paraId="31632FEC" w14:textId="77777777" w:rsidR="00A05188" w:rsidRPr="00A05188" w:rsidDel="00DD6C15" w:rsidRDefault="008D4647" w:rsidP="00EE1590">
            <w:pPr>
              <w:numPr>
                <w:ilvl w:val="0"/>
                <w:numId w:val="8"/>
              </w:numPr>
              <w:spacing w:after="0" w:line="240" w:lineRule="auto"/>
              <w:textAlignment w:val="baseline"/>
              <w:rPr>
                <w:del w:id="661" w:author="Martin A. McClinton" w:date="2019-10-07T11:21:00Z"/>
                <w:rFonts w:ascii="inherit" w:eastAsia="Times New Roman" w:hAnsi="inherit" w:cs="Times New Roman"/>
                <w:color w:val="666666"/>
                <w:sz w:val="21"/>
                <w:szCs w:val="21"/>
              </w:rPr>
            </w:pPr>
            <w:del w:id="66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ENC 1101 - Composition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453242EE" w14:textId="77777777" w:rsidR="00A05188" w:rsidRPr="00A05188" w:rsidDel="00DD6C15" w:rsidRDefault="008D4647" w:rsidP="00EE1590">
            <w:pPr>
              <w:numPr>
                <w:ilvl w:val="0"/>
                <w:numId w:val="8"/>
              </w:numPr>
              <w:spacing w:after="0" w:line="240" w:lineRule="auto"/>
              <w:textAlignment w:val="baseline"/>
              <w:rPr>
                <w:del w:id="663" w:author="Martin A. McClinton" w:date="2019-10-07T11:21:00Z"/>
                <w:rFonts w:ascii="inherit" w:eastAsia="Times New Roman" w:hAnsi="inherit" w:cs="Times New Roman"/>
                <w:color w:val="666666"/>
                <w:sz w:val="21"/>
                <w:szCs w:val="21"/>
              </w:rPr>
            </w:pPr>
            <w:del w:id="664"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ENC 1102 - Composition II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343E8844" w14:textId="77777777" w:rsidR="00A05188" w:rsidRPr="00A05188" w:rsidDel="00DD6C15" w:rsidRDefault="00A05188" w:rsidP="00572595">
            <w:pPr>
              <w:spacing w:after="0" w:line="240" w:lineRule="auto"/>
              <w:ind w:left="720"/>
              <w:textAlignment w:val="baseline"/>
              <w:rPr>
                <w:del w:id="665" w:author="Martin A. McClinton" w:date="2019-10-07T11:21:00Z"/>
                <w:rFonts w:ascii="inherit" w:eastAsia="Times New Roman" w:hAnsi="inherit" w:cs="Times New Roman"/>
                <w:color w:val="666666"/>
                <w:sz w:val="21"/>
                <w:szCs w:val="21"/>
              </w:rPr>
            </w:pPr>
            <w:del w:id="666" w:author="Martin A. McClinton" w:date="2019-10-07T11:12:00Z">
              <w:r w:rsidRPr="00A05188" w:rsidDel="00572595">
                <w:rPr>
                  <w:rFonts w:ascii="inherit" w:eastAsia="Times New Roman" w:hAnsi="inherit" w:cs="Times New Roman"/>
                  <w:color w:val="666666"/>
                  <w:sz w:val="21"/>
                  <w:szCs w:val="21"/>
                </w:rPr>
                <w:delText> </w:delText>
              </w:r>
            </w:del>
          </w:p>
          <w:p w14:paraId="5DFE7071" w14:textId="77777777" w:rsidR="00A05188" w:rsidRPr="00A05188" w:rsidDel="00DD6C15" w:rsidRDefault="008D4647" w:rsidP="00EE1590">
            <w:pPr>
              <w:numPr>
                <w:ilvl w:val="0"/>
                <w:numId w:val="8"/>
              </w:numPr>
              <w:spacing w:after="0" w:line="240" w:lineRule="auto"/>
              <w:textAlignment w:val="baseline"/>
              <w:rPr>
                <w:del w:id="667" w:author="Martin A. McClinton" w:date="2019-10-07T11:21:00Z"/>
                <w:rFonts w:ascii="inherit" w:eastAsia="Times New Roman" w:hAnsi="inherit" w:cs="Times New Roman"/>
                <w:color w:val="666666"/>
                <w:sz w:val="21"/>
                <w:szCs w:val="21"/>
              </w:rPr>
            </w:pPr>
            <w:del w:id="668"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SPC 1017 - Fundamentals of Speech Communication</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del>
          </w:p>
          <w:p w14:paraId="052C93CB" w14:textId="77777777" w:rsidR="00A05188" w:rsidRPr="00A05188" w:rsidDel="00DD6C15" w:rsidRDefault="00A05188" w:rsidP="00572595">
            <w:pPr>
              <w:spacing w:after="0" w:line="240" w:lineRule="auto"/>
              <w:ind w:left="720"/>
              <w:textAlignment w:val="baseline"/>
              <w:rPr>
                <w:del w:id="669" w:author="Martin A. McClinton" w:date="2019-10-07T11:21:00Z"/>
                <w:rFonts w:ascii="inherit" w:eastAsia="Times New Roman" w:hAnsi="inherit" w:cs="Times New Roman"/>
                <w:color w:val="666666"/>
                <w:sz w:val="21"/>
                <w:szCs w:val="21"/>
              </w:rPr>
            </w:pPr>
            <w:del w:id="670" w:author="Martin A. McClinton" w:date="2019-10-07T11:21:00Z">
              <w:r w:rsidRPr="00A05188" w:rsidDel="00DD6C15">
                <w:rPr>
                  <w:rFonts w:ascii="inherit" w:eastAsia="Times New Roman" w:hAnsi="inherit" w:cs="Times New Roman"/>
                  <w:b/>
                  <w:bCs/>
                  <w:color w:val="666666"/>
                  <w:sz w:val="21"/>
                  <w:szCs w:val="21"/>
                  <w:u w:val="single"/>
                  <w:bdr w:val="none" w:sz="0" w:space="0" w:color="auto" w:frame="1"/>
                </w:rPr>
                <w:delText>or</w:delText>
              </w:r>
            </w:del>
          </w:p>
          <w:p w14:paraId="1A2E8613" w14:textId="77777777" w:rsidR="00A05188" w:rsidRPr="00A05188" w:rsidDel="00DD6C15" w:rsidRDefault="008D4647" w:rsidP="00572595">
            <w:pPr>
              <w:spacing w:after="0" w:line="240" w:lineRule="auto"/>
              <w:ind w:left="720"/>
              <w:textAlignment w:val="baseline"/>
              <w:rPr>
                <w:del w:id="671" w:author="Martin A. McClinton" w:date="2019-10-07T11:21:00Z"/>
                <w:rFonts w:ascii="inherit" w:eastAsia="Times New Roman" w:hAnsi="inherit" w:cs="Times New Roman"/>
                <w:color w:val="666666"/>
                <w:sz w:val="21"/>
                <w:szCs w:val="21"/>
              </w:rPr>
            </w:pPr>
            <w:del w:id="67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SPC 2608 - Introduction to Public Speaking</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05DA4AA4" w14:textId="77777777" w:rsidR="00A05188" w:rsidRPr="00A05188" w:rsidDel="00DD6C15" w:rsidRDefault="00A05188" w:rsidP="00572595">
            <w:pPr>
              <w:spacing w:after="0" w:line="240" w:lineRule="auto"/>
              <w:ind w:left="720"/>
              <w:textAlignment w:val="baseline"/>
              <w:rPr>
                <w:del w:id="673" w:author="Martin A. McClinton" w:date="2019-10-07T11:21:00Z"/>
                <w:rFonts w:ascii="inherit" w:eastAsia="Times New Roman" w:hAnsi="inherit" w:cs="Times New Roman"/>
                <w:color w:val="666666"/>
                <w:sz w:val="21"/>
                <w:szCs w:val="21"/>
              </w:rPr>
            </w:pPr>
            <w:del w:id="674" w:author="Martin A. McClinton" w:date="2019-10-07T11:12:00Z">
              <w:r w:rsidRPr="00A05188" w:rsidDel="00572595">
                <w:rPr>
                  <w:rFonts w:ascii="inherit" w:eastAsia="Times New Roman" w:hAnsi="inherit" w:cs="Times New Roman"/>
                  <w:color w:val="666666"/>
                  <w:sz w:val="21"/>
                  <w:szCs w:val="21"/>
                </w:rPr>
                <w:delText> </w:delText>
              </w:r>
            </w:del>
          </w:p>
          <w:p w14:paraId="226E30D9" w14:textId="77777777" w:rsidR="00A05188" w:rsidRPr="00A05188" w:rsidDel="00DD6C15" w:rsidRDefault="00A05188" w:rsidP="00EE1590">
            <w:pPr>
              <w:numPr>
                <w:ilvl w:val="0"/>
                <w:numId w:val="8"/>
              </w:numPr>
              <w:spacing w:after="0" w:line="240" w:lineRule="auto"/>
              <w:textAlignment w:val="baseline"/>
              <w:rPr>
                <w:del w:id="675" w:author="Martin A. McClinton" w:date="2019-10-07T11:21:00Z"/>
                <w:rFonts w:ascii="inherit" w:eastAsia="Times New Roman" w:hAnsi="inherit" w:cs="Times New Roman"/>
                <w:color w:val="666666"/>
                <w:sz w:val="21"/>
                <w:szCs w:val="21"/>
              </w:rPr>
            </w:pPr>
            <w:del w:id="676" w:author="Martin A. McClinton" w:date="2019-10-07T11:21:00Z">
              <w:r w:rsidRPr="00A05188" w:rsidDel="00DD6C15">
                <w:rPr>
                  <w:rFonts w:ascii="inherit" w:eastAsia="Times New Roman" w:hAnsi="inherit" w:cs="Times New Roman"/>
                  <w:color w:val="666666"/>
                  <w:sz w:val="21"/>
                  <w:szCs w:val="21"/>
                </w:rPr>
                <w:delText>Any General Education Humanities Course (</w:delText>
              </w:r>
              <w:r w:rsidR="008D4647" w:rsidDel="00DD6C15">
                <w:fldChar w:fldCharType="begin"/>
              </w:r>
              <w:r w:rsidR="008D4647" w:rsidDel="00DD6C15">
                <w:delInstrText xml:space="preserve"> HYPERLINK "http://catalog.fsw.edu/preview_program.php?catoid=13&amp;poid=999&amp;returnto=872" \l "tt9109" \t "_blank" </w:delInstrText>
              </w:r>
              <w:r w:rsidR="008D4647" w:rsidDel="00DD6C15">
                <w:fldChar w:fldCharType="separate"/>
              </w:r>
              <w:r w:rsidRPr="00A05188" w:rsidDel="00DD6C15">
                <w:rPr>
                  <w:rFonts w:ascii="Century Gothic" w:eastAsia="Times New Roman" w:hAnsi="Century Gothic" w:cs="Times New Roman"/>
                  <w:color w:val="41A5A3"/>
                  <w:sz w:val="21"/>
                  <w:szCs w:val="21"/>
                  <w:bdr w:val="none" w:sz="0" w:space="0" w:color="auto" w:frame="1"/>
                </w:rPr>
                <w:delText> PHI 2600 - Ethics</w:delText>
              </w:r>
              <w:r w:rsidR="008D4647" w:rsidDel="00DD6C15">
                <w:rPr>
                  <w:rFonts w:ascii="Century Gothic" w:eastAsia="Times New Roman" w:hAnsi="Century Gothic" w:cs="Times New Roman"/>
                  <w:color w:val="41A5A3"/>
                  <w:sz w:val="21"/>
                  <w:szCs w:val="21"/>
                  <w:bdr w:val="none" w:sz="0" w:space="0" w:color="auto" w:frame="1"/>
                </w:rPr>
                <w:fldChar w:fldCharType="end"/>
              </w:r>
              <w:r w:rsidRPr="00A05188" w:rsidDel="00DD6C15">
                <w:rPr>
                  <w:rFonts w:ascii="inherit" w:eastAsia="Times New Roman" w:hAnsi="inherit" w:cs="Times New Roman"/>
                  <w:color w:val="666666"/>
                  <w:sz w:val="21"/>
                  <w:szCs w:val="21"/>
                </w:rPr>
                <w:delText xml:space="preserve"> is recommended) </w:delText>
              </w:r>
            </w:del>
            <w:del w:id="677" w:author="Martin A. McClinton" w:date="2019-10-07T11:12:00Z">
              <w:r w:rsidRPr="00A05188" w:rsidDel="00572595">
                <w:rPr>
                  <w:rFonts w:ascii="inherit" w:eastAsia="Times New Roman" w:hAnsi="inherit" w:cs="Times New Roman"/>
                  <w:color w:val="666666"/>
                  <w:sz w:val="21"/>
                  <w:szCs w:val="21"/>
                </w:rPr>
                <w:delText>-</w:delText>
              </w:r>
            </w:del>
            <w:del w:id="678" w:author="Martin A. McClinton" w:date="2019-10-07T11:21:00Z">
              <w:r w:rsidRPr="00A05188" w:rsidDel="00DD6C15">
                <w:rPr>
                  <w:rFonts w:ascii="inherit" w:eastAsia="Times New Roman" w:hAnsi="inherit" w:cs="Times New Roman"/>
                  <w:color w:val="666666"/>
                  <w:sz w:val="21"/>
                  <w:szCs w:val="21"/>
                </w:rPr>
                <w:delText> </w:delText>
              </w:r>
              <w:r w:rsidRPr="00A05188" w:rsidDel="00DD6C15">
                <w:rPr>
                  <w:rFonts w:ascii="inherit" w:eastAsia="Times New Roman" w:hAnsi="inherit" w:cs="Times New Roman"/>
                  <w:b/>
                  <w:bCs/>
                  <w:color w:val="666666"/>
                  <w:sz w:val="21"/>
                  <w:szCs w:val="21"/>
                  <w:bdr w:val="none" w:sz="0" w:space="0" w:color="auto" w:frame="1"/>
                </w:rPr>
                <w:delText>3 credits</w:delText>
              </w:r>
            </w:del>
          </w:p>
          <w:p w14:paraId="7854C24E" w14:textId="77777777" w:rsidR="00A05188" w:rsidRPr="00A05188" w:rsidDel="00DD6C15" w:rsidRDefault="00A05188" w:rsidP="00EE1590">
            <w:pPr>
              <w:numPr>
                <w:ilvl w:val="0"/>
                <w:numId w:val="8"/>
              </w:numPr>
              <w:spacing w:after="0" w:line="240" w:lineRule="auto"/>
              <w:textAlignment w:val="baseline"/>
              <w:rPr>
                <w:del w:id="679" w:author="Martin A. McClinton" w:date="2019-10-07T11:21:00Z"/>
                <w:rFonts w:ascii="inherit" w:eastAsia="Times New Roman" w:hAnsi="inherit" w:cs="Times New Roman"/>
                <w:color w:val="666666"/>
                <w:sz w:val="21"/>
                <w:szCs w:val="21"/>
              </w:rPr>
            </w:pPr>
            <w:del w:id="680" w:author="Martin A. McClinton" w:date="2019-10-07T11:21:00Z">
              <w:r w:rsidRPr="00A05188" w:rsidDel="00DD6C15">
                <w:rPr>
                  <w:rFonts w:ascii="inherit" w:eastAsia="Times New Roman" w:hAnsi="inherit" w:cs="Times New Roman"/>
                  <w:color w:val="666666"/>
                  <w:sz w:val="21"/>
                  <w:szCs w:val="21"/>
                </w:rPr>
                <w:delText>Any General Education Mathematics Course (</w:delText>
              </w:r>
              <w:r w:rsidR="008D4647" w:rsidDel="00DD6C15">
                <w:fldChar w:fldCharType="begin"/>
              </w:r>
              <w:r w:rsidR="008D4647" w:rsidDel="00DD6C15">
                <w:delInstrText xml:space="preserve"> HYPERLINK "http://catalog.fsw.edu/preview_program.php?catoid=13&amp;poid=999&amp;returnto=872" \l "tt4345" \t "_blank" </w:delInstrText>
              </w:r>
              <w:r w:rsidR="008D4647" w:rsidDel="00DD6C15">
                <w:fldChar w:fldCharType="separate"/>
              </w:r>
              <w:r w:rsidRPr="00A05188" w:rsidDel="00DD6C15">
                <w:rPr>
                  <w:rFonts w:ascii="Century Gothic" w:eastAsia="Times New Roman" w:hAnsi="Century Gothic" w:cs="Times New Roman"/>
                  <w:color w:val="41A5A3"/>
                  <w:sz w:val="21"/>
                  <w:szCs w:val="21"/>
                  <w:bdr w:val="none" w:sz="0" w:space="0" w:color="auto" w:frame="1"/>
                </w:rPr>
                <w:delText> MAC 1105 - College Algebra</w:delText>
              </w:r>
              <w:r w:rsidR="008D4647" w:rsidDel="00DD6C15">
                <w:rPr>
                  <w:rFonts w:ascii="Century Gothic" w:eastAsia="Times New Roman" w:hAnsi="Century Gothic" w:cs="Times New Roman"/>
                  <w:color w:val="41A5A3"/>
                  <w:sz w:val="21"/>
                  <w:szCs w:val="21"/>
                  <w:bdr w:val="none" w:sz="0" w:space="0" w:color="auto" w:frame="1"/>
                </w:rPr>
                <w:fldChar w:fldCharType="end"/>
              </w:r>
              <w:r w:rsidRPr="00A05188" w:rsidDel="00DD6C15">
                <w:rPr>
                  <w:rFonts w:ascii="inherit" w:eastAsia="Times New Roman" w:hAnsi="inherit" w:cs="Times New Roman"/>
                  <w:color w:val="666666"/>
                  <w:sz w:val="21"/>
                  <w:szCs w:val="21"/>
                </w:rPr>
                <w:delText> or </w:delText>
              </w:r>
              <w:r w:rsidR="008D4647" w:rsidDel="00DD6C15">
                <w:fldChar w:fldCharType="begin"/>
              </w:r>
              <w:r w:rsidR="008D4647" w:rsidDel="00DD6C15">
                <w:delInstrText xml:space="preserve"> HYPERLINK "http://catalog.fsw.edu/preview_program.php?catoid=13&amp;poid=999&amp;returnto=872" \l "tt3261" \t "_blank" </w:delInstrText>
              </w:r>
              <w:r w:rsidR="008D4647" w:rsidDel="00DD6C15">
                <w:fldChar w:fldCharType="separate"/>
              </w:r>
              <w:r w:rsidRPr="00A05188" w:rsidDel="00DD6C15">
                <w:rPr>
                  <w:rFonts w:ascii="Century Gothic" w:eastAsia="Times New Roman" w:hAnsi="Century Gothic" w:cs="Times New Roman"/>
                  <w:color w:val="41A5A3"/>
                  <w:sz w:val="21"/>
                  <w:szCs w:val="21"/>
                  <w:bdr w:val="none" w:sz="0" w:space="0" w:color="auto" w:frame="1"/>
                </w:rPr>
                <w:delText>STA 2023 - Statistical Methods I</w:delText>
              </w:r>
              <w:r w:rsidR="008D4647" w:rsidDel="00DD6C15">
                <w:rPr>
                  <w:rFonts w:ascii="Century Gothic" w:eastAsia="Times New Roman" w:hAnsi="Century Gothic" w:cs="Times New Roman"/>
                  <w:color w:val="41A5A3"/>
                  <w:sz w:val="21"/>
                  <w:szCs w:val="21"/>
                  <w:bdr w:val="none" w:sz="0" w:space="0" w:color="auto" w:frame="1"/>
                </w:rPr>
                <w:fldChar w:fldCharType="end"/>
              </w:r>
              <w:r w:rsidRPr="00A05188" w:rsidDel="00DD6C15">
                <w:rPr>
                  <w:rFonts w:ascii="inherit" w:eastAsia="Times New Roman" w:hAnsi="inherit" w:cs="Times New Roman"/>
                  <w:color w:val="666666"/>
                  <w:sz w:val="21"/>
                  <w:szCs w:val="21"/>
                </w:rPr>
                <w:delText> recommended), minimum of </w:delText>
              </w:r>
              <w:r w:rsidRPr="00A05188" w:rsidDel="00DD6C15">
                <w:rPr>
                  <w:rFonts w:ascii="inherit" w:eastAsia="Times New Roman" w:hAnsi="inherit" w:cs="Times New Roman"/>
                  <w:b/>
                  <w:bCs/>
                  <w:color w:val="666666"/>
                  <w:sz w:val="21"/>
                  <w:szCs w:val="21"/>
                  <w:bdr w:val="none" w:sz="0" w:space="0" w:color="auto" w:frame="1"/>
                </w:rPr>
                <w:delText>3 credits</w:delText>
              </w:r>
            </w:del>
          </w:p>
          <w:p w14:paraId="66AF237E" w14:textId="77777777" w:rsidR="00572595" w:rsidRPr="00A05188" w:rsidDel="00DD6C15" w:rsidRDefault="00A05188" w:rsidP="00572595">
            <w:pPr>
              <w:spacing w:after="0" w:line="240" w:lineRule="auto"/>
              <w:ind w:left="720"/>
              <w:textAlignment w:val="baseline"/>
              <w:rPr>
                <w:del w:id="681" w:author="Martin A. McClinton" w:date="2019-10-07T11:21:00Z"/>
                <w:rFonts w:ascii="inherit" w:eastAsia="Times New Roman" w:hAnsi="inherit" w:cs="Times New Roman"/>
                <w:color w:val="666666"/>
                <w:sz w:val="21"/>
                <w:szCs w:val="21"/>
              </w:rPr>
            </w:pPr>
            <w:del w:id="682" w:author="Martin A. McClinton" w:date="2019-10-07T11:21:00Z">
              <w:r w:rsidRPr="00A05188" w:rsidDel="00DD6C15">
                <w:rPr>
                  <w:rFonts w:ascii="inherit" w:eastAsia="Times New Roman" w:hAnsi="inherit" w:cs="Times New Roman"/>
                  <w:color w:val="666666"/>
                  <w:sz w:val="21"/>
                  <w:szCs w:val="21"/>
                </w:rPr>
                <w:delText>Any General Education Social Sciences Course (</w:delText>
              </w:r>
              <w:r w:rsidR="008D4647" w:rsidDel="00DD6C15">
                <w:fldChar w:fldCharType="begin"/>
              </w:r>
              <w:r w:rsidR="008D4647" w:rsidDel="00DD6C15">
                <w:delInstrText xml:space="preserve"> HYPERLINK "http://catalog.fsw.edu/preview_program.php?catoid=13&amp;poid=999&amp;returnto=872" \l "tt2062" \t "_blank" </w:delInstrText>
              </w:r>
              <w:r w:rsidR="008D4647" w:rsidDel="00DD6C15">
                <w:fldChar w:fldCharType="separate"/>
              </w:r>
              <w:r w:rsidRPr="00A05188" w:rsidDel="00DD6C15">
                <w:rPr>
                  <w:rFonts w:ascii="Century Gothic" w:eastAsia="Times New Roman" w:hAnsi="Century Gothic" w:cs="Times New Roman"/>
                  <w:color w:val="41A5A3"/>
                  <w:sz w:val="21"/>
                  <w:szCs w:val="21"/>
                  <w:bdr w:val="none" w:sz="0" w:space="0" w:color="auto" w:frame="1"/>
                </w:rPr>
                <w:delText> ECO 2023 - Principles of Microeconomics</w:delText>
              </w:r>
              <w:r w:rsidR="008D4647" w:rsidDel="00DD6C15">
                <w:rPr>
                  <w:rFonts w:ascii="Century Gothic" w:eastAsia="Times New Roman" w:hAnsi="Century Gothic" w:cs="Times New Roman"/>
                  <w:color w:val="41A5A3"/>
                  <w:sz w:val="21"/>
                  <w:szCs w:val="21"/>
                  <w:bdr w:val="none" w:sz="0" w:space="0" w:color="auto" w:frame="1"/>
                </w:rPr>
                <w:fldChar w:fldCharType="end"/>
              </w:r>
              <w:r w:rsidRPr="00A05188" w:rsidDel="00DD6C15">
                <w:rPr>
                  <w:rFonts w:ascii="inherit" w:eastAsia="Times New Roman" w:hAnsi="inherit" w:cs="Times New Roman"/>
                  <w:color w:val="666666"/>
                  <w:sz w:val="21"/>
                  <w:szCs w:val="21"/>
                </w:rPr>
                <w:delText xml:space="preserve"> recommended) </w:delText>
              </w:r>
            </w:del>
            <w:del w:id="683" w:author="Martin A. McClinton" w:date="2019-10-07T11:12:00Z">
              <w:r w:rsidRPr="00A05188" w:rsidDel="00572595">
                <w:rPr>
                  <w:rFonts w:ascii="inherit" w:eastAsia="Times New Roman" w:hAnsi="inherit" w:cs="Times New Roman"/>
                  <w:color w:val="666666"/>
                  <w:sz w:val="21"/>
                  <w:szCs w:val="21"/>
                </w:rPr>
                <w:delText>-</w:delText>
              </w:r>
            </w:del>
            <w:del w:id="684" w:author="Martin A. McClinton" w:date="2019-10-07T11:21:00Z">
              <w:r w:rsidRPr="00A05188" w:rsidDel="00DD6C15">
                <w:rPr>
                  <w:rFonts w:ascii="inherit" w:eastAsia="Times New Roman" w:hAnsi="inherit" w:cs="Times New Roman"/>
                  <w:color w:val="666666"/>
                  <w:sz w:val="21"/>
                  <w:szCs w:val="21"/>
                </w:rPr>
                <w:delText> </w:delText>
              </w:r>
              <w:r w:rsidRPr="00A05188" w:rsidDel="00DD6C15">
                <w:rPr>
                  <w:rFonts w:ascii="inherit" w:eastAsia="Times New Roman" w:hAnsi="inherit" w:cs="Times New Roman"/>
                  <w:b/>
                  <w:bCs/>
                  <w:color w:val="666666"/>
                  <w:sz w:val="21"/>
                  <w:szCs w:val="21"/>
                  <w:bdr w:val="none" w:sz="0" w:space="0" w:color="auto" w:frame="1"/>
                </w:rPr>
                <w:delText>3 credits</w:delText>
              </w:r>
            </w:del>
          </w:p>
          <w:p w14:paraId="67F18E09" w14:textId="77777777" w:rsidR="00A05188" w:rsidRPr="00A05188" w:rsidDel="00DD6C15" w:rsidRDefault="00A05188" w:rsidP="00A05188">
            <w:pPr>
              <w:spacing w:after="0" w:line="240" w:lineRule="auto"/>
              <w:textAlignment w:val="baseline"/>
              <w:outlineLvl w:val="1"/>
              <w:rPr>
                <w:del w:id="685" w:author="Martin A. McClinton" w:date="2019-10-07T11:21:00Z"/>
                <w:rFonts w:ascii="Century Gothic" w:eastAsia="Times New Roman" w:hAnsi="Century Gothic" w:cs="Times New Roman"/>
                <w:b/>
                <w:bCs/>
                <w:color w:val="734E8E"/>
                <w:sz w:val="30"/>
                <w:szCs w:val="30"/>
              </w:rPr>
            </w:pPr>
            <w:bookmarkStart w:id="686" w:name="ScienceAndEngineeringTechnologyASDegreeC"/>
            <w:bookmarkEnd w:id="686"/>
            <w:del w:id="687" w:author="Martin A. McClinton" w:date="2019-10-07T11:21:00Z">
              <w:r w:rsidRPr="00A05188" w:rsidDel="00DD6C15">
                <w:rPr>
                  <w:rFonts w:ascii="Century Gothic" w:eastAsia="Times New Roman" w:hAnsi="Century Gothic" w:cs="Times New Roman"/>
                  <w:b/>
                  <w:bCs/>
                  <w:color w:val="734E8E"/>
                  <w:sz w:val="30"/>
                  <w:szCs w:val="30"/>
                </w:rPr>
                <w:delText>Science and Engineering Technology, AS Degree Common Core Requirements: 15 Credit Hours</w:delText>
              </w:r>
            </w:del>
          </w:p>
          <w:p w14:paraId="38E2D360" w14:textId="77777777" w:rsidR="00A05188" w:rsidRPr="00A05188" w:rsidDel="00DD6C15" w:rsidRDefault="00CE35BD" w:rsidP="00A05188">
            <w:pPr>
              <w:spacing w:after="0" w:line="240" w:lineRule="auto"/>
              <w:textAlignment w:val="baseline"/>
              <w:rPr>
                <w:del w:id="688" w:author="Martin A. McClinton" w:date="2019-10-07T11:21:00Z"/>
                <w:rFonts w:ascii="inherit" w:eastAsia="Times New Roman" w:hAnsi="inherit" w:cs="Times New Roman"/>
                <w:color w:val="666666"/>
                <w:sz w:val="21"/>
                <w:szCs w:val="21"/>
              </w:rPr>
            </w:pPr>
            <w:del w:id="689" w:author="Martin A. McClinton" w:date="2019-10-07T11:21:00Z">
              <w:r>
                <w:rPr>
                  <w:rFonts w:ascii="inherit" w:eastAsia="Times New Roman" w:hAnsi="inherit" w:cs="Times New Roman"/>
                  <w:color w:val="666666"/>
                  <w:sz w:val="21"/>
                  <w:szCs w:val="21"/>
                </w:rPr>
                <w:pict w14:anchorId="1663A244">
                  <v:rect id="_x0000_i1031" style="width:0;height:0" o:hralign="center" o:hrstd="t" o:hr="t" fillcolor="#a0a0a0" stroked="f"/>
                </w:pict>
              </w:r>
            </w:del>
          </w:p>
          <w:p w14:paraId="70D3D720" w14:textId="77777777" w:rsidR="00A05188" w:rsidRPr="00A05188" w:rsidDel="00DD6C15" w:rsidRDefault="008D4647" w:rsidP="00EE1590">
            <w:pPr>
              <w:numPr>
                <w:ilvl w:val="0"/>
                <w:numId w:val="8"/>
              </w:numPr>
              <w:spacing w:after="0" w:line="240" w:lineRule="auto"/>
              <w:textAlignment w:val="baseline"/>
              <w:rPr>
                <w:del w:id="690" w:author="Martin A. McClinton" w:date="2019-10-07T11:21:00Z"/>
                <w:rFonts w:ascii="inherit" w:eastAsia="Times New Roman" w:hAnsi="inherit" w:cs="Times New Roman"/>
                <w:color w:val="666666"/>
                <w:sz w:val="21"/>
                <w:szCs w:val="21"/>
              </w:rPr>
            </w:pPr>
            <w:del w:id="691"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BSC 1010 - Biological Science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09F0CAE2" w14:textId="77777777" w:rsidR="00A05188" w:rsidRPr="00A05188" w:rsidDel="00DD6C15" w:rsidRDefault="008D4647" w:rsidP="00EE1590">
            <w:pPr>
              <w:numPr>
                <w:ilvl w:val="0"/>
                <w:numId w:val="8"/>
              </w:numPr>
              <w:spacing w:after="0" w:line="240" w:lineRule="auto"/>
              <w:textAlignment w:val="baseline"/>
              <w:rPr>
                <w:del w:id="692" w:author="Martin A. McClinton" w:date="2019-10-07T11:21:00Z"/>
                <w:rFonts w:ascii="inherit" w:eastAsia="Times New Roman" w:hAnsi="inherit" w:cs="Times New Roman"/>
                <w:color w:val="666666"/>
                <w:sz w:val="21"/>
                <w:szCs w:val="21"/>
              </w:rPr>
            </w:pPr>
            <w:del w:id="693"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BSC 1010L - Biological Science I Laboratory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1 credit</w:delText>
              </w:r>
            </w:del>
          </w:p>
          <w:p w14:paraId="75A3F513" w14:textId="77777777" w:rsidR="00A05188" w:rsidRPr="00A05188" w:rsidDel="00DD6C15" w:rsidRDefault="008D4647" w:rsidP="00EE1590">
            <w:pPr>
              <w:numPr>
                <w:ilvl w:val="0"/>
                <w:numId w:val="8"/>
              </w:numPr>
              <w:spacing w:after="0" w:line="240" w:lineRule="auto"/>
              <w:textAlignment w:val="baseline"/>
              <w:rPr>
                <w:del w:id="694" w:author="Martin A. McClinton" w:date="2019-10-07T11:21:00Z"/>
                <w:rFonts w:ascii="inherit" w:eastAsia="Times New Roman" w:hAnsi="inherit" w:cs="Times New Roman"/>
                <w:color w:val="666666"/>
                <w:sz w:val="21"/>
                <w:szCs w:val="21"/>
              </w:rPr>
            </w:pPr>
            <w:del w:id="695"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CHM 2045 - General Chemistry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2DFDC3DA" w14:textId="77777777" w:rsidR="00A05188" w:rsidRPr="00A05188" w:rsidDel="00DD6C15" w:rsidRDefault="008D4647" w:rsidP="00EE1590">
            <w:pPr>
              <w:numPr>
                <w:ilvl w:val="0"/>
                <w:numId w:val="8"/>
              </w:numPr>
              <w:spacing w:after="0" w:line="240" w:lineRule="auto"/>
              <w:textAlignment w:val="baseline"/>
              <w:rPr>
                <w:del w:id="696" w:author="Martin A. McClinton" w:date="2019-10-07T11:21:00Z"/>
                <w:rFonts w:ascii="inherit" w:eastAsia="Times New Roman" w:hAnsi="inherit" w:cs="Times New Roman"/>
                <w:color w:val="666666"/>
                <w:sz w:val="21"/>
                <w:szCs w:val="21"/>
              </w:rPr>
            </w:pPr>
            <w:del w:id="697"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CHM 2045L - General Chemistry I Laboratory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1 credit</w:delText>
              </w:r>
            </w:del>
          </w:p>
          <w:p w14:paraId="7B4F5609" w14:textId="77777777" w:rsidR="00A05188" w:rsidRPr="00A05188" w:rsidDel="00DD6C15" w:rsidRDefault="008D4647" w:rsidP="00EE1590">
            <w:pPr>
              <w:numPr>
                <w:ilvl w:val="0"/>
                <w:numId w:val="8"/>
              </w:numPr>
              <w:spacing w:after="0" w:line="240" w:lineRule="auto"/>
              <w:textAlignment w:val="baseline"/>
              <w:rPr>
                <w:del w:id="698" w:author="Martin A. McClinton" w:date="2019-10-07T11:21:00Z"/>
                <w:rFonts w:ascii="inherit" w:eastAsia="Times New Roman" w:hAnsi="inherit" w:cs="Times New Roman"/>
                <w:color w:val="666666"/>
                <w:sz w:val="21"/>
                <w:szCs w:val="21"/>
              </w:rPr>
            </w:pPr>
            <w:del w:id="699"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CHM 2046 - General Chemistry II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2DA4A14A" w14:textId="77777777" w:rsidR="00A05188" w:rsidRPr="00A05188" w:rsidDel="00DD6C15" w:rsidRDefault="008D4647" w:rsidP="00EE1590">
            <w:pPr>
              <w:numPr>
                <w:ilvl w:val="0"/>
                <w:numId w:val="8"/>
              </w:numPr>
              <w:spacing w:after="0" w:line="240" w:lineRule="auto"/>
              <w:textAlignment w:val="baseline"/>
              <w:rPr>
                <w:del w:id="700" w:author="Martin A. McClinton" w:date="2019-10-07T11:21:00Z"/>
                <w:rFonts w:ascii="inherit" w:eastAsia="Times New Roman" w:hAnsi="inherit" w:cs="Times New Roman"/>
                <w:color w:val="666666"/>
                <w:sz w:val="21"/>
                <w:szCs w:val="21"/>
              </w:rPr>
            </w:pPr>
            <w:del w:id="701"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CHM 2046L - General Chemistry II Laboratory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1 credit</w:delText>
              </w:r>
            </w:del>
          </w:p>
          <w:p w14:paraId="1FCC5DD7" w14:textId="77777777" w:rsidR="00A05188" w:rsidRPr="00A05188" w:rsidDel="00DD6C15" w:rsidRDefault="00A05188" w:rsidP="00572595">
            <w:pPr>
              <w:spacing w:after="0" w:line="240" w:lineRule="auto"/>
              <w:ind w:left="720"/>
              <w:textAlignment w:val="baseline"/>
              <w:rPr>
                <w:del w:id="702" w:author="Martin A. McClinton" w:date="2019-10-07T11:21:00Z"/>
                <w:rFonts w:ascii="inherit" w:eastAsia="Times New Roman" w:hAnsi="inherit" w:cs="Times New Roman"/>
                <w:color w:val="666666"/>
                <w:sz w:val="21"/>
                <w:szCs w:val="21"/>
              </w:rPr>
            </w:pPr>
            <w:del w:id="703" w:author="Martin A. McClinton" w:date="2019-10-07T11:21:00Z">
              <w:r w:rsidRPr="00A05188" w:rsidDel="00DD6C15">
                <w:rPr>
                  <w:rFonts w:ascii="inherit" w:eastAsia="Times New Roman" w:hAnsi="inherit" w:cs="Times New Roman"/>
                  <w:color w:val="666666"/>
                  <w:sz w:val="21"/>
                  <w:szCs w:val="21"/>
                </w:rPr>
                <w:delText> </w:delText>
              </w:r>
            </w:del>
          </w:p>
          <w:p w14:paraId="7E38BF4B" w14:textId="77777777" w:rsidR="00A05188" w:rsidRPr="00A05188" w:rsidDel="00DD6C15" w:rsidRDefault="008D4647" w:rsidP="00EE1590">
            <w:pPr>
              <w:numPr>
                <w:ilvl w:val="0"/>
                <w:numId w:val="8"/>
              </w:numPr>
              <w:spacing w:after="0" w:line="240" w:lineRule="auto"/>
              <w:textAlignment w:val="baseline"/>
              <w:rPr>
                <w:del w:id="704" w:author="Martin A. McClinton" w:date="2019-10-07T11:21:00Z"/>
                <w:rFonts w:ascii="inherit" w:eastAsia="Times New Roman" w:hAnsi="inherit" w:cs="Times New Roman"/>
                <w:color w:val="666666"/>
                <w:sz w:val="21"/>
                <w:szCs w:val="21"/>
              </w:rPr>
            </w:pPr>
            <w:del w:id="705"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CGS 1000 - Computer Literacy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r w:rsidR="00A05188" w:rsidRPr="00A05188" w:rsidDel="00DD6C15">
                <w:rPr>
                  <w:rFonts w:ascii="inherit" w:eastAsia="Times New Roman" w:hAnsi="inherit" w:cs="Times New Roman"/>
                  <w:color w:val="666666"/>
                  <w:sz w:val="21"/>
                  <w:szCs w:val="21"/>
                  <w:bdr w:val="none" w:sz="0" w:space="0" w:color="auto" w:frame="1"/>
                </w:rPr>
                <w:delText> (or CLEP CGS 1077-</w:delText>
              </w:r>
              <w:r w:rsidR="00A05188" w:rsidRPr="00A05188" w:rsidDel="00DD6C15">
                <w:rPr>
                  <w:rFonts w:ascii="inherit" w:eastAsia="Times New Roman" w:hAnsi="inherit" w:cs="Times New Roman"/>
                  <w:b/>
                  <w:bCs/>
                  <w:color w:val="666666"/>
                  <w:sz w:val="21"/>
                  <w:szCs w:val="21"/>
                  <w:bdr w:val="none" w:sz="0" w:space="0" w:color="auto" w:frame="1"/>
                </w:rPr>
                <w:delText>3 transfer credits</w:delText>
              </w:r>
              <w:r w:rsidR="00A05188" w:rsidRPr="00A05188" w:rsidDel="00DD6C15">
                <w:rPr>
                  <w:rFonts w:ascii="inherit" w:eastAsia="Times New Roman" w:hAnsi="inherit" w:cs="Times New Roman"/>
                  <w:color w:val="666666"/>
                  <w:sz w:val="21"/>
                  <w:szCs w:val="21"/>
                  <w:bdr w:val="none" w:sz="0" w:space="0" w:color="auto" w:frame="1"/>
                </w:rPr>
                <w:delText>)</w:delText>
              </w:r>
            </w:del>
          </w:p>
          <w:p w14:paraId="620F974E" w14:textId="77777777" w:rsidR="00A05188" w:rsidRPr="00A05188" w:rsidDel="00DD6C15" w:rsidRDefault="00A05188" w:rsidP="00572595">
            <w:pPr>
              <w:spacing w:after="0" w:line="240" w:lineRule="auto"/>
              <w:ind w:left="720"/>
              <w:textAlignment w:val="baseline"/>
              <w:rPr>
                <w:del w:id="706" w:author="Martin A. McClinton" w:date="2019-10-07T11:21:00Z"/>
                <w:rFonts w:ascii="inherit" w:eastAsia="Times New Roman" w:hAnsi="inherit" w:cs="Times New Roman"/>
                <w:color w:val="666666"/>
                <w:sz w:val="21"/>
                <w:szCs w:val="21"/>
              </w:rPr>
            </w:pPr>
            <w:del w:id="707" w:author="Martin A. McClinton" w:date="2019-10-07T11:21:00Z">
              <w:r w:rsidRPr="00A05188" w:rsidDel="00DD6C15">
                <w:rPr>
                  <w:rFonts w:ascii="inherit" w:eastAsia="Times New Roman" w:hAnsi="inherit" w:cs="Times New Roman"/>
                  <w:b/>
                  <w:bCs/>
                  <w:color w:val="666666"/>
                  <w:sz w:val="21"/>
                  <w:szCs w:val="21"/>
                  <w:u w:val="single"/>
                  <w:bdr w:val="none" w:sz="0" w:space="0" w:color="auto" w:frame="1"/>
                </w:rPr>
                <w:delText>or</w:delText>
              </w:r>
            </w:del>
          </w:p>
          <w:p w14:paraId="0B2C7D4E" w14:textId="77777777" w:rsidR="00A05188" w:rsidRPr="00A05188" w:rsidDel="00DD6C15" w:rsidRDefault="008D4647" w:rsidP="00572595">
            <w:pPr>
              <w:spacing w:after="0" w:line="240" w:lineRule="auto"/>
              <w:ind w:left="720"/>
              <w:textAlignment w:val="baseline"/>
              <w:rPr>
                <w:del w:id="708" w:author="Martin A. McClinton" w:date="2019-10-07T11:21:00Z"/>
                <w:rFonts w:ascii="inherit" w:eastAsia="Times New Roman" w:hAnsi="inherit" w:cs="Times New Roman"/>
                <w:color w:val="666666"/>
                <w:sz w:val="21"/>
                <w:szCs w:val="21"/>
              </w:rPr>
            </w:pPr>
            <w:del w:id="709"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CGS 1100 - Computer Applications for Business</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44CFD760" w14:textId="77777777" w:rsidR="00A05188" w:rsidRPr="00A05188" w:rsidDel="00DD6C15" w:rsidRDefault="00A05188" w:rsidP="00572595">
            <w:pPr>
              <w:spacing w:after="0" w:line="240" w:lineRule="auto"/>
              <w:ind w:left="720"/>
              <w:textAlignment w:val="baseline"/>
              <w:rPr>
                <w:del w:id="710" w:author="Martin A. McClinton" w:date="2019-10-07T11:21:00Z"/>
                <w:rFonts w:ascii="inherit" w:eastAsia="Times New Roman" w:hAnsi="inherit" w:cs="Times New Roman"/>
                <w:color w:val="666666"/>
                <w:sz w:val="21"/>
                <w:szCs w:val="21"/>
              </w:rPr>
            </w:pPr>
            <w:del w:id="711" w:author="Martin A. McClinton" w:date="2019-10-07T11:21:00Z">
              <w:r w:rsidRPr="00A05188" w:rsidDel="00DD6C15">
                <w:rPr>
                  <w:rFonts w:ascii="inherit" w:eastAsia="Times New Roman" w:hAnsi="inherit" w:cs="Times New Roman"/>
                  <w:b/>
                  <w:bCs/>
                  <w:color w:val="666666"/>
                  <w:sz w:val="21"/>
                  <w:szCs w:val="21"/>
                  <w:u w:val="single"/>
                  <w:bdr w:val="none" w:sz="0" w:space="0" w:color="auto" w:frame="1"/>
                </w:rPr>
                <w:delText>or</w:delText>
              </w:r>
            </w:del>
          </w:p>
          <w:p w14:paraId="748666FF" w14:textId="77777777" w:rsidR="003B68A6" w:rsidRPr="00572595" w:rsidDel="00DD6C15" w:rsidRDefault="00A05188" w:rsidP="00572595">
            <w:pPr>
              <w:spacing w:after="0" w:line="240" w:lineRule="auto"/>
              <w:ind w:left="720"/>
              <w:textAlignment w:val="baseline"/>
              <w:rPr>
                <w:del w:id="712" w:author="Martin A. McClinton" w:date="2019-10-07T11:21:00Z"/>
                <w:rFonts w:ascii="inherit" w:eastAsia="Times New Roman" w:hAnsi="inherit" w:cs="Times New Roman"/>
                <w:color w:val="666666"/>
                <w:sz w:val="21"/>
                <w:szCs w:val="21"/>
              </w:rPr>
            </w:pPr>
            <w:del w:id="713" w:author="Martin A. McClinton" w:date="2019-10-07T11:21:00Z">
              <w:r w:rsidRPr="00A05188" w:rsidDel="00DD6C15">
                <w:rPr>
                  <w:rFonts w:ascii="inherit" w:eastAsia="Times New Roman" w:hAnsi="inherit" w:cs="Times New Roman"/>
                  <w:color w:val="666666"/>
                  <w:sz w:val="21"/>
                  <w:szCs w:val="21"/>
                </w:rPr>
                <w:delText>Any computer course with a CGS, CIS, COP, or CTS course - </w:delText>
              </w:r>
              <w:r w:rsidRPr="00A05188" w:rsidDel="00DD6C15">
                <w:rPr>
                  <w:rFonts w:ascii="inherit" w:eastAsia="Times New Roman" w:hAnsi="inherit" w:cs="Times New Roman"/>
                  <w:b/>
                  <w:bCs/>
                  <w:color w:val="666666"/>
                  <w:sz w:val="21"/>
                  <w:szCs w:val="21"/>
                  <w:bdr w:val="none" w:sz="0" w:space="0" w:color="auto" w:frame="1"/>
                </w:rPr>
                <w:delText>3 credits</w:delText>
              </w:r>
            </w:del>
          </w:p>
          <w:p w14:paraId="632A3EC5" w14:textId="77777777" w:rsidR="00A05188" w:rsidRPr="00A05188" w:rsidDel="003B68A6" w:rsidRDefault="00A05188" w:rsidP="003B68A6">
            <w:pPr>
              <w:spacing w:after="0" w:line="240" w:lineRule="auto"/>
              <w:textAlignment w:val="baseline"/>
              <w:outlineLvl w:val="1"/>
              <w:rPr>
                <w:del w:id="714" w:author="Martin A. McClinton" w:date="2019-10-04T15:55:00Z"/>
                <w:rFonts w:ascii="Century Gothic" w:eastAsia="Times New Roman" w:hAnsi="Century Gothic" w:cs="Times New Roman"/>
                <w:b/>
                <w:bCs/>
                <w:color w:val="734E8E"/>
                <w:sz w:val="30"/>
                <w:szCs w:val="30"/>
              </w:rPr>
            </w:pPr>
            <w:bookmarkStart w:id="715" w:name="LaboratoryScienceOption1820CreditHours"/>
            <w:bookmarkEnd w:id="715"/>
            <w:del w:id="716" w:author="Martin A. McClinton" w:date="2019-10-04T15:55:00Z">
              <w:r w:rsidRPr="00A05188" w:rsidDel="003B68A6">
                <w:rPr>
                  <w:rFonts w:ascii="Century Gothic" w:eastAsia="Times New Roman" w:hAnsi="Century Gothic" w:cs="Times New Roman"/>
                  <w:b/>
                  <w:bCs/>
                  <w:color w:val="734E8E"/>
                  <w:sz w:val="30"/>
                  <w:szCs w:val="30"/>
                </w:rPr>
                <w:delText>Laboratory Science Option: 18 - 20 Credit Hours</w:delText>
              </w:r>
            </w:del>
          </w:p>
          <w:p w14:paraId="66B6E867" w14:textId="77777777" w:rsidR="00A05188" w:rsidRPr="00A05188" w:rsidDel="003B68A6" w:rsidRDefault="00CE35BD" w:rsidP="003B68A6">
            <w:pPr>
              <w:spacing w:after="0" w:line="240" w:lineRule="auto"/>
              <w:textAlignment w:val="baseline"/>
              <w:outlineLvl w:val="1"/>
              <w:rPr>
                <w:del w:id="717" w:author="Martin A. McClinton" w:date="2019-10-04T15:55:00Z"/>
                <w:rFonts w:ascii="inherit" w:eastAsia="Times New Roman" w:hAnsi="inherit" w:cs="Times New Roman"/>
                <w:color w:val="666666"/>
                <w:sz w:val="21"/>
                <w:szCs w:val="21"/>
              </w:rPr>
            </w:pPr>
            <w:del w:id="718" w:author="Martin A. McClinton" w:date="2019-10-04T15:55:00Z">
              <w:r>
                <w:rPr>
                  <w:rFonts w:ascii="inherit" w:eastAsia="Times New Roman" w:hAnsi="inherit" w:cs="Times New Roman"/>
                  <w:color w:val="666666"/>
                  <w:sz w:val="21"/>
                  <w:szCs w:val="21"/>
                </w:rPr>
                <w:pict w14:anchorId="0754DB1B">
                  <v:rect id="_x0000_i1032" style="width:0;height:0" o:hralign="center" o:hrstd="t" o:hr="t" fillcolor="#a0a0a0" stroked="f"/>
                </w:pict>
              </w:r>
            </w:del>
          </w:p>
          <w:p w14:paraId="11FE9348" w14:textId="77777777" w:rsidR="00A05188" w:rsidRPr="00A05188" w:rsidDel="003B68A6" w:rsidRDefault="00A05188" w:rsidP="003B68A6">
            <w:pPr>
              <w:spacing w:after="0" w:line="240" w:lineRule="auto"/>
              <w:textAlignment w:val="baseline"/>
              <w:outlineLvl w:val="1"/>
              <w:rPr>
                <w:del w:id="719" w:author="Martin A. McClinton" w:date="2019-10-04T15:55:00Z"/>
                <w:rFonts w:ascii="Century Gothic" w:eastAsia="Times New Roman" w:hAnsi="Century Gothic" w:cs="Times New Roman"/>
                <w:b/>
                <w:bCs/>
                <w:color w:val="734E8E"/>
                <w:sz w:val="24"/>
                <w:szCs w:val="24"/>
              </w:rPr>
            </w:pPr>
            <w:del w:id="720" w:author="Martin A. McClinton" w:date="2019-10-04T15:55:00Z">
              <w:r w:rsidRPr="00A05188" w:rsidDel="003B68A6">
                <w:rPr>
                  <w:rFonts w:ascii="Century Gothic" w:eastAsia="Times New Roman" w:hAnsi="Century Gothic" w:cs="Times New Roman"/>
                  <w:b/>
                  <w:bCs/>
                  <w:color w:val="734E8E"/>
                  <w:sz w:val="24"/>
                  <w:szCs w:val="24"/>
                </w:rPr>
                <w:delText>Complete 2 of the 3 science areas listed below</w:delText>
              </w:r>
            </w:del>
          </w:p>
          <w:p w14:paraId="6E64FF27" w14:textId="77777777" w:rsidR="00A05188" w:rsidRPr="00A05188" w:rsidDel="003B68A6" w:rsidRDefault="00CE35BD" w:rsidP="003B68A6">
            <w:pPr>
              <w:spacing w:after="0" w:line="240" w:lineRule="auto"/>
              <w:textAlignment w:val="baseline"/>
              <w:outlineLvl w:val="1"/>
              <w:rPr>
                <w:del w:id="721" w:author="Martin A. McClinton" w:date="2019-10-04T15:55:00Z"/>
                <w:rFonts w:ascii="inherit" w:eastAsia="Times New Roman" w:hAnsi="inherit" w:cs="Times New Roman"/>
                <w:color w:val="666666"/>
                <w:sz w:val="21"/>
                <w:szCs w:val="21"/>
              </w:rPr>
            </w:pPr>
            <w:del w:id="722" w:author="Martin A. McClinton" w:date="2019-10-04T15:55:00Z">
              <w:r>
                <w:rPr>
                  <w:rFonts w:ascii="inherit" w:eastAsia="Times New Roman" w:hAnsi="inherit" w:cs="Times New Roman"/>
                  <w:color w:val="666666"/>
                  <w:sz w:val="21"/>
                  <w:szCs w:val="21"/>
                </w:rPr>
                <w:pict w14:anchorId="5D664A76">
                  <v:rect id="_x0000_i1033" style="width:0;height:0" o:hralign="center" o:hrstd="t" o:hr="t" fillcolor="#a0a0a0" stroked="f"/>
                </w:pict>
              </w:r>
            </w:del>
          </w:p>
          <w:p w14:paraId="339D7EBE" w14:textId="77777777" w:rsidR="00A05188" w:rsidRPr="00A05188" w:rsidDel="003B68A6" w:rsidRDefault="00A05188" w:rsidP="003B68A6">
            <w:pPr>
              <w:spacing w:after="0" w:line="240" w:lineRule="auto"/>
              <w:textAlignment w:val="baseline"/>
              <w:outlineLvl w:val="1"/>
              <w:rPr>
                <w:del w:id="723" w:author="Martin A. McClinton" w:date="2019-10-04T15:55:00Z"/>
                <w:rFonts w:ascii="inherit" w:eastAsia="Times New Roman" w:hAnsi="inherit" w:cs="Times New Roman"/>
                <w:color w:val="666666"/>
                <w:sz w:val="21"/>
                <w:szCs w:val="21"/>
              </w:rPr>
            </w:pPr>
            <w:del w:id="724" w:author="Martin A. McClinton" w:date="2019-10-04T15:55:00Z">
              <w:r w:rsidRPr="00A05188" w:rsidDel="003B68A6">
                <w:rPr>
                  <w:rFonts w:ascii="Verdana" w:eastAsia="Times New Roman" w:hAnsi="Verdana" w:cs="Times New Roman"/>
                  <w:b/>
                  <w:bCs/>
                  <w:color w:val="734E8E"/>
                  <w:sz w:val="21"/>
                  <w:szCs w:val="21"/>
                  <w:bdr w:val="none" w:sz="0" w:space="0" w:color="auto" w:frame="1"/>
                </w:rPr>
                <w:delText>Biology</w:delText>
              </w:r>
            </w:del>
          </w:p>
          <w:p w14:paraId="3C14175D" w14:textId="77777777" w:rsidR="00A05188" w:rsidRPr="00A05188" w:rsidDel="003B68A6" w:rsidRDefault="00CE35BD" w:rsidP="003B68A6">
            <w:pPr>
              <w:spacing w:after="0" w:line="240" w:lineRule="auto"/>
              <w:textAlignment w:val="baseline"/>
              <w:outlineLvl w:val="1"/>
              <w:rPr>
                <w:del w:id="725" w:author="Martin A. McClinton" w:date="2019-10-04T15:55:00Z"/>
                <w:rFonts w:ascii="inherit" w:eastAsia="Times New Roman" w:hAnsi="inherit" w:cs="Times New Roman"/>
                <w:color w:val="666666"/>
                <w:sz w:val="21"/>
                <w:szCs w:val="21"/>
              </w:rPr>
            </w:pPr>
            <w:del w:id="726" w:author="Martin A. McClinton" w:date="2019-10-04T15:55:00Z">
              <w:r>
                <w:rPr>
                  <w:rFonts w:ascii="inherit" w:eastAsia="Times New Roman" w:hAnsi="inherit" w:cs="Times New Roman"/>
                  <w:color w:val="666666"/>
                  <w:sz w:val="21"/>
                  <w:szCs w:val="21"/>
                </w:rPr>
                <w:pict w14:anchorId="38437ECA">
                  <v:rect id="_x0000_i1034" style="width:0;height:0" o:hralign="center" o:hrstd="t" o:hr="t" fillcolor="#a0a0a0" stroked="f"/>
                </w:pict>
              </w:r>
            </w:del>
          </w:p>
          <w:p w14:paraId="69D12A8B" w14:textId="77777777" w:rsidR="00A05188" w:rsidRPr="00A05188" w:rsidDel="003B68A6" w:rsidRDefault="00A05188" w:rsidP="003B68A6">
            <w:pPr>
              <w:spacing w:after="0" w:line="240" w:lineRule="auto"/>
              <w:textAlignment w:val="baseline"/>
              <w:outlineLvl w:val="1"/>
              <w:rPr>
                <w:del w:id="727" w:author="Martin A. McClinton" w:date="2019-10-04T15:55:00Z"/>
                <w:rFonts w:ascii="inherit" w:eastAsia="Times New Roman" w:hAnsi="inherit" w:cs="Times New Roman"/>
                <w:color w:val="666666"/>
                <w:sz w:val="21"/>
                <w:szCs w:val="21"/>
              </w:rPr>
            </w:pPr>
            <w:del w:id="728"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BSC 1011 - Biological Science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1859F595" w14:textId="77777777" w:rsidR="00A05188" w:rsidRPr="00A05188" w:rsidDel="003B68A6" w:rsidRDefault="00A05188" w:rsidP="003B68A6">
            <w:pPr>
              <w:spacing w:after="0" w:line="240" w:lineRule="auto"/>
              <w:textAlignment w:val="baseline"/>
              <w:outlineLvl w:val="1"/>
              <w:rPr>
                <w:del w:id="729" w:author="Martin A. McClinton" w:date="2019-10-04T15:55:00Z"/>
                <w:rFonts w:ascii="inherit" w:eastAsia="Times New Roman" w:hAnsi="inherit" w:cs="Times New Roman"/>
                <w:color w:val="666666"/>
                <w:sz w:val="21"/>
                <w:szCs w:val="21"/>
              </w:rPr>
            </w:pPr>
            <w:del w:id="730"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BSC 1011L - Biological Science II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4E2F1BDC" w14:textId="77777777" w:rsidR="00A05188" w:rsidRPr="00A05188" w:rsidDel="003B68A6" w:rsidRDefault="00A05188" w:rsidP="003B68A6">
            <w:pPr>
              <w:spacing w:after="0" w:line="240" w:lineRule="auto"/>
              <w:textAlignment w:val="baseline"/>
              <w:outlineLvl w:val="1"/>
              <w:rPr>
                <w:del w:id="731" w:author="Martin A. McClinton" w:date="2019-10-04T15:55:00Z"/>
                <w:rFonts w:ascii="inherit" w:eastAsia="Times New Roman" w:hAnsi="inherit" w:cs="Times New Roman"/>
                <w:color w:val="666666"/>
                <w:sz w:val="21"/>
                <w:szCs w:val="21"/>
              </w:rPr>
            </w:pPr>
            <w:del w:id="732" w:author="Martin A. McClinton" w:date="2019-10-04T15:55:00Z">
              <w:r w:rsidRPr="00A05188" w:rsidDel="003B68A6">
                <w:rPr>
                  <w:rFonts w:ascii="inherit" w:eastAsia="Times New Roman" w:hAnsi="inherit" w:cs="Times New Roman"/>
                  <w:color w:val="666666"/>
                  <w:sz w:val="21"/>
                  <w:szCs w:val="21"/>
                </w:rPr>
                <w:delText>Science coursework with BSC, MCB, OCB prefixes </w:delText>
              </w:r>
              <w:r w:rsidRPr="00A05188" w:rsidDel="003B68A6">
                <w:rPr>
                  <w:rFonts w:ascii="inherit" w:eastAsia="Times New Roman" w:hAnsi="inherit" w:cs="Times New Roman"/>
                  <w:b/>
                  <w:bCs/>
                  <w:color w:val="666666"/>
                  <w:sz w:val="21"/>
                  <w:szCs w:val="21"/>
                  <w:u w:val="single"/>
                  <w:bdr w:val="none" w:sz="0" w:space="0" w:color="auto" w:frame="1"/>
                </w:rPr>
                <w:delText>or</w:delText>
              </w:r>
              <w:r w:rsidRPr="00A05188" w:rsidDel="003B68A6">
                <w:rPr>
                  <w:rFonts w:ascii="inherit" w:eastAsia="Times New Roman" w:hAnsi="inherit" w:cs="Times New Roman"/>
                  <w:color w:val="666666"/>
                  <w:sz w:val="21"/>
                  <w:szCs w:val="21"/>
                </w:rPr>
                <w:delText> Mathematics coursework with MAC prefix -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004CB2BF" w14:textId="77777777" w:rsidR="00A05188" w:rsidRPr="00A05188" w:rsidDel="003B68A6" w:rsidRDefault="00CE35BD" w:rsidP="003B68A6">
            <w:pPr>
              <w:spacing w:after="0" w:line="240" w:lineRule="auto"/>
              <w:textAlignment w:val="baseline"/>
              <w:outlineLvl w:val="1"/>
              <w:rPr>
                <w:del w:id="733" w:author="Martin A. McClinton" w:date="2019-10-04T15:55:00Z"/>
                <w:rFonts w:ascii="inherit" w:eastAsia="Times New Roman" w:hAnsi="inherit" w:cs="Times New Roman"/>
                <w:color w:val="666666"/>
                <w:sz w:val="21"/>
                <w:szCs w:val="21"/>
              </w:rPr>
            </w:pPr>
            <w:del w:id="734" w:author="Martin A. McClinton" w:date="2019-10-04T15:55:00Z">
              <w:r>
                <w:rPr>
                  <w:rFonts w:ascii="inherit" w:eastAsia="Times New Roman" w:hAnsi="inherit" w:cs="Times New Roman"/>
                  <w:color w:val="666666"/>
                  <w:sz w:val="21"/>
                  <w:szCs w:val="21"/>
                </w:rPr>
                <w:pict w14:anchorId="1063D0C5">
                  <v:rect id="_x0000_i1035" style="width:0;height:0" o:hralign="center" o:hrstd="t" o:hr="t" fillcolor="#a0a0a0" stroked="f"/>
                </w:pict>
              </w:r>
            </w:del>
          </w:p>
          <w:p w14:paraId="19720B7A" w14:textId="77777777" w:rsidR="00A05188" w:rsidRPr="00A05188" w:rsidDel="003B68A6" w:rsidRDefault="00A05188" w:rsidP="003B68A6">
            <w:pPr>
              <w:spacing w:after="0" w:line="240" w:lineRule="auto"/>
              <w:textAlignment w:val="baseline"/>
              <w:outlineLvl w:val="1"/>
              <w:rPr>
                <w:del w:id="735" w:author="Martin A. McClinton" w:date="2019-10-04T15:55:00Z"/>
                <w:rFonts w:ascii="inherit" w:eastAsia="Times New Roman" w:hAnsi="inherit" w:cs="Times New Roman"/>
                <w:color w:val="666666"/>
                <w:sz w:val="21"/>
                <w:szCs w:val="21"/>
              </w:rPr>
            </w:pPr>
            <w:del w:id="736" w:author="Martin A. McClinton" w:date="2019-10-04T15:55:00Z">
              <w:r w:rsidRPr="00A05188" w:rsidDel="003B68A6">
                <w:rPr>
                  <w:rFonts w:ascii="Verdana" w:eastAsia="Times New Roman" w:hAnsi="Verdana" w:cs="Times New Roman"/>
                  <w:b/>
                  <w:bCs/>
                  <w:color w:val="734E8E"/>
                  <w:sz w:val="21"/>
                  <w:szCs w:val="21"/>
                  <w:bdr w:val="none" w:sz="0" w:space="0" w:color="auto" w:frame="1"/>
                </w:rPr>
                <w:delText>Chemistry</w:delText>
              </w:r>
            </w:del>
          </w:p>
          <w:p w14:paraId="472F02BD" w14:textId="77777777" w:rsidR="00A05188" w:rsidRPr="00A05188" w:rsidDel="003B68A6" w:rsidRDefault="00CE35BD" w:rsidP="003B68A6">
            <w:pPr>
              <w:spacing w:after="0" w:line="240" w:lineRule="auto"/>
              <w:textAlignment w:val="baseline"/>
              <w:outlineLvl w:val="1"/>
              <w:rPr>
                <w:del w:id="737" w:author="Martin A. McClinton" w:date="2019-10-04T15:55:00Z"/>
                <w:rFonts w:ascii="inherit" w:eastAsia="Times New Roman" w:hAnsi="inherit" w:cs="Times New Roman"/>
                <w:color w:val="666666"/>
                <w:sz w:val="21"/>
                <w:szCs w:val="21"/>
              </w:rPr>
            </w:pPr>
            <w:del w:id="738" w:author="Martin A. McClinton" w:date="2019-10-04T15:55:00Z">
              <w:r>
                <w:rPr>
                  <w:rFonts w:ascii="inherit" w:eastAsia="Times New Roman" w:hAnsi="inherit" w:cs="Times New Roman"/>
                  <w:color w:val="666666"/>
                  <w:sz w:val="21"/>
                  <w:szCs w:val="21"/>
                </w:rPr>
                <w:pict w14:anchorId="604CD0AF">
                  <v:rect id="_x0000_i1036" style="width:0;height:0" o:hralign="center" o:hrstd="t" o:hr="t" fillcolor="#a0a0a0" stroked="f"/>
                </w:pict>
              </w:r>
            </w:del>
          </w:p>
          <w:p w14:paraId="7188F670" w14:textId="77777777" w:rsidR="00A05188" w:rsidRPr="00A05188" w:rsidDel="003B68A6" w:rsidRDefault="00A05188" w:rsidP="003B68A6">
            <w:pPr>
              <w:spacing w:after="0" w:line="240" w:lineRule="auto"/>
              <w:textAlignment w:val="baseline"/>
              <w:outlineLvl w:val="1"/>
              <w:rPr>
                <w:del w:id="739" w:author="Martin A. McClinton" w:date="2019-10-04T15:55:00Z"/>
                <w:rFonts w:ascii="inherit" w:eastAsia="Times New Roman" w:hAnsi="inherit" w:cs="Times New Roman"/>
                <w:color w:val="666666"/>
                <w:sz w:val="21"/>
                <w:szCs w:val="21"/>
              </w:rPr>
            </w:pPr>
            <w:del w:id="740"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CHM 2210 - Organic Chemistry 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2E631AAE" w14:textId="77777777" w:rsidR="00A05188" w:rsidRPr="00A05188" w:rsidDel="003B68A6" w:rsidRDefault="00A05188" w:rsidP="003B68A6">
            <w:pPr>
              <w:spacing w:after="0" w:line="240" w:lineRule="auto"/>
              <w:textAlignment w:val="baseline"/>
              <w:outlineLvl w:val="1"/>
              <w:rPr>
                <w:del w:id="741" w:author="Martin A. McClinton" w:date="2019-10-04T15:55:00Z"/>
                <w:rFonts w:ascii="inherit" w:eastAsia="Times New Roman" w:hAnsi="inherit" w:cs="Times New Roman"/>
                <w:color w:val="666666"/>
                <w:sz w:val="21"/>
                <w:szCs w:val="21"/>
              </w:rPr>
            </w:pPr>
            <w:del w:id="742"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CHM 2210L - Organic Chemistry 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2B033F95" w14:textId="77777777" w:rsidR="00A05188" w:rsidRPr="00A05188" w:rsidDel="003B68A6" w:rsidRDefault="00A05188" w:rsidP="003B68A6">
            <w:pPr>
              <w:spacing w:after="0" w:line="240" w:lineRule="auto"/>
              <w:textAlignment w:val="baseline"/>
              <w:outlineLvl w:val="1"/>
              <w:rPr>
                <w:del w:id="743" w:author="Martin A. McClinton" w:date="2019-10-04T15:55:00Z"/>
                <w:rFonts w:ascii="inherit" w:eastAsia="Times New Roman" w:hAnsi="inherit" w:cs="Times New Roman"/>
                <w:color w:val="666666"/>
                <w:sz w:val="21"/>
                <w:szCs w:val="21"/>
              </w:rPr>
            </w:pPr>
            <w:del w:id="744"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CHM 2211 - Organic Chemistry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36AAFDB6" w14:textId="77777777" w:rsidR="00A05188" w:rsidRPr="00A05188" w:rsidDel="003B68A6" w:rsidRDefault="00A05188" w:rsidP="003B68A6">
            <w:pPr>
              <w:spacing w:after="0" w:line="240" w:lineRule="auto"/>
              <w:textAlignment w:val="baseline"/>
              <w:outlineLvl w:val="1"/>
              <w:rPr>
                <w:del w:id="745" w:author="Martin A. McClinton" w:date="2019-10-04T15:55:00Z"/>
                <w:rFonts w:ascii="inherit" w:eastAsia="Times New Roman" w:hAnsi="inherit" w:cs="Times New Roman"/>
                <w:color w:val="666666"/>
                <w:sz w:val="21"/>
                <w:szCs w:val="21"/>
              </w:rPr>
            </w:pPr>
            <w:del w:id="746"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CHM 2211L - Organic Chemistry II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58D40D00" w14:textId="77777777" w:rsidR="00A05188" w:rsidRPr="00A05188" w:rsidDel="003B68A6" w:rsidRDefault="00CE35BD" w:rsidP="003B68A6">
            <w:pPr>
              <w:spacing w:after="0" w:line="240" w:lineRule="auto"/>
              <w:textAlignment w:val="baseline"/>
              <w:outlineLvl w:val="1"/>
              <w:rPr>
                <w:del w:id="747" w:author="Martin A. McClinton" w:date="2019-10-04T15:55:00Z"/>
                <w:rFonts w:ascii="inherit" w:eastAsia="Times New Roman" w:hAnsi="inherit" w:cs="Times New Roman"/>
                <w:color w:val="666666"/>
                <w:sz w:val="21"/>
                <w:szCs w:val="21"/>
              </w:rPr>
            </w:pPr>
            <w:del w:id="748" w:author="Martin A. McClinton" w:date="2019-10-04T15:55:00Z">
              <w:r>
                <w:rPr>
                  <w:rFonts w:ascii="inherit" w:eastAsia="Times New Roman" w:hAnsi="inherit" w:cs="Times New Roman"/>
                  <w:color w:val="666666"/>
                  <w:sz w:val="21"/>
                  <w:szCs w:val="21"/>
                </w:rPr>
                <w:pict w14:anchorId="7DEEAF79">
                  <v:rect id="_x0000_i1037" style="width:0;height:0" o:hralign="center" o:hrstd="t" o:hr="t" fillcolor="#a0a0a0" stroked="f"/>
                </w:pict>
              </w:r>
            </w:del>
          </w:p>
          <w:p w14:paraId="5A03A9B1" w14:textId="77777777" w:rsidR="00A05188" w:rsidRPr="00A05188" w:rsidDel="003B68A6" w:rsidRDefault="00A05188" w:rsidP="003B68A6">
            <w:pPr>
              <w:spacing w:after="0" w:line="240" w:lineRule="auto"/>
              <w:textAlignment w:val="baseline"/>
              <w:outlineLvl w:val="1"/>
              <w:rPr>
                <w:del w:id="749" w:author="Martin A. McClinton" w:date="2019-10-04T15:55:00Z"/>
                <w:rFonts w:ascii="inherit" w:eastAsia="Times New Roman" w:hAnsi="inherit" w:cs="Times New Roman"/>
                <w:color w:val="666666"/>
                <w:sz w:val="21"/>
                <w:szCs w:val="21"/>
              </w:rPr>
            </w:pPr>
            <w:del w:id="750" w:author="Martin A. McClinton" w:date="2019-10-04T15:55:00Z">
              <w:r w:rsidRPr="00A05188" w:rsidDel="003B68A6">
                <w:rPr>
                  <w:rFonts w:ascii="Verdana" w:eastAsia="Times New Roman" w:hAnsi="Verdana" w:cs="Times New Roman"/>
                  <w:b/>
                  <w:bCs/>
                  <w:color w:val="734E8E"/>
                  <w:sz w:val="21"/>
                  <w:szCs w:val="21"/>
                  <w:bdr w:val="none" w:sz="0" w:space="0" w:color="auto" w:frame="1"/>
                </w:rPr>
                <w:delText>Physics</w:delText>
              </w:r>
            </w:del>
          </w:p>
          <w:p w14:paraId="5991CC55" w14:textId="77777777" w:rsidR="00A05188" w:rsidRPr="00A05188" w:rsidDel="003B68A6" w:rsidRDefault="00CE35BD" w:rsidP="003B68A6">
            <w:pPr>
              <w:spacing w:after="0" w:line="240" w:lineRule="auto"/>
              <w:textAlignment w:val="baseline"/>
              <w:outlineLvl w:val="1"/>
              <w:rPr>
                <w:del w:id="751" w:author="Martin A. McClinton" w:date="2019-10-04T15:55:00Z"/>
                <w:rFonts w:ascii="inherit" w:eastAsia="Times New Roman" w:hAnsi="inherit" w:cs="Times New Roman"/>
                <w:color w:val="666666"/>
                <w:sz w:val="21"/>
                <w:szCs w:val="21"/>
              </w:rPr>
            </w:pPr>
            <w:del w:id="752" w:author="Martin A. McClinton" w:date="2019-10-04T15:55:00Z">
              <w:r>
                <w:rPr>
                  <w:rFonts w:ascii="inherit" w:eastAsia="Times New Roman" w:hAnsi="inherit" w:cs="Times New Roman"/>
                  <w:color w:val="666666"/>
                  <w:sz w:val="21"/>
                  <w:szCs w:val="21"/>
                </w:rPr>
                <w:pict w14:anchorId="48CEB65C">
                  <v:rect id="_x0000_i1038" style="width:0;height:0" o:hralign="center" o:hrstd="t" o:hr="t" fillcolor="#a0a0a0" stroked="f"/>
                </w:pict>
              </w:r>
            </w:del>
          </w:p>
          <w:p w14:paraId="4958BB56" w14:textId="77777777" w:rsidR="00A05188" w:rsidRPr="00A05188" w:rsidDel="003B68A6" w:rsidRDefault="00A05188" w:rsidP="003B68A6">
            <w:pPr>
              <w:spacing w:after="0" w:line="240" w:lineRule="auto"/>
              <w:textAlignment w:val="baseline"/>
              <w:outlineLvl w:val="1"/>
              <w:rPr>
                <w:del w:id="753" w:author="Martin A. McClinton" w:date="2019-10-04T15:55:00Z"/>
                <w:rFonts w:ascii="inherit" w:eastAsia="Times New Roman" w:hAnsi="inherit" w:cs="Times New Roman"/>
                <w:color w:val="666666"/>
                <w:sz w:val="21"/>
                <w:szCs w:val="21"/>
              </w:rPr>
            </w:pPr>
            <w:del w:id="754"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2048 - General Physics 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6C179FA4" w14:textId="77777777" w:rsidR="00A05188" w:rsidRPr="00A05188" w:rsidDel="003B68A6" w:rsidRDefault="00A05188" w:rsidP="003B68A6">
            <w:pPr>
              <w:spacing w:after="0" w:line="240" w:lineRule="auto"/>
              <w:textAlignment w:val="baseline"/>
              <w:outlineLvl w:val="1"/>
              <w:rPr>
                <w:del w:id="755" w:author="Martin A. McClinton" w:date="2019-10-04T15:55:00Z"/>
                <w:rFonts w:ascii="inherit" w:eastAsia="Times New Roman" w:hAnsi="inherit" w:cs="Times New Roman"/>
                <w:color w:val="666666"/>
                <w:sz w:val="21"/>
                <w:szCs w:val="21"/>
              </w:rPr>
            </w:pPr>
            <w:del w:id="756"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2048L - General Physics 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615448C4" w14:textId="77777777" w:rsidR="00A05188" w:rsidRPr="00A05188" w:rsidDel="003B68A6" w:rsidRDefault="00A05188" w:rsidP="003B68A6">
            <w:pPr>
              <w:spacing w:after="0" w:line="240" w:lineRule="auto"/>
              <w:textAlignment w:val="baseline"/>
              <w:outlineLvl w:val="1"/>
              <w:rPr>
                <w:del w:id="757" w:author="Martin A. McClinton" w:date="2019-10-04T15:55:00Z"/>
                <w:rFonts w:ascii="inherit" w:eastAsia="Times New Roman" w:hAnsi="inherit" w:cs="Times New Roman"/>
                <w:color w:val="666666"/>
                <w:sz w:val="21"/>
                <w:szCs w:val="21"/>
              </w:rPr>
            </w:pPr>
            <w:del w:id="758"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2049 - General Physics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79788082" w14:textId="77777777" w:rsidR="00A05188" w:rsidRPr="00A05188" w:rsidDel="003B68A6" w:rsidRDefault="00A05188" w:rsidP="003B68A6">
            <w:pPr>
              <w:spacing w:after="0" w:line="240" w:lineRule="auto"/>
              <w:textAlignment w:val="baseline"/>
              <w:outlineLvl w:val="1"/>
              <w:rPr>
                <w:del w:id="759" w:author="Martin A. McClinton" w:date="2019-10-04T15:55:00Z"/>
                <w:rFonts w:ascii="inherit" w:eastAsia="Times New Roman" w:hAnsi="inherit" w:cs="Times New Roman"/>
                <w:color w:val="666666"/>
                <w:sz w:val="21"/>
                <w:szCs w:val="21"/>
              </w:rPr>
            </w:pPr>
            <w:del w:id="760"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2049L - General Physics II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1EE6FE5A" w14:textId="77777777" w:rsidR="00A05188" w:rsidRPr="00A05188" w:rsidDel="003B68A6" w:rsidRDefault="00A05188" w:rsidP="003B68A6">
            <w:pPr>
              <w:spacing w:after="0" w:line="240" w:lineRule="auto"/>
              <w:textAlignment w:val="baseline"/>
              <w:outlineLvl w:val="1"/>
              <w:rPr>
                <w:del w:id="761" w:author="Martin A. McClinton" w:date="2019-10-04T15:55:00Z"/>
                <w:rFonts w:ascii="inherit" w:eastAsia="Times New Roman" w:hAnsi="inherit" w:cs="Times New Roman"/>
                <w:color w:val="666666"/>
                <w:sz w:val="21"/>
                <w:szCs w:val="21"/>
              </w:rPr>
            </w:pPr>
            <w:del w:id="762" w:author="Martin A. McClinton" w:date="2019-10-04T15:55:00Z">
              <w:r w:rsidRPr="00A05188" w:rsidDel="003B68A6">
                <w:rPr>
                  <w:rFonts w:ascii="inherit" w:eastAsia="Times New Roman" w:hAnsi="inherit" w:cs="Times New Roman"/>
                  <w:b/>
                  <w:bCs/>
                  <w:color w:val="666666"/>
                  <w:sz w:val="21"/>
                  <w:szCs w:val="21"/>
                  <w:u w:val="single"/>
                  <w:bdr w:val="none" w:sz="0" w:space="0" w:color="auto" w:frame="1"/>
                </w:rPr>
                <w:delText>or</w:delText>
              </w:r>
            </w:del>
          </w:p>
          <w:p w14:paraId="1EB897BE" w14:textId="77777777" w:rsidR="00A05188" w:rsidRPr="00A05188" w:rsidDel="003B68A6" w:rsidRDefault="00A05188" w:rsidP="003B68A6">
            <w:pPr>
              <w:spacing w:after="0" w:line="240" w:lineRule="auto"/>
              <w:textAlignment w:val="baseline"/>
              <w:outlineLvl w:val="1"/>
              <w:rPr>
                <w:del w:id="763" w:author="Martin A. McClinton" w:date="2019-10-04T15:55:00Z"/>
                <w:rFonts w:ascii="inherit" w:eastAsia="Times New Roman" w:hAnsi="inherit" w:cs="Times New Roman"/>
                <w:color w:val="666666"/>
                <w:sz w:val="21"/>
                <w:szCs w:val="21"/>
              </w:rPr>
            </w:pPr>
            <w:del w:id="764"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2053 - College Physics 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2AA20DB8" w14:textId="77777777" w:rsidR="00A05188" w:rsidRPr="00A05188" w:rsidDel="003B68A6" w:rsidRDefault="00A05188" w:rsidP="003B68A6">
            <w:pPr>
              <w:spacing w:after="0" w:line="240" w:lineRule="auto"/>
              <w:textAlignment w:val="baseline"/>
              <w:outlineLvl w:val="1"/>
              <w:rPr>
                <w:del w:id="765" w:author="Martin A. McClinton" w:date="2019-10-04T15:55:00Z"/>
                <w:rFonts w:ascii="inherit" w:eastAsia="Times New Roman" w:hAnsi="inherit" w:cs="Times New Roman"/>
                <w:color w:val="666666"/>
                <w:sz w:val="21"/>
                <w:szCs w:val="21"/>
              </w:rPr>
            </w:pPr>
            <w:del w:id="766"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2053L - College Physics 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25F52071" w14:textId="77777777" w:rsidR="00A05188" w:rsidRPr="00A05188" w:rsidDel="003B68A6" w:rsidRDefault="00A05188" w:rsidP="003B68A6">
            <w:pPr>
              <w:spacing w:after="0" w:line="240" w:lineRule="auto"/>
              <w:textAlignment w:val="baseline"/>
              <w:outlineLvl w:val="1"/>
              <w:rPr>
                <w:del w:id="767" w:author="Martin A. McClinton" w:date="2019-10-04T15:55:00Z"/>
                <w:rFonts w:ascii="inherit" w:eastAsia="Times New Roman" w:hAnsi="inherit" w:cs="Times New Roman"/>
                <w:color w:val="666666"/>
                <w:sz w:val="21"/>
                <w:szCs w:val="21"/>
              </w:rPr>
            </w:pPr>
            <w:del w:id="768"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2054 - College Physics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47EA454C" w14:textId="77777777" w:rsidR="00A05188" w:rsidRPr="00A05188" w:rsidDel="003B68A6" w:rsidRDefault="00A05188" w:rsidP="003B68A6">
            <w:pPr>
              <w:spacing w:after="0" w:line="240" w:lineRule="auto"/>
              <w:textAlignment w:val="baseline"/>
              <w:outlineLvl w:val="1"/>
              <w:rPr>
                <w:del w:id="769" w:author="Martin A. McClinton" w:date="2019-10-04T15:55:00Z"/>
                <w:rFonts w:ascii="inherit" w:eastAsia="Times New Roman" w:hAnsi="inherit" w:cs="Times New Roman"/>
                <w:color w:val="666666"/>
                <w:sz w:val="21"/>
                <w:szCs w:val="21"/>
              </w:rPr>
            </w:pPr>
            <w:del w:id="770"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2054L - College Physics II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017161EF" w14:textId="77777777" w:rsidR="00A05188" w:rsidRPr="00A05188" w:rsidDel="003B68A6" w:rsidRDefault="00A05188" w:rsidP="003B68A6">
            <w:pPr>
              <w:spacing w:after="0" w:line="240" w:lineRule="auto"/>
              <w:textAlignment w:val="baseline"/>
              <w:outlineLvl w:val="1"/>
              <w:rPr>
                <w:del w:id="771" w:author="Martin A. McClinton" w:date="2019-10-04T15:55:00Z"/>
                <w:rFonts w:ascii="Century Gothic" w:eastAsia="Times New Roman" w:hAnsi="Century Gothic" w:cs="Times New Roman"/>
                <w:b/>
                <w:bCs/>
                <w:color w:val="734E8E"/>
                <w:sz w:val="30"/>
                <w:szCs w:val="30"/>
              </w:rPr>
            </w:pPr>
            <w:bookmarkStart w:id="772" w:name="BiomedicalScienceOption15CreditHours"/>
            <w:bookmarkEnd w:id="772"/>
            <w:del w:id="773" w:author="Martin A. McClinton" w:date="2019-10-04T15:55:00Z">
              <w:r w:rsidRPr="00A05188" w:rsidDel="003B68A6">
                <w:rPr>
                  <w:rFonts w:ascii="Century Gothic" w:eastAsia="Times New Roman" w:hAnsi="Century Gothic" w:cs="Times New Roman"/>
                  <w:b/>
                  <w:bCs/>
                  <w:color w:val="734E8E"/>
                  <w:sz w:val="30"/>
                  <w:szCs w:val="30"/>
                </w:rPr>
                <w:delText>Biomedical Science Option: 15 Credit Hours</w:delText>
              </w:r>
            </w:del>
          </w:p>
          <w:p w14:paraId="75C6C1D2" w14:textId="77777777" w:rsidR="00A05188" w:rsidRPr="00A05188" w:rsidDel="003B68A6" w:rsidRDefault="00CE35BD" w:rsidP="003B68A6">
            <w:pPr>
              <w:spacing w:after="0" w:line="240" w:lineRule="auto"/>
              <w:textAlignment w:val="baseline"/>
              <w:outlineLvl w:val="1"/>
              <w:rPr>
                <w:del w:id="774" w:author="Martin A. McClinton" w:date="2019-10-04T15:55:00Z"/>
                <w:rFonts w:ascii="inherit" w:eastAsia="Times New Roman" w:hAnsi="inherit" w:cs="Times New Roman"/>
                <w:color w:val="666666"/>
                <w:sz w:val="21"/>
                <w:szCs w:val="21"/>
              </w:rPr>
            </w:pPr>
            <w:del w:id="775" w:author="Martin A. McClinton" w:date="2019-10-04T15:55:00Z">
              <w:r>
                <w:rPr>
                  <w:rFonts w:ascii="inherit" w:eastAsia="Times New Roman" w:hAnsi="inherit" w:cs="Times New Roman"/>
                  <w:color w:val="666666"/>
                  <w:sz w:val="21"/>
                  <w:szCs w:val="21"/>
                </w:rPr>
                <w:pict w14:anchorId="3D36B593">
                  <v:rect id="_x0000_i1039" style="width:0;height:0" o:hralign="center" o:hrstd="t" o:hr="t" fillcolor="#a0a0a0" stroked="f"/>
                </w:pict>
              </w:r>
            </w:del>
          </w:p>
          <w:p w14:paraId="650697BD" w14:textId="77777777" w:rsidR="00A05188" w:rsidRPr="00A05188" w:rsidDel="003B68A6" w:rsidRDefault="00A05188" w:rsidP="003B68A6">
            <w:pPr>
              <w:spacing w:after="0" w:line="240" w:lineRule="auto"/>
              <w:textAlignment w:val="baseline"/>
              <w:outlineLvl w:val="1"/>
              <w:rPr>
                <w:del w:id="776" w:author="Martin A. McClinton" w:date="2019-10-04T15:55:00Z"/>
                <w:rFonts w:ascii="inherit" w:eastAsia="Times New Roman" w:hAnsi="inherit" w:cs="Times New Roman"/>
                <w:color w:val="666666"/>
                <w:sz w:val="21"/>
                <w:szCs w:val="21"/>
              </w:rPr>
            </w:pPr>
            <w:del w:id="777"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BSC 1085C - Anatomy and Physiology 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48F81C2E" w14:textId="77777777" w:rsidR="00A05188" w:rsidRPr="00A05188" w:rsidDel="003B68A6" w:rsidRDefault="00A05188" w:rsidP="003B68A6">
            <w:pPr>
              <w:spacing w:after="0" w:line="240" w:lineRule="auto"/>
              <w:textAlignment w:val="baseline"/>
              <w:outlineLvl w:val="1"/>
              <w:rPr>
                <w:del w:id="778" w:author="Martin A. McClinton" w:date="2019-10-04T15:55:00Z"/>
                <w:rFonts w:ascii="inherit" w:eastAsia="Times New Roman" w:hAnsi="inherit" w:cs="Times New Roman"/>
                <w:color w:val="666666"/>
                <w:sz w:val="21"/>
                <w:szCs w:val="21"/>
              </w:rPr>
            </w:pPr>
            <w:del w:id="779"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BSC 1086C - Anatomy and Physiology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715DE77A" w14:textId="77777777" w:rsidR="00A05188" w:rsidRPr="00A05188" w:rsidDel="003B68A6" w:rsidRDefault="00A05188" w:rsidP="003B68A6">
            <w:pPr>
              <w:spacing w:after="0" w:line="240" w:lineRule="auto"/>
              <w:textAlignment w:val="baseline"/>
              <w:outlineLvl w:val="1"/>
              <w:rPr>
                <w:del w:id="780" w:author="Martin A. McClinton" w:date="2019-10-04T15:55:00Z"/>
                <w:rFonts w:ascii="inherit" w:eastAsia="Times New Roman" w:hAnsi="inherit" w:cs="Times New Roman"/>
                <w:color w:val="666666"/>
                <w:sz w:val="21"/>
                <w:szCs w:val="21"/>
              </w:rPr>
            </w:pPr>
            <w:del w:id="781"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MCB 2010C - Microbiology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3A861A33" w14:textId="77777777" w:rsidR="00A05188" w:rsidRPr="00A05188" w:rsidDel="003B68A6" w:rsidRDefault="00A05188" w:rsidP="003B68A6">
            <w:pPr>
              <w:spacing w:after="0" w:line="240" w:lineRule="auto"/>
              <w:textAlignment w:val="baseline"/>
              <w:outlineLvl w:val="1"/>
              <w:rPr>
                <w:del w:id="782" w:author="Martin A. McClinton" w:date="2019-10-04T15:55:00Z"/>
                <w:rFonts w:ascii="inherit" w:eastAsia="Times New Roman" w:hAnsi="inherit" w:cs="Times New Roman"/>
                <w:color w:val="666666"/>
                <w:sz w:val="21"/>
                <w:szCs w:val="21"/>
              </w:rPr>
            </w:pPr>
            <w:del w:id="783"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HUN 1201 - Human Nutrition</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45A7D923" w14:textId="77777777" w:rsidR="00A05188" w:rsidRPr="00A05188" w:rsidDel="003B68A6" w:rsidRDefault="00A05188" w:rsidP="003B68A6">
            <w:pPr>
              <w:spacing w:after="0" w:line="240" w:lineRule="auto"/>
              <w:textAlignment w:val="baseline"/>
              <w:outlineLvl w:val="1"/>
              <w:rPr>
                <w:del w:id="784" w:author="Martin A. McClinton" w:date="2019-10-04T15:55:00Z"/>
                <w:rFonts w:ascii="Century Gothic" w:eastAsia="Times New Roman" w:hAnsi="Century Gothic" w:cs="Times New Roman"/>
                <w:b/>
                <w:bCs/>
                <w:color w:val="734E8E"/>
                <w:sz w:val="30"/>
                <w:szCs w:val="30"/>
              </w:rPr>
            </w:pPr>
            <w:bookmarkStart w:id="785" w:name="EnvironmentalScienceOption17CreditHours"/>
            <w:bookmarkEnd w:id="785"/>
            <w:del w:id="786" w:author="Martin A. McClinton" w:date="2019-10-04T15:55:00Z">
              <w:r w:rsidRPr="00A05188" w:rsidDel="003B68A6">
                <w:rPr>
                  <w:rFonts w:ascii="Century Gothic" w:eastAsia="Times New Roman" w:hAnsi="Century Gothic" w:cs="Times New Roman"/>
                  <w:b/>
                  <w:bCs/>
                  <w:color w:val="734E8E"/>
                  <w:sz w:val="30"/>
                  <w:szCs w:val="30"/>
                </w:rPr>
                <w:delText>Environmental Science Option: 17 Credit Hours</w:delText>
              </w:r>
            </w:del>
          </w:p>
          <w:p w14:paraId="5341FFE9" w14:textId="77777777" w:rsidR="00A05188" w:rsidRPr="00A05188" w:rsidDel="003B68A6" w:rsidRDefault="00CE35BD" w:rsidP="003B68A6">
            <w:pPr>
              <w:spacing w:after="0" w:line="240" w:lineRule="auto"/>
              <w:textAlignment w:val="baseline"/>
              <w:outlineLvl w:val="1"/>
              <w:rPr>
                <w:del w:id="787" w:author="Martin A. McClinton" w:date="2019-10-04T15:55:00Z"/>
                <w:rFonts w:ascii="inherit" w:eastAsia="Times New Roman" w:hAnsi="inherit" w:cs="Times New Roman"/>
                <w:color w:val="666666"/>
                <w:sz w:val="21"/>
                <w:szCs w:val="21"/>
              </w:rPr>
            </w:pPr>
            <w:del w:id="788" w:author="Martin A. McClinton" w:date="2019-10-04T15:55:00Z">
              <w:r>
                <w:rPr>
                  <w:rFonts w:ascii="inherit" w:eastAsia="Times New Roman" w:hAnsi="inherit" w:cs="Times New Roman"/>
                  <w:color w:val="666666"/>
                  <w:sz w:val="21"/>
                  <w:szCs w:val="21"/>
                </w:rPr>
                <w:pict w14:anchorId="76E08D2F">
                  <v:rect id="_x0000_i1040" style="width:0;height:0" o:hralign="center" o:hrstd="t" o:hr="t" fillcolor="#a0a0a0" stroked="f"/>
                </w:pict>
              </w:r>
            </w:del>
          </w:p>
          <w:p w14:paraId="26037293" w14:textId="77777777" w:rsidR="00A05188" w:rsidRPr="00A05188" w:rsidDel="003B68A6" w:rsidRDefault="00A05188" w:rsidP="003B68A6">
            <w:pPr>
              <w:spacing w:after="0" w:line="240" w:lineRule="auto"/>
              <w:textAlignment w:val="baseline"/>
              <w:outlineLvl w:val="1"/>
              <w:rPr>
                <w:del w:id="789" w:author="Martin A. McClinton" w:date="2019-10-04T15:55:00Z"/>
                <w:rFonts w:ascii="inherit" w:eastAsia="Times New Roman" w:hAnsi="inherit" w:cs="Times New Roman"/>
                <w:color w:val="666666"/>
                <w:sz w:val="21"/>
                <w:szCs w:val="21"/>
              </w:rPr>
            </w:pPr>
            <w:del w:id="790"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BSC 1011 - Biological Science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6D4F3E93" w14:textId="77777777" w:rsidR="00A05188" w:rsidRPr="00A05188" w:rsidDel="003B68A6" w:rsidRDefault="00A05188" w:rsidP="003B68A6">
            <w:pPr>
              <w:spacing w:after="0" w:line="240" w:lineRule="auto"/>
              <w:textAlignment w:val="baseline"/>
              <w:outlineLvl w:val="1"/>
              <w:rPr>
                <w:del w:id="791" w:author="Martin A. McClinton" w:date="2019-10-04T15:55:00Z"/>
                <w:rFonts w:ascii="inherit" w:eastAsia="Times New Roman" w:hAnsi="inherit" w:cs="Times New Roman"/>
                <w:color w:val="666666"/>
                <w:sz w:val="21"/>
                <w:szCs w:val="21"/>
              </w:rPr>
            </w:pPr>
            <w:del w:id="792"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BSC 1011L - Biological Science II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1420910E" w14:textId="77777777" w:rsidR="00A05188" w:rsidRPr="00A05188" w:rsidDel="003B68A6" w:rsidRDefault="00A05188" w:rsidP="003B68A6">
            <w:pPr>
              <w:spacing w:after="0" w:line="240" w:lineRule="auto"/>
              <w:textAlignment w:val="baseline"/>
              <w:outlineLvl w:val="1"/>
              <w:rPr>
                <w:del w:id="793" w:author="Martin A. McClinton" w:date="2019-10-04T15:55:00Z"/>
                <w:rFonts w:ascii="inherit" w:eastAsia="Times New Roman" w:hAnsi="inherit" w:cs="Times New Roman"/>
                <w:color w:val="666666"/>
                <w:sz w:val="21"/>
                <w:szCs w:val="21"/>
              </w:rPr>
            </w:pPr>
            <w:del w:id="794"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EVR 1001C - Introduction to Environmental Science</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40697F1B" w14:textId="77777777" w:rsidR="00A05188" w:rsidRPr="00A05188" w:rsidDel="003B68A6" w:rsidRDefault="00A05188" w:rsidP="003B68A6">
            <w:pPr>
              <w:spacing w:after="0" w:line="240" w:lineRule="auto"/>
              <w:textAlignment w:val="baseline"/>
              <w:outlineLvl w:val="1"/>
              <w:rPr>
                <w:del w:id="795" w:author="Martin A. McClinton" w:date="2019-10-04T15:55:00Z"/>
                <w:rFonts w:ascii="inherit" w:eastAsia="Times New Roman" w:hAnsi="inherit" w:cs="Times New Roman"/>
                <w:color w:val="666666"/>
                <w:sz w:val="21"/>
                <w:szCs w:val="21"/>
              </w:rPr>
            </w:pPr>
            <w:del w:id="796" w:author="Martin A. McClinton" w:date="2019-10-04T15:55:00Z">
              <w:r w:rsidRPr="00A05188" w:rsidDel="003B68A6">
                <w:rPr>
                  <w:rFonts w:ascii="inherit" w:eastAsia="Times New Roman" w:hAnsi="inherit" w:cs="Times New Roman"/>
                  <w:color w:val="666666"/>
                  <w:sz w:val="21"/>
                  <w:szCs w:val="21"/>
                </w:rPr>
                <w:delText> </w:delText>
              </w:r>
            </w:del>
          </w:p>
          <w:p w14:paraId="2A3E116A" w14:textId="77777777" w:rsidR="00A05188" w:rsidRPr="00A05188" w:rsidDel="003B68A6" w:rsidRDefault="00A05188" w:rsidP="003B68A6">
            <w:pPr>
              <w:spacing w:after="0" w:line="240" w:lineRule="auto"/>
              <w:textAlignment w:val="baseline"/>
              <w:outlineLvl w:val="1"/>
              <w:rPr>
                <w:del w:id="797" w:author="Martin A. McClinton" w:date="2019-10-04T15:55:00Z"/>
                <w:rFonts w:ascii="inherit" w:eastAsia="Times New Roman" w:hAnsi="inherit" w:cs="Times New Roman"/>
                <w:color w:val="666666"/>
                <w:sz w:val="21"/>
                <w:szCs w:val="21"/>
              </w:rPr>
            </w:pPr>
            <w:del w:id="798"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OCB 1000 - The Living Ocean</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2A2EEAD9" w14:textId="77777777" w:rsidR="00A05188" w:rsidRPr="00A05188" w:rsidDel="003B68A6" w:rsidRDefault="00A05188" w:rsidP="003B68A6">
            <w:pPr>
              <w:spacing w:after="0" w:line="240" w:lineRule="auto"/>
              <w:textAlignment w:val="baseline"/>
              <w:outlineLvl w:val="1"/>
              <w:rPr>
                <w:del w:id="799" w:author="Martin A. McClinton" w:date="2019-10-04T15:55:00Z"/>
                <w:rFonts w:ascii="inherit" w:eastAsia="Times New Roman" w:hAnsi="inherit" w:cs="Times New Roman"/>
                <w:color w:val="666666"/>
                <w:sz w:val="21"/>
                <w:szCs w:val="21"/>
              </w:rPr>
            </w:pPr>
            <w:del w:id="800" w:author="Martin A. McClinton" w:date="2019-10-04T15:55:00Z">
              <w:r w:rsidRPr="00A05188" w:rsidDel="003B68A6">
                <w:rPr>
                  <w:rFonts w:ascii="inherit" w:eastAsia="Times New Roman" w:hAnsi="inherit" w:cs="Times New Roman"/>
                  <w:b/>
                  <w:bCs/>
                  <w:color w:val="666666"/>
                  <w:sz w:val="21"/>
                  <w:szCs w:val="21"/>
                  <w:u w:val="single"/>
                  <w:bdr w:val="none" w:sz="0" w:space="0" w:color="auto" w:frame="1"/>
                </w:rPr>
                <w:delText>or</w:delText>
              </w:r>
            </w:del>
          </w:p>
          <w:p w14:paraId="64F44A6A" w14:textId="77777777" w:rsidR="00A05188" w:rsidRPr="00A05188" w:rsidDel="003B68A6" w:rsidRDefault="00A05188" w:rsidP="003B68A6">
            <w:pPr>
              <w:spacing w:after="0" w:line="240" w:lineRule="auto"/>
              <w:textAlignment w:val="baseline"/>
              <w:outlineLvl w:val="1"/>
              <w:rPr>
                <w:del w:id="801" w:author="Martin A. McClinton" w:date="2019-10-04T15:55:00Z"/>
                <w:rFonts w:ascii="inherit" w:eastAsia="Times New Roman" w:hAnsi="inherit" w:cs="Times New Roman"/>
                <w:color w:val="666666"/>
                <w:sz w:val="21"/>
                <w:szCs w:val="21"/>
              </w:rPr>
            </w:pPr>
            <w:del w:id="802"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OCE 1001 - Introduction to Oceanography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0AD7BE92" w14:textId="77777777" w:rsidR="00A05188" w:rsidRPr="00A05188" w:rsidDel="003B68A6" w:rsidRDefault="00A05188" w:rsidP="003B68A6">
            <w:pPr>
              <w:spacing w:after="0" w:line="240" w:lineRule="auto"/>
              <w:textAlignment w:val="baseline"/>
              <w:outlineLvl w:val="1"/>
              <w:rPr>
                <w:del w:id="803" w:author="Martin A. McClinton" w:date="2019-10-04T15:55:00Z"/>
                <w:rFonts w:ascii="inherit" w:eastAsia="Times New Roman" w:hAnsi="inherit" w:cs="Times New Roman"/>
                <w:color w:val="666666"/>
                <w:sz w:val="21"/>
                <w:szCs w:val="21"/>
              </w:rPr>
            </w:pPr>
            <w:del w:id="804" w:author="Martin A. McClinton" w:date="2019-10-04T15:55:00Z">
              <w:r w:rsidRPr="00A05188" w:rsidDel="003B68A6">
                <w:rPr>
                  <w:rFonts w:ascii="inherit" w:eastAsia="Times New Roman" w:hAnsi="inherit" w:cs="Times New Roman"/>
                  <w:color w:val="666666"/>
                  <w:sz w:val="21"/>
                  <w:szCs w:val="21"/>
                </w:rPr>
                <w:delText> </w:delText>
              </w:r>
            </w:del>
          </w:p>
          <w:p w14:paraId="11B69666" w14:textId="77777777" w:rsidR="00A05188" w:rsidRPr="00A05188" w:rsidDel="003B68A6" w:rsidRDefault="00A05188" w:rsidP="003B68A6">
            <w:pPr>
              <w:spacing w:after="0" w:line="240" w:lineRule="auto"/>
              <w:textAlignment w:val="baseline"/>
              <w:outlineLvl w:val="1"/>
              <w:rPr>
                <w:del w:id="805" w:author="Martin A. McClinton" w:date="2019-10-04T15:55:00Z"/>
                <w:rFonts w:ascii="inherit" w:eastAsia="Times New Roman" w:hAnsi="inherit" w:cs="Times New Roman"/>
                <w:color w:val="666666"/>
                <w:sz w:val="21"/>
                <w:szCs w:val="21"/>
              </w:rPr>
            </w:pPr>
            <w:del w:id="806"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BSC 1051C - Environmental Biology: Southwest Florida Ecosystems</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24B472BD" w14:textId="77777777" w:rsidR="00A05188" w:rsidRPr="00A05188" w:rsidDel="003B68A6" w:rsidRDefault="00A05188" w:rsidP="003B68A6">
            <w:pPr>
              <w:spacing w:after="0" w:line="240" w:lineRule="auto"/>
              <w:textAlignment w:val="baseline"/>
              <w:outlineLvl w:val="1"/>
              <w:rPr>
                <w:del w:id="807" w:author="Martin A. McClinton" w:date="2019-10-04T15:55:00Z"/>
                <w:rFonts w:ascii="inherit" w:eastAsia="Times New Roman" w:hAnsi="inherit" w:cs="Times New Roman"/>
                <w:color w:val="666666"/>
                <w:sz w:val="21"/>
                <w:szCs w:val="21"/>
              </w:rPr>
            </w:pPr>
            <w:del w:id="808"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OCB 2010 - Marine Biology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39A29287" w14:textId="77777777" w:rsidR="00A05188" w:rsidRPr="00A05188" w:rsidDel="003B68A6" w:rsidRDefault="00A05188" w:rsidP="003B68A6">
            <w:pPr>
              <w:spacing w:after="0" w:line="240" w:lineRule="auto"/>
              <w:textAlignment w:val="baseline"/>
              <w:outlineLvl w:val="1"/>
              <w:rPr>
                <w:del w:id="809" w:author="Martin A. McClinton" w:date="2019-10-04T15:55:00Z"/>
                <w:rFonts w:ascii="inherit" w:eastAsia="Times New Roman" w:hAnsi="inherit" w:cs="Times New Roman"/>
                <w:color w:val="666666"/>
                <w:sz w:val="21"/>
                <w:szCs w:val="21"/>
              </w:rPr>
            </w:pPr>
            <w:del w:id="810"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OCB 2010L - Marine Biology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2CDC2507" w14:textId="77777777" w:rsidR="00A05188" w:rsidRPr="00A05188" w:rsidDel="003B68A6" w:rsidRDefault="00A05188" w:rsidP="003B68A6">
            <w:pPr>
              <w:spacing w:after="0" w:line="240" w:lineRule="auto"/>
              <w:textAlignment w:val="baseline"/>
              <w:outlineLvl w:val="1"/>
              <w:rPr>
                <w:del w:id="811" w:author="Martin A. McClinton" w:date="2019-10-04T15:55:00Z"/>
                <w:rFonts w:ascii="Century Gothic" w:eastAsia="Times New Roman" w:hAnsi="Century Gothic" w:cs="Times New Roman"/>
                <w:b/>
                <w:bCs/>
                <w:color w:val="734E8E"/>
                <w:sz w:val="30"/>
                <w:szCs w:val="30"/>
              </w:rPr>
            </w:pPr>
            <w:bookmarkStart w:id="812" w:name="EngineeringOption19CreditHours"/>
            <w:bookmarkEnd w:id="812"/>
            <w:del w:id="813" w:author="Martin A. McClinton" w:date="2019-10-04T15:55:00Z">
              <w:r w:rsidRPr="00A05188" w:rsidDel="003B68A6">
                <w:rPr>
                  <w:rFonts w:ascii="Century Gothic" w:eastAsia="Times New Roman" w:hAnsi="Century Gothic" w:cs="Times New Roman"/>
                  <w:b/>
                  <w:bCs/>
                  <w:color w:val="734E8E"/>
                  <w:sz w:val="30"/>
                  <w:szCs w:val="30"/>
                </w:rPr>
                <w:delText>Engineering Option: 19 Credit Hours</w:delText>
              </w:r>
            </w:del>
          </w:p>
          <w:p w14:paraId="14854B2C" w14:textId="77777777" w:rsidR="00A05188" w:rsidRPr="00A05188" w:rsidDel="003B68A6" w:rsidRDefault="00CE35BD" w:rsidP="003B68A6">
            <w:pPr>
              <w:spacing w:after="0" w:line="240" w:lineRule="auto"/>
              <w:textAlignment w:val="baseline"/>
              <w:outlineLvl w:val="1"/>
              <w:rPr>
                <w:del w:id="814" w:author="Martin A. McClinton" w:date="2019-10-04T15:55:00Z"/>
                <w:rFonts w:ascii="inherit" w:eastAsia="Times New Roman" w:hAnsi="inherit" w:cs="Times New Roman"/>
                <w:color w:val="666666"/>
                <w:sz w:val="21"/>
                <w:szCs w:val="21"/>
              </w:rPr>
            </w:pPr>
            <w:del w:id="815" w:author="Martin A. McClinton" w:date="2019-10-04T15:55:00Z">
              <w:r>
                <w:rPr>
                  <w:rFonts w:ascii="inherit" w:eastAsia="Times New Roman" w:hAnsi="inherit" w:cs="Times New Roman"/>
                  <w:color w:val="666666"/>
                  <w:sz w:val="21"/>
                  <w:szCs w:val="21"/>
                </w:rPr>
                <w:pict w14:anchorId="1F953A8A">
                  <v:rect id="_x0000_i1041" style="width:0;height:0" o:hralign="center" o:hrstd="t" o:hr="t" fillcolor="#a0a0a0" stroked="f"/>
                </w:pict>
              </w:r>
            </w:del>
          </w:p>
          <w:p w14:paraId="58A1915A" w14:textId="77777777" w:rsidR="00A05188" w:rsidRPr="00A05188" w:rsidDel="003B68A6" w:rsidRDefault="00A05188" w:rsidP="003B68A6">
            <w:pPr>
              <w:spacing w:after="0" w:line="240" w:lineRule="auto"/>
              <w:textAlignment w:val="baseline"/>
              <w:outlineLvl w:val="1"/>
              <w:rPr>
                <w:del w:id="816" w:author="Martin A. McClinton" w:date="2019-10-04T15:55:00Z"/>
                <w:rFonts w:ascii="inherit" w:eastAsia="Times New Roman" w:hAnsi="inherit" w:cs="Times New Roman"/>
                <w:color w:val="666666"/>
                <w:sz w:val="21"/>
                <w:szCs w:val="21"/>
              </w:rPr>
            </w:pPr>
            <w:del w:id="817"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EGS 1001 - Introduction to Engineering</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495216A4" w14:textId="77777777" w:rsidR="00A05188" w:rsidRPr="00A05188" w:rsidDel="003B68A6" w:rsidRDefault="00A05188" w:rsidP="003B68A6">
            <w:pPr>
              <w:spacing w:after="0" w:line="240" w:lineRule="auto"/>
              <w:textAlignment w:val="baseline"/>
              <w:outlineLvl w:val="1"/>
              <w:rPr>
                <w:del w:id="818" w:author="Martin A. McClinton" w:date="2019-10-04T15:55:00Z"/>
                <w:rFonts w:ascii="inherit" w:eastAsia="Times New Roman" w:hAnsi="inherit" w:cs="Times New Roman"/>
                <w:color w:val="666666"/>
                <w:sz w:val="21"/>
                <w:szCs w:val="21"/>
              </w:rPr>
            </w:pPr>
            <w:del w:id="819"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EGN 2312 - Engineering Mechanics - Statics (With Vectors)</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6D3B6F76" w14:textId="77777777" w:rsidR="00A05188" w:rsidRPr="00A05188" w:rsidDel="003B68A6" w:rsidRDefault="00A05188" w:rsidP="003B68A6">
            <w:pPr>
              <w:spacing w:after="0" w:line="240" w:lineRule="auto"/>
              <w:textAlignment w:val="baseline"/>
              <w:outlineLvl w:val="1"/>
              <w:rPr>
                <w:del w:id="820" w:author="Martin A. McClinton" w:date="2019-10-04T15:55:00Z"/>
                <w:rFonts w:ascii="inherit" w:eastAsia="Times New Roman" w:hAnsi="inherit" w:cs="Times New Roman"/>
                <w:color w:val="666666"/>
                <w:sz w:val="21"/>
                <w:szCs w:val="21"/>
              </w:rPr>
            </w:pPr>
            <w:del w:id="821"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EGN 2322 - Engineering Mechanics - Dynamics</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1C2FF290" w14:textId="77777777" w:rsidR="00A05188" w:rsidRPr="00A05188" w:rsidDel="003B68A6" w:rsidRDefault="00A05188" w:rsidP="003B68A6">
            <w:pPr>
              <w:spacing w:after="0" w:line="240" w:lineRule="auto"/>
              <w:textAlignment w:val="baseline"/>
              <w:outlineLvl w:val="1"/>
              <w:rPr>
                <w:del w:id="822" w:author="Martin A. McClinton" w:date="2019-10-04T15:55:00Z"/>
                <w:rFonts w:ascii="inherit" w:eastAsia="Times New Roman" w:hAnsi="inherit" w:cs="Times New Roman"/>
                <w:color w:val="666666"/>
                <w:sz w:val="21"/>
                <w:szCs w:val="21"/>
              </w:rPr>
            </w:pPr>
            <w:del w:id="823"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2048 - General Physics 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767938FA" w14:textId="77777777" w:rsidR="00A05188" w:rsidRPr="00A05188" w:rsidDel="003B68A6" w:rsidRDefault="00A05188" w:rsidP="003B68A6">
            <w:pPr>
              <w:spacing w:after="0" w:line="240" w:lineRule="auto"/>
              <w:textAlignment w:val="baseline"/>
              <w:outlineLvl w:val="1"/>
              <w:rPr>
                <w:del w:id="824" w:author="Martin A. McClinton" w:date="2019-10-04T15:55:00Z"/>
                <w:rFonts w:ascii="inherit" w:eastAsia="Times New Roman" w:hAnsi="inherit" w:cs="Times New Roman"/>
                <w:color w:val="666666"/>
                <w:sz w:val="21"/>
                <w:szCs w:val="21"/>
              </w:rPr>
            </w:pPr>
            <w:del w:id="825"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2048L - General Physics 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238BD7A4" w14:textId="77777777" w:rsidR="00A05188" w:rsidRPr="00A05188" w:rsidDel="003B68A6" w:rsidRDefault="00A05188" w:rsidP="003B68A6">
            <w:pPr>
              <w:spacing w:after="0" w:line="240" w:lineRule="auto"/>
              <w:textAlignment w:val="baseline"/>
              <w:outlineLvl w:val="1"/>
              <w:rPr>
                <w:del w:id="826" w:author="Martin A. McClinton" w:date="2019-10-04T15:55:00Z"/>
                <w:rFonts w:ascii="inherit" w:eastAsia="Times New Roman" w:hAnsi="inherit" w:cs="Times New Roman"/>
                <w:color w:val="666666"/>
                <w:sz w:val="21"/>
                <w:szCs w:val="21"/>
              </w:rPr>
            </w:pPr>
            <w:del w:id="827"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2049 - General Physics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4 credits</w:delText>
              </w:r>
            </w:del>
          </w:p>
          <w:p w14:paraId="46DC7C21" w14:textId="77777777" w:rsidR="00A05188" w:rsidRPr="00A05188" w:rsidDel="00572595" w:rsidRDefault="00A05188" w:rsidP="003B68A6">
            <w:pPr>
              <w:spacing w:after="0" w:line="240" w:lineRule="auto"/>
              <w:textAlignment w:val="baseline"/>
              <w:outlineLvl w:val="1"/>
              <w:rPr>
                <w:del w:id="828" w:author="Martin A. McClinton" w:date="2019-10-07T11:13:00Z"/>
                <w:rFonts w:ascii="inherit" w:eastAsia="Times New Roman" w:hAnsi="inherit" w:cs="Times New Roman"/>
                <w:color w:val="666666"/>
                <w:sz w:val="21"/>
                <w:szCs w:val="21"/>
              </w:rPr>
            </w:pPr>
            <w:del w:id="829" w:author="Martin A. McClinton" w:date="2019-10-04T15:55: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PHY 2049L - General Physics II Laboratory</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1 credit</w:delText>
              </w:r>
            </w:del>
          </w:p>
          <w:p w14:paraId="1392D7C1" w14:textId="77777777" w:rsidR="00A05188" w:rsidRPr="00A05188" w:rsidDel="00DD6C15" w:rsidRDefault="00A05188" w:rsidP="00A05188">
            <w:pPr>
              <w:spacing w:after="0" w:line="240" w:lineRule="auto"/>
              <w:textAlignment w:val="baseline"/>
              <w:outlineLvl w:val="1"/>
              <w:rPr>
                <w:del w:id="830" w:author="Martin A. McClinton" w:date="2019-10-07T11:21:00Z"/>
                <w:rFonts w:ascii="Century Gothic" w:eastAsia="Times New Roman" w:hAnsi="Century Gothic" w:cs="Times New Roman"/>
                <w:b/>
                <w:bCs/>
                <w:color w:val="734E8E"/>
                <w:sz w:val="30"/>
                <w:szCs w:val="30"/>
              </w:rPr>
            </w:pPr>
            <w:bookmarkStart w:id="831" w:name="ScientificBusinessOption15CreditHours"/>
            <w:bookmarkEnd w:id="831"/>
            <w:del w:id="832" w:author="Martin A. McClinton" w:date="2019-10-04T15:52:00Z">
              <w:r w:rsidRPr="00A05188" w:rsidDel="003B68A6">
                <w:rPr>
                  <w:rFonts w:ascii="Century Gothic" w:eastAsia="Times New Roman" w:hAnsi="Century Gothic" w:cs="Times New Roman"/>
                  <w:b/>
                  <w:bCs/>
                  <w:color w:val="734E8E"/>
                  <w:sz w:val="30"/>
                  <w:szCs w:val="30"/>
                </w:rPr>
                <w:delText>Scientific Business Option: 15 Credit Hours</w:delText>
              </w:r>
            </w:del>
          </w:p>
          <w:p w14:paraId="036BD1D2" w14:textId="77777777" w:rsidR="00A05188" w:rsidRPr="00A05188" w:rsidDel="00DD6C15" w:rsidRDefault="00CE35BD" w:rsidP="00A05188">
            <w:pPr>
              <w:spacing w:after="0" w:line="240" w:lineRule="auto"/>
              <w:textAlignment w:val="baseline"/>
              <w:rPr>
                <w:del w:id="833" w:author="Martin A. McClinton" w:date="2019-10-07T11:21:00Z"/>
                <w:rFonts w:ascii="inherit" w:eastAsia="Times New Roman" w:hAnsi="inherit" w:cs="Times New Roman"/>
                <w:color w:val="666666"/>
                <w:sz w:val="21"/>
                <w:szCs w:val="21"/>
              </w:rPr>
            </w:pPr>
            <w:del w:id="834" w:author="Martin A. McClinton" w:date="2019-10-07T11:21:00Z">
              <w:r>
                <w:rPr>
                  <w:rFonts w:ascii="inherit" w:eastAsia="Times New Roman" w:hAnsi="inherit" w:cs="Times New Roman"/>
                  <w:color w:val="666666"/>
                  <w:sz w:val="21"/>
                  <w:szCs w:val="21"/>
                </w:rPr>
                <w:pict w14:anchorId="3AF37A5A">
                  <v:rect id="_x0000_i1042" style="width:0;height:0" o:hralign="center" o:hrstd="t" o:hr="t" fillcolor="#a0a0a0" stroked="f"/>
                </w:pict>
              </w:r>
            </w:del>
          </w:p>
          <w:p w14:paraId="5A5D1C6F" w14:textId="77777777" w:rsidR="00A05188" w:rsidRPr="00A05188" w:rsidDel="003B68A6" w:rsidRDefault="00A05188" w:rsidP="00EE1590">
            <w:pPr>
              <w:numPr>
                <w:ilvl w:val="0"/>
                <w:numId w:val="8"/>
              </w:numPr>
              <w:spacing w:after="0" w:line="240" w:lineRule="auto"/>
              <w:textAlignment w:val="baseline"/>
              <w:rPr>
                <w:del w:id="835" w:author="Martin A. McClinton" w:date="2019-10-04T15:52:00Z"/>
                <w:rFonts w:ascii="inherit" w:eastAsia="Times New Roman" w:hAnsi="inherit" w:cs="Times New Roman"/>
                <w:color w:val="666666"/>
                <w:sz w:val="21"/>
                <w:szCs w:val="21"/>
              </w:rPr>
            </w:pPr>
            <w:del w:id="836" w:author="Martin A. McClinton" w:date="2019-10-04T15:52: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ACG 2011 - Financial Accounting II</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4118C28A" w14:textId="77777777" w:rsidR="00A05188" w:rsidRPr="00A05188" w:rsidDel="003B68A6" w:rsidRDefault="00A05188" w:rsidP="00EE1590">
            <w:pPr>
              <w:numPr>
                <w:ilvl w:val="0"/>
                <w:numId w:val="8"/>
              </w:numPr>
              <w:spacing w:after="0" w:line="240" w:lineRule="auto"/>
              <w:textAlignment w:val="baseline"/>
              <w:rPr>
                <w:del w:id="837" w:author="Martin A. McClinton" w:date="2019-10-04T15:52:00Z"/>
                <w:rFonts w:ascii="inherit" w:eastAsia="Times New Roman" w:hAnsi="inherit" w:cs="Times New Roman"/>
                <w:color w:val="666666"/>
                <w:sz w:val="21"/>
                <w:szCs w:val="21"/>
              </w:rPr>
            </w:pPr>
            <w:del w:id="838" w:author="Martin A. McClinton" w:date="2019-10-04T15:52:00Z">
              <w:r w:rsidRPr="00A05188" w:rsidDel="003B68A6">
                <w:rPr>
                  <w:rFonts w:ascii="inherit" w:eastAsia="Times New Roman" w:hAnsi="inherit" w:cs="Times New Roman"/>
                  <w:b/>
                  <w:bCs/>
                  <w:color w:val="666666"/>
                  <w:sz w:val="21"/>
                  <w:szCs w:val="21"/>
                  <w:u w:val="single"/>
                  <w:bdr w:val="none" w:sz="0" w:space="0" w:color="auto" w:frame="1"/>
                </w:rPr>
                <w:delText>or</w:delText>
              </w:r>
            </w:del>
          </w:p>
          <w:p w14:paraId="6DEBF768" w14:textId="77777777" w:rsidR="00A05188" w:rsidRPr="00A05188" w:rsidDel="003B68A6" w:rsidRDefault="00A05188" w:rsidP="00EE1590">
            <w:pPr>
              <w:numPr>
                <w:ilvl w:val="0"/>
                <w:numId w:val="8"/>
              </w:numPr>
              <w:spacing w:after="0" w:line="240" w:lineRule="auto"/>
              <w:textAlignment w:val="baseline"/>
              <w:rPr>
                <w:del w:id="839" w:author="Martin A. McClinton" w:date="2019-10-04T15:52:00Z"/>
                <w:rFonts w:ascii="inherit" w:eastAsia="Times New Roman" w:hAnsi="inherit" w:cs="Times New Roman"/>
                <w:color w:val="666666"/>
                <w:sz w:val="21"/>
                <w:szCs w:val="21"/>
              </w:rPr>
            </w:pPr>
            <w:del w:id="840" w:author="Martin A. McClinton" w:date="2019-10-04T15:52: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ACG 2021 - Financial Accounting</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107F315E" w14:textId="77777777" w:rsidR="00A05188" w:rsidRPr="00A05188" w:rsidDel="003B68A6" w:rsidRDefault="00A05188" w:rsidP="00EE1590">
            <w:pPr>
              <w:numPr>
                <w:ilvl w:val="0"/>
                <w:numId w:val="8"/>
              </w:numPr>
              <w:spacing w:after="0" w:line="240" w:lineRule="auto"/>
              <w:textAlignment w:val="baseline"/>
              <w:rPr>
                <w:del w:id="841" w:author="Martin A. McClinton" w:date="2019-10-04T15:52:00Z"/>
                <w:rFonts w:ascii="inherit" w:eastAsia="Times New Roman" w:hAnsi="inherit" w:cs="Times New Roman"/>
                <w:color w:val="666666"/>
                <w:sz w:val="21"/>
                <w:szCs w:val="21"/>
              </w:rPr>
            </w:pPr>
            <w:del w:id="842" w:author="Martin A. McClinton" w:date="2019-10-04T15:52:00Z">
              <w:r w:rsidRPr="00A05188" w:rsidDel="003B68A6">
                <w:rPr>
                  <w:rFonts w:ascii="inherit" w:eastAsia="Times New Roman" w:hAnsi="inherit" w:cs="Times New Roman"/>
                  <w:color w:val="666666"/>
                  <w:sz w:val="21"/>
                  <w:szCs w:val="21"/>
                </w:rPr>
                <w:delText> </w:delText>
              </w:r>
            </w:del>
          </w:p>
          <w:p w14:paraId="7A959BDE" w14:textId="77777777" w:rsidR="00A05188" w:rsidRPr="00A05188" w:rsidDel="003B68A6" w:rsidRDefault="00A05188" w:rsidP="00EE1590">
            <w:pPr>
              <w:numPr>
                <w:ilvl w:val="0"/>
                <w:numId w:val="8"/>
              </w:numPr>
              <w:spacing w:after="0" w:line="240" w:lineRule="auto"/>
              <w:textAlignment w:val="baseline"/>
              <w:rPr>
                <w:del w:id="843" w:author="Martin A. McClinton" w:date="2019-10-04T15:52:00Z"/>
                <w:rFonts w:ascii="inherit" w:eastAsia="Times New Roman" w:hAnsi="inherit" w:cs="Times New Roman"/>
                <w:color w:val="666666"/>
                <w:sz w:val="21"/>
                <w:szCs w:val="21"/>
              </w:rPr>
            </w:pPr>
            <w:del w:id="844" w:author="Martin A. McClinton" w:date="2019-10-04T15:52: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ACG 2071 - Managerial Accounting</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588980BE" w14:textId="77777777" w:rsidR="00A05188" w:rsidRPr="00A05188" w:rsidDel="003B68A6" w:rsidRDefault="00A05188" w:rsidP="00EE1590">
            <w:pPr>
              <w:numPr>
                <w:ilvl w:val="0"/>
                <w:numId w:val="8"/>
              </w:numPr>
              <w:spacing w:after="0" w:line="240" w:lineRule="auto"/>
              <w:textAlignment w:val="baseline"/>
              <w:rPr>
                <w:del w:id="845" w:author="Martin A. McClinton" w:date="2019-10-04T15:52:00Z"/>
                <w:rFonts w:ascii="inherit" w:eastAsia="Times New Roman" w:hAnsi="inherit" w:cs="Times New Roman"/>
                <w:color w:val="666666"/>
                <w:sz w:val="21"/>
                <w:szCs w:val="21"/>
              </w:rPr>
            </w:pPr>
            <w:del w:id="846" w:author="Martin A. McClinton" w:date="2019-10-04T15:52: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ECO 2023 - Principles of Microeconomics</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2E1CE4D9" w14:textId="77777777" w:rsidR="00A05188" w:rsidRPr="00A05188" w:rsidDel="003B68A6" w:rsidRDefault="00A05188" w:rsidP="00EE1590">
            <w:pPr>
              <w:numPr>
                <w:ilvl w:val="0"/>
                <w:numId w:val="8"/>
              </w:numPr>
              <w:spacing w:after="0" w:line="240" w:lineRule="auto"/>
              <w:textAlignment w:val="baseline"/>
              <w:rPr>
                <w:del w:id="847" w:author="Martin A. McClinton" w:date="2019-10-04T15:52:00Z"/>
                <w:rFonts w:ascii="inherit" w:eastAsia="Times New Roman" w:hAnsi="inherit" w:cs="Times New Roman"/>
                <w:color w:val="666666"/>
                <w:sz w:val="21"/>
                <w:szCs w:val="21"/>
              </w:rPr>
            </w:pPr>
            <w:del w:id="848" w:author="Martin A. McClinton" w:date="2019-10-04T15:52: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MAN 2021 - Management Principles</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25841AEC" w14:textId="77777777" w:rsidR="00A05188" w:rsidRPr="00A05188" w:rsidDel="003B68A6" w:rsidRDefault="00A05188" w:rsidP="00EE1590">
            <w:pPr>
              <w:numPr>
                <w:ilvl w:val="0"/>
                <w:numId w:val="8"/>
              </w:numPr>
              <w:spacing w:after="0" w:line="240" w:lineRule="auto"/>
              <w:textAlignment w:val="baseline"/>
              <w:rPr>
                <w:del w:id="849" w:author="Martin A. McClinton" w:date="2019-10-04T15:52:00Z"/>
                <w:rFonts w:ascii="inherit" w:eastAsia="Times New Roman" w:hAnsi="inherit" w:cs="Times New Roman"/>
                <w:color w:val="666666"/>
                <w:sz w:val="21"/>
                <w:szCs w:val="21"/>
              </w:rPr>
            </w:pPr>
            <w:del w:id="850" w:author="Martin A. McClinton" w:date="2019-10-04T15:52:00Z">
              <w:r w:rsidRPr="00A05188" w:rsidDel="003B68A6">
                <w:rPr>
                  <w:rFonts w:ascii="inherit" w:eastAsia="Times New Roman" w:hAnsi="inherit" w:cs="Times New Roman"/>
                  <w:color w:val="666666"/>
                  <w:sz w:val="21"/>
                  <w:szCs w:val="21"/>
                  <w:bdr w:val="none" w:sz="0" w:space="0" w:color="auto" w:frame="1"/>
                </w:rPr>
                <w:fldChar w:fldCharType="begin"/>
              </w:r>
              <w:r w:rsidRPr="00A05188" w:rsidDel="003B68A6">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3B68A6">
                <w:rPr>
                  <w:rFonts w:ascii="inherit" w:eastAsia="Times New Roman" w:hAnsi="inherit" w:cs="Times New Roman"/>
                  <w:color w:val="666666"/>
                  <w:sz w:val="21"/>
                  <w:szCs w:val="21"/>
                  <w:bdr w:val="none" w:sz="0" w:space="0" w:color="auto" w:frame="1"/>
                </w:rPr>
                <w:fldChar w:fldCharType="separate"/>
              </w:r>
              <w:r w:rsidRPr="00A05188" w:rsidDel="003B68A6">
                <w:rPr>
                  <w:rFonts w:ascii="Century Gothic" w:eastAsia="Times New Roman" w:hAnsi="Century Gothic" w:cs="Times New Roman"/>
                  <w:color w:val="41A5A3"/>
                  <w:sz w:val="21"/>
                  <w:szCs w:val="21"/>
                  <w:bdr w:val="none" w:sz="0" w:space="0" w:color="auto" w:frame="1"/>
                </w:rPr>
                <w:delText>MAR 2011 - Marketing</w:delText>
              </w:r>
              <w:r w:rsidRPr="00A05188" w:rsidDel="003B68A6">
                <w:rPr>
                  <w:rFonts w:ascii="inherit" w:eastAsia="Times New Roman" w:hAnsi="inherit" w:cs="Times New Roman"/>
                  <w:color w:val="666666"/>
                  <w:sz w:val="21"/>
                  <w:szCs w:val="21"/>
                  <w:bdr w:val="none" w:sz="0" w:space="0" w:color="auto" w:frame="1"/>
                </w:rPr>
                <w:fldChar w:fldCharType="end"/>
              </w:r>
              <w:r w:rsidRPr="00A05188" w:rsidDel="003B68A6">
                <w:rPr>
                  <w:rFonts w:ascii="inherit" w:eastAsia="Times New Roman" w:hAnsi="inherit" w:cs="Times New Roman"/>
                  <w:color w:val="666666"/>
                  <w:sz w:val="21"/>
                  <w:szCs w:val="21"/>
                  <w:bdr w:val="none" w:sz="0" w:space="0" w:color="auto" w:frame="1"/>
                </w:rPr>
                <w:delText> </w:delText>
              </w:r>
              <w:r w:rsidRPr="00A05188" w:rsidDel="003B68A6">
                <w:rPr>
                  <w:rFonts w:ascii="inherit" w:eastAsia="Times New Roman" w:hAnsi="inherit" w:cs="Times New Roman"/>
                  <w:b/>
                  <w:bCs/>
                  <w:color w:val="666666"/>
                  <w:sz w:val="21"/>
                  <w:szCs w:val="21"/>
                  <w:bdr w:val="none" w:sz="0" w:space="0" w:color="auto" w:frame="1"/>
                </w:rPr>
                <w:delText>3 credits</w:delText>
              </w:r>
            </w:del>
          </w:p>
          <w:p w14:paraId="58098B27" w14:textId="77777777" w:rsidR="00A05188" w:rsidRPr="00A05188" w:rsidDel="00DD6C15" w:rsidRDefault="00A05188" w:rsidP="00A05188">
            <w:pPr>
              <w:spacing w:after="0" w:line="240" w:lineRule="auto"/>
              <w:textAlignment w:val="baseline"/>
              <w:outlineLvl w:val="1"/>
              <w:rPr>
                <w:del w:id="851" w:author="Martin A. McClinton" w:date="2019-10-07T11:21:00Z"/>
                <w:rFonts w:ascii="Century Gothic" w:eastAsia="Times New Roman" w:hAnsi="Century Gothic" w:cs="Times New Roman"/>
                <w:b/>
                <w:bCs/>
                <w:color w:val="734E8E"/>
                <w:sz w:val="30"/>
                <w:szCs w:val="30"/>
              </w:rPr>
            </w:pPr>
            <w:bookmarkStart w:id="852" w:name="TechnicalElectives1116CreditHours"/>
            <w:bookmarkEnd w:id="852"/>
            <w:del w:id="853" w:author="Martin A. McClinton" w:date="2019-10-07T11:21:00Z">
              <w:r w:rsidRPr="00A05188" w:rsidDel="00DD6C15">
                <w:rPr>
                  <w:rFonts w:ascii="Century Gothic" w:eastAsia="Times New Roman" w:hAnsi="Century Gothic" w:cs="Times New Roman"/>
                  <w:b/>
                  <w:bCs/>
                  <w:color w:val="734E8E"/>
                  <w:sz w:val="30"/>
                  <w:szCs w:val="30"/>
                </w:rPr>
                <w:delText xml:space="preserve">Technical Electives: </w:delText>
              </w:r>
            </w:del>
            <w:del w:id="854" w:author="Martin A. McClinton" w:date="2019-10-04T16:17:00Z">
              <w:r w:rsidRPr="00A05188" w:rsidDel="00B00522">
                <w:rPr>
                  <w:rFonts w:ascii="Century Gothic" w:eastAsia="Times New Roman" w:hAnsi="Century Gothic" w:cs="Times New Roman"/>
                  <w:b/>
                  <w:bCs/>
                  <w:color w:val="734E8E"/>
                  <w:sz w:val="30"/>
                  <w:szCs w:val="30"/>
                </w:rPr>
                <w:delText>11 - 16 Credit Hours</w:delText>
              </w:r>
            </w:del>
          </w:p>
          <w:p w14:paraId="012C3296" w14:textId="77777777" w:rsidR="00A05188" w:rsidRPr="00A05188" w:rsidDel="00DD6C15" w:rsidRDefault="00CE35BD" w:rsidP="00A05188">
            <w:pPr>
              <w:spacing w:after="0" w:line="240" w:lineRule="auto"/>
              <w:textAlignment w:val="baseline"/>
              <w:rPr>
                <w:del w:id="855" w:author="Martin A. McClinton" w:date="2019-10-07T11:21:00Z"/>
                <w:rFonts w:ascii="inherit" w:eastAsia="Times New Roman" w:hAnsi="inherit" w:cs="Times New Roman"/>
                <w:color w:val="666666"/>
                <w:sz w:val="21"/>
                <w:szCs w:val="21"/>
              </w:rPr>
            </w:pPr>
            <w:del w:id="856" w:author="Martin A. McClinton" w:date="2019-10-07T11:21:00Z">
              <w:r>
                <w:rPr>
                  <w:rFonts w:ascii="inherit" w:eastAsia="Times New Roman" w:hAnsi="inherit" w:cs="Times New Roman"/>
                  <w:color w:val="666666"/>
                  <w:sz w:val="21"/>
                  <w:szCs w:val="21"/>
                </w:rPr>
                <w:pict w14:anchorId="29A9ADB5">
                  <v:rect id="_x0000_i1043" style="width:0;height:0" o:hralign="center" o:hrstd="t" o:hr="t" fillcolor="#a0a0a0" stroked="f"/>
                </w:pict>
              </w:r>
            </w:del>
          </w:p>
          <w:p w14:paraId="179D48AF" w14:textId="77777777" w:rsidR="00A05188" w:rsidRPr="00A05188" w:rsidDel="00B00522" w:rsidRDefault="00A05188" w:rsidP="00A05188">
            <w:pPr>
              <w:spacing w:before="150" w:after="150" w:line="240" w:lineRule="auto"/>
              <w:textAlignment w:val="baseline"/>
              <w:rPr>
                <w:del w:id="857" w:author="Martin A. McClinton" w:date="2019-10-04T16:17:00Z"/>
                <w:rFonts w:ascii="inherit" w:eastAsia="Times New Roman" w:hAnsi="inherit" w:cs="Times New Roman"/>
                <w:color w:val="666666"/>
                <w:sz w:val="21"/>
                <w:szCs w:val="21"/>
              </w:rPr>
            </w:pPr>
            <w:del w:id="858" w:author="Martin A. McClinton" w:date="2019-10-04T16:17:00Z">
              <w:r w:rsidRPr="00A05188" w:rsidDel="00B00522">
                <w:rPr>
                  <w:rFonts w:ascii="inherit" w:eastAsia="Times New Roman" w:hAnsi="inherit" w:cs="Times New Roman"/>
                  <w:color w:val="666666"/>
                  <w:sz w:val="21"/>
                  <w:szCs w:val="21"/>
                </w:rPr>
                <w:delText>Courses from any of the Options above as well as:</w:delText>
              </w:r>
            </w:del>
          </w:p>
          <w:p w14:paraId="07FA3127" w14:textId="77777777" w:rsidR="00A05188" w:rsidRPr="00A05188" w:rsidDel="00DA1562" w:rsidRDefault="00A05188" w:rsidP="00EE1590">
            <w:pPr>
              <w:numPr>
                <w:ilvl w:val="0"/>
                <w:numId w:val="8"/>
              </w:numPr>
              <w:spacing w:after="0" w:line="240" w:lineRule="auto"/>
              <w:textAlignment w:val="baseline"/>
              <w:rPr>
                <w:del w:id="859" w:author="Martin A. McClinton" w:date="2019-10-04T16:35:00Z"/>
                <w:rFonts w:ascii="inherit" w:eastAsia="Times New Roman" w:hAnsi="inherit" w:cs="Times New Roman"/>
                <w:color w:val="666666"/>
                <w:sz w:val="21"/>
                <w:szCs w:val="21"/>
              </w:rPr>
            </w:pPr>
            <w:del w:id="860" w:author="Martin A. McClinton" w:date="2019-10-04T16:35:00Z">
              <w:r w:rsidRPr="00A05188" w:rsidDel="00DA1562">
                <w:rPr>
                  <w:rFonts w:ascii="inherit" w:eastAsia="Times New Roman" w:hAnsi="inherit" w:cs="Times New Roman"/>
                  <w:color w:val="666666"/>
                  <w:sz w:val="21"/>
                  <w:szCs w:val="21"/>
                  <w:bdr w:val="none" w:sz="0" w:space="0" w:color="auto" w:frame="1"/>
                </w:rPr>
                <w:fldChar w:fldCharType="begin"/>
              </w:r>
              <w:r w:rsidRPr="00A05188" w:rsidDel="00DA1562">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DA1562">
                <w:rPr>
                  <w:rFonts w:ascii="inherit" w:eastAsia="Times New Roman" w:hAnsi="inherit" w:cs="Times New Roman"/>
                  <w:color w:val="666666"/>
                  <w:sz w:val="21"/>
                  <w:szCs w:val="21"/>
                  <w:bdr w:val="none" w:sz="0" w:space="0" w:color="auto" w:frame="1"/>
                </w:rPr>
                <w:fldChar w:fldCharType="separate"/>
              </w:r>
              <w:r w:rsidRPr="00A05188" w:rsidDel="00DA1562">
                <w:rPr>
                  <w:rFonts w:ascii="Century Gothic" w:eastAsia="Times New Roman" w:hAnsi="Century Gothic" w:cs="Times New Roman"/>
                  <w:color w:val="41A5A3"/>
                  <w:sz w:val="21"/>
                  <w:szCs w:val="21"/>
                  <w:bdr w:val="none" w:sz="0" w:space="0" w:color="auto" w:frame="1"/>
                </w:rPr>
                <w:delText>ACG 1001 - Financial Accounting I</w:delText>
              </w:r>
              <w:r w:rsidRPr="00A05188" w:rsidDel="00DA1562">
                <w:rPr>
                  <w:rFonts w:ascii="inherit" w:eastAsia="Times New Roman" w:hAnsi="inherit" w:cs="Times New Roman"/>
                  <w:color w:val="666666"/>
                  <w:sz w:val="21"/>
                  <w:szCs w:val="21"/>
                  <w:bdr w:val="none" w:sz="0" w:space="0" w:color="auto" w:frame="1"/>
                </w:rPr>
                <w:fldChar w:fldCharType="end"/>
              </w:r>
              <w:r w:rsidRPr="00A05188" w:rsidDel="00DA1562">
                <w:rPr>
                  <w:rFonts w:ascii="inherit" w:eastAsia="Times New Roman" w:hAnsi="inherit" w:cs="Times New Roman"/>
                  <w:color w:val="666666"/>
                  <w:sz w:val="21"/>
                  <w:szCs w:val="21"/>
                  <w:bdr w:val="none" w:sz="0" w:space="0" w:color="auto" w:frame="1"/>
                </w:rPr>
                <w:delText> </w:delText>
              </w:r>
              <w:r w:rsidRPr="00A05188" w:rsidDel="00DA1562">
                <w:rPr>
                  <w:rFonts w:ascii="inherit" w:eastAsia="Times New Roman" w:hAnsi="inherit" w:cs="Times New Roman"/>
                  <w:b/>
                  <w:bCs/>
                  <w:color w:val="666666"/>
                  <w:sz w:val="21"/>
                  <w:szCs w:val="21"/>
                  <w:bdr w:val="none" w:sz="0" w:space="0" w:color="auto" w:frame="1"/>
                </w:rPr>
                <w:delText>3 credits</w:delText>
              </w:r>
            </w:del>
          </w:p>
          <w:p w14:paraId="243C6067" w14:textId="77777777" w:rsidR="00A05188" w:rsidRPr="00A05188" w:rsidDel="00DD6C15" w:rsidRDefault="008D4647" w:rsidP="00EE1590">
            <w:pPr>
              <w:numPr>
                <w:ilvl w:val="0"/>
                <w:numId w:val="8"/>
              </w:numPr>
              <w:spacing w:after="0" w:line="240" w:lineRule="auto"/>
              <w:textAlignment w:val="baseline"/>
              <w:rPr>
                <w:del w:id="861" w:author="Martin A. McClinton" w:date="2019-10-07T11:21:00Z"/>
                <w:rFonts w:ascii="inherit" w:eastAsia="Times New Roman" w:hAnsi="inherit" w:cs="Times New Roman"/>
                <w:color w:val="666666"/>
                <w:sz w:val="21"/>
                <w:szCs w:val="21"/>
              </w:rPr>
            </w:pPr>
            <w:del w:id="86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AST 2002C - Astronomy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3B4B063B" w14:textId="77777777" w:rsidR="00A05188" w:rsidRPr="00A05188" w:rsidDel="00DD6C15" w:rsidRDefault="008D4647" w:rsidP="00EE1590">
            <w:pPr>
              <w:numPr>
                <w:ilvl w:val="0"/>
                <w:numId w:val="8"/>
              </w:numPr>
              <w:spacing w:after="0" w:line="240" w:lineRule="auto"/>
              <w:textAlignment w:val="baseline"/>
              <w:rPr>
                <w:del w:id="863" w:author="Martin A. McClinton" w:date="2019-10-07T11:21:00Z"/>
                <w:rFonts w:ascii="inherit" w:eastAsia="Times New Roman" w:hAnsi="inherit" w:cs="Times New Roman"/>
                <w:color w:val="666666"/>
                <w:sz w:val="21"/>
                <w:szCs w:val="21"/>
              </w:rPr>
            </w:pPr>
            <w:del w:id="864"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BSC 1005 - General Biology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483AC71C" w14:textId="77777777" w:rsidR="00A05188" w:rsidRPr="00A05188" w:rsidDel="00DD6C15" w:rsidRDefault="008D4647" w:rsidP="00EE1590">
            <w:pPr>
              <w:numPr>
                <w:ilvl w:val="0"/>
                <w:numId w:val="8"/>
              </w:numPr>
              <w:spacing w:after="0" w:line="240" w:lineRule="auto"/>
              <w:textAlignment w:val="baseline"/>
              <w:rPr>
                <w:del w:id="865" w:author="Martin A. McClinton" w:date="2019-10-07T11:21:00Z"/>
                <w:rFonts w:ascii="inherit" w:eastAsia="Times New Roman" w:hAnsi="inherit" w:cs="Times New Roman"/>
                <w:color w:val="666666"/>
                <w:sz w:val="21"/>
                <w:szCs w:val="21"/>
              </w:rPr>
            </w:pPr>
            <w:del w:id="866"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BSC 1005L - General Biology Lab</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1 credit</w:delText>
              </w:r>
            </w:del>
          </w:p>
          <w:p w14:paraId="11F54BDA" w14:textId="77777777" w:rsidR="00A05188" w:rsidRPr="00A05188" w:rsidDel="00DD6C15" w:rsidRDefault="008D4647" w:rsidP="00EE1590">
            <w:pPr>
              <w:numPr>
                <w:ilvl w:val="0"/>
                <w:numId w:val="8"/>
              </w:numPr>
              <w:spacing w:after="0" w:line="240" w:lineRule="auto"/>
              <w:textAlignment w:val="baseline"/>
              <w:rPr>
                <w:del w:id="867" w:author="Martin A. McClinton" w:date="2019-10-07T11:21:00Z"/>
                <w:rFonts w:ascii="inherit" w:eastAsia="Times New Roman" w:hAnsi="inherit" w:cs="Times New Roman"/>
                <w:color w:val="666666"/>
                <w:sz w:val="21"/>
                <w:szCs w:val="21"/>
              </w:rPr>
            </w:pPr>
            <w:del w:id="868"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CHM 1020C - Chemistry for a Sustainable Future</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0A6B9309" w14:textId="77777777" w:rsidR="00A05188" w:rsidRPr="00A05188" w:rsidDel="00DD6C15" w:rsidRDefault="008D4647" w:rsidP="00EE1590">
            <w:pPr>
              <w:numPr>
                <w:ilvl w:val="0"/>
                <w:numId w:val="8"/>
              </w:numPr>
              <w:spacing w:after="0" w:line="240" w:lineRule="auto"/>
              <w:textAlignment w:val="baseline"/>
              <w:rPr>
                <w:del w:id="869" w:author="Martin A. McClinton" w:date="2019-10-07T11:21:00Z"/>
                <w:rFonts w:ascii="inherit" w:eastAsia="Times New Roman" w:hAnsi="inherit" w:cs="Times New Roman"/>
                <w:color w:val="666666"/>
                <w:sz w:val="21"/>
                <w:szCs w:val="21"/>
              </w:rPr>
            </w:pPr>
            <w:del w:id="870"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CHM 2025 - Introduction to College Chemistry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5BF47385" w14:textId="77777777" w:rsidR="00EE1590" w:rsidRPr="00572595" w:rsidDel="00572595" w:rsidRDefault="008D4647" w:rsidP="00EE1590">
            <w:pPr>
              <w:numPr>
                <w:ilvl w:val="0"/>
                <w:numId w:val="8"/>
              </w:numPr>
              <w:spacing w:after="0" w:line="240" w:lineRule="auto"/>
              <w:textAlignment w:val="baseline"/>
              <w:rPr>
                <w:del w:id="871" w:author="Martin A. McClinton" w:date="2019-10-04T16:13:00Z"/>
                <w:rFonts w:ascii="inherit" w:eastAsia="Times New Roman" w:hAnsi="inherit" w:cs="Times New Roman"/>
                <w:color w:val="666666"/>
                <w:sz w:val="21"/>
                <w:szCs w:val="21"/>
              </w:rPr>
            </w:pPr>
            <w:del w:id="87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CHM 2025L - Introduction to College Chemistry Laboratory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1 credit</w:delText>
              </w:r>
            </w:del>
          </w:p>
          <w:p w14:paraId="4C009872" w14:textId="77777777" w:rsidR="00A05188" w:rsidRPr="00A05188" w:rsidDel="00DD6C15" w:rsidRDefault="008D4647" w:rsidP="00EE1590">
            <w:pPr>
              <w:numPr>
                <w:ilvl w:val="0"/>
                <w:numId w:val="8"/>
              </w:numPr>
              <w:spacing w:after="0" w:line="240" w:lineRule="auto"/>
              <w:textAlignment w:val="baseline"/>
              <w:rPr>
                <w:del w:id="873" w:author="Martin A. McClinton" w:date="2019-10-07T11:21:00Z"/>
                <w:rFonts w:ascii="inherit" w:eastAsia="Times New Roman" w:hAnsi="inherit" w:cs="Times New Roman"/>
                <w:color w:val="666666"/>
                <w:sz w:val="21"/>
                <w:szCs w:val="21"/>
              </w:rPr>
            </w:pPr>
            <w:del w:id="874"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ESC 1000C - Introduction to Earth Science</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4DE5332B" w14:textId="77777777" w:rsidR="00A05188" w:rsidRPr="00A05188" w:rsidDel="00D40DDC" w:rsidRDefault="00A05188" w:rsidP="00EE1590">
            <w:pPr>
              <w:numPr>
                <w:ilvl w:val="0"/>
                <w:numId w:val="8"/>
              </w:numPr>
              <w:spacing w:after="0" w:line="240" w:lineRule="auto"/>
              <w:textAlignment w:val="baseline"/>
              <w:rPr>
                <w:del w:id="875" w:author="Martin A. McClinton" w:date="2019-10-04T16:23:00Z"/>
                <w:rFonts w:ascii="inherit" w:eastAsia="Times New Roman" w:hAnsi="inherit" w:cs="Times New Roman"/>
                <w:color w:val="666666"/>
                <w:sz w:val="21"/>
                <w:szCs w:val="21"/>
              </w:rPr>
            </w:pPr>
            <w:del w:id="876" w:author="Martin A. McClinton" w:date="2019-10-04T16:23:00Z">
              <w:r w:rsidRPr="00A05188" w:rsidDel="00D40DDC">
                <w:rPr>
                  <w:rFonts w:ascii="inherit" w:eastAsia="Times New Roman" w:hAnsi="inherit" w:cs="Times New Roman"/>
                  <w:color w:val="666666"/>
                  <w:sz w:val="21"/>
                  <w:szCs w:val="21"/>
                  <w:bdr w:val="none" w:sz="0" w:space="0" w:color="auto" w:frame="1"/>
                </w:rPr>
                <w:fldChar w:fldCharType="begin"/>
              </w:r>
              <w:r w:rsidRPr="00A05188" w:rsidDel="00D40DDC">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D40DDC">
                <w:rPr>
                  <w:rFonts w:ascii="inherit" w:eastAsia="Times New Roman" w:hAnsi="inherit" w:cs="Times New Roman"/>
                  <w:color w:val="666666"/>
                  <w:sz w:val="21"/>
                  <w:szCs w:val="21"/>
                  <w:bdr w:val="none" w:sz="0" w:space="0" w:color="auto" w:frame="1"/>
                </w:rPr>
                <w:fldChar w:fldCharType="separate"/>
              </w:r>
              <w:r w:rsidRPr="00A05188" w:rsidDel="00D40DDC">
                <w:rPr>
                  <w:rFonts w:ascii="Century Gothic" w:eastAsia="Times New Roman" w:hAnsi="Century Gothic" w:cs="Times New Roman"/>
                  <w:color w:val="41A5A3"/>
                  <w:sz w:val="21"/>
                  <w:szCs w:val="21"/>
                  <w:bdr w:val="none" w:sz="0" w:space="0" w:color="auto" w:frame="1"/>
                </w:rPr>
                <w:delText>ECO 2013 - Principles of Macroeconomics</w:delText>
              </w:r>
              <w:r w:rsidRPr="00A05188" w:rsidDel="00D40DDC">
                <w:rPr>
                  <w:rFonts w:ascii="inherit" w:eastAsia="Times New Roman" w:hAnsi="inherit" w:cs="Times New Roman"/>
                  <w:color w:val="666666"/>
                  <w:sz w:val="21"/>
                  <w:szCs w:val="21"/>
                  <w:bdr w:val="none" w:sz="0" w:space="0" w:color="auto" w:frame="1"/>
                </w:rPr>
                <w:fldChar w:fldCharType="end"/>
              </w:r>
              <w:r w:rsidRPr="00A05188" w:rsidDel="00D40DDC">
                <w:rPr>
                  <w:rFonts w:ascii="inherit" w:eastAsia="Times New Roman" w:hAnsi="inherit" w:cs="Times New Roman"/>
                  <w:color w:val="666666"/>
                  <w:sz w:val="21"/>
                  <w:szCs w:val="21"/>
                  <w:bdr w:val="none" w:sz="0" w:space="0" w:color="auto" w:frame="1"/>
                </w:rPr>
                <w:delText> </w:delText>
              </w:r>
              <w:r w:rsidRPr="00A05188" w:rsidDel="00D40DDC">
                <w:rPr>
                  <w:rFonts w:ascii="inherit" w:eastAsia="Times New Roman" w:hAnsi="inherit" w:cs="Times New Roman"/>
                  <w:b/>
                  <w:bCs/>
                  <w:color w:val="666666"/>
                  <w:sz w:val="21"/>
                  <w:szCs w:val="21"/>
                  <w:bdr w:val="none" w:sz="0" w:space="0" w:color="auto" w:frame="1"/>
                </w:rPr>
                <w:delText>3 credits</w:delText>
              </w:r>
            </w:del>
          </w:p>
          <w:p w14:paraId="6CE8C5B8" w14:textId="77777777" w:rsidR="00A05188" w:rsidRPr="00A05188" w:rsidDel="00E446E7" w:rsidRDefault="00A05188" w:rsidP="00EE1590">
            <w:pPr>
              <w:numPr>
                <w:ilvl w:val="0"/>
                <w:numId w:val="8"/>
              </w:numPr>
              <w:spacing w:after="0" w:line="240" w:lineRule="auto"/>
              <w:textAlignment w:val="baseline"/>
              <w:rPr>
                <w:del w:id="877" w:author="Martin A. McClinton" w:date="2019-10-04T16:45:00Z"/>
                <w:rFonts w:ascii="inherit" w:eastAsia="Times New Roman" w:hAnsi="inherit" w:cs="Times New Roman"/>
                <w:color w:val="666666"/>
                <w:sz w:val="21"/>
                <w:szCs w:val="21"/>
              </w:rPr>
            </w:pPr>
            <w:del w:id="878" w:author="Martin A. McClinton" w:date="2019-10-04T16:45:00Z">
              <w:r w:rsidRPr="00A05188" w:rsidDel="00E446E7">
                <w:rPr>
                  <w:rFonts w:ascii="inherit" w:eastAsia="Times New Roman" w:hAnsi="inherit" w:cs="Times New Roman"/>
                  <w:color w:val="666666"/>
                  <w:sz w:val="21"/>
                  <w:szCs w:val="21"/>
                  <w:bdr w:val="none" w:sz="0" w:space="0" w:color="auto" w:frame="1"/>
                </w:rPr>
                <w:fldChar w:fldCharType="begin"/>
              </w:r>
              <w:r w:rsidRPr="00A05188" w:rsidDel="00E446E7">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E446E7">
                <w:rPr>
                  <w:rFonts w:ascii="inherit" w:eastAsia="Times New Roman" w:hAnsi="inherit" w:cs="Times New Roman"/>
                  <w:color w:val="666666"/>
                  <w:sz w:val="21"/>
                  <w:szCs w:val="21"/>
                  <w:bdr w:val="none" w:sz="0" w:space="0" w:color="auto" w:frame="1"/>
                </w:rPr>
                <w:fldChar w:fldCharType="separate"/>
              </w:r>
              <w:r w:rsidRPr="00A05188" w:rsidDel="00E446E7">
                <w:rPr>
                  <w:rFonts w:ascii="Century Gothic" w:eastAsia="Times New Roman" w:hAnsi="Century Gothic" w:cs="Times New Roman"/>
                  <w:color w:val="41A5A3"/>
                  <w:sz w:val="21"/>
                  <w:szCs w:val="21"/>
                  <w:bdr w:val="none" w:sz="0" w:space="0" w:color="auto" w:frame="1"/>
                </w:rPr>
                <w:delText>GIS 1040 - Geographic Information Systems (GIS)</w:delText>
              </w:r>
              <w:r w:rsidRPr="00A05188" w:rsidDel="00E446E7">
                <w:rPr>
                  <w:rFonts w:ascii="inherit" w:eastAsia="Times New Roman" w:hAnsi="inherit" w:cs="Times New Roman"/>
                  <w:color w:val="666666"/>
                  <w:sz w:val="21"/>
                  <w:szCs w:val="21"/>
                  <w:bdr w:val="none" w:sz="0" w:space="0" w:color="auto" w:frame="1"/>
                </w:rPr>
                <w:fldChar w:fldCharType="end"/>
              </w:r>
              <w:r w:rsidRPr="00A05188" w:rsidDel="00E446E7">
                <w:rPr>
                  <w:rFonts w:ascii="inherit" w:eastAsia="Times New Roman" w:hAnsi="inherit" w:cs="Times New Roman"/>
                  <w:color w:val="666666"/>
                  <w:sz w:val="21"/>
                  <w:szCs w:val="21"/>
                  <w:bdr w:val="none" w:sz="0" w:space="0" w:color="auto" w:frame="1"/>
                </w:rPr>
                <w:delText> </w:delText>
              </w:r>
              <w:r w:rsidRPr="00A05188" w:rsidDel="00E446E7">
                <w:rPr>
                  <w:rFonts w:ascii="inherit" w:eastAsia="Times New Roman" w:hAnsi="inherit" w:cs="Times New Roman"/>
                  <w:b/>
                  <w:bCs/>
                  <w:color w:val="666666"/>
                  <w:sz w:val="21"/>
                  <w:szCs w:val="21"/>
                  <w:bdr w:val="none" w:sz="0" w:space="0" w:color="auto" w:frame="1"/>
                </w:rPr>
                <w:delText>3 credits</w:delText>
              </w:r>
            </w:del>
          </w:p>
          <w:p w14:paraId="38F62086" w14:textId="77777777" w:rsidR="00A05188" w:rsidRPr="00A05188" w:rsidDel="00DD6C15" w:rsidRDefault="008D4647" w:rsidP="00EE1590">
            <w:pPr>
              <w:numPr>
                <w:ilvl w:val="0"/>
                <w:numId w:val="8"/>
              </w:numPr>
              <w:spacing w:after="0" w:line="240" w:lineRule="auto"/>
              <w:textAlignment w:val="baseline"/>
              <w:rPr>
                <w:del w:id="879" w:author="Martin A. McClinton" w:date="2019-10-07T11:21:00Z"/>
                <w:rFonts w:ascii="inherit" w:eastAsia="Times New Roman" w:hAnsi="inherit" w:cs="Times New Roman"/>
                <w:color w:val="666666"/>
                <w:sz w:val="21"/>
                <w:szCs w:val="21"/>
              </w:rPr>
            </w:pPr>
            <w:del w:id="880"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GIS 1045 - Geographic Information Systems (GIS) Customization</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554A981C" w14:textId="77777777" w:rsidR="00A05188" w:rsidRPr="00A05188" w:rsidDel="00DA1562" w:rsidRDefault="00A05188" w:rsidP="00EE1590">
            <w:pPr>
              <w:numPr>
                <w:ilvl w:val="0"/>
                <w:numId w:val="8"/>
              </w:numPr>
              <w:spacing w:after="0" w:line="240" w:lineRule="auto"/>
              <w:textAlignment w:val="baseline"/>
              <w:rPr>
                <w:del w:id="881" w:author="Martin A. McClinton" w:date="2019-10-04T16:38:00Z"/>
                <w:rFonts w:ascii="inherit" w:eastAsia="Times New Roman" w:hAnsi="inherit" w:cs="Times New Roman"/>
                <w:color w:val="666666"/>
                <w:sz w:val="21"/>
                <w:szCs w:val="21"/>
              </w:rPr>
            </w:pPr>
            <w:del w:id="882" w:author="Martin A. McClinton" w:date="2019-10-04T16:38:00Z">
              <w:r w:rsidRPr="00A05188" w:rsidDel="00DA1562">
                <w:rPr>
                  <w:rFonts w:ascii="inherit" w:eastAsia="Times New Roman" w:hAnsi="inherit" w:cs="Times New Roman"/>
                  <w:color w:val="666666"/>
                  <w:sz w:val="21"/>
                  <w:szCs w:val="21"/>
                  <w:bdr w:val="none" w:sz="0" w:space="0" w:color="auto" w:frame="1"/>
                </w:rPr>
                <w:fldChar w:fldCharType="begin"/>
              </w:r>
              <w:r w:rsidRPr="00A05188" w:rsidDel="00DA1562">
                <w:rPr>
                  <w:rFonts w:ascii="inherit" w:eastAsia="Times New Roman" w:hAnsi="inherit" w:cs="Times New Roman"/>
                  <w:color w:val="666666"/>
                  <w:sz w:val="21"/>
                  <w:szCs w:val="21"/>
                  <w:bdr w:val="none" w:sz="0" w:space="0" w:color="auto" w:frame="1"/>
                </w:rPr>
                <w:delInstrText xml:space="preserve"> HYPERLINK "http://catalog.fsw.edu/preview_program.php?catoid=13&amp;poid=999&amp;returnto=872" </w:delInstrText>
              </w:r>
              <w:r w:rsidRPr="00A05188" w:rsidDel="00DA1562">
                <w:rPr>
                  <w:rFonts w:ascii="inherit" w:eastAsia="Times New Roman" w:hAnsi="inherit" w:cs="Times New Roman"/>
                  <w:color w:val="666666"/>
                  <w:sz w:val="21"/>
                  <w:szCs w:val="21"/>
                  <w:bdr w:val="none" w:sz="0" w:space="0" w:color="auto" w:frame="1"/>
                </w:rPr>
                <w:fldChar w:fldCharType="separate"/>
              </w:r>
              <w:r w:rsidRPr="00A05188" w:rsidDel="00DA1562">
                <w:rPr>
                  <w:rFonts w:ascii="Century Gothic" w:eastAsia="Times New Roman" w:hAnsi="Century Gothic" w:cs="Times New Roman"/>
                  <w:color w:val="41A5A3"/>
                  <w:sz w:val="21"/>
                  <w:szCs w:val="21"/>
                  <w:bdr w:val="none" w:sz="0" w:space="0" w:color="auto" w:frame="1"/>
                </w:rPr>
                <w:delText>GLY 1010C - Physical Geology</w:delText>
              </w:r>
              <w:r w:rsidRPr="00A05188" w:rsidDel="00DA1562">
                <w:rPr>
                  <w:rFonts w:ascii="inherit" w:eastAsia="Times New Roman" w:hAnsi="inherit" w:cs="Times New Roman"/>
                  <w:color w:val="666666"/>
                  <w:sz w:val="21"/>
                  <w:szCs w:val="21"/>
                  <w:bdr w:val="none" w:sz="0" w:space="0" w:color="auto" w:frame="1"/>
                </w:rPr>
                <w:fldChar w:fldCharType="end"/>
              </w:r>
              <w:r w:rsidRPr="00A05188" w:rsidDel="00DA1562">
                <w:rPr>
                  <w:rFonts w:ascii="inherit" w:eastAsia="Times New Roman" w:hAnsi="inherit" w:cs="Times New Roman"/>
                  <w:color w:val="666666"/>
                  <w:sz w:val="21"/>
                  <w:szCs w:val="21"/>
                  <w:bdr w:val="none" w:sz="0" w:space="0" w:color="auto" w:frame="1"/>
                </w:rPr>
                <w:delText> </w:delText>
              </w:r>
              <w:r w:rsidRPr="00A05188" w:rsidDel="00DA1562">
                <w:rPr>
                  <w:rFonts w:ascii="inherit" w:eastAsia="Times New Roman" w:hAnsi="inherit" w:cs="Times New Roman"/>
                  <w:b/>
                  <w:bCs/>
                  <w:color w:val="666666"/>
                  <w:sz w:val="21"/>
                  <w:szCs w:val="21"/>
                  <w:bdr w:val="none" w:sz="0" w:space="0" w:color="auto" w:frame="1"/>
                </w:rPr>
                <w:delText>3 credits</w:delText>
              </w:r>
            </w:del>
          </w:p>
          <w:p w14:paraId="29BA4570" w14:textId="77777777" w:rsidR="00A05188" w:rsidRPr="00A05188" w:rsidDel="00DD6C15" w:rsidRDefault="008D4647" w:rsidP="00EE1590">
            <w:pPr>
              <w:numPr>
                <w:ilvl w:val="0"/>
                <w:numId w:val="8"/>
              </w:numPr>
              <w:spacing w:after="0" w:line="240" w:lineRule="auto"/>
              <w:textAlignment w:val="baseline"/>
              <w:rPr>
                <w:del w:id="883" w:author="Martin A. McClinton" w:date="2019-10-07T11:21:00Z"/>
                <w:rFonts w:ascii="inherit" w:eastAsia="Times New Roman" w:hAnsi="inherit" w:cs="Times New Roman"/>
                <w:color w:val="666666"/>
                <w:sz w:val="21"/>
                <w:szCs w:val="21"/>
              </w:rPr>
            </w:pPr>
            <w:del w:id="884"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GLY 1100C - Historical Geology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6A06964D" w14:textId="77777777" w:rsidR="00A05188" w:rsidRPr="00A05188" w:rsidDel="00DD6C15" w:rsidRDefault="008D4647" w:rsidP="00EE1590">
            <w:pPr>
              <w:numPr>
                <w:ilvl w:val="0"/>
                <w:numId w:val="8"/>
              </w:numPr>
              <w:spacing w:after="0" w:line="240" w:lineRule="auto"/>
              <w:textAlignment w:val="baseline"/>
              <w:rPr>
                <w:del w:id="885" w:author="Martin A. McClinton" w:date="2019-10-07T11:21:00Z"/>
                <w:rFonts w:ascii="inherit" w:eastAsia="Times New Roman" w:hAnsi="inherit" w:cs="Times New Roman"/>
                <w:color w:val="666666"/>
                <w:sz w:val="21"/>
                <w:szCs w:val="21"/>
              </w:rPr>
            </w:pPr>
            <w:del w:id="886"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HSC 1531 - Medical Terminology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19C10628" w14:textId="77777777" w:rsidR="00A05188" w:rsidRPr="00A05188" w:rsidDel="00DD6C15" w:rsidRDefault="008D4647" w:rsidP="00EE1590">
            <w:pPr>
              <w:numPr>
                <w:ilvl w:val="0"/>
                <w:numId w:val="8"/>
              </w:numPr>
              <w:spacing w:after="0" w:line="240" w:lineRule="auto"/>
              <w:textAlignment w:val="baseline"/>
              <w:rPr>
                <w:del w:id="887" w:author="Martin A. McClinton" w:date="2019-10-07T11:21:00Z"/>
                <w:rFonts w:ascii="inherit" w:eastAsia="Times New Roman" w:hAnsi="inherit" w:cs="Times New Roman"/>
                <w:color w:val="666666"/>
                <w:sz w:val="21"/>
                <w:szCs w:val="21"/>
              </w:rPr>
            </w:pPr>
            <w:del w:id="888"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ISC 1001C - Foundations of Interdisciplinary Science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1D15DB84" w14:textId="77777777" w:rsidR="00A05188" w:rsidRPr="00A05188" w:rsidDel="00DD6C15" w:rsidRDefault="008D4647" w:rsidP="00EE1590">
            <w:pPr>
              <w:numPr>
                <w:ilvl w:val="0"/>
                <w:numId w:val="8"/>
              </w:numPr>
              <w:spacing w:after="0" w:line="240" w:lineRule="auto"/>
              <w:textAlignment w:val="baseline"/>
              <w:rPr>
                <w:del w:id="889" w:author="Martin A. McClinton" w:date="2019-10-07T11:21:00Z"/>
                <w:rFonts w:ascii="inherit" w:eastAsia="Times New Roman" w:hAnsi="inherit" w:cs="Times New Roman"/>
                <w:color w:val="666666"/>
                <w:sz w:val="21"/>
                <w:szCs w:val="21"/>
              </w:rPr>
            </w:pPr>
            <w:del w:id="890"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ISC 1002C - Foundations of Interdisciplinary Science II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6A930628" w14:textId="77777777" w:rsidR="00A05188" w:rsidRPr="00A05188" w:rsidDel="00DD6C15" w:rsidRDefault="008D4647" w:rsidP="00EE1590">
            <w:pPr>
              <w:numPr>
                <w:ilvl w:val="0"/>
                <w:numId w:val="8"/>
              </w:numPr>
              <w:spacing w:after="0" w:line="240" w:lineRule="auto"/>
              <w:textAlignment w:val="baseline"/>
              <w:rPr>
                <w:del w:id="891" w:author="Martin A. McClinton" w:date="2019-10-07T11:21:00Z"/>
                <w:rFonts w:ascii="inherit" w:eastAsia="Times New Roman" w:hAnsi="inherit" w:cs="Times New Roman"/>
                <w:color w:val="666666"/>
                <w:sz w:val="21"/>
                <w:szCs w:val="21"/>
              </w:rPr>
            </w:pPr>
            <w:del w:id="89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1105 - College Algebra</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25601702" w14:textId="77777777" w:rsidR="00A05188" w:rsidRPr="00A05188" w:rsidDel="00DD6C15" w:rsidRDefault="008D4647" w:rsidP="00EE1590">
            <w:pPr>
              <w:numPr>
                <w:ilvl w:val="0"/>
                <w:numId w:val="8"/>
              </w:numPr>
              <w:spacing w:after="0" w:line="240" w:lineRule="auto"/>
              <w:textAlignment w:val="baseline"/>
              <w:rPr>
                <w:del w:id="893" w:author="Martin A. McClinton" w:date="2019-10-07T11:21:00Z"/>
                <w:rFonts w:ascii="inherit" w:eastAsia="Times New Roman" w:hAnsi="inherit" w:cs="Times New Roman"/>
                <w:color w:val="666666"/>
                <w:sz w:val="21"/>
                <w:szCs w:val="21"/>
              </w:rPr>
            </w:pPr>
            <w:del w:id="894"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1106 - Combined College Algebra/Pre-Calculus</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5 credits</w:delText>
              </w:r>
            </w:del>
          </w:p>
          <w:p w14:paraId="725F5F78" w14:textId="77777777" w:rsidR="00A05188" w:rsidRPr="00A05188" w:rsidDel="00DD6C15" w:rsidRDefault="008D4647" w:rsidP="00EE1590">
            <w:pPr>
              <w:numPr>
                <w:ilvl w:val="0"/>
                <w:numId w:val="8"/>
              </w:numPr>
              <w:spacing w:after="0" w:line="240" w:lineRule="auto"/>
              <w:textAlignment w:val="baseline"/>
              <w:rPr>
                <w:del w:id="895" w:author="Martin A. McClinton" w:date="2019-10-07T11:21:00Z"/>
                <w:rFonts w:ascii="inherit" w:eastAsia="Times New Roman" w:hAnsi="inherit" w:cs="Times New Roman"/>
                <w:color w:val="666666"/>
                <w:sz w:val="21"/>
                <w:szCs w:val="21"/>
              </w:rPr>
            </w:pPr>
            <w:del w:id="896"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1114 - Trigonometry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4FDE8431" w14:textId="77777777" w:rsidR="00A05188" w:rsidRPr="00A05188" w:rsidDel="00DD6C15" w:rsidRDefault="008D4647" w:rsidP="00EE1590">
            <w:pPr>
              <w:numPr>
                <w:ilvl w:val="0"/>
                <w:numId w:val="8"/>
              </w:numPr>
              <w:spacing w:after="0" w:line="240" w:lineRule="auto"/>
              <w:textAlignment w:val="baseline"/>
              <w:rPr>
                <w:del w:id="897" w:author="Martin A. McClinton" w:date="2019-10-07T11:21:00Z"/>
                <w:rFonts w:ascii="inherit" w:eastAsia="Times New Roman" w:hAnsi="inherit" w:cs="Times New Roman"/>
                <w:color w:val="666666"/>
                <w:sz w:val="21"/>
                <w:szCs w:val="21"/>
              </w:rPr>
            </w:pPr>
            <w:del w:id="898"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1140 - Pre-Calculus Algebra</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2682208C" w14:textId="77777777" w:rsidR="00A05188" w:rsidRPr="00A05188" w:rsidDel="00DD6C15" w:rsidRDefault="008D4647" w:rsidP="00EE1590">
            <w:pPr>
              <w:numPr>
                <w:ilvl w:val="0"/>
                <w:numId w:val="8"/>
              </w:numPr>
              <w:spacing w:after="0" w:line="240" w:lineRule="auto"/>
              <w:textAlignment w:val="baseline"/>
              <w:rPr>
                <w:del w:id="899" w:author="Martin A. McClinton" w:date="2019-10-07T11:21:00Z"/>
                <w:rFonts w:ascii="inherit" w:eastAsia="Times New Roman" w:hAnsi="inherit" w:cs="Times New Roman"/>
                <w:color w:val="666666"/>
                <w:sz w:val="21"/>
                <w:szCs w:val="21"/>
              </w:rPr>
            </w:pPr>
            <w:del w:id="900"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1147 - Pre-Calculus Algebra/Trigonometry</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5 credits</w:delText>
              </w:r>
            </w:del>
          </w:p>
          <w:p w14:paraId="69275F0B" w14:textId="77777777" w:rsidR="00A05188" w:rsidRPr="00A05188" w:rsidDel="00DD6C15" w:rsidRDefault="008D4647" w:rsidP="00EE1590">
            <w:pPr>
              <w:numPr>
                <w:ilvl w:val="0"/>
                <w:numId w:val="8"/>
              </w:numPr>
              <w:spacing w:after="0" w:line="240" w:lineRule="auto"/>
              <w:textAlignment w:val="baseline"/>
              <w:rPr>
                <w:del w:id="901" w:author="Martin A. McClinton" w:date="2019-10-07T11:21:00Z"/>
                <w:rFonts w:ascii="inherit" w:eastAsia="Times New Roman" w:hAnsi="inherit" w:cs="Times New Roman"/>
                <w:color w:val="666666"/>
                <w:sz w:val="21"/>
                <w:szCs w:val="21"/>
              </w:rPr>
            </w:pPr>
            <w:del w:id="90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2233 - Calculus for Business and Social Sciences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26760E14" w14:textId="77777777" w:rsidR="00A05188" w:rsidRPr="00A05188" w:rsidDel="00DD6C15" w:rsidRDefault="008D4647" w:rsidP="00EE1590">
            <w:pPr>
              <w:numPr>
                <w:ilvl w:val="0"/>
                <w:numId w:val="8"/>
              </w:numPr>
              <w:spacing w:after="0" w:line="240" w:lineRule="auto"/>
              <w:textAlignment w:val="baseline"/>
              <w:rPr>
                <w:del w:id="903" w:author="Martin A. McClinton" w:date="2019-10-07T11:21:00Z"/>
                <w:rFonts w:ascii="inherit" w:eastAsia="Times New Roman" w:hAnsi="inherit" w:cs="Times New Roman"/>
                <w:color w:val="666666"/>
                <w:sz w:val="21"/>
                <w:szCs w:val="21"/>
              </w:rPr>
            </w:pPr>
            <w:del w:id="904"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2311 - Calculus with Analytic Geometry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1A06CA05" w14:textId="77777777" w:rsidR="00A05188" w:rsidRPr="00A05188" w:rsidDel="00DD6C15" w:rsidRDefault="008D4647" w:rsidP="00EE1590">
            <w:pPr>
              <w:numPr>
                <w:ilvl w:val="0"/>
                <w:numId w:val="8"/>
              </w:numPr>
              <w:spacing w:after="0" w:line="240" w:lineRule="auto"/>
              <w:textAlignment w:val="baseline"/>
              <w:rPr>
                <w:del w:id="905" w:author="Martin A. McClinton" w:date="2019-10-07T11:21:00Z"/>
                <w:rFonts w:ascii="inherit" w:eastAsia="Times New Roman" w:hAnsi="inherit" w:cs="Times New Roman"/>
                <w:color w:val="666666"/>
                <w:sz w:val="21"/>
                <w:szCs w:val="21"/>
              </w:rPr>
            </w:pPr>
            <w:del w:id="906"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2312 - Calculus with Analytic Geometry II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1180D080" w14:textId="77777777" w:rsidR="00A05188" w:rsidRPr="00A05188" w:rsidDel="00DD6C15" w:rsidRDefault="008D4647" w:rsidP="00EE1590">
            <w:pPr>
              <w:numPr>
                <w:ilvl w:val="0"/>
                <w:numId w:val="8"/>
              </w:numPr>
              <w:spacing w:after="0" w:line="240" w:lineRule="auto"/>
              <w:textAlignment w:val="baseline"/>
              <w:rPr>
                <w:del w:id="907" w:author="Martin A. McClinton" w:date="2019-10-07T11:21:00Z"/>
                <w:rFonts w:ascii="inherit" w:eastAsia="Times New Roman" w:hAnsi="inherit" w:cs="Times New Roman"/>
                <w:color w:val="666666"/>
                <w:sz w:val="21"/>
                <w:szCs w:val="21"/>
              </w:rPr>
            </w:pPr>
            <w:del w:id="908"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MAC 2313 - Calculus with Analytic Geometry III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15CB7833" w14:textId="77777777" w:rsidR="00A05188" w:rsidRPr="00A05188" w:rsidDel="00DD6C15" w:rsidRDefault="008D4647" w:rsidP="00EE1590">
            <w:pPr>
              <w:numPr>
                <w:ilvl w:val="0"/>
                <w:numId w:val="8"/>
              </w:numPr>
              <w:spacing w:after="0" w:line="240" w:lineRule="auto"/>
              <w:textAlignment w:val="baseline"/>
              <w:rPr>
                <w:del w:id="909" w:author="Martin A. McClinton" w:date="2019-10-07T11:21:00Z"/>
                <w:rFonts w:ascii="inherit" w:eastAsia="Times New Roman" w:hAnsi="inherit" w:cs="Times New Roman"/>
                <w:color w:val="666666"/>
                <w:sz w:val="21"/>
                <w:szCs w:val="21"/>
              </w:rPr>
            </w:pPr>
            <w:del w:id="910"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MAN 2582 - Principles of Project Management</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39CEEAC2" w14:textId="77777777" w:rsidR="00A05188" w:rsidRPr="00A05188" w:rsidDel="00DD6C15" w:rsidRDefault="008D4647" w:rsidP="00EE1590">
            <w:pPr>
              <w:numPr>
                <w:ilvl w:val="0"/>
                <w:numId w:val="8"/>
              </w:numPr>
              <w:spacing w:after="0" w:line="240" w:lineRule="auto"/>
              <w:textAlignment w:val="baseline"/>
              <w:rPr>
                <w:del w:id="911" w:author="Martin A. McClinton" w:date="2019-10-07T11:21:00Z"/>
                <w:rFonts w:ascii="inherit" w:eastAsia="Times New Roman" w:hAnsi="inherit" w:cs="Times New Roman"/>
                <w:color w:val="666666"/>
                <w:sz w:val="21"/>
                <w:szCs w:val="21"/>
              </w:rPr>
            </w:pPr>
            <w:del w:id="91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MAP 2302 - Differential Equations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5210F116" w14:textId="77777777" w:rsidR="00A05188" w:rsidRPr="00A05188" w:rsidDel="00DD6C15" w:rsidRDefault="008D4647" w:rsidP="00EE1590">
            <w:pPr>
              <w:numPr>
                <w:ilvl w:val="0"/>
                <w:numId w:val="8"/>
              </w:numPr>
              <w:spacing w:after="0" w:line="240" w:lineRule="auto"/>
              <w:textAlignment w:val="baseline"/>
              <w:rPr>
                <w:del w:id="913" w:author="Martin A. McClinton" w:date="2019-10-07T11:21:00Z"/>
                <w:rFonts w:ascii="inherit" w:eastAsia="Times New Roman" w:hAnsi="inherit" w:cs="Times New Roman"/>
                <w:color w:val="666666"/>
                <w:sz w:val="21"/>
                <w:szCs w:val="21"/>
              </w:rPr>
            </w:pPr>
            <w:del w:id="914"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MAT 1033 - Intermediate Algebra</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6EFDC64F" w14:textId="77777777" w:rsidR="00A05188" w:rsidRPr="00A05188" w:rsidDel="00DD6C15" w:rsidRDefault="008D4647" w:rsidP="00EE1590">
            <w:pPr>
              <w:numPr>
                <w:ilvl w:val="0"/>
                <w:numId w:val="8"/>
              </w:numPr>
              <w:spacing w:after="0" w:line="240" w:lineRule="auto"/>
              <w:textAlignment w:val="baseline"/>
              <w:rPr>
                <w:del w:id="915" w:author="Martin A. McClinton" w:date="2019-10-07T11:21:00Z"/>
                <w:rFonts w:ascii="inherit" w:eastAsia="Times New Roman" w:hAnsi="inherit" w:cs="Times New Roman"/>
                <w:color w:val="666666"/>
                <w:sz w:val="21"/>
                <w:szCs w:val="21"/>
              </w:rPr>
            </w:pPr>
            <w:del w:id="916"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MAT 1100 - Mathematical Literacy for College Students</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4 credits</w:delText>
              </w:r>
            </w:del>
          </w:p>
          <w:p w14:paraId="18ADC56E" w14:textId="77777777" w:rsidR="00DA1562" w:rsidRPr="00572595" w:rsidDel="00572595" w:rsidRDefault="008D4647" w:rsidP="00EE1590">
            <w:pPr>
              <w:numPr>
                <w:ilvl w:val="0"/>
                <w:numId w:val="8"/>
              </w:numPr>
              <w:spacing w:after="0" w:line="240" w:lineRule="auto"/>
              <w:textAlignment w:val="baseline"/>
              <w:rPr>
                <w:del w:id="917" w:author="Martin A. McClinton" w:date="2019-10-04T16:36:00Z"/>
                <w:rFonts w:ascii="inherit" w:eastAsia="Times New Roman" w:hAnsi="inherit" w:cs="Times New Roman"/>
                <w:color w:val="666666"/>
                <w:sz w:val="21"/>
                <w:szCs w:val="21"/>
              </w:rPr>
            </w:pPr>
            <w:del w:id="918"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PHY 1020C - Fundamentals of the Physical World</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5D7BC2D5" w14:textId="77777777" w:rsidR="00A05188" w:rsidRPr="00A05188" w:rsidDel="00DD6C15" w:rsidRDefault="008D4647" w:rsidP="00EE1590">
            <w:pPr>
              <w:numPr>
                <w:ilvl w:val="0"/>
                <w:numId w:val="8"/>
              </w:numPr>
              <w:spacing w:after="0" w:line="240" w:lineRule="auto"/>
              <w:textAlignment w:val="baseline"/>
              <w:rPr>
                <w:del w:id="919" w:author="Martin A. McClinton" w:date="2019-10-07T11:21:00Z"/>
                <w:rFonts w:ascii="inherit" w:eastAsia="Times New Roman" w:hAnsi="inherit" w:cs="Times New Roman"/>
                <w:color w:val="666666"/>
                <w:sz w:val="21"/>
                <w:szCs w:val="21"/>
              </w:rPr>
            </w:pPr>
            <w:del w:id="920"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SLS 1515 - Cornerstone Experience</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6FEE5638" w14:textId="77777777" w:rsidR="00A05188" w:rsidRPr="00A05188" w:rsidDel="00DD6C15" w:rsidRDefault="008D4647" w:rsidP="00EE1590">
            <w:pPr>
              <w:numPr>
                <w:ilvl w:val="0"/>
                <w:numId w:val="8"/>
              </w:numPr>
              <w:spacing w:after="0" w:line="240" w:lineRule="auto"/>
              <w:textAlignment w:val="baseline"/>
              <w:rPr>
                <w:del w:id="921" w:author="Martin A. McClinton" w:date="2019-10-07T11:21:00Z"/>
                <w:rFonts w:ascii="inherit" w:eastAsia="Times New Roman" w:hAnsi="inherit" w:cs="Times New Roman"/>
                <w:color w:val="666666"/>
                <w:sz w:val="21"/>
                <w:szCs w:val="21"/>
              </w:rPr>
            </w:pPr>
            <w:del w:id="922" w:author="Martin A. McClinton" w:date="2019-10-07T11:21:00Z">
              <w:r w:rsidDel="00DD6C15">
                <w:fldChar w:fldCharType="begin"/>
              </w:r>
              <w:r w:rsidDel="00DD6C15">
                <w:delInstrText xml:space="preserve"> HYPERLINK "http://catalog.fsw.edu/preview_program.php?catoid=13&amp;poid=999&amp;returnto=872" </w:delInstrText>
              </w:r>
              <w:r w:rsidDel="00DD6C15">
                <w:fldChar w:fldCharType="separate"/>
              </w:r>
              <w:r w:rsidR="00A05188" w:rsidRPr="00A05188" w:rsidDel="00DD6C15">
                <w:rPr>
                  <w:rFonts w:ascii="Century Gothic" w:eastAsia="Times New Roman" w:hAnsi="Century Gothic" w:cs="Times New Roman"/>
                  <w:color w:val="41A5A3"/>
                  <w:sz w:val="21"/>
                  <w:szCs w:val="21"/>
                  <w:bdr w:val="none" w:sz="0" w:space="0" w:color="auto" w:frame="1"/>
                </w:rPr>
                <w:delText>STA 2023 - Statistical Methods I</w:delText>
              </w:r>
              <w:r w:rsidDel="00DD6C15">
                <w:rPr>
                  <w:rFonts w:ascii="Century Gothic" w:eastAsia="Times New Roman" w:hAnsi="Century Gothic" w:cs="Times New Roman"/>
                  <w:color w:val="41A5A3"/>
                  <w:sz w:val="21"/>
                  <w:szCs w:val="21"/>
                  <w:bdr w:val="none" w:sz="0" w:space="0" w:color="auto" w:frame="1"/>
                </w:rPr>
                <w:fldChar w:fldCharType="end"/>
              </w:r>
              <w:r w:rsidR="00A05188" w:rsidRPr="00A05188" w:rsidDel="00DD6C15">
                <w:rPr>
                  <w:rFonts w:ascii="inherit" w:eastAsia="Times New Roman" w:hAnsi="inherit" w:cs="Times New Roman"/>
                  <w:color w:val="666666"/>
                  <w:sz w:val="21"/>
                  <w:szCs w:val="21"/>
                  <w:bdr w:val="none" w:sz="0" w:space="0" w:color="auto" w:frame="1"/>
                </w:rPr>
                <w:delText> </w:delText>
              </w:r>
              <w:r w:rsidR="00A05188" w:rsidRPr="00A05188" w:rsidDel="00DD6C15">
                <w:rPr>
                  <w:rFonts w:ascii="inherit" w:eastAsia="Times New Roman" w:hAnsi="inherit" w:cs="Times New Roman"/>
                  <w:b/>
                  <w:bCs/>
                  <w:color w:val="666666"/>
                  <w:sz w:val="21"/>
                  <w:szCs w:val="21"/>
                  <w:bdr w:val="none" w:sz="0" w:space="0" w:color="auto" w:frame="1"/>
                </w:rPr>
                <w:delText>3 credits</w:delText>
              </w:r>
            </w:del>
          </w:p>
          <w:p w14:paraId="256E9151" w14:textId="77777777" w:rsidR="00A05188" w:rsidRPr="00A05188" w:rsidDel="00DD6C15" w:rsidRDefault="00A05188" w:rsidP="00A05188">
            <w:pPr>
              <w:spacing w:after="0" w:line="240" w:lineRule="auto"/>
              <w:textAlignment w:val="baseline"/>
              <w:outlineLvl w:val="1"/>
              <w:rPr>
                <w:del w:id="923" w:author="Martin A. McClinton" w:date="2019-10-07T11:21:00Z"/>
                <w:rFonts w:ascii="Century Gothic" w:eastAsia="Times New Roman" w:hAnsi="Century Gothic" w:cs="Times New Roman"/>
                <w:b/>
                <w:bCs/>
                <w:color w:val="734E8E"/>
                <w:sz w:val="30"/>
                <w:szCs w:val="30"/>
              </w:rPr>
            </w:pPr>
            <w:bookmarkStart w:id="924" w:name="TotalDegreeRequirements64CreditHours"/>
            <w:bookmarkEnd w:id="924"/>
            <w:del w:id="925" w:author="Martin A. McClinton" w:date="2019-10-07T11:21:00Z">
              <w:r w:rsidRPr="00A05188" w:rsidDel="00DD6C15">
                <w:rPr>
                  <w:rFonts w:ascii="Century Gothic" w:eastAsia="Times New Roman" w:hAnsi="Century Gothic" w:cs="Times New Roman"/>
                  <w:b/>
                  <w:bCs/>
                  <w:color w:val="734E8E"/>
                  <w:sz w:val="30"/>
                  <w:szCs w:val="30"/>
                </w:rPr>
                <w:delText>Total Degree Requirements: 64 Credit Hours</w:delText>
              </w:r>
            </w:del>
          </w:p>
          <w:p w14:paraId="1DC9845A" w14:textId="77777777" w:rsidR="00A05188" w:rsidRPr="00A05188" w:rsidDel="00DD6C15" w:rsidRDefault="00CE35BD" w:rsidP="00A05188">
            <w:pPr>
              <w:spacing w:after="0" w:line="240" w:lineRule="auto"/>
              <w:textAlignment w:val="baseline"/>
              <w:rPr>
                <w:del w:id="926" w:author="Martin A. McClinton" w:date="2019-10-07T11:21:00Z"/>
                <w:rFonts w:ascii="inherit" w:eastAsia="Times New Roman" w:hAnsi="inherit" w:cs="Times New Roman"/>
                <w:color w:val="666666"/>
                <w:sz w:val="21"/>
                <w:szCs w:val="21"/>
              </w:rPr>
            </w:pPr>
            <w:del w:id="927" w:author="Martin A. McClinton" w:date="2019-10-07T11:21:00Z">
              <w:r>
                <w:rPr>
                  <w:rFonts w:ascii="inherit" w:eastAsia="Times New Roman" w:hAnsi="inherit" w:cs="Times New Roman"/>
                  <w:color w:val="666666"/>
                  <w:sz w:val="21"/>
                  <w:szCs w:val="21"/>
                </w:rPr>
                <w:pict w14:anchorId="6D79B884">
                  <v:rect id="_x0000_i1044" style="width:0;height:0" o:hralign="center" o:hrstd="t" o:hr="t" fillcolor="#a0a0a0" stroked="f"/>
                </w:pict>
              </w:r>
            </w:del>
          </w:p>
          <w:p w14:paraId="56E745D0" w14:textId="77777777" w:rsidR="00A05188" w:rsidRPr="00A05188" w:rsidDel="00DD6C15" w:rsidRDefault="00A05188" w:rsidP="00A05188">
            <w:pPr>
              <w:spacing w:after="0" w:line="240" w:lineRule="auto"/>
              <w:textAlignment w:val="baseline"/>
              <w:rPr>
                <w:del w:id="928" w:author="Martin A. McClinton" w:date="2019-10-07T11:21:00Z"/>
                <w:rFonts w:ascii="inherit" w:eastAsia="Times New Roman" w:hAnsi="inherit" w:cs="Times New Roman"/>
                <w:color w:val="666666"/>
                <w:sz w:val="21"/>
                <w:szCs w:val="21"/>
              </w:rPr>
            </w:pPr>
            <w:del w:id="929" w:author="Martin A. McClinton" w:date="2019-10-07T11:21:00Z">
              <w:r w:rsidRPr="00A05188" w:rsidDel="00DD6C15">
                <w:rPr>
                  <w:rFonts w:ascii="inherit" w:eastAsia="Times New Roman" w:hAnsi="inherit" w:cs="Times New Roman"/>
                  <w:b/>
                  <w:bCs/>
                  <w:color w:val="666666"/>
                  <w:sz w:val="21"/>
                  <w:szCs w:val="21"/>
                  <w:bdr w:val="none" w:sz="0" w:space="0" w:color="auto" w:frame="1"/>
                </w:rPr>
                <w:delText>Information is available online at:</w:delText>
              </w:r>
              <w:r w:rsidR="008D4647" w:rsidDel="00DD6C15">
                <w:fldChar w:fldCharType="begin"/>
              </w:r>
              <w:r w:rsidR="008D4647" w:rsidDel="00DD6C15">
                <w:delInstrText xml:space="preserve"> HYPERLINK "http://www.fsw.edu/academics" \t "_blank" </w:delInstrText>
              </w:r>
              <w:r w:rsidR="008D4647" w:rsidDel="00DD6C15">
                <w:fldChar w:fldCharType="separate"/>
              </w:r>
              <w:r w:rsidRPr="00A05188" w:rsidDel="00DD6C15">
                <w:rPr>
                  <w:rFonts w:ascii="Century Gothic" w:eastAsia="Times New Roman" w:hAnsi="Century Gothic" w:cs="Times New Roman"/>
                  <w:b/>
                  <w:bCs/>
                  <w:color w:val="41A5A3"/>
                  <w:sz w:val="21"/>
                  <w:szCs w:val="21"/>
                  <w:bdr w:val="none" w:sz="0" w:space="0" w:color="auto" w:frame="1"/>
                </w:rPr>
                <w:delText> www.fsw.edu/academics</w:delText>
              </w:r>
              <w:r w:rsidR="008D4647" w:rsidDel="00DD6C15">
                <w:rPr>
                  <w:rFonts w:ascii="Century Gothic" w:eastAsia="Times New Roman" w:hAnsi="Century Gothic" w:cs="Times New Roman"/>
                  <w:b/>
                  <w:bCs/>
                  <w:color w:val="41A5A3"/>
                  <w:sz w:val="21"/>
                  <w:szCs w:val="21"/>
                  <w:bdr w:val="none" w:sz="0" w:space="0" w:color="auto" w:frame="1"/>
                </w:rPr>
                <w:fldChar w:fldCharType="end"/>
              </w:r>
              <w:r w:rsidRPr="00A05188" w:rsidDel="00DD6C15">
                <w:rPr>
                  <w:rFonts w:ascii="inherit" w:eastAsia="Times New Roman" w:hAnsi="inherit" w:cs="Times New Roman"/>
                  <w:color w:val="666666"/>
                  <w:sz w:val="21"/>
                  <w:szCs w:val="21"/>
                  <w:bdr w:val="none" w:sz="0" w:space="0" w:color="auto" w:frame="1"/>
                  <w:shd w:val="clear" w:color="auto" w:fill="FFFFFF"/>
                </w:rPr>
                <w:delText> </w:delText>
              </w:r>
              <w:r w:rsidRPr="00A05188" w:rsidDel="00DD6C15">
                <w:rPr>
                  <w:rFonts w:ascii="inherit" w:eastAsia="Times New Roman" w:hAnsi="inherit" w:cs="Times New Roman"/>
                  <w:b/>
                  <w:bCs/>
                  <w:color w:val="666666"/>
                  <w:sz w:val="21"/>
                  <w:szCs w:val="21"/>
                  <w:bdr w:val="none" w:sz="0" w:space="0" w:color="auto" w:frame="1"/>
                </w:rPr>
                <w:delText>or on the School of Pure and Applied Sciences Home Page at:</w:delText>
              </w:r>
              <w:r w:rsidRPr="00A05188" w:rsidDel="00DD6C15">
                <w:rPr>
                  <w:rFonts w:ascii="inherit" w:eastAsia="Times New Roman" w:hAnsi="inherit" w:cs="Times New Roman"/>
                  <w:color w:val="666666"/>
                  <w:sz w:val="21"/>
                  <w:szCs w:val="21"/>
                  <w:bdr w:val="none" w:sz="0" w:space="0" w:color="auto" w:frame="1"/>
                  <w:shd w:val="clear" w:color="auto" w:fill="FFFFFF"/>
                </w:rPr>
                <w:delText> </w:delText>
              </w:r>
              <w:r w:rsidR="008D4647" w:rsidDel="00DD6C15">
                <w:fldChar w:fldCharType="begin"/>
              </w:r>
              <w:r w:rsidR="008D4647" w:rsidDel="00DD6C15">
                <w:delInstrText xml:space="preserve"> HYPERLINK "http://www.fsw.edu/sopa" </w:delInstrText>
              </w:r>
              <w:r w:rsidR="008D4647" w:rsidDel="00DD6C15">
                <w:fldChar w:fldCharType="separate"/>
              </w:r>
              <w:r w:rsidRPr="00A05188" w:rsidDel="00DD6C15">
                <w:rPr>
                  <w:rFonts w:ascii="Century Gothic" w:eastAsia="Times New Roman" w:hAnsi="Century Gothic" w:cs="Times New Roman"/>
                  <w:color w:val="41A5A3"/>
                  <w:sz w:val="21"/>
                  <w:szCs w:val="21"/>
                  <w:bdr w:val="none" w:sz="0" w:space="0" w:color="auto" w:frame="1"/>
                </w:rPr>
                <w:delText>www.fsw.edu/sopa </w:delText>
              </w:r>
              <w:r w:rsidR="008D4647" w:rsidDel="00DD6C15">
                <w:rPr>
                  <w:rFonts w:ascii="Century Gothic" w:eastAsia="Times New Roman" w:hAnsi="Century Gothic" w:cs="Times New Roman"/>
                  <w:color w:val="41A5A3"/>
                  <w:sz w:val="21"/>
                  <w:szCs w:val="21"/>
                  <w:bdr w:val="none" w:sz="0" w:space="0" w:color="auto" w:frame="1"/>
                </w:rPr>
                <w:fldChar w:fldCharType="end"/>
              </w:r>
            </w:del>
          </w:p>
        </w:tc>
      </w:tr>
    </w:tbl>
    <w:p w14:paraId="79582853" w14:textId="77777777" w:rsidR="00085B7F" w:rsidRDefault="00085B7F"/>
    <w:sectPr w:rsidR="00085B7F" w:rsidSect="00A051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8433" w14:textId="77777777" w:rsidR="00F045C5" w:rsidRDefault="00F045C5" w:rsidP="0058647D">
      <w:pPr>
        <w:spacing w:after="0" w:line="240" w:lineRule="auto"/>
      </w:pPr>
      <w:r>
        <w:separator/>
      </w:r>
    </w:p>
  </w:endnote>
  <w:endnote w:type="continuationSeparator" w:id="0">
    <w:p w14:paraId="6CC55A27" w14:textId="77777777" w:rsidR="00F045C5" w:rsidRDefault="00F045C5" w:rsidP="0058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1FDB" w14:textId="77777777" w:rsidR="00F045C5" w:rsidRDefault="00F045C5" w:rsidP="0058647D">
      <w:pPr>
        <w:spacing w:after="0" w:line="240" w:lineRule="auto"/>
      </w:pPr>
      <w:r>
        <w:separator/>
      </w:r>
    </w:p>
  </w:footnote>
  <w:footnote w:type="continuationSeparator" w:id="0">
    <w:p w14:paraId="06523058" w14:textId="77777777" w:rsidR="00F045C5" w:rsidRDefault="00F045C5" w:rsidP="0058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2A3"/>
    <w:multiLevelType w:val="multilevel"/>
    <w:tmpl w:val="EBC8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40D82"/>
    <w:multiLevelType w:val="multilevel"/>
    <w:tmpl w:val="E874554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A3299"/>
    <w:multiLevelType w:val="multilevel"/>
    <w:tmpl w:val="A3B4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2463B"/>
    <w:multiLevelType w:val="multilevel"/>
    <w:tmpl w:val="329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B1F85"/>
    <w:multiLevelType w:val="multilevel"/>
    <w:tmpl w:val="B2E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E7A15"/>
    <w:multiLevelType w:val="hybridMultilevel"/>
    <w:tmpl w:val="A4B8B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4D67A6"/>
    <w:multiLevelType w:val="multilevel"/>
    <w:tmpl w:val="1B8A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A294C"/>
    <w:multiLevelType w:val="hybridMultilevel"/>
    <w:tmpl w:val="12C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22668"/>
    <w:multiLevelType w:val="multilevel"/>
    <w:tmpl w:val="3FCE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63671B"/>
    <w:multiLevelType w:val="multilevel"/>
    <w:tmpl w:val="837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9967220">
    <w:abstractNumId w:val="4"/>
  </w:num>
  <w:num w:numId="2" w16cid:durableId="1575772471">
    <w:abstractNumId w:val="2"/>
  </w:num>
  <w:num w:numId="3" w16cid:durableId="865368600">
    <w:abstractNumId w:val="8"/>
  </w:num>
  <w:num w:numId="4" w16cid:durableId="541942873">
    <w:abstractNumId w:val="0"/>
  </w:num>
  <w:num w:numId="5" w16cid:durableId="43606446">
    <w:abstractNumId w:val="6"/>
  </w:num>
  <w:num w:numId="6" w16cid:durableId="977345883">
    <w:abstractNumId w:val="3"/>
  </w:num>
  <w:num w:numId="7" w16cid:durableId="382413343">
    <w:abstractNumId w:val="9"/>
  </w:num>
  <w:num w:numId="8" w16cid:durableId="617489471">
    <w:abstractNumId w:val="1"/>
  </w:num>
  <w:num w:numId="9" w16cid:durableId="2140101605">
    <w:abstractNumId w:val="7"/>
  </w:num>
  <w:num w:numId="10" w16cid:durableId="17860005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A. McClinton">
    <w15:presenceInfo w15:providerId="AD" w15:userId="S-1-5-21-2207996845-521149321-3078721690-14670"/>
  </w15:person>
  <w15:person w15:author="Sheila Seelau">
    <w15:presenceInfo w15:providerId="None" w15:userId="Sheila Seelau"/>
  </w15:person>
  <w15:person w15:author="Angus I. Cameron">
    <w15:presenceInfo w15:providerId="AD" w15:userId="S-1-5-21-2207996845-521149321-3078721690-21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88"/>
    <w:rsid w:val="00085B7F"/>
    <w:rsid w:val="00117555"/>
    <w:rsid w:val="00146998"/>
    <w:rsid w:val="001B633D"/>
    <w:rsid w:val="001D6D73"/>
    <w:rsid w:val="001E40DC"/>
    <w:rsid w:val="001E6559"/>
    <w:rsid w:val="002769B5"/>
    <w:rsid w:val="00310FAA"/>
    <w:rsid w:val="0035320C"/>
    <w:rsid w:val="003B68A6"/>
    <w:rsid w:val="00477135"/>
    <w:rsid w:val="004D0759"/>
    <w:rsid w:val="004F67BA"/>
    <w:rsid w:val="00565434"/>
    <w:rsid w:val="00572595"/>
    <w:rsid w:val="00576C85"/>
    <w:rsid w:val="0058647D"/>
    <w:rsid w:val="005A0A7D"/>
    <w:rsid w:val="005E633B"/>
    <w:rsid w:val="00602C72"/>
    <w:rsid w:val="00604BCE"/>
    <w:rsid w:val="00683B71"/>
    <w:rsid w:val="006E3C30"/>
    <w:rsid w:val="006F6689"/>
    <w:rsid w:val="00720E25"/>
    <w:rsid w:val="00745357"/>
    <w:rsid w:val="00756F89"/>
    <w:rsid w:val="007B25C0"/>
    <w:rsid w:val="007C4A2A"/>
    <w:rsid w:val="007F2767"/>
    <w:rsid w:val="0080628C"/>
    <w:rsid w:val="00816782"/>
    <w:rsid w:val="00844818"/>
    <w:rsid w:val="008C1F00"/>
    <w:rsid w:val="008D4647"/>
    <w:rsid w:val="00920754"/>
    <w:rsid w:val="009A0CD8"/>
    <w:rsid w:val="009B364D"/>
    <w:rsid w:val="00A05188"/>
    <w:rsid w:val="00A40BE5"/>
    <w:rsid w:val="00A7674F"/>
    <w:rsid w:val="00AE062B"/>
    <w:rsid w:val="00B00522"/>
    <w:rsid w:val="00BB1DA1"/>
    <w:rsid w:val="00BC1A78"/>
    <w:rsid w:val="00BF410D"/>
    <w:rsid w:val="00C06BE8"/>
    <w:rsid w:val="00C802E9"/>
    <w:rsid w:val="00C91849"/>
    <w:rsid w:val="00CA6BD9"/>
    <w:rsid w:val="00CE35BD"/>
    <w:rsid w:val="00CF17A1"/>
    <w:rsid w:val="00D22208"/>
    <w:rsid w:val="00D40DDC"/>
    <w:rsid w:val="00D60149"/>
    <w:rsid w:val="00DA1562"/>
    <w:rsid w:val="00DA6CFE"/>
    <w:rsid w:val="00DD6C15"/>
    <w:rsid w:val="00E446E7"/>
    <w:rsid w:val="00EE1590"/>
    <w:rsid w:val="00F019C2"/>
    <w:rsid w:val="00F045C5"/>
    <w:rsid w:val="00F4715F"/>
    <w:rsid w:val="00F74F90"/>
    <w:rsid w:val="00F82EBD"/>
    <w:rsid w:val="00FC43E7"/>
    <w:rsid w:val="00FD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A9582"/>
  <w15:chartTrackingRefBased/>
  <w15:docId w15:val="{3DC25409-8C6A-4D61-98AD-E45F1057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5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5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51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1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51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518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5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188"/>
    <w:rPr>
      <w:b/>
      <w:bCs/>
    </w:rPr>
  </w:style>
  <w:style w:type="character" w:styleId="Emphasis">
    <w:name w:val="Emphasis"/>
    <w:basedOn w:val="DefaultParagraphFont"/>
    <w:uiPriority w:val="20"/>
    <w:qFormat/>
    <w:rsid w:val="00A05188"/>
    <w:rPr>
      <w:i/>
      <w:iCs/>
    </w:rPr>
  </w:style>
  <w:style w:type="character" w:styleId="Hyperlink">
    <w:name w:val="Hyperlink"/>
    <w:basedOn w:val="DefaultParagraphFont"/>
    <w:uiPriority w:val="99"/>
    <w:semiHidden/>
    <w:unhideWhenUsed/>
    <w:rsid w:val="00A05188"/>
    <w:rPr>
      <w:color w:val="0000FF"/>
      <w:u w:val="single"/>
    </w:rPr>
  </w:style>
  <w:style w:type="character" w:customStyle="1" w:styleId="largepurplehighlightbold">
    <w:name w:val="large_purple_highlight_bold"/>
    <w:basedOn w:val="DefaultParagraphFont"/>
    <w:rsid w:val="00A05188"/>
  </w:style>
  <w:style w:type="paragraph" w:styleId="BalloonText">
    <w:name w:val="Balloon Text"/>
    <w:basedOn w:val="Normal"/>
    <w:link w:val="BalloonTextChar"/>
    <w:uiPriority w:val="99"/>
    <w:semiHidden/>
    <w:unhideWhenUsed/>
    <w:rsid w:val="00D22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08"/>
    <w:rPr>
      <w:rFonts w:ascii="Segoe UI" w:hAnsi="Segoe UI" w:cs="Segoe UI"/>
      <w:sz w:val="18"/>
      <w:szCs w:val="18"/>
    </w:rPr>
  </w:style>
  <w:style w:type="paragraph" w:styleId="ListParagraph">
    <w:name w:val="List Paragraph"/>
    <w:basedOn w:val="Normal"/>
    <w:uiPriority w:val="34"/>
    <w:qFormat/>
    <w:rsid w:val="00D40DDC"/>
    <w:pPr>
      <w:ind w:left="720"/>
      <w:contextualSpacing/>
    </w:pPr>
  </w:style>
  <w:style w:type="paragraph" w:styleId="Header">
    <w:name w:val="header"/>
    <w:basedOn w:val="Normal"/>
    <w:link w:val="HeaderChar"/>
    <w:uiPriority w:val="99"/>
    <w:unhideWhenUsed/>
    <w:rsid w:val="00586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47D"/>
  </w:style>
  <w:style w:type="paragraph" w:styleId="Footer">
    <w:name w:val="footer"/>
    <w:basedOn w:val="Normal"/>
    <w:link w:val="FooterChar"/>
    <w:uiPriority w:val="99"/>
    <w:unhideWhenUsed/>
    <w:rsid w:val="0058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7D"/>
  </w:style>
  <w:style w:type="character" w:customStyle="1" w:styleId="Heading1Char">
    <w:name w:val="Heading 1 Char"/>
    <w:basedOn w:val="DefaultParagraphFont"/>
    <w:link w:val="Heading1"/>
    <w:uiPriority w:val="9"/>
    <w:rsid w:val="0058647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91849"/>
    <w:rPr>
      <w:sz w:val="16"/>
      <w:szCs w:val="16"/>
    </w:rPr>
  </w:style>
  <w:style w:type="paragraph" w:styleId="CommentText">
    <w:name w:val="annotation text"/>
    <w:basedOn w:val="Normal"/>
    <w:link w:val="CommentTextChar"/>
    <w:uiPriority w:val="99"/>
    <w:semiHidden/>
    <w:unhideWhenUsed/>
    <w:rsid w:val="00C91849"/>
    <w:pPr>
      <w:spacing w:line="240" w:lineRule="auto"/>
    </w:pPr>
    <w:rPr>
      <w:sz w:val="20"/>
      <w:szCs w:val="20"/>
    </w:rPr>
  </w:style>
  <w:style w:type="character" w:customStyle="1" w:styleId="CommentTextChar">
    <w:name w:val="Comment Text Char"/>
    <w:basedOn w:val="DefaultParagraphFont"/>
    <w:link w:val="CommentText"/>
    <w:uiPriority w:val="99"/>
    <w:semiHidden/>
    <w:rsid w:val="00C91849"/>
    <w:rPr>
      <w:sz w:val="20"/>
      <w:szCs w:val="20"/>
    </w:rPr>
  </w:style>
  <w:style w:type="paragraph" w:styleId="CommentSubject">
    <w:name w:val="annotation subject"/>
    <w:basedOn w:val="CommentText"/>
    <w:next w:val="CommentText"/>
    <w:link w:val="CommentSubjectChar"/>
    <w:uiPriority w:val="99"/>
    <w:semiHidden/>
    <w:unhideWhenUsed/>
    <w:rsid w:val="00C91849"/>
    <w:rPr>
      <w:b/>
      <w:bCs/>
    </w:rPr>
  </w:style>
  <w:style w:type="character" w:customStyle="1" w:styleId="CommentSubjectChar">
    <w:name w:val="Comment Subject Char"/>
    <w:basedOn w:val="CommentTextChar"/>
    <w:link w:val="CommentSubject"/>
    <w:uiPriority w:val="99"/>
    <w:semiHidden/>
    <w:rsid w:val="00C91849"/>
    <w:rPr>
      <w:b/>
      <w:bCs/>
      <w:sz w:val="20"/>
      <w:szCs w:val="20"/>
    </w:rPr>
  </w:style>
  <w:style w:type="paragraph" w:styleId="Revision">
    <w:name w:val="Revision"/>
    <w:hidden/>
    <w:uiPriority w:val="99"/>
    <w:semiHidden/>
    <w:rsid w:val="00C91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4994">
      <w:bodyDiv w:val="1"/>
      <w:marLeft w:val="0"/>
      <w:marRight w:val="0"/>
      <w:marTop w:val="0"/>
      <w:marBottom w:val="0"/>
      <w:divBdr>
        <w:top w:val="none" w:sz="0" w:space="0" w:color="auto"/>
        <w:left w:val="none" w:sz="0" w:space="0" w:color="auto"/>
        <w:bottom w:val="none" w:sz="0" w:space="0" w:color="auto"/>
        <w:right w:val="none" w:sz="0" w:space="0" w:color="auto"/>
      </w:divBdr>
    </w:div>
    <w:div w:id="338851356">
      <w:bodyDiv w:val="1"/>
      <w:marLeft w:val="0"/>
      <w:marRight w:val="0"/>
      <w:marTop w:val="0"/>
      <w:marBottom w:val="0"/>
      <w:divBdr>
        <w:top w:val="none" w:sz="0" w:space="0" w:color="auto"/>
        <w:left w:val="none" w:sz="0" w:space="0" w:color="auto"/>
        <w:bottom w:val="none" w:sz="0" w:space="0" w:color="auto"/>
        <w:right w:val="none" w:sz="0" w:space="0" w:color="auto"/>
      </w:divBdr>
    </w:div>
    <w:div w:id="361588080">
      <w:bodyDiv w:val="1"/>
      <w:marLeft w:val="0"/>
      <w:marRight w:val="0"/>
      <w:marTop w:val="0"/>
      <w:marBottom w:val="0"/>
      <w:divBdr>
        <w:top w:val="none" w:sz="0" w:space="0" w:color="auto"/>
        <w:left w:val="none" w:sz="0" w:space="0" w:color="auto"/>
        <w:bottom w:val="none" w:sz="0" w:space="0" w:color="auto"/>
        <w:right w:val="none" w:sz="0" w:space="0" w:color="auto"/>
      </w:divBdr>
      <w:divsChild>
        <w:div w:id="968172041">
          <w:marLeft w:val="0"/>
          <w:marRight w:val="0"/>
          <w:marTop w:val="0"/>
          <w:marBottom w:val="0"/>
          <w:divBdr>
            <w:top w:val="none" w:sz="0" w:space="0" w:color="auto"/>
            <w:left w:val="none" w:sz="0" w:space="0" w:color="auto"/>
            <w:bottom w:val="none" w:sz="0" w:space="0" w:color="auto"/>
            <w:right w:val="none" w:sz="0" w:space="0" w:color="auto"/>
          </w:divBdr>
          <w:divsChild>
            <w:div w:id="189614699">
              <w:marLeft w:val="0"/>
              <w:marRight w:val="0"/>
              <w:marTop w:val="0"/>
              <w:marBottom w:val="0"/>
              <w:divBdr>
                <w:top w:val="none" w:sz="0" w:space="0" w:color="auto"/>
                <w:left w:val="none" w:sz="0" w:space="0" w:color="auto"/>
                <w:bottom w:val="none" w:sz="0" w:space="0" w:color="auto"/>
                <w:right w:val="none" w:sz="0" w:space="0" w:color="auto"/>
              </w:divBdr>
            </w:div>
            <w:div w:id="1682272059">
              <w:marLeft w:val="0"/>
              <w:marRight w:val="0"/>
              <w:marTop w:val="0"/>
              <w:marBottom w:val="0"/>
              <w:divBdr>
                <w:top w:val="none" w:sz="0" w:space="0" w:color="auto"/>
                <w:left w:val="none" w:sz="0" w:space="0" w:color="auto"/>
                <w:bottom w:val="none" w:sz="0" w:space="0" w:color="auto"/>
                <w:right w:val="none" w:sz="0" w:space="0" w:color="auto"/>
              </w:divBdr>
            </w:div>
            <w:div w:id="345518317">
              <w:marLeft w:val="0"/>
              <w:marRight w:val="0"/>
              <w:marTop w:val="0"/>
              <w:marBottom w:val="0"/>
              <w:divBdr>
                <w:top w:val="none" w:sz="0" w:space="0" w:color="auto"/>
                <w:left w:val="none" w:sz="0" w:space="0" w:color="auto"/>
                <w:bottom w:val="none" w:sz="0" w:space="0" w:color="auto"/>
                <w:right w:val="none" w:sz="0" w:space="0" w:color="auto"/>
              </w:divBdr>
            </w:div>
            <w:div w:id="1815216700">
              <w:marLeft w:val="0"/>
              <w:marRight w:val="0"/>
              <w:marTop w:val="0"/>
              <w:marBottom w:val="0"/>
              <w:divBdr>
                <w:top w:val="none" w:sz="0" w:space="0" w:color="auto"/>
                <w:left w:val="none" w:sz="0" w:space="0" w:color="auto"/>
                <w:bottom w:val="none" w:sz="0" w:space="0" w:color="auto"/>
                <w:right w:val="none" w:sz="0" w:space="0" w:color="auto"/>
              </w:divBdr>
            </w:div>
            <w:div w:id="1087312624">
              <w:marLeft w:val="0"/>
              <w:marRight w:val="0"/>
              <w:marTop w:val="0"/>
              <w:marBottom w:val="0"/>
              <w:divBdr>
                <w:top w:val="none" w:sz="0" w:space="0" w:color="auto"/>
                <w:left w:val="none" w:sz="0" w:space="0" w:color="auto"/>
                <w:bottom w:val="none" w:sz="0" w:space="0" w:color="auto"/>
                <w:right w:val="none" w:sz="0" w:space="0" w:color="auto"/>
              </w:divBdr>
            </w:div>
            <w:div w:id="1527938420">
              <w:marLeft w:val="0"/>
              <w:marRight w:val="0"/>
              <w:marTop w:val="0"/>
              <w:marBottom w:val="0"/>
              <w:divBdr>
                <w:top w:val="none" w:sz="0" w:space="0" w:color="auto"/>
                <w:left w:val="none" w:sz="0" w:space="0" w:color="auto"/>
                <w:bottom w:val="none" w:sz="0" w:space="0" w:color="auto"/>
                <w:right w:val="none" w:sz="0" w:space="0" w:color="auto"/>
              </w:divBdr>
            </w:div>
            <w:div w:id="8996479">
              <w:marLeft w:val="0"/>
              <w:marRight w:val="0"/>
              <w:marTop w:val="0"/>
              <w:marBottom w:val="0"/>
              <w:divBdr>
                <w:top w:val="none" w:sz="0" w:space="0" w:color="auto"/>
                <w:left w:val="none" w:sz="0" w:space="0" w:color="auto"/>
                <w:bottom w:val="none" w:sz="0" w:space="0" w:color="auto"/>
                <w:right w:val="none" w:sz="0" w:space="0" w:color="auto"/>
              </w:divBdr>
            </w:div>
            <w:div w:id="548104098">
              <w:marLeft w:val="0"/>
              <w:marRight w:val="0"/>
              <w:marTop w:val="0"/>
              <w:marBottom w:val="0"/>
              <w:divBdr>
                <w:top w:val="none" w:sz="0" w:space="0" w:color="auto"/>
                <w:left w:val="none" w:sz="0" w:space="0" w:color="auto"/>
                <w:bottom w:val="none" w:sz="0" w:space="0" w:color="auto"/>
                <w:right w:val="none" w:sz="0" w:space="0" w:color="auto"/>
              </w:divBdr>
            </w:div>
            <w:div w:id="12427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McClinton</dc:creator>
  <cp:keywords/>
  <dc:description/>
  <cp:lastModifiedBy>Sheila Seelau</cp:lastModifiedBy>
  <cp:revision>4</cp:revision>
  <cp:lastPrinted>2019-10-07T15:23:00Z</cp:lastPrinted>
  <dcterms:created xsi:type="dcterms:W3CDTF">2022-05-11T22:19:00Z</dcterms:created>
  <dcterms:modified xsi:type="dcterms:W3CDTF">2022-05-12T14:31:00Z</dcterms:modified>
</cp:coreProperties>
</file>