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BB293C" w:rsidRPr="00BB293C" w14:paraId="5FF29A4C" w14:textId="77777777" w:rsidTr="00BB293C">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BB293C" w:rsidRPr="00BB293C" w14:paraId="3812A2FF" w14:textId="77777777">
              <w:trPr>
                <w:tblCellSpacing w:w="15" w:type="dxa"/>
              </w:trPr>
              <w:tc>
                <w:tcPr>
                  <w:tcW w:w="0" w:type="auto"/>
                  <w:tcMar>
                    <w:top w:w="0" w:type="dxa"/>
                    <w:left w:w="0" w:type="dxa"/>
                    <w:bottom w:w="0" w:type="dxa"/>
                    <w:right w:w="0" w:type="dxa"/>
                  </w:tcMar>
                  <w:hideMark/>
                </w:tcPr>
                <w:p w14:paraId="448EDF20" w14:textId="77777777" w:rsidR="00BB293C" w:rsidRPr="00BB293C" w:rsidRDefault="00BB293C" w:rsidP="00BB293C">
                  <w:pPr>
                    <w:spacing w:before="150" w:after="150"/>
                    <w:textAlignment w:val="baseline"/>
                    <w:outlineLvl w:val="0"/>
                    <w:rPr>
                      <w:rFonts w:ascii="Century Gothic" w:eastAsia="Times New Roman" w:hAnsi="Century Gothic" w:cs="Times New Roman"/>
                      <w:b/>
                      <w:bCs/>
                      <w:color w:val="734E8E"/>
                      <w:kern w:val="36"/>
                      <w:sz w:val="33"/>
                      <w:szCs w:val="33"/>
                    </w:rPr>
                  </w:pPr>
                  <w:r w:rsidRPr="00BB293C">
                    <w:rPr>
                      <w:rFonts w:ascii="Century Gothic" w:eastAsia="Times New Roman" w:hAnsi="Century Gothic" w:cs="Times New Roman"/>
                      <w:b/>
                      <w:bCs/>
                      <w:color w:val="734E8E"/>
                      <w:kern w:val="36"/>
                      <w:sz w:val="33"/>
                      <w:szCs w:val="33"/>
                    </w:rPr>
                    <w:t>Scientific Workplace Preparation, CCC</w:t>
                  </w:r>
                </w:p>
              </w:tc>
            </w:tr>
            <w:tr w:rsidR="00BB293C" w:rsidRPr="00BB293C" w14:paraId="348F7B4A" w14:textId="77777777">
              <w:trPr>
                <w:tblCellSpacing w:w="15" w:type="dxa"/>
              </w:trPr>
              <w:tc>
                <w:tcPr>
                  <w:tcW w:w="0" w:type="auto"/>
                  <w:tcMar>
                    <w:top w:w="0" w:type="dxa"/>
                    <w:left w:w="0" w:type="dxa"/>
                    <w:bottom w:w="0" w:type="dxa"/>
                    <w:right w:w="0" w:type="dxa"/>
                  </w:tcMar>
                  <w:hideMark/>
                </w:tcPr>
                <w:p w14:paraId="3E03D858" w14:textId="77777777" w:rsidR="00BB293C" w:rsidRPr="00BB293C" w:rsidRDefault="00C96C9C" w:rsidP="00BB293C">
                  <w:pPr>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068150F5">
                      <v:rect id="_x0000_i1025" alt="" style="width:468pt;height:.05pt;mso-width-percent:0;mso-height-percent:0;mso-width-percent:0;mso-height-percent:0" o:hralign="center" o:hrstd="t" o:hr="t" fillcolor="#a0a0a0" stroked="f"/>
                    </w:pict>
                  </w:r>
                </w:p>
              </w:tc>
            </w:tr>
          </w:tbl>
          <w:p w14:paraId="7F799F1E" w14:textId="11216563" w:rsidR="00BB293C" w:rsidRPr="00BB293C" w:rsidRDefault="00BB293C" w:rsidP="00BB293C">
            <w:pPr>
              <w:textAlignment w:val="baseline"/>
              <w:rPr>
                <w:rFonts w:ascii="inherit" w:eastAsia="Times New Roman" w:hAnsi="inherit" w:cs="Times New Roman"/>
                <w:color w:val="666666"/>
                <w:sz w:val="21"/>
                <w:szCs w:val="21"/>
              </w:rPr>
            </w:pPr>
            <w:r w:rsidRPr="00BB293C">
              <w:rPr>
                <w:rFonts w:ascii="inherit" w:eastAsia="Times New Roman" w:hAnsi="inherit" w:cs="Times New Roman"/>
                <w:color w:val="666666"/>
                <w:sz w:val="21"/>
                <w:szCs w:val="21"/>
              </w:rPr>
              <w:fldChar w:fldCharType="begin"/>
            </w:r>
            <w:r w:rsidRPr="00BB293C">
              <w:rPr>
                <w:rFonts w:ascii="inherit" w:eastAsia="Times New Roman" w:hAnsi="inherit" w:cs="Times New Roman"/>
                <w:color w:val="666666"/>
                <w:sz w:val="21"/>
                <w:szCs w:val="21"/>
              </w:rPr>
              <w:instrText xml:space="preserve"> INCLUDEPICTURE "http://catalog.fsw.edu/return.gif" \* MERGEFORMATINET </w:instrText>
            </w:r>
            <w:r w:rsidRPr="00BB293C">
              <w:rPr>
                <w:rFonts w:ascii="inherit" w:eastAsia="Times New Roman" w:hAnsi="inherit" w:cs="Times New Roman"/>
                <w:color w:val="666666"/>
                <w:sz w:val="21"/>
                <w:szCs w:val="21"/>
              </w:rPr>
              <w:fldChar w:fldCharType="separate"/>
            </w:r>
            <w:r w:rsidRPr="00BB293C">
              <w:rPr>
                <w:rFonts w:ascii="inherit" w:eastAsia="Times New Roman" w:hAnsi="inherit" w:cs="Times New Roman"/>
                <w:noProof/>
                <w:color w:val="666666"/>
                <w:sz w:val="21"/>
                <w:szCs w:val="21"/>
              </w:rPr>
              <w:drawing>
                <wp:inline distT="0" distB="0" distL="0" distR="0" wp14:anchorId="2A0B8D11" wp14:editId="15A5B51A">
                  <wp:extent cx="163830" cy="182880"/>
                  <wp:effectExtent l="0" t="0" r="127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BB293C">
              <w:rPr>
                <w:rFonts w:ascii="inherit" w:eastAsia="Times New Roman" w:hAnsi="inherit" w:cs="Times New Roman"/>
                <w:color w:val="666666"/>
                <w:sz w:val="21"/>
                <w:szCs w:val="21"/>
              </w:rPr>
              <w:fldChar w:fldCharType="end"/>
            </w:r>
            <w:r w:rsidRPr="00BB293C">
              <w:rPr>
                <w:rFonts w:ascii="inherit" w:eastAsia="Times New Roman" w:hAnsi="inherit" w:cs="Times New Roman"/>
                <w:color w:val="666666"/>
                <w:sz w:val="21"/>
                <w:szCs w:val="21"/>
              </w:rPr>
              <w:t> Return to: </w:t>
            </w:r>
            <w:hyperlink r:id="rId6" w:history="1">
              <w:r w:rsidRPr="00BB293C">
                <w:rPr>
                  <w:rFonts w:ascii="Century Gothic" w:eastAsia="Times New Roman" w:hAnsi="Century Gothic" w:cs="Times New Roman"/>
                  <w:color w:val="41A5A3"/>
                  <w:sz w:val="21"/>
                  <w:szCs w:val="21"/>
                  <w:u w:val="single"/>
                  <w:bdr w:val="none" w:sz="0" w:space="0" w:color="auto" w:frame="1"/>
                </w:rPr>
                <w:t>Programs of Study</w:t>
              </w:r>
            </w:hyperlink>
          </w:p>
          <w:p w14:paraId="6BDE7000" w14:textId="77777777" w:rsidR="00BB293C" w:rsidRDefault="00BB293C" w:rsidP="00BB293C">
            <w:pPr>
              <w:textAlignment w:val="baseline"/>
              <w:outlineLvl w:val="2"/>
              <w:rPr>
                <w:rFonts w:ascii="inherit" w:eastAsia="Times New Roman" w:hAnsi="inherit" w:cs="Times New Roman"/>
                <w:b/>
                <w:bCs/>
                <w:color w:val="734E8E"/>
                <w:sz w:val="27"/>
                <w:szCs w:val="27"/>
                <w:bdr w:val="none" w:sz="0" w:space="0" w:color="auto" w:frame="1"/>
              </w:rPr>
            </w:pPr>
          </w:p>
          <w:p w14:paraId="77DA4EE9" w14:textId="117C6294" w:rsidR="00BB293C" w:rsidRPr="00BB293C" w:rsidRDefault="00BB293C" w:rsidP="00BB293C">
            <w:pPr>
              <w:textAlignment w:val="baseline"/>
              <w:outlineLvl w:val="2"/>
              <w:rPr>
                <w:rFonts w:ascii="Century Gothic" w:eastAsia="Times New Roman" w:hAnsi="Century Gothic" w:cs="Times New Roman"/>
                <w:b/>
                <w:bCs/>
                <w:color w:val="734E8E"/>
                <w:sz w:val="27"/>
                <w:szCs w:val="27"/>
              </w:rPr>
            </w:pPr>
            <w:r w:rsidRPr="00BB293C">
              <w:rPr>
                <w:rFonts w:ascii="inherit" w:eastAsia="Times New Roman" w:hAnsi="inherit" w:cs="Times New Roman"/>
                <w:b/>
                <w:bCs/>
                <w:color w:val="734E8E"/>
                <w:sz w:val="27"/>
                <w:szCs w:val="27"/>
                <w:bdr w:val="none" w:sz="0" w:space="0" w:color="auto" w:frame="1"/>
              </w:rPr>
              <w:t>Purpose</w:t>
            </w:r>
          </w:p>
          <w:p w14:paraId="0D123B28" w14:textId="2D0E28C2" w:rsidR="00BB293C" w:rsidRPr="00BB293C" w:rsidRDefault="00BB293C" w:rsidP="00BB293C">
            <w:pPr>
              <w:spacing w:before="150" w:after="150"/>
              <w:textAlignment w:val="baseline"/>
              <w:rPr>
                <w:rFonts w:ascii="inherit" w:eastAsia="Times New Roman" w:hAnsi="inherit" w:cs="Times New Roman"/>
                <w:color w:val="666666"/>
                <w:sz w:val="21"/>
                <w:szCs w:val="21"/>
              </w:rPr>
            </w:pPr>
            <w:r w:rsidRPr="00BB293C">
              <w:rPr>
                <w:rFonts w:ascii="inherit" w:eastAsia="Times New Roman" w:hAnsi="inherit" w:cs="Times New Roman"/>
                <w:color w:val="666666"/>
                <w:sz w:val="21"/>
                <w:szCs w:val="21"/>
              </w:rPr>
              <w:t>The</w:t>
            </w:r>
            <w:ins w:id="0" w:author="Kelsea Cid" w:date="2022-03-30T14:45:00Z">
              <w:r w:rsidR="00FE18A1">
                <w:rPr>
                  <w:rFonts w:ascii="inherit" w:eastAsia="Times New Roman" w:hAnsi="inherit" w:cs="Times New Roman"/>
                  <w:color w:val="666666"/>
                  <w:sz w:val="21"/>
                  <w:szCs w:val="21"/>
                </w:rPr>
                <w:t xml:space="preserve"> College Credit Certificate (CCC) in</w:t>
              </w:r>
            </w:ins>
            <w:r w:rsidRPr="00BB293C">
              <w:rPr>
                <w:rFonts w:ascii="inherit" w:eastAsia="Times New Roman" w:hAnsi="inherit" w:cs="Times New Roman"/>
                <w:color w:val="666666"/>
                <w:sz w:val="21"/>
                <w:szCs w:val="21"/>
              </w:rPr>
              <w:t xml:space="preserve"> Scientific Workplace Preparation </w:t>
            </w:r>
            <w:del w:id="1" w:author="Kelsea Cid" w:date="2022-03-30T14:45:00Z">
              <w:r w:rsidRPr="00BB293C" w:rsidDel="00FE18A1">
                <w:rPr>
                  <w:rFonts w:ascii="inherit" w:eastAsia="Times New Roman" w:hAnsi="inherit" w:cs="Times New Roman"/>
                  <w:color w:val="666666"/>
                  <w:sz w:val="21"/>
                  <w:szCs w:val="21"/>
                </w:rPr>
                <w:delText xml:space="preserve">Certificate </w:delText>
              </w:r>
            </w:del>
            <w:del w:id="2" w:author="Kelsea Cid" w:date="2022-03-30T14:46:00Z">
              <w:r w:rsidRPr="00BB293C" w:rsidDel="00FE18A1">
                <w:rPr>
                  <w:rFonts w:ascii="inherit" w:eastAsia="Times New Roman" w:hAnsi="inherit" w:cs="Times New Roman"/>
                  <w:color w:val="666666"/>
                  <w:sz w:val="21"/>
                  <w:szCs w:val="21"/>
                </w:rPr>
                <w:delText xml:space="preserve">is a 26 credit hour certificate that </w:delText>
              </w:r>
            </w:del>
            <w:r w:rsidRPr="00BB293C">
              <w:rPr>
                <w:rFonts w:ascii="inherit" w:eastAsia="Times New Roman" w:hAnsi="inherit" w:cs="Times New Roman"/>
                <w:color w:val="666666"/>
                <w:sz w:val="21"/>
                <w:szCs w:val="21"/>
              </w:rPr>
              <w:t>prepares students for entry-level employment in a science or engineering laboratory.  It improves the student's communication, information technology, and math skills while developing basic scientific laboratory skills. Students completing this certificate can continue their studies by enrolling in the Science and Engineering Technology</w:t>
            </w:r>
            <w:ins w:id="3" w:author="Kelsea Cid" w:date="2022-03-30T14:46:00Z">
              <w:r w:rsidR="00FE18A1">
                <w:rPr>
                  <w:rFonts w:ascii="inherit" w:eastAsia="Times New Roman" w:hAnsi="inherit" w:cs="Times New Roman"/>
                  <w:color w:val="666666"/>
                  <w:sz w:val="21"/>
                  <w:szCs w:val="21"/>
                </w:rPr>
                <w:t>,</w:t>
              </w:r>
            </w:ins>
            <w:r w:rsidRPr="00BB293C">
              <w:rPr>
                <w:rFonts w:ascii="inherit" w:eastAsia="Times New Roman" w:hAnsi="inherit" w:cs="Times New Roman"/>
                <w:color w:val="666666"/>
                <w:sz w:val="21"/>
                <w:szCs w:val="21"/>
              </w:rPr>
              <w:t xml:space="preserve"> AS </w:t>
            </w:r>
            <w:ins w:id="4" w:author="Kelsea Cid" w:date="2022-03-30T14:46:00Z">
              <w:r w:rsidR="00FE18A1">
                <w:rPr>
                  <w:rFonts w:ascii="inherit" w:eastAsia="Times New Roman" w:hAnsi="inherit" w:cs="Times New Roman"/>
                  <w:color w:val="666666"/>
                  <w:sz w:val="21"/>
                  <w:szCs w:val="21"/>
                </w:rPr>
                <w:t>d</w:t>
              </w:r>
            </w:ins>
            <w:del w:id="5" w:author="Kelsea Cid" w:date="2022-03-30T14:46:00Z">
              <w:r w:rsidRPr="00BB293C" w:rsidDel="00FE18A1">
                <w:rPr>
                  <w:rFonts w:ascii="inherit" w:eastAsia="Times New Roman" w:hAnsi="inherit" w:cs="Times New Roman"/>
                  <w:color w:val="666666"/>
                  <w:sz w:val="21"/>
                  <w:szCs w:val="21"/>
                </w:rPr>
                <w:delText>D</w:delText>
              </w:r>
            </w:del>
            <w:r w:rsidRPr="00BB293C">
              <w:rPr>
                <w:rFonts w:ascii="inherit" w:eastAsia="Times New Roman" w:hAnsi="inherit" w:cs="Times New Roman"/>
                <w:color w:val="666666"/>
                <w:sz w:val="21"/>
                <w:szCs w:val="21"/>
              </w:rPr>
              <w:t>egree.</w:t>
            </w:r>
          </w:p>
          <w:p w14:paraId="0F742069" w14:textId="77777777" w:rsidR="00BB293C" w:rsidRPr="00BB293C" w:rsidRDefault="00BB293C" w:rsidP="00BB293C">
            <w:pPr>
              <w:textAlignment w:val="baseline"/>
              <w:outlineLvl w:val="2"/>
              <w:rPr>
                <w:rFonts w:ascii="Century Gothic" w:eastAsia="Times New Roman" w:hAnsi="Century Gothic" w:cs="Times New Roman"/>
                <w:b/>
                <w:bCs/>
                <w:color w:val="734E8E"/>
                <w:sz w:val="27"/>
                <w:szCs w:val="27"/>
              </w:rPr>
            </w:pPr>
            <w:r w:rsidRPr="00BB293C">
              <w:rPr>
                <w:rFonts w:ascii="inherit" w:eastAsia="Times New Roman" w:hAnsi="inherit" w:cs="Times New Roman"/>
                <w:b/>
                <w:bCs/>
                <w:color w:val="734E8E"/>
                <w:sz w:val="27"/>
                <w:szCs w:val="27"/>
                <w:bdr w:val="none" w:sz="0" w:space="0" w:color="auto" w:frame="1"/>
              </w:rPr>
              <w:t>Program Structure</w:t>
            </w:r>
          </w:p>
          <w:p w14:paraId="750C1C6E" w14:textId="0CF47867" w:rsidR="00BB293C" w:rsidRPr="00BB293C" w:rsidRDefault="00BB293C" w:rsidP="00BB293C">
            <w:pPr>
              <w:spacing w:before="150" w:after="150"/>
              <w:textAlignment w:val="baseline"/>
              <w:rPr>
                <w:rFonts w:ascii="inherit" w:eastAsia="Times New Roman" w:hAnsi="inherit" w:cs="Times New Roman"/>
                <w:color w:val="666666"/>
                <w:sz w:val="21"/>
                <w:szCs w:val="21"/>
              </w:rPr>
            </w:pPr>
            <w:r w:rsidRPr="00BB293C">
              <w:rPr>
                <w:rFonts w:ascii="inherit" w:eastAsia="Times New Roman" w:hAnsi="inherit" w:cs="Times New Roman"/>
                <w:color w:val="666666"/>
                <w:sz w:val="21"/>
                <w:szCs w:val="21"/>
              </w:rPr>
              <w:t xml:space="preserve">This </w:t>
            </w:r>
            <w:del w:id="6" w:author="Kelsea Cid" w:date="2022-03-30T14:46:00Z">
              <w:r w:rsidRPr="00BB293C" w:rsidDel="00FE18A1">
                <w:rPr>
                  <w:rFonts w:ascii="inherit" w:eastAsia="Times New Roman" w:hAnsi="inherit" w:cs="Times New Roman"/>
                  <w:color w:val="666666"/>
                  <w:sz w:val="21"/>
                  <w:szCs w:val="21"/>
                </w:rPr>
                <w:delText xml:space="preserve">Certificate </w:delText>
              </w:r>
            </w:del>
            <w:ins w:id="7" w:author="Kelsea Cid" w:date="2022-03-30T14:46:00Z">
              <w:r w:rsidR="00FE18A1">
                <w:rPr>
                  <w:rFonts w:ascii="inherit" w:eastAsia="Times New Roman" w:hAnsi="inherit" w:cs="Times New Roman"/>
                  <w:color w:val="666666"/>
                  <w:sz w:val="21"/>
                  <w:szCs w:val="21"/>
                </w:rPr>
                <w:t>program</w:t>
              </w:r>
              <w:r w:rsidR="00FE18A1" w:rsidRPr="00BB293C">
                <w:rPr>
                  <w:rFonts w:ascii="inherit" w:eastAsia="Times New Roman" w:hAnsi="inherit" w:cs="Times New Roman"/>
                  <w:color w:val="666666"/>
                  <w:sz w:val="21"/>
                  <w:szCs w:val="21"/>
                </w:rPr>
                <w:t xml:space="preserve"> </w:t>
              </w:r>
            </w:ins>
            <w:r w:rsidRPr="00BB293C">
              <w:rPr>
                <w:rFonts w:ascii="inherit" w:eastAsia="Times New Roman" w:hAnsi="inherit" w:cs="Times New Roman"/>
                <w:color w:val="666666"/>
                <w:sz w:val="21"/>
                <w:szCs w:val="21"/>
              </w:rPr>
              <w:t>is a</w:t>
            </w:r>
            <w:ins w:id="8" w:author="Kelsea Cid" w:date="2022-03-30T14:46:00Z">
              <w:r w:rsidR="00FE18A1">
                <w:rPr>
                  <w:rFonts w:ascii="inherit" w:eastAsia="Times New Roman" w:hAnsi="inherit" w:cs="Times New Roman"/>
                  <w:color w:val="666666"/>
                  <w:sz w:val="21"/>
                  <w:szCs w:val="21"/>
                </w:rPr>
                <w:t xml:space="preserve"> planned sequence of instruction consisting of</w:t>
              </w:r>
            </w:ins>
            <w:r w:rsidRPr="00BB293C">
              <w:rPr>
                <w:rFonts w:ascii="inherit" w:eastAsia="Times New Roman" w:hAnsi="inherit" w:cs="Times New Roman"/>
                <w:color w:val="666666"/>
                <w:sz w:val="21"/>
                <w:szCs w:val="21"/>
              </w:rPr>
              <w:t xml:space="preserve"> 26 credit hour</w:t>
            </w:r>
            <w:ins w:id="9" w:author="Kelsea Cid" w:date="2022-03-30T14:46:00Z">
              <w:r w:rsidR="00FE18A1">
                <w:rPr>
                  <w:rFonts w:ascii="inherit" w:eastAsia="Times New Roman" w:hAnsi="inherit" w:cs="Times New Roman"/>
                  <w:color w:val="666666"/>
                  <w:sz w:val="21"/>
                  <w:szCs w:val="21"/>
                </w:rPr>
                <w:t>s</w:t>
              </w:r>
            </w:ins>
            <w:ins w:id="10" w:author="Kelsea Cid" w:date="2022-03-30T14:47:00Z">
              <w:r w:rsidR="00606BED">
                <w:rPr>
                  <w:rFonts w:ascii="inherit" w:eastAsia="Times New Roman" w:hAnsi="inherit" w:cs="Times New Roman"/>
                  <w:color w:val="666666"/>
                  <w:sz w:val="21"/>
                  <w:szCs w:val="21"/>
                </w:rPr>
                <w:t xml:space="preserve"> of Program Requirements. St</w:t>
              </w:r>
            </w:ins>
            <w:ins w:id="11" w:author="Kelsea Cid" w:date="2022-03-30T14:48:00Z">
              <w:r w:rsidR="00606BED">
                <w:rPr>
                  <w:rFonts w:ascii="inherit" w:eastAsia="Times New Roman" w:hAnsi="inherit" w:cs="Times New Roman"/>
                  <w:color w:val="666666"/>
                  <w:sz w:val="21"/>
                  <w:szCs w:val="21"/>
                </w:rPr>
                <w:t>udents completing this College Credit Certificate</w:t>
              </w:r>
            </w:ins>
            <w:ins w:id="12" w:author="Sheila Seelau" w:date="2022-05-11T10:49:00Z">
              <w:r w:rsidR="00E86DE5">
                <w:rPr>
                  <w:rFonts w:ascii="inherit" w:eastAsia="Times New Roman" w:hAnsi="inherit" w:cs="Times New Roman"/>
                  <w:color w:val="666666"/>
                  <w:sz w:val="21"/>
                  <w:szCs w:val="21"/>
                </w:rPr>
                <w:t xml:space="preserve"> (CCC)</w:t>
              </w:r>
            </w:ins>
            <w:ins w:id="13" w:author="Kelsea Cid" w:date="2022-03-30T14:48:00Z">
              <w:r w:rsidR="00606BED">
                <w:rPr>
                  <w:rFonts w:ascii="inherit" w:eastAsia="Times New Roman" w:hAnsi="inherit" w:cs="Times New Roman"/>
                  <w:color w:val="666666"/>
                  <w:sz w:val="21"/>
                  <w:szCs w:val="21"/>
                </w:rPr>
                <w:t xml:space="preserve"> can transfer the credits directly to the Science and Engineering Technology, AS degree.</w:t>
              </w:r>
            </w:ins>
            <w:r w:rsidRPr="00BB293C">
              <w:rPr>
                <w:rFonts w:ascii="inherit" w:eastAsia="Times New Roman" w:hAnsi="inherit" w:cs="Times New Roman"/>
                <w:color w:val="666666"/>
                <w:sz w:val="21"/>
                <w:szCs w:val="21"/>
              </w:rPr>
              <w:t xml:space="preserve"> </w:t>
            </w:r>
            <w:del w:id="14" w:author="Kelsea Cid" w:date="2022-03-30T14:48:00Z">
              <w:r w:rsidRPr="00BB293C" w:rsidDel="00606BED">
                <w:rPr>
                  <w:rFonts w:ascii="inherit" w:eastAsia="Times New Roman" w:hAnsi="inherit" w:cs="Times New Roman"/>
                  <w:color w:val="666666"/>
                  <w:sz w:val="21"/>
                  <w:szCs w:val="21"/>
                </w:rPr>
                <w:delText>program that prepares students for entry into employment and is comprised of core courses in the AS Science and Engineering Technology degree. All courses in this certificate can be applied to the AS Degree in Science and Engineering Technology.</w:delText>
              </w:r>
            </w:del>
          </w:p>
          <w:p w14:paraId="6CABA251" w14:textId="77777777" w:rsidR="00BB293C" w:rsidRPr="00BB293C" w:rsidRDefault="00BB293C" w:rsidP="00BB293C">
            <w:pPr>
              <w:textAlignment w:val="baseline"/>
              <w:outlineLvl w:val="2"/>
              <w:rPr>
                <w:rFonts w:ascii="Century Gothic" w:eastAsia="Times New Roman" w:hAnsi="Century Gothic" w:cs="Times New Roman"/>
                <w:b/>
                <w:bCs/>
                <w:color w:val="734E8E"/>
                <w:sz w:val="27"/>
                <w:szCs w:val="27"/>
              </w:rPr>
            </w:pPr>
            <w:r w:rsidRPr="00BB293C">
              <w:rPr>
                <w:rFonts w:ascii="inherit" w:eastAsia="Times New Roman" w:hAnsi="inherit" w:cs="Times New Roman"/>
                <w:b/>
                <w:bCs/>
                <w:color w:val="734E8E"/>
                <w:sz w:val="27"/>
                <w:szCs w:val="27"/>
                <w:bdr w:val="none" w:sz="0" w:space="0" w:color="auto" w:frame="1"/>
              </w:rPr>
              <w:t>Course Prerequisites</w:t>
            </w:r>
          </w:p>
          <w:p w14:paraId="0F7EEF18" w14:textId="6E0A5739" w:rsidR="00BB293C" w:rsidRPr="00BB293C" w:rsidRDefault="00FE18A1" w:rsidP="00BB293C">
            <w:pPr>
              <w:textAlignment w:val="baseline"/>
              <w:rPr>
                <w:rFonts w:ascii="inherit" w:eastAsia="Times New Roman" w:hAnsi="inherit" w:cs="Times New Roman"/>
                <w:color w:val="666666"/>
                <w:sz w:val="21"/>
                <w:szCs w:val="21"/>
              </w:rPr>
            </w:pPr>
            <w:ins w:id="15" w:author="Kelsea Cid" w:date="2022-03-30T14:47:00Z">
              <w:r>
                <w:rPr>
                  <w:rFonts w:ascii="inherit" w:eastAsia="Times New Roman" w:hAnsi="inherit" w:cs="Times New Roman"/>
                  <w:b/>
                  <w:bCs/>
                  <w:i/>
                  <w:iCs/>
                  <w:color w:val="666666"/>
                  <w:sz w:val="21"/>
                  <w:szCs w:val="21"/>
                  <w:u w:val="single"/>
                  <w:bdr w:val="none" w:sz="0" w:space="0" w:color="auto" w:frame="1"/>
                </w:rPr>
                <w:t>Many</w:t>
              </w:r>
            </w:ins>
            <w:del w:id="16" w:author="Kelsea Cid" w:date="2022-03-30T14:47:00Z">
              <w:r w:rsidR="00BB293C" w:rsidRPr="00BB293C" w:rsidDel="00FE18A1">
                <w:rPr>
                  <w:rFonts w:ascii="inherit" w:eastAsia="Times New Roman" w:hAnsi="inherit" w:cs="Times New Roman"/>
                  <w:b/>
                  <w:bCs/>
                  <w:i/>
                  <w:iCs/>
                  <w:color w:val="666666"/>
                  <w:sz w:val="21"/>
                  <w:szCs w:val="21"/>
                  <w:u w:val="single"/>
                  <w:bdr w:val="none" w:sz="0" w:space="0" w:color="auto" w:frame="1"/>
                </w:rPr>
                <w:delText>Some</w:delText>
              </w:r>
            </w:del>
            <w:r w:rsidR="00BB293C" w:rsidRPr="00BB293C">
              <w:rPr>
                <w:rFonts w:ascii="inherit" w:eastAsia="Times New Roman" w:hAnsi="inherit" w:cs="Times New Roman"/>
                <w:b/>
                <w:bCs/>
                <w:i/>
                <w:iCs/>
                <w:color w:val="666666"/>
                <w:sz w:val="21"/>
                <w:szCs w:val="21"/>
                <w:u w:val="single"/>
                <w:bdr w:val="none" w:sz="0" w:space="0" w:color="auto" w:frame="1"/>
              </w:rPr>
              <w:t xml:space="preserve"> courses require prerequisites.</w:t>
            </w:r>
            <w:r w:rsidR="00BB293C" w:rsidRPr="00BB293C">
              <w:rPr>
                <w:rFonts w:ascii="inherit" w:eastAsia="Times New Roman" w:hAnsi="inherit" w:cs="Times New Roman"/>
                <w:color w:val="666666"/>
                <w:sz w:val="21"/>
                <w:szCs w:val="21"/>
              </w:rPr>
              <w:t xml:space="preserve"> Check the description of each course in the list below </w:t>
            </w:r>
            <w:del w:id="17" w:author="Sheila Seelau" w:date="2022-05-11T10:50:00Z">
              <w:r w:rsidR="00BB293C" w:rsidRPr="00BB293C" w:rsidDel="00E86DE5">
                <w:rPr>
                  <w:rFonts w:ascii="inherit" w:eastAsia="Times New Roman" w:hAnsi="inherit" w:cs="Times New Roman"/>
                  <w:color w:val="666666"/>
                  <w:sz w:val="21"/>
                  <w:szCs w:val="21"/>
                </w:rPr>
                <w:delText xml:space="preserve">to check </w:delText>
              </w:r>
            </w:del>
            <w:r w:rsidR="00BB293C" w:rsidRPr="00BB293C">
              <w:rPr>
                <w:rFonts w:ascii="inherit" w:eastAsia="Times New Roman" w:hAnsi="inherit" w:cs="Times New Roman"/>
                <w:color w:val="666666"/>
                <w:sz w:val="21"/>
                <w:szCs w:val="21"/>
              </w:rPr>
              <w:t>for prerequisites, minimum grade requirements, and other restrictions</w:t>
            </w:r>
            <w:del w:id="18" w:author="Sheila Seelau" w:date="2022-05-11T10:50:00Z">
              <w:r w:rsidR="00BB293C" w:rsidRPr="00BB293C" w:rsidDel="00E86DE5">
                <w:rPr>
                  <w:rFonts w:ascii="inherit" w:eastAsia="Times New Roman" w:hAnsi="inherit" w:cs="Times New Roman"/>
                  <w:color w:val="666666"/>
                  <w:sz w:val="21"/>
                  <w:szCs w:val="21"/>
                </w:rPr>
                <w:delText xml:space="preserve"> related to the course</w:delText>
              </w:r>
            </w:del>
            <w:r w:rsidR="00BB293C" w:rsidRPr="00BB293C">
              <w:rPr>
                <w:rFonts w:ascii="inherit" w:eastAsia="Times New Roman" w:hAnsi="inherit" w:cs="Times New Roman"/>
                <w:color w:val="666666"/>
                <w:sz w:val="21"/>
                <w:szCs w:val="21"/>
              </w:rPr>
              <w:t>. Students must complete all prerequisites for a course prior to registering for it.</w:t>
            </w:r>
          </w:p>
          <w:p w14:paraId="1A1F7823" w14:textId="77777777" w:rsidR="00BB293C" w:rsidRDefault="00BB293C" w:rsidP="00BB293C">
            <w:pPr>
              <w:textAlignment w:val="baseline"/>
              <w:outlineLvl w:val="2"/>
              <w:rPr>
                <w:rFonts w:ascii="inherit" w:eastAsia="Times New Roman" w:hAnsi="inherit" w:cs="Times New Roman"/>
                <w:b/>
                <w:bCs/>
                <w:color w:val="734E8E"/>
                <w:sz w:val="27"/>
                <w:szCs w:val="27"/>
                <w:bdr w:val="none" w:sz="0" w:space="0" w:color="auto" w:frame="1"/>
              </w:rPr>
            </w:pPr>
          </w:p>
          <w:p w14:paraId="13A73454" w14:textId="6AC81D78" w:rsidR="00BB293C" w:rsidRPr="00BB293C" w:rsidRDefault="00BB293C" w:rsidP="00BB293C">
            <w:pPr>
              <w:textAlignment w:val="baseline"/>
              <w:outlineLvl w:val="2"/>
              <w:rPr>
                <w:rFonts w:ascii="Century Gothic" w:eastAsia="Times New Roman" w:hAnsi="Century Gothic" w:cs="Times New Roman"/>
                <w:b/>
                <w:bCs/>
                <w:color w:val="734E8E"/>
                <w:sz w:val="27"/>
                <w:szCs w:val="27"/>
              </w:rPr>
            </w:pPr>
            <w:r w:rsidRPr="00BB293C">
              <w:rPr>
                <w:rFonts w:ascii="inherit" w:eastAsia="Times New Roman" w:hAnsi="inherit" w:cs="Times New Roman"/>
                <w:b/>
                <w:bCs/>
                <w:color w:val="734E8E"/>
                <w:sz w:val="27"/>
                <w:szCs w:val="27"/>
                <w:bdr w:val="none" w:sz="0" w:space="0" w:color="auto" w:frame="1"/>
              </w:rPr>
              <w:t>Graduation</w:t>
            </w:r>
          </w:p>
          <w:p w14:paraId="108F2E5F" w14:textId="77E162FA" w:rsidR="00BB293C" w:rsidRPr="00BB293C" w:rsidRDefault="00BB293C" w:rsidP="00BB293C">
            <w:pPr>
              <w:spacing w:before="150" w:after="150"/>
              <w:textAlignment w:val="baseline"/>
              <w:rPr>
                <w:rFonts w:ascii="inherit" w:eastAsia="Times New Roman" w:hAnsi="inherit" w:cs="Times New Roman"/>
                <w:color w:val="666666"/>
                <w:sz w:val="21"/>
                <w:szCs w:val="21"/>
              </w:rPr>
            </w:pPr>
            <w:r w:rsidRPr="00BB293C">
              <w:rPr>
                <w:rFonts w:ascii="inherit" w:eastAsia="Times New Roman" w:hAnsi="inherit" w:cs="Times New Roman"/>
                <w:color w:val="666666"/>
                <w:sz w:val="21"/>
                <w:szCs w:val="21"/>
              </w:rPr>
              <w:t xml:space="preserve">Students must fulfill all requirements of their program </w:t>
            </w:r>
            <w:del w:id="19" w:author="Sheila Seelau" w:date="2022-05-11T10:50:00Z">
              <w:r w:rsidRPr="00BB293C" w:rsidDel="00E86DE5">
                <w:rPr>
                  <w:rFonts w:ascii="inherit" w:eastAsia="Times New Roman" w:hAnsi="inherit" w:cs="Times New Roman"/>
                  <w:color w:val="666666"/>
                  <w:sz w:val="21"/>
                  <w:szCs w:val="21"/>
                </w:rPr>
                <w:delText xml:space="preserve">major in order </w:delText>
              </w:r>
            </w:del>
            <w:r w:rsidRPr="00BB293C">
              <w:rPr>
                <w:rFonts w:ascii="inherit" w:eastAsia="Times New Roman" w:hAnsi="inherit" w:cs="Times New Roman"/>
                <w:color w:val="666666"/>
                <w:sz w:val="21"/>
                <w:szCs w:val="21"/>
              </w:rPr>
              <w:t>to be eligible for graduation. Students must indicate their intention to attend commencement ceremony</w:t>
            </w:r>
            <w:del w:id="20" w:author="Sheila Seelau" w:date="2022-05-11T10:50:00Z">
              <w:r w:rsidRPr="00BB293C" w:rsidDel="00E86DE5">
                <w:rPr>
                  <w:rFonts w:ascii="inherit" w:eastAsia="Times New Roman" w:hAnsi="inherit" w:cs="Times New Roman"/>
                  <w:color w:val="666666"/>
                  <w:sz w:val="21"/>
                  <w:szCs w:val="21"/>
                </w:rPr>
                <w:delText>,</w:delText>
              </w:r>
            </w:del>
            <w:r w:rsidRPr="00BB293C">
              <w:rPr>
                <w:rFonts w:ascii="inherit" w:eastAsia="Times New Roman" w:hAnsi="inherit" w:cs="Times New Roman"/>
                <w:color w:val="666666"/>
                <w:sz w:val="21"/>
                <w:szCs w:val="21"/>
              </w:rPr>
              <w:t xml:space="preserve"> by completing the Commencement Form by the published deadline.</w:t>
            </w:r>
          </w:p>
        </w:tc>
      </w:tr>
      <w:tr w:rsidR="00BB293C" w:rsidRPr="00BB293C" w14:paraId="3715C7E3" w14:textId="77777777" w:rsidTr="00BB293C">
        <w:trPr>
          <w:tblCellSpacing w:w="15" w:type="dxa"/>
        </w:trPr>
        <w:tc>
          <w:tcPr>
            <w:tcW w:w="12900" w:type="dxa"/>
            <w:shd w:val="clear" w:color="auto" w:fill="FFFFFF"/>
            <w:tcMar>
              <w:top w:w="0" w:type="dxa"/>
              <w:left w:w="0" w:type="dxa"/>
              <w:bottom w:w="0" w:type="dxa"/>
              <w:right w:w="0" w:type="dxa"/>
            </w:tcMar>
            <w:hideMark/>
          </w:tcPr>
          <w:p w14:paraId="791640C1" w14:textId="3D15671B" w:rsidR="00BB293C" w:rsidRPr="00BB293C" w:rsidRDefault="00BB293C" w:rsidP="00BB293C">
            <w:pPr>
              <w:textAlignment w:val="baseline"/>
              <w:outlineLvl w:val="1"/>
              <w:rPr>
                <w:rFonts w:ascii="Century Gothic" w:eastAsia="Times New Roman" w:hAnsi="Century Gothic" w:cs="Times New Roman"/>
                <w:b/>
                <w:bCs/>
                <w:color w:val="734E8E"/>
                <w:sz w:val="30"/>
                <w:szCs w:val="30"/>
              </w:rPr>
            </w:pPr>
            <w:bookmarkStart w:id="21" w:name="ScientificWorkplacePreparationCertificat"/>
            <w:bookmarkEnd w:id="21"/>
            <w:del w:id="22" w:author="Kelsea Cid" w:date="2022-03-30T14:41:00Z">
              <w:r w:rsidRPr="00BB293C" w:rsidDel="00927B1F">
                <w:rPr>
                  <w:rFonts w:ascii="Century Gothic" w:eastAsia="Times New Roman" w:hAnsi="Century Gothic" w:cs="Times New Roman"/>
                  <w:b/>
                  <w:bCs/>
                  <w:color w:val="734E8E"/>
                  <w:sz w:val="30"/>
                  <w:szCs w:val="30"/>
                </w:rPr>
                <w:delText>Scientific Workplace Preparation Certificate</w:delText>
              </w:r>
            </w:del>
            <w:ins w:id="23" w:author="Kelsea Cid" w:date="2022-03-30T14:41:00Z">
              <w:r w:rsidR="00927B1F">
                <w:rPr>
                  <w:rFonts w:ascii="Century Gothic" w:eastAsia="Times New Roman" w:hAnsi="Century Gothic" w:cs="Times New Roman"/>
                  <w:b/>
                  <w:bCs/>
                  <w:color w:val="734E8E"/>
                  <w:sz w:val="30"/>
                  <w:szCs w:val="30"/>
                </w:rPr>
                <w:t>Program Requirements</w:t>
              </w:r>
            </w:ins>
            <w:r w:rsidRPr="00BB293C">
              <w:rPr>
                <w:rFonts w:ascii="Century Gothic" w:eastAsia="Times New Roman" w:hAnsi="Century Gothic" w:cs="Times New Roman"/>
                <w:b/>
                <w:bCs/>
                <w:color w:val="734E8E"/>
                <w:sz w:val="30"/>
                <w:szCs w:val="30"/>
              </w:rPr>
              <w:t>: 26 Credit Hours</w:t>
            </w:r>
          </w:p>
          <w:p w14:paraId="65BF2293" w14:textId="77777777" w:rsidR="00BB293C" w:rsidRPr="00BB293C" w:rsidRDefault="00C96C9C" w:rsidP="00BB293C">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182F8947">
                <v:rect id="_x0000_i1026" alt="" style="width:468pt;height:.05pt;mso-width-percent:0;mso-height-percent:0;mso-width-percent:0;mso-height-percent:0" o:hralign="center" o:hrstd="t" o:hr="t" fillcolor="#a0a0a0" stroked="f"/>
              </w:pict>
            </w:r>
          </w:p>
          <w:p w14:paraId="709E41FB" w14:textId="77777777" w:rsidR="00BB293C" w:rsidRPr="00BB293C" w:rsidRDefault="00C96C9C" w:rsidP="001C59EF">
            <w:pPr>
              <w:numPr>
                <w:ilvl w:val="0"/>
                <w:numId w:val="1"/>
              </w:numPr>
              <w:textAlignment w:val="baseline"/>
              <w:rPr>
                <w:rFonts w:ascii="inherit" w:eastAsia="Times New Roman" w:hAnsi="inherit" w:cs="Times New Roman"/>
                <w:color w:val="666666"/>
                <w:sz w:val="21"/>
                <w:szCs w:val="21"/>
              </w:rPr>
            </w:pPr>
            <w:hyperlink r:id="rId7" w:history="1">
              <w:r w:rsidR="00BB293C" w:rsidRPr="00BB293C">
                <w:rPr>
                  <w:rFonts w:ascii="Century Gothic" w:eastAsia="Times New Roman" w:hAnsi="Century Gothic" w:cs="Times New Roman"/>
                  <w:color w:val="41A5A3"/>
                  <w:sz w:val="21"/>
                  <w:szCs w:val="21"/>
                  <w:u w:val="single"/>
                  <w:bdr w:val="none" w:sz="0" w:space="0" w:color="auto" w:frame="1"/>
                </w:rPr>
                <w:t>ENC 1101 - Composition I</w:t>
              </w:r>
            </w:hyperlink>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p>
          <w:p w14:paraId="02563F8F" w14:textId="77777777" w:rsidR="00BB293C" w:rsidRPr="00BB293C" w:rsidRDefault="00BB293C">
            <w:pPr>
              <w:ind w:left="720"/>
              <w:textAlignment w:val="baseline"/>
              <w:rPr>
                <w:rFonts w:ascii="inherit" w:eastAsia="Times New Roman" w:hAnsi="inherit" w:cs="Times New Roman"/>
                <w:color w:val="666666"/>
                <w:sz w:val="21"/>
                <w:szCs w:val="21"/>
              </w:rPr>
              <w:pPrChange w:id="24" w:author="Kelsea Cid" w:date="2022-03-30T14:35:00Z">
                <w:pPr>
                  <w:numPr>
                    <w:numId w:val="1"/>
                  </w:numPr>
                  <w:tabs>
                    <w:tab w:val="num" w:pos="720"/>
                  </w:tabs>
                  <w:ind w:left="720" w:hanging="360"/>
                  <w:textAlignment w:val="baseline"/>
                </w:pPr>
              </w:pPrChange>
            </w:pPr>
            <w:del w:id="25" w:author="Kelsea Cid" w:date="2022-03-30T14:35:00Z">
              <w:r w:rsidRPr="00BB293C" w:rsidDel="00BB293C">
                <w:rPr>
                  <w:rFonts w:ascii="inherit" w:eastAsia="Times New Roman" w:hAnsi="inherit" w:cs="Times New Roman"/>
                  <w:color w:val="666666"/>
                  <w:sz w:val="21"/>
                  <w:szCs w:val="21"/>
                </w:rPr>
                <w:delText> </w:delText>
              </w:r>
            </w:del>
          </w:p>
          <w:p w14:paraId="130992C0" w14:textId="53B8301E" w:rsidR="001C59EF" w:rsidRPr="001C59EF" w:rsidRDefault="00C96C9C" w:rsidP="001C59EF">
            <w:pPr>
              <w:numPr>
                <w:ilvl w:val="0"/>
                <w:numId w:val="1"/>
              </w:numPr>
              <w:spacing w:after="60"/>
              <w:textAlignment w:val="baseline"/>
              <w:rPr>
                <w:ins w:id="26" w:author="Sheila Seelau" w:date="2022-05-11T10:59:00Z"/>
                <w:rFonts w:ascii="inherit" w:eastAsia="Times New Roman" w:hAnsi="inherit" w:cs="Times New Roman"/>
                <w:color w:val="666666"/>
                <w:sz w:val="21"/>
                <w:szCs w:val="21"/>
                <w:rPrChange w:id="27" w:author="Sheila Seelau" w:date="2022-05-11T10:59:00Z">
                  <w:rPr>
                    <w:ins w:id="28" w:author="Sheila Seelau" w:date="2022-05-11T10:59:00Z"/>
                    <w:rFonts w:ascii="inherit" w:eastAsia="Times New Roman" w:hAnsi="inherit" w:cs="Times New Roman"/>
                    <w:b/>
                    <w:bCs/>
                    <w:color w:val="666666"/>
                    <w:sz w:val="21"/>
                    <w:szCs w:val="21"/>
                    <w:bdr w:val="none" w:sz="0" w:space="0" w:color="auto" w:frame="1"/>
                  </w:rPr>
                </w:rPrChange>
              </w:rPr>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 xml:space="preserve">SPC 1017 - Fundamentals of </w:t>
            </w:r>
            <w:del w:id="29" w:author="Sheila Seelau" w:date="2022-05-11T11:04:00Z">
              <w:r w:rsidR="00BB293C" w:rsidRPr="00BB293C" w:rsidDel="003A4D98">
                <w:rPr>
                  <w:rFonts w:ascii="Century Gothic" w:eastAsia="Times New Roman" w:hAnsi="Century Gothic" w:cs="Times New Roman"/>
                  <w:color w:val="41A5A3"/>
                  <w:sz w:val="21"/>
                  <w:szCs w:val="21"/>
                  <w:u w:val="single"/>
                  <w:bdr w:val="none" w:sz="0" w:space="0" w:color="auto" w:frame="1"/>
                </w:rPr>
                <w:delText xml:space="preserve">Speech </w:delText>
              </w:r>
            </w:del>
            <w:r w:rsidR="00BB293C" w:rsidRPr="00BB293C">
              <w:rPr>
                <w:rFonts w:ascii="Century Gothic" w:eastAsia="Times New Roman" w:hAnsi="Century Gothic" w:cs="Times New Roman"/>
                <w:color w:val="41A5A3"/>
                <w:sz w:val="21"/>
                <w:szCs w:val="21"/>
                <w:u w:val="single"/>
                <w:bdr w:val="none" w:sz="0" w:space="0" w:color="auto" w:frame="1"/>
              </w:rPr>
              <w:t>Communication</w:t>
            </w:r>
            <w:r>
              <w:rPr>
                <w:rFonts w:ascii="Century Gothic" w:eastAsia="Times New Roman" w:hAnsi="Century Gothic" w:cs="Times New Roman"/>
                <w:color w:val="41A5A3"/>
                <w:sz w:val="21"/>
                <w:szCs w:val="21"/>
                <w:u w:val="single"/>
                <w:bdr w:val="none" w:sz="0" w:space="0" w:color="auto" w:frame="1"/>
              </w:rPr>
              <w:fldChar w:fldCharType="end"/>
            </w:r>
            <w:ins w:id="30" w:author="Sheila Seelau" w:date="2022-05-11T11:04:00Z">
              <w:r w:rsidR="003A4D98">
                <w:rPr>
                  <w:rFonts w:ascii="Century Gothic" w:eastAsia="Times New Roman" w:hAnsi="Century Gothic" w:cs="Times New Roman"/>
                  <w:color w:val="41A5A3"/>
                  <w:sz w:val="21"/>
                  <w:szCs w:val="21"/>
                  <w:u w:val="single"/>
                  <w:bdr w:val="none" w:sz="0" w:space="0" w:color="auto" w:frame="1"/>
                </w:rPr>
                <w:t xml:space="preserve"> Studies</w:t>
              </w:r>
            </w:ins>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p>
          <w:p w14:paraId="41D110B7" w14:textId="41D13C78" w:rsidR="00BB293C" w:rsidRPr="00BB293C" w:rsidDel="00BB293C" w:rsidRDefault="00BB293C" w:rsidP="001C59EF">
            <w:pPr>
              <w:spacing w:after="60"/>
              <w:ind w:left="720"/>
              <w:textAlignment w:val="baseline"/>
              <w:rPr>
                <w:del w:id="31" w:author="Kelsea Cid" w:date="2022-03-30T14:35:00Z"/>
                <w:rFonts w:ascii="inherit" w:eastAsia="Times New Roman" w:hAnsi="inherit" w:cs="Times New Roman"/>
                <w:color w:val="666666"/>
                <w:sz w:val="21"/>
                <w:szCs w:val="21"/>
              </w:rPr>
              <w:pPrChange w:id="32" w:author="Sheila Seelau" w:date="2022-05-11T10:59:00Z">
                <w:pPr>
                  <w:numPr>
                    <w:numId w:val="1"/>
                  </w:numPr>
                  <w:tabs>
                    <w:tab w:val="num" w:pos="720"/>
                  </w:tabs>
                  <w:ind w:left="720" w:hanging="360"/>
                  <w:textAlignment w:val="baseline"/>
                </w:pPr>
              </w:pPrChange>
            </w:pPr>
            <w:ins w:id="33" w:author="Kelsea Cid" w:date="2022-03-30T14:35:00Z">
              <w:del w:id="34" w:author="Sheila Seelau" w:date="2022-05-11T10:59:00Z">
                <w:r w:rsidDel="001C59EF">
                  <w:rPr>
                    <w:rFonts w:ascii="inherit" w:eastAsia="Times New Roman" w:hAnsi="inherit" w:cs="Times New Roman"/>
                    <w:b/>
                    <w:bCs/>
                    <w:color w:val="666666"/>
                    <w:sz w:val="21"/>
                    <w:szCs w:val="21"/>
                    <w:u w:val="single"/>
                    <w:bdr w:val="none" w:sz="0" w:space="0" w:color="auto" w:frame="1"/>
                  </w:rPr>
                  <w:br/>
                </w:r>
              </w:del>
              <w:r w:rsidRPr="00E86DE5">
                <w:rPr>
                  <w:rFonts w:ascii="inherit" w:eastAsia="Times New Roman" w:hAnsi="inherit" w:cs="Times New Roman"/>
                  <w:b/>
                  <w:bCs/>
                  <w:color w:val="666666"/>
                  <w:sz w:val="21"/>
                  <w:szCs w:val="21"/>
                  <w:bdr w:val="none" w:sz="0" w:space="0" w:color="auto" w:frame="1"/>
                  <w:rPrChange w:id="35" w:author="Sheila Seelau" w:date="2022-05-11T10:54:00Z">
                    <w:rPr>
                      <w:rFonts w:ascii="inherit" w:eastAsia="Times New Roman" w:hAnsi="inherit" w:cs="Times New Roman"/>
                      <w:b/>
                      <w:bCs/>
                      <w:color w:val="666666"/>
                      <w:sz w:val="21"/>
                      <w:szCs w:val="21"/>
                      <w:u w:val="single"/>
                      <w:bdr w:val="none" w:sz="0" w:space="0" w:color="auto" w:frame="1"/>
                    </w:rPr>
                  </w:rPrChange>
                </w:rPr>
                <w:t>OR</w:t>
              </w:r>
            </w:ins>
          </w:p>
          <w:p w14:paraId="0C7B0611" w14:textId="77777777" w:rsidR="00BB293C" w:rsidRPr="00BB293C" w:rsidRDefault="00BB293C" w:rsidP="001C59EF">
            <w:pPr>
              <w:spacing w:after="60"/>
              <w:ind w:left="720"/>
              <w:textAlignment w:val="baseline"/>
              <w:rPr>
                <w:rFonts w:ascii="inherit" w:eastAsia="Times New Roman" w:hAnsi="inherit" w:cs="Times New Roman"/>
                <w:color w:val="666666"/>
                <w:sz w:val="21"/>
                <w:szCs w:val="21"/>
              </w:rPr>
              <w:pPrChange w:id="36" w:author="Sheila Seelau" w:date="2022-05-11T10:59:00Z">
                <w:pPr>
                  <w:numPr>
                    <w:numId w:val="1"/>
                  </w:numPr>
                  <w:tabs>
                    <w:tab w:val="num" w:pos="720"/>
                  </w:tabs>
                  <w:ind w:left="720" w:hanging="360"/>
                  <w:textAlignment w:val="baseline"/>
                </w:pPr>
              </w:pPrChange>
            </w:pPr>
            <w:del w:id="37" w:author="Kelsea Cid" w:date="2022-03-30T14:35:00Z">
              <w:r w:rsidRPr="00BB293C" w:rsidDel="00BB293C">
                <w:rPr>
                  <w:rFonts w:ascii="inherit" w:eastAsia="Times New Roman" w:hAnsi="inherit" w:cs="Times New Roman"/>
                  <w:b/>
                  <w:bCs/>
                  <w:color w:val="666666"/>
                  <w:sz w:val="21"/>
                  <w:szCs w:val="21"/>
                  <w:u w:val="single"/>
                  <w:bdr w:val="none" w:sz="0" w:space="0" w:color="auto" w:frame="1"/>
                </w:rPr>
                <w:delText>or</w:delText>
              </w:r>
            </w:del>
          </w:p>
          <w:p w14:paraId="66A46C87" w14:textId="77777777" w:rsidR="00BB293C" w:rsidRPr="00BB293C" w:rsidRDefault="00A70F4B" w:rsidP="00E86DE5">
            <w:pPr>
              <w:ind w:left="720"/>
              <w:textAlignment w:val="baseline"/>
              <w:rPr>
                <w:rFonts w:ascii="inherit" w:eastAsia="Times New Roman" w:hAnsi="inherit" w:cs="Times New Roman"/>
                <w:color w:val="666666"/>
                <w:sz w:val="21"/>
                <w:szCs w:val="21"/>
              </w:rPr>
              <w:pPrChange w:id="38" w:author="Sheila Seelau" w:date="2022-05-11T10:55:00Z">
                <w:pPr>
                  <w:numPr>
                    <w:numId w:val="1"/>
                  </w:numPr>
                  <w:tabs>
                    <w:tab w:val="num" w:pos="720"/>
                  </w:tabs>
                  <w:ind w:left="720" w:hanging="360"/>
                  <w:textAlignment w:val="baseline"/>
                </w:pPr>
              </w:pPrChange>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SPC 2608 - Introduction to Public Speaking</w:t>
            </w:r>
            <w:r>
              <w:rPr>
                <w:rFonts w:ascii="Century Gothic" w:eastAsia="Times New Roman" w:hAnsi="Century Gothic" w:cs="Times New Roman"/>
                <w:color w:val="41A5A3"/>
                <w:sz w:val="21"/>
                <w:szCs w:val="21"/>
                <w:u w:val="single"/>
                <w:bdr w:val="none" w:sz="0" w:space="0" w:color="auto" w:frame="1"/>
              </w:rPr>
              <w:fldChar w:fldCharType="end"/>
            </w:r>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p>
          <w:p w14:paraId="4CE45347" w14:textId="77777777" w:rsidR="00BB293C" w:rsidRPr="00BB293C" w:rsidRDefault="00BB293C">
            <w:pPr>
              <w:ind w:left="360"/>
              <w:textAlignment w:val="baseline"/>
              <w:rPr>
                <w:rFonts w:ascii="inherit" w:eastAsia="Times New Roman" w:hAnsi="inherit" w:cs="Times New Roman"/>
                <w:color w:val="666666"/>
                <w:sz w:val="21"/>
                <w:szCs w:val="21"/>
              </w:rPr>
              <w:pPrChange w:id="39" w:author="Kelsea Cid" w:date="2022-03-30T14:35:00Z">
                <w:pPr>
                  <w:numPr>
                    <w:numId w:val="1"/>
                  </w:numPr>
                  <w:tabs>
                    <w:tab w:val="num" w:pos="720"/>
                  </w:tabs>
                  <w:ind w:left="720" w:hanging="360"/>
                  <w:textAlignment w:val="baseline"/>
                </w:pPr>
              </w:pPrChange>
            </w:pPr>
            <w:del w:id="40" w:author="Kelsea Cid" w:date="2022-03-30T14:35:00Z">
              <w:r w:rsidRPr="00BB293C" w:rsidDel="00BB293C">
                <w:rPr>
                  <w:rFonts w:ascii="inherit" w:eastAsia="Times New Roman" w:hAnsi="inherit" w:cs="Times New Roman"/>
                  <w:color w:val="666666"/>
                  <w:sz w:val="21"/>
                  <w:szCs w:val="21"/>
                </w:rPr>
                <w:lastRenderedPageBreak/>
                <w:delText> </w:delText>
              </w:r>
            </w:del>
          </w:p>
          <w:p w14:paraId="6E5BBBA2" w14:textId="73175957" w:rsidR="00BB293C" w:rsidRPr="00BB293C" w:rsidRDefault="00BB293C" w:rsidP="00E86DE5">
            <w:pPr>
              <w:numPr>
                <w:ilvl w:val="0"/>
                <w:numId w:val="1"/>
              </w:numPr>
              <w:spacing w:after="60"/>
              <w:textAlignment w:val="baseline"/>
              <w:rPr>
                <w:rFonts w:ascii="inherit" w:eastAsia="Times New Roman" w:hAnsi="inherit" w:cs="Times New Roman"/>
                <w:color w:val="666666"/>
                <w:sz w:val="21"/>
                <w:szCs w:val="21"/>
              </w:rPr>
              <w:pPrChange w:id="41" w:author="Sheila Seelau" w:date="2022-05-11T10:55:00Z">
                <w:pPr>
                  <w:numPr>
                    <w:numId w:val="1"/>
                  </w:numPr>
                  <w:tabs>
                    <w:tab w:val="num" w:pos="720"/>
                  </w:tabs>
                  <w:ind w:left="720" w:hanging="360"/>
                  <w:textAlignment w:val="baseline"/>
                </w:pPr>
              </w:pPrChange>
            </w:pPr>
            <w:del w:id="42" w:author="Kelsea Cid" w:date="2022-03-30T14:36:00Z">
              <w:r w:rsidRPr="00BB293C" w:rsidDel="00BB293C">
                <w:rPr>
                  <w:rFonts w:ascii="inherit" w:eastAsia="Times New Roman" w:hAnsi="inherit" w:cs="Times New Roman"/>
                  <w:color w:val="666666"/>
                  <w:sz w:val="21"/>
                  <w:szCs w:val="21"/>
                </w:rPr>
                <w:delText xml:space="preserve">Any </w:delText>
              </w:r>
            </w:del>
            <w:r w:rsidRPr="00BB293C">
              <w:rPr>
                <w:rFonts w:ascii="inherit" w:eastAsia="Times New Roman" w:hAnsi="inherit" w:cs="Times New Roman"/>
                <w:color w:val="666666"/>
                <w:sz w:val="21"/>
                <w:szCs w:val="21"/>
              </w:rPr>
              <w:t xml:space="preserve">General Education </w:t>
            </w:r>
            <w:ins w:id="43" w:author="Kelsea Cid" w:date="2022-03-30T14:36:00Z">
              <w:r>
                <w:rPr>
                  <w:rFonts w:ascii="inherit" w:eastAsia="Times New Roman" w:hAnsi="inherit" w:cs="Times New Roman"/>
                  <w:color w:val="666666"/>
                  <w:sz w:val="21"/>
                  <w:szCs w:val="21"/>
                </w:rPr>
                <w:t xml:space="preserve">Core </w:t>
              </w:r>
            </w:ins>
            <w:r w:rsidRPr="00BB293C">
              <w:rPr>
                <w:rFonts w:ascii="inherit" w:eastAsia="Times New Roman" w:hAnsi="inherit" w:cs="Times New Roman"/>
                <w:color w:val="666666"/>
                <w:sz w:val="21"/>
                <w:szCs w:val="21"/>
              </w:rPr>
              <w:t>Humanities</w:t>
            </w:r>
            <w:del w:id="44" w:author="Kelsea Cid" w:date="2022-03-30T14:36:00Z">
              <w:r w:rsidRPr="00BB293C" w:rsidDel="00BB293C">
                <w:rPr>
                  <w:rFonts w:ascii="inherit" w:eastAsia="Times New Roman" w:hAnsi="inherit" w:cs="Times New Roman"/>
                  <w:color w:val="666666"/>
                  <w:sz w:val="21"/>
                  <w:szCs w:val="21"/>
                </w:rPr>
                <w:delText xml:space="preserve"> Course (</w:delText>
              </w:r>
              <w:r w:rsidRPr="00BB293C" w:rsidDel="00BB293C">
                <w:rPr>
                  <w:rFonts w:ascii="inherit" w:eastAsia="Times New Roman" w:hAnsi="inherit" w:cs="Times New Roman"/>
                  <w:color w:val="666666"/>
                  <w:sz w:val="21"/>
                  <w:szCs w:val="21"/>
                </w:rPr>
                <w:fldChar w:fldCharType="begin"/>
              </w:r>
              <w:r w:rsidRPr="00BB293C" w:rsidDel="00BB293C">
                <w:rPr>
                  <w:rFonts w:ascii="inherit" w:eastAsia="Times New Roman" w:hAnsi="inherit" w:cs="Times New Roman"/>
                  <w:color w:val="666666"/>
                  <w:sz w:val="21"/>
                  <w:szCs w:val="21"/>
                </w:rPr>
                <w:delInstrText xml:space="preserve"> HYPERLINK "http://catalog.fsw.edu/preview_program.php?catoid=15&amp;poid=1465&amp;returnto=1327" \l "tt5224" \t "_blank" </w:delInstrText>
              </w:r>
              <w:r w:rsidRPr="00BB293C" w:rsidDel="00BB293C">
                <w:rPr>
                  <w:rFonts w:ascii="inherit" w:eastAsia="Times New Roman" w:hAnsi="inherit" w:cs="Times New Roman"/>
                  <w:color w:val="666666"/>
                  <w:sz w:val="21"/>
                  <w:szCs w:val="21"/>
                </w:rPr>
                <w:fldChar w:fldCharType="separate"/>
              </w:r>
              <w:r w:rsidRPr="00BB293C" w:rsidDel="00BB293C">
                <w:rPr>
                  <w:rFonts w:ascii="Century Gothic" w:eastAsia="Times New Roman" w:hAnsi="Century Gothic" w:cs="Times New Roman"/>
                  <w:color w:val="41A5A3"/>
                  <w:sz w:val="21"/>
                  <w:szCs w:val="21"/>
                  <w:u w:val="single"/>
                  <w:bdr w:val="none" w:sz="0" w:space="0" w:color="auto" w:frame="1"/>
                </w:rPr>
                <w:delText> PHI 2600 - Ethics</w:delText>
              </w:r>
              <w:r w:rsidRPr="00BB293C" w:rsidDel="00BB293C">
                <w:rPr>
                  <w:rFonts w:ascii="inherit" w:eastAsia="Times New Roman" w:hAnsi="inherit" w:cs="Times New Roman"/>
                  <w:color w:val="666666"/>
                  <w:sz w:val="21"/>
                  <w:szCs w:val="21"/>
                </w:rPr>
                <w:fldChar w:fldCharType="end"/>
              </w:r>
              <w:r w:rsidRPr="00BB293C" w:rsidDel="00BB293C">
                <w:rPr>
                  <w:rFonts w:ascii="inherit" w:eastAsia="Times New Roman" w:hAnsi="inherit" w:cs="Times New Roman"/>
                  <w:color w:val="666666"/>
                  <w:sz w:val="21"/>
                  <w:szCs w:val="21"/>
                </w:rPr>
                <w:delText> is recommended) -</w:delText>
              </w:r>
            </w:del>
            <w:r w:rsidRPr="00BB293C">
              <w:rPr>
                <w:rFonts w:ascii="inherit" w:eastAsia="Times New Roman" w:hAnsi="inherit" w:cs="Times New Roman"/>
                <w:color w:val="666666"/>
                <w:sz w:val="21"/>
                <w:szCs w:val="21"/>
              </w:rPr>
              <w:t> </w:t>
            </w:r>
            <w:r w:rsidRPr="00BB293C">
              <w:rPr>
                <w:rFonts w:ascii="inherit" w:eastAsia="Times New Roman" w:hAnsi="inherit" w:cs="Times New Roman"/>
                <w:b/>
                <w:bCs/>
                <w:color w:val="666666"/>
                <w:sz w:val="21"/>
                <w:szCs w:val="21"/>
                <w:bdr w:val="none" w:sz="0" w:space="0" w:color="auto" w:frame="1"/>
              </w:rPr>
              <w:t>3 credits</w:t>
            </w:r>
          </w:p>
          <w:p w14:paraId="503A24D2" w14:textId="67E95AD3" w:rsidR="00BB293C" w:rsidRPr="00BB293C" w:rsidRDefault="00BB293C" w:rsidP="00E86DE5">
            <w:pPr>
              <w:numPr>
                <w:ilvl w:val="0"/>
                <w:numId w:val="1"/>
              </w:numPr>
              <w:spacing w:after="60"/>
              <w:textAlignment w:val="baseline"/>
              <w:rPr>
                <w:rFonts w:ascii="inherit" w:eastAsia="Times New Roman" w:hAnsi="inherit" w:cs="Times New Roman"/>
                <w:color w:val="666666"/>
                <w:sz w:val="21"/>
                <w:szCs w:val="21"/>
              </w:rPr>
              <w:pPrChange w:id="45" w:author="Sheila Seelau" w:date="2022-05-11T10:55:00Z">
                <w:pPr>
                  <w:numPr>
                    <w:numId w:val="1"/>
                  </w:numPr>
                  <w:tabs>
                    <w:tab w:val="num" w:pos="720"/>
                  </w:tabs>
                  <w:ind w:left="720" w:hanging="360"/>
                  <w:textAlignment w:val="baseline"/>
                </w:pPr>
              </w:pPrChange>
            </w:pPr>
            <w:ins w:id="46" w:author="Kelsea Cid" w:date="2022-03-30T14:36:00Z">
              <w:r>
                <w:rPr>
                  <w:rFonts w:ascii="inherit" w:eastAsia="Times New Roman" w:hAnsi="inherit" w:cs="Times New Roman"/>
                  <w:color w:val="666666"/>
                  <w:sz w:val="21"/>
                  <w:szCs w:val="21"/>
                </w:rPr>
                <w:t xml:space="preserve">General Education Core </w:t>
              </w:r>
            </w:ins>
            <w:del w:id="47" w:author="Kelsea Cid" w:date="2022-03-30T14:36:00Z">
              <w:r w:rsidRPr="00BB293C" w:rsidDel="00BB293C">
                <w:rPr>
                  <w:rFonts w:ascii="inherit" w:eastAsia="Times New Roman" w:hAnsi="inherit" w:cs="Times New Roman"/>
                  <w:color w:val="666666"/>
                  <w:sz w:val="21"/>
                  <w:szCs w:val="21"/>
                </w:rPr>
                <w:delText xml:space="preserve">Any </w:delText>
              </w:r>
            </w:del>
            <w:r w:rsidRPr="00BB293C">
              <w:rPr>
                <w:rFonts w:ascii="inherit" w:eastAsia="Times New Roman" w:hAnsi="inherit" w:cs="Times New Roman"/>
                <w:color w:val="666666"/>
                <w:sz w:val="21"/>
                <w:szCs w:val="21"/>
              </w:rPr>
              <w:t xml:space="preserve">Mathematics </w:t>
            </w:r>
            <w:del w:id="48" w:author="Kelsea Cid" w:date="2022-03-30T14:36:00Z">
              <w:r w:rsidRPr="00BB293C" w:rsidDel="00BB293C">
                <w:rPr>
                  <w:rFonts w:ascii="inherit" w:eastAsia="Times New Roman" w:hAnsi="inherit" w:cs="Times New Roman"/>
                  <w:color w:val="666666"/>
                  <w:sz w:val="21"/>
                  <w:szCs w:val="21"/>
                </w:rPr>
                <w:delText>Course (from the following prefixes; MAC, MAT, MGF, and STA) - minimum of </w:delText>
              </w:r>
            </w:del>
            <w:r w:rsidRPr="00BB293C">
              <w:rPr>
                <w:rFonts w:ascii="inherit" w:eastAsia="Times New Roman" w:hAnsi="inherit" w:cs="Times New Roman"/>
                <w:b/>
                <w:bCs/>
                <w:color w:val="666666"/>
                <w:sz w:val="21"/>
                <w:szCs w:val="21"/>
                <w:bdr w:val="none" w:sz="0" w:space="0" w:color="auto" w:frame="1"/>
              </w:rPr>
              <w:t>3 credits</w:t>
            </w:r>
          </w:p>
          <w:p w14:paraId="61A36693" w14:textId="13AFA9B8" w:rsidR="00BB293C" w:rsidRPr="00BB293C" w:rsidRDefault="00BB293C" w:rsidP="00BB293C">
            <w:pPr>
              <w:numPr>
                <w:ilvl w:val="0"/>
                <w:numId w:val="1"/>
              </w:numPr>
              <w:textAlignment w:val="baseline"/>
              <w:rPr>
                <w:rFonts w:ascii="inherit" w:eastAsia="Times New Roman" w:hAnsi="inherit" w:cs="Times New Roman"/>
                <w:color w:val="666666"/>
                <w:sz w:val="21"/>
                <w:szCs w:val="21"/>
              </w:rPr>
            </w:pPr>
            <w:del w:id="49" w:author="Kelsea Cid" w:date="2022-03-30T14:36:00Z">
              <w:r w:rsidRPr="00BB293C" w:rsidDel="00BB293C">
                <w:rPr>
                  <w:rFonts w:ascii="inherit" w:eastAsia="Times New Roman" w:hAnsi="inherit" w:cs="Times New Roman"/>
                  <w:color w:val="666666"/>
                  <w:sz w:val="21"/>
                  <w:szCs w:val="21"/>
                </w:rPr>
                <w:delText xml:space="preserve">Any </w:delText>
              </w:r>
            </w:del>
            <w:r w:rsidRPr="00BB293C">
              <w:rPr>
                <w:rFonts w:ascii="inherit" w:eastAsia="Times New Roman" w:hAnsi="inherit" w:cs="Times New Roman"/>
                <w:color w:val="666666"/>
                <w:sz w:val="21"/>
                <w:szCs w:val="21"/>
              </w:rPr>
              <w:t>General Education</w:t>
            </w:r>
            <w:ins w:id="50" w:author="Kelsea Cid" w:date="2022-03-30T14:36:00Z">
              <w:r>
                <w:rPr>
                  <w:rFonts w:ascii="inherit" w:eastAsia="Times New Roman" w:hAnsi="inherit" w:cs="Times New Roman"/>
                  <w:color w:val="666666"/>
                  <w:sz w:val="21"/>
                  <w:szCs w:val="21"/>
                </w:rPr>
                <w:t xml:space="preserve"> Core</w:t>
              </w:r>
            </w:ins>
            <w:r w:rsidRPr="00BB293C">
              <w:rPr>
                <w:rFonts w:ascii="inherit" w:eastAsia="Times New Roman" w:hAnsi="inherit" w:cs="Times New Roman"/>
                <w:color w:val="666666"/>
                <w:sz w:val="21"/>
                <w:szCs w:val="21"/>
              </w:rPr>
              <w:t xml:space="preserve"> Social Sciences</w:t>
            </w:r>
            <w:del w:id="51" w:author="Kelsea Cid" w:date="2022-03-30T14:36:00Z">
              <w:r w:rsidRPr="00BB293C" w:rsidDel="00BB293C">
                <w:rPr>
                  <w:rFonts w:ascii="inherit" w:eastAsia="Times New Roman" w:hAnsi="inherit" w:cs="Times New Roman"/>
                  <w:color w:val="666666"/>
                  <w:sz w:val="21"/>
                  <w:szCs w:val="21"/>
                </w:rPr>
                <w:delText xml:space="preserve"> Course</w:delText>
              </w:r>
            </w:del>
            <w:r w:rsidRPr="00BB293C">
              <w:rPr>
                <w:rFonts w:ascii="inherit" w:eastAsia="Times New Roman" w:hAnsi="inherit" w:cs="Times New Roman"/>
                <w:color w:val="666666"/>
                <w:sz w:val="21"/>
                <w:szCs w:val="21"/>
              </w:rPr>
              <w:t xml:space="preserve"> (</w:t>
            </w:r>
            <w:del w:id="52" w:author="Kelsea Cid" w:date="2022-03-30T14:36:00Z">
              <w:r w:rsidRPr="00BB293C" w:rsidDel="00927B1F">
                <w:rPr>
                  <w:rFonts w:ascii="inherit" w:eastAsia="Times New Roman" w:hAnsi="inherit" w:cs="Times New Roman"/>
                  <w:color w:val="666666"/>
                  <w:sz w:val="21"/>
                  <w:szCs w:val="21"/>
                </w:rPr>
                <w:fldChar w:fldCharType="begin"/>
              </w:r>
              <w:r w:rsidRPr="00BB293C" w:rsidDel="00927B1F">
                <w:rPr>
                  <w:rFonts w:ascii="inherit" w:eastAsia="Times New Roman" w:hAnsi="inherit" w:cs="Times New Roman"/>
                  <w:color w:val="666666"/>
                  <w:sz w:val="21"/>
                  <w:szCs w:val="21"/>
                </w:rPr>
                <w:delInstrText xml:space="preserve"> HYPERLINK "http://catalog.fsw.edu/preview_program.php?catoid=15&amp;poid=1465&amp;returnto=1327" \l "tt7773" \t "_blank" </w:delInstrText>
              </w:r>
              <w:r w:rsidRPr="00BB293C" w:rsidDel="00927B1F">
                <w:rPr>
                  <w:rFonts w:ascii="inherit" w:eastAsia="Times New Roman" w:hAnsi="inherit" w:cs="Times New Roman"/>
                  <w:color w:val="666666"/>
                  <w:sz w:val="21"/>
                  <w:szCs w:val="21"/>
                </w:rPr>
                <w:fldChar w:fldCharType="separate"/>
              </w:r>
              <w:r w:rsidRPr="00BB293C" w:rsidDel="00927B1F">
                <w:rPr>
                  <w:rFonts w:ascii="Century Gothic" w:eastAsia="Times New Roman" w:hAnsi="Century Gothic" w:cs="Times New Roman"/>
                  <w:color w:val="41A5A3"/>
                  <w:sz w:val="21"/>
                  <w:szCs w:val="21"/>
                  <w:u w:val="single"/>
                  <w:bdr w:val="none" w:sz="0" w:space="0" w:color="auto" w:frame="1"/>
                </w:rPr>
                <w:delText> ECO 2023 - Principles of Microeconomics</w:delText>
              </w:r>
              <w:r w:rsidRPr="00BB293C" w:rsidDel="00927B1F">
                <w:rPr>
                  <w:rFonts w:ascii="inherit" w:eastAsia="Times New Roman" w:hAnsi="inherit" w:cs="Times New Roman"/>
                  <w:color w:val="666666"/>
                  <w:sz w:val="21"/>
                  <w:szCs w:val="21"/>
                </w:rPr>
                <w:fldChar w:fldCharType="end"/>
              </w:r>
              <w:r w:rsidRPr="00BB293C" w:rsidDel="00927B1F">
                <w:rPr>
                  <w:rFonts w:ascii="inherit" w:eastAsia="Times New Roman" w:hAnsi="inherit" w:cs="Times New Roman"/>
                  <w:color w:val="666666"/>
                  <w:sz w:val="21"/>
                  <w:szCs w:val="21"/>
                </w:rPr>
                <w:delText> recommended</w:delText>
              </w:r>
            </w:del>
            <w:ins w:id="53" w:author="Kelsea Cid" w:date="2022-03-30T14:36:00Z">
              <w:r w:rsidR="00927B1F">
                <w:rPr>
                  <w:rFonts w:ascii="inherit" w:eastAsia="Times New Roman" w:hAnsi="inherit" w:cs="Times New Roman"/>
                  <w:color w:val="666666"/>
                  <w:sz w:val="21"/>
                  <w:szCs w:val="21"/>
                </w:rPr>
                <w:t>Students requ</w:t>
              </w:r>
            </w:ins>
            <w:ins w:id="54" w:author="Kelsea Cid" w:date="2022-03-30T14:37:00Z">
              <w:r w:rsidR="00927B1F">
                <w:rPr>
                  <w:rFonts w:ascii="inherit" w:eastAsia="Times New Roman" w:hAnsi="inherit" w:cs="Times New Roman"/>
                  <w:color w:val="666666"/>
                  <w:sz w:val="21"/>
                  <w:szCs w:val="21"/>
                </w:rPr>
                <w:t>ired by F.A.C. 6A-10.02413 to demonstrate Civic Literacy should take AMH 2020 or POS 2041</w:t>
              </w:r>
            </w:ins>
            <w:r w:rsidRPr="00BB293C">
              <w:rPr>
                <w:rFonts w:ascii="inherit" w:eastAsia="Times New Roman" w:hAnsi="inherit" w:cs="Times New Roman"/>
                <w:color w:val="666666"/>
                <w:sz w:val="21"/>
                <w:szCs w:val="21"/>
              </w:rPr>
              <w:t>) </w:t>
            </w:r>
            <w:r w:rsidRPr="00BB293C">
              <w:rPr>
                <w:rFonts w:ascii="inherit" w:eastAsia="Times New Roman" w:hAnsi="inherit" w:cs="Times New Roman"/>
                <w:b/>
                <w:bCs/>
                <w:color w:val="666666"/>
                <w:sz w:val="21"/>
                <w:szCs w:val="21"/>
                <w:bdr w:val="none" w:sz="0" w:space="0" w:color="auto" w:frame="1"/>
              </w:rPr>
              <w:t>3 credits</w:t>
            </w:r>
          </w:p>
          <w:p w14:paraId="54A310E2" w14:textId="77777777" w:rsidR="00BB293C" w:rsidRPr="00BB293C" w:rsidRDefault="00BB293C">
            <w:pPr>
              <w:ind w:left="720"/>
              <w:textAlignment w:val="baseline"/>
              <w:rPr>
                <w:rFonts w:ascii="inherit" w:eastAsia="Times New Roman" w:hAnsi="inherit" w:cs="Times New Roman"/>
                <w:color w:val="666666"/>
                <w:sz w:val="21"/>
                <w:szCs w:val="21"/>
              </w:rPr>
              <w:pPrChange w:id="55" w:author="Kelsea Cid" w:date="2022-03-30T14:37:00Z">
                <w:pPr>
                  <w:numPr>
                    <w:numId w:val="1"/>
                  </w:numPr>
                  <w:tabs>
                    <w:tab w:val="num" w:pos="720"/>
                  </w:tabs>
                  <w:ind w:left="720" w:hanging="360"/>
                  <w:textAlignment w:val="baseline"/>
                </w:pPr>
              </w:pPrChange>
            </w:pPr>
            <w:del w:id="56" w:author="Kelsea Cid" w:date="2022-03-30T14:37:00Z">
              <w:r w:rsidRPr="00BB293C" w:rsidDel="00927B1F">
                <w:rPr>
                  <w:rFonts w:ascii="inherit" w:eastAsia="Times New Roman" w:hAnsi="inherit" w:cs="Times New Roman"/>
                  <w:color w:val="666666"/>
                  <w:sz w:val="21"/>
                  <w:szCs w:val="21"/>
                </w:rPr>
                <w:delText>  </w:delText>
              </w:r>
            </w:del>
          </w:p>
          <w:p w14:paraId="713D7B46" w14:textId="65E3EA12" w:rsidR="00927B1F" w:rsidRPr="00927B1F" w:rsidRDefault="00927B1F" w:rsidP="00BB293C">
            <w:pPr>
              <w:numPr>
                <w:ilvl w:val="0"/>
                <w:numId w:val="1"/>
              </w:numPr>
              <w:textAlignment w:val="baseline"/>
              <w:rPr>
                <w:ins w:id="57" w:author="Kelsea Cid" w:date="2022-03-30T14:38:00Z"/>
                <w:rFonts w:ascii="inherit" w:eastAsia="Times New Roman" w:hAnsi="inherit" w:cs="Times New Roman"/>
                <w:color w:val="666666"/>
                <w:sz w:val="21"/>
                <w:szCs w:val="21"/>
                <w:rPrChange w:id="58" w:author="Kelsea Cid" w:date="2022-03-30T14:38:00Z">
                  <w:rPr>
                    <w:ins w:id="59" w:author="Kelsea Cid" w:date="2022-03-30T14:38:00Z"/>
                    <w:rFonts w:ascii="inherit" w:eastAsia="Times New Roman" w:hAnsi="inherit" w:cs="Times New Roman"/>
                    <w:color w:val="666666"/>
                    <w:sz w:val="21"/>
                    <w:szCs w:val="21"/>
                    <w:bdr w:val="none" w:sz="0" w:space="0" w:color="auto" w:frame="1"/>
                  </w:rPr>
                </w:rPrChange>
              </w:rPr>
            </w:pPr>
            <w:ins w:id="60" w:author="Kelsea Cid" w:date="2022-03-30T14:38:00Z">
              <w:r w:rsidRPr="00927B1F">
                <w:rPr>
                  <w:rFonts w:ascii="Century Gothic" w:eastAsia="Times New Roman" w:hAnsi="Century Gothic" w:cs="Times New Roman"/>
                  <w:color w:val="41A5A3"/>
                  <w:sz w:val="21"/>
                  <w:szCs w:val="21"/>
                  <w:u w:val="single"/>
                  <w:bdr w:val="none" w:sz="0" w:space="0" w:color="auto" w:frame="1"/>
                  <w:rPrChange w:id="61" w:author="Kelsea Cid" w:date="2022-03-30T14:39:00Z">
                    <w:rPr>
                      <w:rFonts w:ascii="inherit" w:eastAsia="Times New Roman" w:hAnsi="inherit" w:cs="Times New Roman"/>
                      <w:color w:val="666666"/>
                      <w:sz w:val="21"/>
                      <w:szCs w:val="21"/>
                    </w:rPr>
                  </w:rPrChange>
                </w:rPr>
                <w:t xml:space="preserve">BSC 1005 </w:t>
              </w:r>
              <w:r w:rsidRPr="00927B1F">
                <w:rPr>
                  <w:rFonts w:ascii="Century Gothic" w:eastAsia="Times New Roman" w:hAnsi="Century Gothic" w:cs="Times New Roman" w:hint="eastAsia"/>
                  <w:color w:val="41A5A3"/>
                  <w:sz w:val="21"/>
                  <w:szCs w:val="21"/>
                  <w:u w:val="single"/>
                  <w:bdr w:val="none" w:sz="0" w:space="0" w:color="auto" w:frame="1"/>
                  <w:rPrChange w:id="62" w:author="Kelsea Cid" w:date="2022-03-30T14:39:00Z">
                    <w:rPr>
                      <w:rFonts w:ascii="inherit" w:eastAsia="Times New Roman" w:hAnsi="inherit" w:cs="Times New Roman" w:hint="eastAsia"/>
                      <w:color w:val="666666"/>
                      <w:sz w:val="21"/>
                      <w:szCs w:val="21"/>
                    </w:rPr>
                  </w:rPrChange>
                </w:rPr>
                <w:t>–</w:t>
              </w:r>
              <w:r w:rsidRPr="00927B1F">
                <w:rPr>
                  <w:rFonts w:ascii="Century Gothic" w:eastAsia="Times New Roman" w:hAnsi="Century Gothic" w:cs="Times New Roman"/>
                  <w:color w:val="41A5A3"/>
                  <w:sz w:val="21"/>
                  <w:szCs w:val="21"/>
                  <w:u w:val="single"/>
                  <w:bdr w:val="none" w:sz="0" w:space="0" w:color="auto" w:frame="1"/>
                  <w:rPrChange w:id="63" w:author="Kelsea Cid" w:date="2022-03-30T14:39:00Z">
                    <w:rPr>
                      <w:rFonts w:ascii="inherit" w:eastAsia="Times New Roman" w:hAnsi="inherit" w:cs="Times New Roman"/>
                      <w:color w:val="666666"/>
                      <w:sz w:val="21"/>
                      <w:szCs w:val="21"/>
                    </w:rPr>
                  </w:rPrChange>
                </w:rPr>
                <w:t xml:space="preserve"> Survey of Biolog</w:t>
              </w:r>
            </w:ins>
            <w:ins w:id="64" w:author="Sheila Seelau" w:date="2022-05-11T10:56:00Z">
              <w:r w:rsidR="001C59EF">
                <w:rPr>
                  <w:rFonts w:ascii="Century Gothic" w:eastAsia="Times New Roman" w:hAnsi="Century Gothic" w:cs="Times New Roman"/>
                  <w:color w:val="41A5A3"/>
                  <w:sz w:val="21"/>
                  <w:szCs w:val="21"/>
                  <w:u w:val="single"/>
                  <w:bdr w:val="none" w:sz="0" w:space="0" w:color="auto" w:frame="1"/>
                </w:rPr>
                <w:t>y</w:t>
              </w:r>
            </w:ins>
            <w:ins w:id="65" w:author="Kelsea Cid" w:date="2022-03-30T14:38:00Z">
              <w:del w:id="66" w:author="Sheila Seelau" w:date="2022-05-11T10:56:00Z">
                <w:r w:rsidRPr="00927B1F" w:rsidDel="001C59EF">
                  <w:rPr>
                    <w:rFonts w:ascii="Century Gothic" w:eastAsia="Times New Roman" w:hAnsi="Century Gothic" w:cs="Times New Roman"/>
                    <w:color w:val="41A5A3"/>
                    <w:sz w:val="21"/>
                    <w:szCs w:val="21"/>
                    <w:u w:val="single"/>
                    <w:bdr w:val="none" w:sz="0" w:space="0" w:color="auto" w:frame="1"/>
                    <w:rPrChange w:id="67" w:author="Kelsea Cid" w:date="2022-03-30T14:39:00Z">
                      <w:rPr>
                        <w:rFonts w:ascii="inherit" w:eastAsia="Times New Roman" w:hAnsi="inherit" w:cs="Times New Roman"/>
                        <w:color w:val="666666"/>
                        <w:sz w:val="21"/>
                        <w:szCs w:val="21"/>
                      </w:rPr>
                    </w:rPrChange>
                  </w:rPr>
                  <w:delText>ical Science</w:delText>
                </w:r>
              </w:del>
              <w:del w:id="68" w:author="Sheila Seelau" w:date="2022-04-01T13:54:00Z">
                <w:r w:rsidRPr="00927B1F" w:rsidDel="00A70F4B">
                  <w:rPr>
                    <w:rFonts w:ascii="Century Gothic" w:eastAsia="Times New Roman" w:hAnsi="Century Gothic" w:cs="Times New Roman"/>
                    <w:color w:val="41A5A3"/>
                    <w:sz w:val="21"/>
                    <w:szCs w:val="21"/>
                    <w:u w:val="single"/>
                    <w:bdr w:val="none" w:sz="0" w:space="0" w:color="auto" w:frame="1"/>
                    <w:rPrChange w:id="69" w:author="Kelsea Cid" w:date="2022-03-30T14:39:00Z">
                      <w:rPr>
                        <w:rFonts w:ascii="inherit" w:eastAsia="Times New Roman" w:hAnsi="inherit" w:cs="Times New Roman"/>
                        <w:color w:val="666666"/>
                        <w:sz w:val="21"/>
                        <w:szCs w:val="21"/>
                      </w:rPr>
                    </w:rPrChange>
                  </w:rPr>
                  <w:delText xml:space="preserve"> </w:delText>
                </w:r>
                <w:r w:rsidRPr="00927B1F" w:rsidDel="00BC5B8E">
                  <w:rPr>
                    <w:rFonts w:ascii="Century Gothic" w:eastAsia="Times New Roman" w:hAnsi="Century Gothic" w:cs="Times New Roman"/>
                    <w:color w:val="41A5A3"/>
                    <w:sz w:val="21"/>
                    <w:szCs w:val="21"/>
                    <w:u w:val="single"/>
                    <w:bdr w:val="none" w:sz="0" w:space="0" w:color="auto" w:frame="1"/>
                    <w:rPrChange w:id="70" w:author="Kelsea Cid" w:date="2022-03-30T14:39:00Z">
                      <w:rPr>
                        <w:rFonts w:ascii="inherit" w:eastAsia="Times New Roman" w:hAnsi="inherit" w:cs="Times New Roman"/>
                        <w:color w:val="666666"/>
                        <w:sz w:val="21"/>
                        <w:szCs w:val="21"/>
                      </w:rPr>
                    </w:rPrChange>
                  </w:rPr>
                  <w:delText>I</w:delText>
                </w:r>
              </w:del>
              <w:r>
                <w:rPr>
                  <w:rFonts w:ascii="inherit" w:eastAsia="Times New Roman" w:hAnsi="inherit" w:cs="Times New Roman"/>
                  <w:color w:val="666666"/>
                  <w:sz w:val="21"/>
                  <w:szCs w:val="21"/>
                </w:rPr>
                <w:t xml:space="preserve"> </w:t>
              </w:r>
              <w:r>
                <w:rPr>
                  <w:rFonts w:ascii="inherit" w:eastAsia="Times New Roman" w:hAnsi="inherit" w:cs="Times New Roman"/>
                  <w:b/>
                  <w:bCs/>
                  <w:color w:val="666666"/>
                  <w:sz w:val="21"/>
                  <w:szCs w:val="21"/>
                </w:rPr>
                <w:t>3 credits</w:t>
              </w:r>
              <w:r>
                <w:rPr>
                  <w:rFonts w:ascii="inherit" w:eastAsia="Times New Roman" w:hAnsi="inherit" w:cs="Times New Roman"/>
                  <w:b/>
                  <w:bCs/>
                  <w:color w:val="666666"/>
                  <w:sz w:val="21"/>
                  <w:szCs w:val="21"/>
                </w:rPr>
                <w:br/>
                <w:t>AND</w:t>
              </w:r>
            </w:ins>
          </w:p>
          <w:p w14:paraId="0ECB9522" w14:textId="1D23BA34" w:rsidR="00BB293C" w:rsidRPr="00BB293C" w:rsidRDefault="00A70F4B" w:rsidP="00BB293C">
            <w:pPr>
              <w:numPr>
                <w:ilvl w:val="0"/>
                <w:numId w:val="1"/>
              </w:numPr>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 xml:space="preserve">BSC 1005L </w:t>
            </w:r>
            <w:del w:id="71" w:author="Sheila Seelau" w:date="2022-04-01T13:47:00Z">
              <w:r w:rsidR="00BB293C" w:rsidRPr="00BB293C" w:rsidDel="006D36CD">
                <w:rPr>
                  <w:rFonts w:ascii="Century Gothic" w:eastAsia="Times New Roman" w:hAnsi="Century Gothic" w:cs="Times New Roman"/>
                  <w:color w:val="41A5A3"/>
                  <w:sz w:val="21"/>
                  <w:szCs w:val="21"/>
                  <w:u w:val="single"/>
                  <w:bdr w:val="none" w:sz="0" w:space="0" w:color="auto" w:frame="1"/>
                </w:rPr>
                <w:delText>-</w:delText>
              </w:r>
            </w:del>
            <w:ins w:id="72" w:author="Sheila Seelau" w:date="2022-04-01T13:47:00Z">
              <w:r w:rsidR="006D36CD">
                <w:rPr>
                  <w:rFonts w:ascii="Century Gothic" w:eastAsia="Times New Roman" w:hAnsi="Century Gothic" w:cs="Times New Roman"/>
                  <w:color w:val="41A5A3"/>
                  <w:sz w:val="21"/>
                  <w:szCs w:val="21"/>
                  <w:u w:val="single"/>
                  <w:bdr w:val="none" w:sz="0" w:space="0" w:color="auto" w:frame="1"/>
                </w:rPr>
                <w:t>–</w:t>
              </w:r>
            </w:ins>
            <w:r w:rsidR="00BB293C" w:rsidRPr="00BB293C">
              <w:rPr>
                <w:rFonts w:ascii="Century Gothic" w:eastAsia="Times New Roman" w:hAnsi="Century Gothic" w:cs="Times New Roman"/>
                <w:color w:val="41A5A3"/>
                <w:sz w:val="21"/>
                <w:szCs w:val="21"/>
                <w:u w:val="single"/>
                <w:bdr w:val="none" w:sz="0" w:space="0" w:color="auto" w:frame="1"/>
              </w:rPr>
              <w:t xml:space="preserve"> </w:t>
            </w:r>
            <w:ins w:id="73" w:author="Sheila Seelau" w:date="2022-04-01T13:47:00Z">
              <w:r w:rsidR="006D36CD">
                <w:rPr>
                  <w:rFonts w:ascii="Century Gothic" w:eastAsia="Times New Roman" w:hAnsi="Century Gothic" w:cs="Times New Roman"/>
                  <w:color w:val="41A5A3"/>
                  <w:sz w:val="21"/>
                  <w:szCs w:val="21"/>
                  <w:u w:val="single"/>
                  <w:bdr w:val="none" w:sz="0" w:space="0" w:color="auto" w:frame="1"/>
                </w:rPr>
                <w:t>Survey of Biolog</w:t>
              </w:r>
            </w:ins>
            <w:ins w:id="74" w:author="Sheila Seelau" w:date="2022-05-11T10:56:00Z">
              <w:r w:rsidR="001C59EF">
                <w:rPr>
                  <w:rFonts w:ascii="Century Gothic" w:eastAsia="Times New Roman" w:hAnsi="Century Gothic" w:cs="Times New Roman"/>
                  <w:color w:val="41A5A3"/>
                  <w:sz w:val="21"/>
                  <w:szCs w:val="21"/>
                  <w:u w:val="single"/>
                  <w:bdr w:val="none" w:sz="0" w:space="0" w:color="auto" w:frame="1"/>
                </w:rPr>
                <w:t>y</w:t>
              </w:r>
            </w:ins>
            <w:del w:id="75" w:author="Sheila Seelau" w:date="2022-04-01T13:47:00Z">
              <w:r w:rsidR="00BB293C" w:rsidRPr="00BB293C" w:rsidDel="006D36CD">
                <w:rPr>
                  <w:rFonts w:ascii="Century Gothic" w:eastAsia="Times New Roman" w:hAnsi="Century Gothic" w:cs="Times New Roman"/>
                  <w:color w:val="41A5A3"/>
                  <w:sz w:val="21"/>
                  <w:szCs w:val="21"/>
                  <w:u w:val="single"/>
                  <w:bdr w:val="none" w:sz="0" w:space="0" w:color="auto" w:frame="1"/>
                </w:rPr>
                <w:delText>General Biology</w:delText>
              </w:r>
            </w:del>
            <w:r w:rsidR="00BB293C" w:rsidRPr="00BB293C">
              <w:rPr>
                <w:rFonts w:ascii="Century Gothic" w:eastAsia="Times New Roman" w:hAnsi="Century Gothic" w:cs="Times New Roman"/>
                <w:color w:val="41A5A3"/>
                <w:sz w:val="21"/>
                <w:szCs w:val="21"/>
                <w:u w:val="single"/>
                <w:bdr w:val="none" w:sz="0" w:space="0" w:color="auto" w:frame="1"/>
              </w:rPr>
              <w:t xml:space="preserve"> Lab</w:t>
            </w:r>
            <w:r>
              <w:rPr>
                <w:rFonts w:ascii="Century Gothic" w:eastAsia="Times New Roman" w:hAnsi="Century Gothic" w:cs="Times New Roman"/>
                <w:color w:val="41A5A3"/>
                <w:sz w:val="21"/>
                <w:szCs w:val="21"/>
                <w:u w:val="single"/>
                <w:bdr w:val="none" w:sz="0" w:space="0" w:color="auto" w:frame="1"/>
              </w:rPr>
              <w:fldChar w:fldCharType="end"/>
            </w:r>
            <w:ins w:id="76" w:author="Sheila Seelau" w:date="2022-04-01T13:55:00Z">
              <w:r>
                <w:rPr>
                  <w:rFonts w:ascii="Century Gothic" w:eastAsia="Times New Roman" w:hAnsi="Century Gothic" w:cs="Times New Roman"/>
                  <w:color w:val="41A5A3"/>
                  <w:sz w:val="21"/>
                  <w:szCs w:val="21"/>
                  <w:u w:val="single"/>
                  <w:bdr w:val="none" w:sz="0" w:space="0" w:color="auto" w:frame="1"/>
                </w:rPr>
                <w:t>oratory</w:t>
              </w:r>
            </w:ins>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1 credit</w:t>
            </w:r>
          </w:p>
          <w:p w14:paraId="3324E376" w14:textId="5A1DC3BF" w:rsidR="00BB293C" w:rsidRPr="00927B1F" w:rsidRDefault="00BB293C" w:rsidP="00E86DE5">
            <w:pPr>
              <w:spacing w:before="120" w:after="120"/>
              <w:ind w:left="720"/>
              <w:textAlignment w:val="baseline"/>
              <w:rPr>
                <w:rFonts w:ascii="inherit" w:eastAsia="Times New Roman" w:hAnsi="inherit" w:cs="Times New Roman"/>
                <w:b/>
                <w:bCs/>
                <w:color w:val="666666"/>
                <w:sz w:val="21"/>
                <w:szCs w:val="21"/>
                <w:rPrChange w:id="77" w:author="Kelsea Cid" w:date="2022-03-30T14:39:00Z">
                  <w:rPr>
                    <w:rFonts w:ascii="inherit" w:eastAsia="Times New Roman" w:hAnsi="inherit" w:cs="Times New Roman"/>
                    <w:color w:val="666666"/>
                    <w:sz w:val="21"/>
                    <w:szCs w:val="21"/>
                  </w:rPr>
                </w:rPrChange>
              </w:rPr>
              <w:pPrChange w:id="78" w:author="Sheila Seelau" w:date="2022-05-11T10:54:00Z">
                <w:pPr>
                  <w:numPr>
                    <w:numId w:val="1"/>
                  </w:numPr>
                  <w:tabs>
                    <w:tab w:val="num" w:pos="720"/>
                  </w:tabs>
                  <w:ind w:left="720" w:hanging="360"/>
                  <w:textAlignment w:val="baseline"/>
                </w:pPr>
              </w:pPrChange>
            </w:pPr>
            <w:del w:id="79" w:author="Kelsea Cid" w:date="2022-03-30T14:39:00Z">
              <w:r w:rsidRPr="00927B1F" w:rsidDel="00927B1F">
                <w:rPr>
                  <w:rFonts w:ascii="inherit" w:eastAsia="Times New Roman" w:hAnsi="inherit" w:cs="Times New Roman"/>
                  <w:b/>
                  <w:bCs/>
                  <w:color w:val="666666"/>
                  <w:sz w:val="21"/>
                  <w:szCs w:val="21"/>
                  <w:rPrChange w:id="80" w:author="Kelsea Cid" w:date="2022-03-30T14:39:00Z">
                    <w:rPr>
                      <w:rFonts w:ascii="inherit" w:eastAsia="Times New Roman" w:hAnsi="inherit" w:cs="Times New Roman"/>
                      <w:color w:val="666666"/>
                      <w:sz w:val="21"/>
                      <w:szCs w:val="21"/>
                    </w:rPr>
                  </w:rPrChange>
                </w:rPr>
                <w:delText>or</w:delText>
              </w:r>
            </w:del>
            <w:ins w:id="81" w:author="Kelsea Cid" w:date="2022-03-30T14:39:00Z">
              <w:r w:rsidR="00927B1F" w:rsidRPr="00927B1F">
                <w:rPr>
                  <w:rFonts w:ascii="inherit" w:eastAsia="Times New Roman" w:hAnsi="inherit" w:cs="Times New Roman"/>
                  <w:b/>
                  <w:bCs/>
                  <w:color w:val="666666"/>
                  <w:sz w:val="21"/>
                  <w:szCs w:val="21"/>
                  <w:rPrChange w:id="82" w:author="Kelsea Cid" w:date="2022-03-30T14:39:00Z">
                    <w:rPr>
                      <w:rFonts w:ascii="inherit" w:eastAsia="Times New Roman" w:hAnsi="inherit" w:cs="Times New Roman"/>
                      <w:color w:val="666666"/>
                      <w:sz w:val="21"/>
                      <w:szCs w:val="21"/>
                    </w:rPr>
                  </w:rPrChange>
                </w:rPr>
                <w:t>OR</w:t>
              </w:r>
            </w:ins>
          </w:p>
          <w:p w14:paraId="293702DB" w14:textId="2CC4B433" w:rsidR="00BB293C" w:rsidRPr="00BB293C" w:rsidRDefault="00A70F4B">
            <w:pPr>
              <w:ind w:left="720"/>
              <w:textAlignment w:val="baseline"/>
              <w:rPr>
                <w:rFonts w:ascii="inherit" w:eastAsia="Times New Roman" w:hAnsi="inherit" w:cs="Times New Roman"/>
                <w:color w:val="666666"/>
                <w:sz w:val="21"/>
                <w:szCs w:val="21"/>
              </w:rPr>
              <w:pPrChange w:id="83" w:author="Sheila Seelau" w:date="2022-04-01T13:48:00Z">
                <w:pPr>
                  <w:numPr>
                    <w:numId w:val="1"/>
                  </w:numPr>
                  <w:tabs>
                    <w:tab w:val="num" w:pos="720"/>
                  </w:tabs>
                  <w:ind w:left="720" w:hanging="360"/>
                  <w:textAlignment w:val="baseline"/>
                </w:pPr>
              </w:pPrChange>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 xml:space="preserve">BSC 1010 </w:t>
            </w:r>
            <w:del w:id="84" w:author="Sheila Seelau" w:date="2022-04-01T13:54:00Z">
              <w:r w:rsidR="00BB293C" w:rsidRPr="00BB293C" w:rsidDel="00BC5B8E">
                <w:rPr>
                  <w:rFonts w:ascii="Century Gothic" w:eastAsia="Times New Roman" w:hAnsi="Century Gothic" w:cs="Times New Roman"/>
                  <w:color w:val="41A5A3"/>
                  <w:sz w:val="21"/>
                  <w:szCs w:val="21"/>
                  <w:u w:val="single"/>
                  <w:bdr w:val="none" w:sz="0" w:space="0" w:color="auto" w:frame="1"/>
                </w:rPr>
                <w:delText>-</w:delText>
              </w:r>
            </w:del>
            <w:ins w:id="85" w:author="Sheila Seelau" w:date="2022-04-01T13:54:00Z">
              <w:r w:rsidR="00BC5B8E">
                <w:rPr>
                  <w:rFonts w:ascii="Century Gothic" w:eastAsia="Times New Roman" w:hAnsi="Century Gothic" w:cs="Times New Roman"/>
                  <w:color w:val="41A5A3"/>
                  <w:sz w:val="21"/>
                  <w:szCs w:val="21"/>
                  <w:u w:val="single"/>
                  <w:bdr w:val="none" w:sz="0" w:space="0" w:color="auto" w:frame="1"/>
                </w:rPr>
                <w:t>–</w:t>
              </w:r>
            </w:ins>
            <w:r w:rsidR="00BB293C" w:rsidRPr="00BB293C">
              <w:rPr>
                <w:rFonts w:ascii="Century Gothic" w:eastAsia="Times New Roman" w:hAnsi="Century Gothic" w:cs="Times New Roman"/>
                <w:color w:val="41A5A3"/>
                <w:sz w:val="21"/>
                <w:szCs w:val="21"/>
                <w:u w:val="single"/>
                <w:bdr w:val="none" w:sz="0" w:space="0" w:color="auto" w:frame="1"/>
              </w:rPr>
              <w:t xml:space="preserve"> </w:t>
            </w:r>
            <w:ins w:id="86" w:author="Sheila Seelau" w:date="2022-04-01T13:54:00Z">
              <w:r w:rsidR="00BC5B8E">
                <w:rPr>
                  <w:rFonts w:ascii="Century Gothic" w:eastAsia="Times New Roman" w:hAnsi="Century Gothic" w:cs="Times New Roman"/>
                  <w:color w:val="41A5A3"/>
                  <w:sz w:val="21"/>
                  <w:szCs w:val="21"/>
                  <w:u w:val="single"/>
                  <w:bdr w:val="none" w:sz="0" w:space="0" w:color="auto" w:frame="1"/>
                </w:rPr>
                <w:t xml:space="preserve">General </w:t>
              </w:r>
            </w:ins>
            <w:r w:rsidR="00BB293C" w:rsidRPr="00BB293C">
              <w:rPr>
                <w:rFonts w:ascii="Century Gothic" w:eastAsia="Times New Roman" w:hAnsi="Century Gothic" w:cs="Times New Roman"/>
                <w:color w:val="41A5A3"/>
                <w:sz w:val="21"/>
                <w:szCs w:val="21"/>
                <w:u w:val="single"/>
                <w:bdr w:val="none" w:sz="0" w:space="0" w:color="auto" w:frame="1"/>
              </w:rPr>
              <w:t>Biolog</w:t>
            </w:r>
            <w:ins w:id="87" w:author="Sheila Seelau" w:date="2022-04-01T13:54:00Z">
              <w:r w:rsidR="00BC5B8E">
                <w:rPr>
                  <w:rFonts w:ascii="Century Gothic" w:eastAsia="Times New Roman" w:hAnsi="Century Gothic" w:cs="Times New Roman"/>
                  <w:color w:val="41A5A3"/>
                  <w:sz w:val="21"/>
                  <w:szCs w:val="21"/>
                  <w:u w:val="single"/>
                  <w:bdr w:val="none" w:sz="0" w:space="0" w:color="auto" w:frame="1"/>
                </w:rPr>
                <w:t>y</w:t>
              </w:r>
            </w:ins>
            <w:del w:id="88" w:author="Sheila Seelau" w:date="2022-04-01T13:54:00Z">
              <w:r w:rsidR="00BB293C" w:rsidRPr="00BB293C" w:rsidDel="00BC5B8E">
                <w:rPr>
                  <w:rFonts w:ascii="Century Gothic" w:eastAsia="Times New Roman" w:hAnsi="Century Gothic" w:cs="Times New Roman"/>
                  <w:color w:val="41A5A3"/>
                  <w:sz w:val="21"/>
                  <w:szCs w:val="21"/>
                  <w:u w:val="single"/>
                  <w:bdr w:val="none" w:sz="0" w:space="0" w:color="auto" w:frame="1"/>
                </w:rPr>
                <w:delText>ical Science</w:delText>
              </w:r>
            </w:del>
            <w:r w:rsidR="00BB293C" w:rsidRPr="00BB293C">
              <w:rPr>
                <w:rFonts w:ascii="Century Gothic" w:eastAsia="Times New Roman" w:hAnsi="Century Gothic" w:cs="Times New Roman"/>
                <w:color w:val="41A5A3"/>
                <w:sz w:val="21"/>
                <w:szCs w:val="21"/>
                <w:u w:val="single"/>
                <w:bdr w:val="none" w:sz="0" w:space="0" w:color="auto" w:frame="1"/>
              </w:rPr>
              <w:t xml:space="preserve"> I</w:t>
            </w:r>
            <w:r>
              <w:rPr>
                <w:rFonts w:ascii="Century Gothic" w:eastAsia="Times New Roman" w:hAnsi="Century Gothic" w:cs="Times New Roman"/>
                <w:color w:val="41A5A3"/>
                <w:sz w:val="21"/>
                <w:szCs w:val="21"/>
                <w:u w:val="single"/>
                <w:bdr w:val="none" w:sz="0" w:space="0" w:color="auto" w:frame="1"/>
              </w:rPr>
              <w:fldChar w:fldCharType="end"/>
            </w:r>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r w:rsidR="00BB293C" w:rsidRPr="00BB293C">
              <w:rPr>
                <w:rFonts w:ascii="inherit" w:eastAsia="Times New Roman" w:hAnsi="inherit" w:cs="Times New Roman"/>
                <w:color w:val="666666"/>
                <w:sz w:val="21"/>
                <w:szCs w:val="21"/>
                <w:bdr w:val="none" w:sz="0" w:space="0" w:color="auto" w:frame="1"/>
              </w:rPr>
              <w:t> </w:t>
            </w:r>
            <w:del w:id="89" w:author="Kelsea Cid" w:date="2022-03-30T14:39:00Z">
              <w:r w:rsidR="00BB293C" w:rsidRPr="00BB293C" w:rsidDel="00927B1F">
                <w:rPr>
                  <w:rFonts w:ascii="inherit" w:eastAsia="Times New Roman" w:hAnsi="inherit" w:cs="Times New Roman"/>
                  <w:b/>
                  <w:bCs/>
                  <w:color w:val="666666"/>
                  <w:sz w:val="21"/>
                  <w:szCs w:val="21"/>
                  <w:u w:val="single"/>
                  <w:bdr w:val="none" w:sz="0" w:space="0" w:color="auto" w:frame="1"/>
                </w:rPr>
                <w:delText>an</w:delText>
              </w:r>
            </w:del>
            <w:ins w:id="90" w:author="Kelsea Cid" w:date="2022-03-30T14:39:00Z">
              <w:r w:rsidR="00927B1F">
                <w:rPr>
                  <w:rFonts w:ascii="inherit" w:eastAsia="Times New Roman" w:hAnsi="inherit" w:cs="Times New Roman"/>
                  <w:b/>
                  <w:bCs/>
                  <w:color w:val="666666"/>
                  <w:sz w:val="21"/>
                  <w:szCs w:val="21"/>
                  <w:u w:val="single"/>
                  <w:bdr w:val="none" w:sz="0" w:space="0" w:color="auto" w:frame="1"/>
                </w:rPr>
                <w:br/>
              </w:r>
              <w:r w:rsidR="00927B1F" w:rsidRPr="00927B1F">
                <w:rPr>
                  <w:rFonts w:ascii="inherit" w:eastAsia="Times New Roman" w:hAnsi="inherit" w:cs="Times New Roman"/>
                  <w:b/>
                  <w:bCs/>
                  <w:color w:val="666666"/>
                  <w:sz w:val="21"/>
                  <w:szCs w:val="21"/>
                  <w:bdr w:val="none" w:sz="0" w:space="0" w:color="auto" w:frame="1"/>
                  <w:rPrChange w:id="91" w:author="Kelsea Cid" w:date="2022-03-30T14:39:00Z">
                    <w:rPr>
                      <w:rFonts w:ascii="inherit" w:eastAsia="Times New Roman" w:hAnsi="inherit" w:cs="Times New Roman"/>
                      <w:b/>
                      <w:bCs/>
                      <w:color w:val="666666"/>
                      <w:sz w:val="21"/>
                      <w:szCs w:val="21"/>
                      <w:u w:val="single"/>
                      <w:bdr w:val="none" w:sz="0" w:space="0" w:color="auto" w:frame="1"/>
                    </w:rPr>
                  </w:rPrChange>
                </w:rPr>
                <w:t>AND</w:t>
              </w:r>
            </w:ins>
            <w:del w:id="92" w:author="Kelsea Cid" w:date="2022-03-30T14:39:00Z">
              <w:r w:rsidR="00BB293C" w:rsidRPr="00BB293C" w:rsidDel="00927B1F">
                <w:rPr>
                  <w:rFonts w:ascii="inherit" w:eastAsia="Times New Roman" w:hAnsi="inherit" w:cs="Times New Roman"/>
                  <w:b/>
                  <w:bCs/>
                  <w:color w:val="666666"/>
                  <w:sz w:val="21"/>
                  <w:szCs w:val="21"/>
                  <w:u w:val="single"/>
                  <w:bdr w:val="none" w:sz="0" w:space="0" w:color="auto" w:frame="1"/>
                </w:rPr>
                <w:delText>d</w:delText>
              </w:r>
            </w:del>
          </w:p>
          <w:p w14:paraId="3E754EFF" w14:textId="700E2238" w:rsidR="00BB293C" w:rsidRPr="00BB293C" w:rsidRDefault="00A70F4B">
            <w:pPr>
              <w:ind w:left="720"/>
              <w:textAlignment w:val="baseline"/>
              <w:rPr>
                <w:rFonts w:ascii="inherit" w:eastAsia="Times New Roman" w:hAnsi="inherit" w:cs="Times New Roman"/>
                <w:color w:val="666666"/>
                <w:sz w:val="21"/>
                <w:szCs w:val="21"/>
              </w:rPr>
              <w:pPrChange w:id="93" w:author="Sheila Seelau" w:date="2022-04-01T13:48:00Z">
                <w:pPr>
                  <w:numPr>
                    <w:numId w:val="1"/>
                  </w:numPr>
                  <w:tabs>
                    <w:tab w:val="num" w:pos="720"/>
                  </w:tabs>
                  <w:ind w:left="720" w:hanging="360"/>
                  <w:textAlignment w:val="baseline"/>
                </w:pPr>
              </w:pPrChange>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 xml:space="preserve">BSC 1010L </w:t>
            </w:r>
            <w:del w:id="94" w:author="Sheila Seelau" w:date="2022-04-01T13:54:00Z">
              <w:r w:rsidR="00BB293C" w:rsidRPr="00BB293C" w:rsidDel="00BC5B8E">
                <w:rPr>
                  <w:rFonts w:ascii="Century Gothic" w:eastAsia="Times New Roman" w:hAnsi="Century Gothic" w:cs="Times New Roman"/>
                  <w:color w:val="41A5A3"/>
                  <w:sz w:val="21"/>
                  <w:szCs w:val="21"/>
                  <w:u w:val="single"/>
                  <w:bdr w:val="none" w:sz="0" w:space="0" w:color="auto" w:frame="1"/>
                </w:rPr>
                <w:delText>-</w:delText>
              </w:r>
            </w:del>
            <w:ins w:id="95" w:author="Sheila Seelau" w:date="2022-04-01T13:54:00Z">
              <w:r w:rsidR="00BC5B8E">
                <w:rPr>
                  <w:rFonts w:ascii="Century Gothic" w:eastAsia="Times New Roman" w:hAnsi="Century Gothic" w:cs="Times New Roman"/>
                  <w:color w:val="41A5A3"/>
                  <w:sz w:val="21"/>
                  <w:szCs w:val="21"/>
                  <w:u w:val="single"/>
                  <w:bdr w:val="none" w:sz="0" w:space="0" w:color="auto" w:frame="1"/>
                </w:rPr>
                <w:t>–</w:t>
              </w:r>
            </w:ins>
            <w:r w:rsidR="00BB293C" w:rsidRPr="00BB293C">
              <w:rPr>
                <w:rFonts w:ascii="Century Gothic" w:eastAsia="Times New Roman" w:hAnsi="Century Gothic" w:cs="Times New Roman"/>
                <w:color w:val="41A5A3"/>
                <w:sz w:val="21"/>
                <w:szCs w:val="21"/>
                <w:u w:val="single"/>
                <w:bdr w:val="none" w:sz="0" w:space="0" w:color="auto" w:frame="1"/>
              </w:rPr>
              <w:t xml:space="preserve"> </w:t>
            </w:r>
            <w:ins w:id="96" w:author="Sheila Seelau" w:date="2022-04-01T13:54:00Z">
              <w:r w:rsidR="00BC5B8E">
                <w:rPr>
                  <w:rFonts w:ascii="Century Gothic" w:eastAsia="Times New Roman" w:hAnsi="Century Gothic" w:cs="Times New Roman"/>
                  <w:color w:val="41A5A3"/>
                  <w:sz w:val="21"/>
                  <w:szCs w:val="21"/>
                  <w:u w:val="single"/>
                  <w:bdr w:val="none" w:sz="0" w:space="0" w:color="auto" w:frame="1"/>
                </w:rPr>
                <w:t xml:space="preserve">General </w:t>
              </w:r>
            </w:ins>
            <w:r w:rsidR="00BB293C" w:rsidRPr="00BB293C">
              <w:rPr>
                <w:rFonts w:ascii="Century Gothic" w:eastAsia="Times New Roman" w:hAnsi="Century Gothic" w:cs="Times New Roman"/>
                <w:color w:val="41A5A3"/>
                <w:sz w:val="21"/>
                <w:szCs w:val="21"/>
                <w:u w:val="single"/>
                <w:bdr w:val="none" w:sz="0" w:space="0" w:color="auto" w:frame="1"/>
              </w:rPr>
              <w:t>Biolog</w:t>
            </w:r>
            <w:ins w:id="97" w:author="Sheila Seelau" w:date="2022-04-01T13:54:00Z">
              <w:r w:rsidR="00BC5B8E">
                <w:rPr>
                  <w:rFonts w:ascii="Century Gothic" w:eastAsia="Times New Roman" w:hAnsi="Century Gothic" w:cs="Times New Roman"/>
                  <w:color w:val="41A5A3"/>
                  <w:sz w:val="21"/>
                  <w:szCs w:val="21"/>
                  <w:u w:val="single"/>
                  <w:bdr w:val="none" w:sz="0" w:space="0" w:color="auto" w:frame="1"/>
                </w:rPr>
                <w:t xml:space="preserve">y </w:t>
              </w:r>
            </w:ins>
            <w:del w:id="98" w:author="Sheila Seelau" w:date="2022-04-01T13:54:00Z">
              <w:r w:rsidR="00BB293C" w:rsidRPr="00BB293C" w:rsidDel="00BC5B8E">
                <w:rPr>
                  <w:rFonts w:ascii="Century Gothic" w:eastAsia="Times New Roman" w:hAnsi="Century Gothic" w:cs="Times New Roman"/>
                  <w:color w:val="41A5A3"/>
                  <w:sz w:val="21"/>
                  <w:szCs w:val="21"/>
                  <w:u w:val="single"/>
                  <w:bdr w:val="none" w:sz="0" w:space="0" w:color="auto" w:frame="1"/>
                </w:rPr>
                <w:delText xml:space="preserve">ical Science </w:delText>
              </w:r>
            </w:del>
            <w:r w:rsidR="00BB293C" w:rsidRPr="00BB293C">
              <w:rPr>
                <w:rFonts w:ascii="Century Gothic" w:eastAsia="Times New Roman" w:hAnsi="Century Gothic" w:cs="Times New Roman"/>
                <w:color w:val="41A5A3"/>
                <w:sz w:val="21"/>
                <w:szCs w:val="21"/>
                <w:u w:val="single"/>
                <w:bdr w:val="none" w:sz="0" w:space="0" w:color="auto" w:frame="1"/>
              </w:rPr>
              <w:t>I Laboratory</w:t>
            </w:r>
            <w:r>
              <w:rPr>
                <w:rFonts w:ascii="Century Gothic" w:eastAsia="Times New Roman" w:hAnsi="Century Gothic" w:cs="Times New Roman"/>
                <w:color w:val="41A5A3"/>
                <w:sz w:val="21"/>
                <w:szCs w:val="21"/>
                <w:u w:val="single"/>
                <w:bdr w:val="none" w:sz="0" w:space="0" w:color="auto" w:frame="1"/>
              </w:rPr>
              <w:fldChar w:fldCharType="end"/>
            </w:r>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1 credit</w:t>
            </w:r>
          </w:p>
          <w:p w14:paraId="35645265" w14:textId="77777777" w:rsidR="00BB293C" w:rsidRPr="00BB293C" w:rsidRDefault="00BB293C">
            <w:pPr>
              <w:ind w:left="720"/>
              <w:textAlignment w:val="baseline"/>
              <w:rPr>
                <w:rFonts w:ascii="inherit" w:eastAsia="Times New Roman" w:hAnsi="inherit" w:cs="Times New Roman"/>
                <w:color w:val="666666"/>
                <w:sz w:val="21"/>
                <w:szCs w:val="21"/>
              </w:rPr>
              <w:pPrChange w:id="99" w:author="Kelsea Cid" w:date="2022-03-30T14:39:00Z">
                <w:pPr>
                  <w:numPr>
                    <w:numId w:val="1"/>
                  </w:numPr>
                  <w:tabs>
                    <w:tab w:val="num" w:pos="720"/>
                  </w:tabs>
                  <w:ind w:left="720" w:hanging="360"/>
                  <w:textAlignment w:val="baseline"/>
                </w:pPr>
              </w:pPrChange>
            </w:pPr>
            <w:del w:id="100" w:author="Kelsea Cid" w:date="2022-03-30T14:39:00Z">
              <w:r w:rsidRPr="00BB293C" w:rsidDel="00927B1F">
                <w:rPr>
                  <w:rFonts w:ascii="inherit" w:eastAsia="Times New Roman" w:hAnsi="inherit" w:cs="Times New Roman"/>
                  <w:color w:val="666666"/>
                  <w:sz w:val="21"/>
                  <w:szCs w:val="21"/>
                </w:rPr>
                <w:delText> </w:delText>
              </w:r>
            </w:del>
          </w:p>
          <w:p w14:paraId="64B9CAA6" w14:textId="77777777" w:rsidR="00BB293C" w:rsidRPr="00BB293C" w:rsidRDefault="00C96C9C" w:rsidP="00BB293C">
            <w:pPr>
              <w:numPr>
                <w:ilvl w:val="0"/>
                <w:numId w:val="1"/>
              </w:numPr>
              <w:textAlignment w:val="baseline"/>
              <w:rPr>
                <w:rFonts w:ascii="inherit" w:eastAsia="Times New Roman" w:hAnsi="inherit" w:cs="Times New Roman"/>
                <w:color w:val="666666"/>
                <w:sz w:val="21"/>
                <w:szCs w:val="21"/>
              </w:rPr>
            </w:pPr>
            <w:hyperlink r:id="rId8" w:history="1">
              <w:r w:rsidR="00BB293C" w:rsidRPr="00BB293C">
                <w:rPr>
                  <w:rFonts w:ascii="Century Gothic" w:eastAsia="Times New Roman" w:hAnsi="Century Gothic" w:cs="Times New Roman"/>
                  <w:color w:val="41A5A3"/>
                  <w:sz w:val="21"/>
                  <w:szCs w:val="21"/>
                  <w:u w:val="single"/>
                  <w:bdr w:val="none" w:sz="0" w:space="0" w:color="auto" w:frame="1"/>
                </w:rPr>
                <w:t>CGS 1000 - Computer Literacy</w:t>
              </w:r>
            </w:hyperlink>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p>
          <w:p w14:paraId="46A039F7" w14:textId="0B237894" w:rsidR="00BB293C" w:rsidRPr="00927B1F" w:rsidRDefault="00BB293C">
            <w:pPr>
              <w:ind w:left="720"/>
              <w:textAlignment w:val="baseline"/>
              <w:rPr>
                <w:rFonts w:ascii="inherit" w:eastAsia="Times New Roman" w:hAnsi="inherit" w:cs="Times New Roman"/>
                <w:color w:val="666666"/>
                <w:sz w:val="21"/>
                <w:szCs w:val="21"/>
              </w:rPr>
              <w:pPrChange w:id="101" w:author="Kelsea Cid" w:date="2022-03-30T14:39:00Z">
                <w:pPr>
                  <w:numPr>
                    <w:numId w:val="1"/>
                  </w:numPr>
                  <w:tabs>
                    <w:tab w:val="num" w:pos="720"/>
                  </w:tabs>
                  <w:ind w:left="720" w:hanging="360"/>
                  <w:textAlignment w:val="baseline"/>
                </w:pPr>
              </w:pPrChange>
            </w:pPr>
            <w:del w:id="102" w:author="Kelsea Cid" w:date="2022-03-30T14:39:00Z">
              <w:r w:rsidRPr="00BB293C" w:rsidDel="00927B1F">
                <w:rPr>
                  <w:rFonts w:ascii="inherit" w:eastAsia="Times New Roman" w:hAnsi="inherit" w:cs="Times New Roman"/>
                  <w:b/>
                  <w:bCs/>
                  <w:color w:val="666666"/>
                  <w:sz w:val="21"/>
                  <w:szCs w:val="21"/>
                  <w:u w:val="single"/>
                  <w:bdr w:val="none" w:sz="0" w:space="0" w:color="auto" w:frame="1"/>
                </w:rPr>
                <w:delText>or</w:delText>
              </w:r>
            </w:del>
            <w:ins w:id="103" w:author="Kelsea Cid" w:date="2022-03-30T14:39:00Z">
              <w:r w:rsidR="00927B1F">
                <w:rPr>
                  <w:rFonts w:ascii="inherit" w:eastAsia="Times New Roman" w:hAnsi="inherit" w:cs="Times New Roman"/>
                  <w:b/>
                  <w:bCs/>
                  <w:color w:val="666666"/>
                  <w:sz w:val="21"/>
                  <w:szCs w:val="21"/>
                  <w:bdr w:val="none" w:sz="0" w:space="0" w:color="auto" w:frame="1"/>
                </w:rPr>
                <w:t>OR</w:t>
              </w:r>
            </w:ins>
          </w:p>
          <w:p w14:paraId="0BDC95A5" w14:textId="77777777" w:rsidR="00BB293C" w:rsidRPr="00BB293C" w:rsidRDefault="00A70F4B">
            <w:pPr>
              <w:ind w:left="720"/>
              <w:textAlignment w:val="baseline"/>
              <w:rPr>
                <w:rFonts w:ascii="inherit" w:eastAsia="Times New Roman" w:hAnsi="inherit" w:cs="Times New Roman"/>
                <w:color w:val="666666"/>
                <w:sz w:val="21"/>
                <w:szCs w:val="21"/>
              </w:rPr>
              <w:pPrChange w:id="104" w:author="Sheila Seelau" w:date="2022-04-01T13:48:00Z">
                <w:pPr>
                  <w:numPr>
                    <w:numId w:val="1"/>
                  </w:numPr>
                  <w:tabs>
                    <w:tab w:val="num" w:pos="720"/>
                  </w:tabs>
                  <w:ind w:left="720" w:hanging="360"/>
                  <w:textAlignment w:val="baseline"/>
                </w:pPr>
              </w:pPrChange>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CGS 1100 - Computer Applications for Business</w:t>
            </w:r>
            <w:r>
              <w:rPr>
                <w:rFonts w:ascii="Century Gothic" w:eastAsia="Times New Roman" w:hAnsi="Century Gothic" w:cs="Times New Roman"/>
                <w:color w:val="41A5A3"/>
                <w:sz w:val="21"/>
                <w:szCs w:val="21"/>
                <w:u w:val="single"/>
                <w:bdr w:val="none" w:sz="0" w:space="0" w:color="auto" w:frame="1"/>
              </w:rPr>
              <w:fldChar w:fldCharType="end"/>
            </w:r>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p>
          <w:p w14:paraId="28659769" w14:textId="52CF256C" w:rsidR="00BB293C" w:rsidRPr="00927B1F" w:rsidRDefault="00BB293C">
            <w:pPr>
              <w:ind w:left="720"/>
              <w:textAlignment w:val="baseline"/>
              <w:rPr>
                <w:rFonts w:ascii="inherit" w:eastAsia="Times New Roman" w:hAnsi="inherit" w:cs="Times New Roman"/>
                <w:color w:val="666666"/>
                <w:sz w:val="21"/>
                <w:szCs w:val="21"/>
              </w:rPr>
              <w:pPrChange w:id="105" w:author="Kelsea Cid" w:date="2022-03-30T14:40:00Z">
                <w:pPr>
                  <w:numPr>
                    <w:numId w:val="1"/>
                  </w:numPr>
                  <w:tabs>
                    <w:tab w:val="num" w:pos="720"/>
                  </w:tabs>
                  <w:ind w:left="720" w:hanging="360"/>
                  <w:textAlignment w:val="baseline"/>
                </w:pPr>
              </w:pPrChange>
            </w:pPr>
            <w:del w:id="106" w:author="Kelsea Cid" w:date="2022-03-30T14:40:00Z">
              <w:r w:rsidRPr="00BB293C" w:rsidDel="00927B1F">
                <w:rPr>
                  <w:rFonts w:ascii="inherit" w:eastAsia="Times New Roman" w:hAnsi="inherit" w:cs="Times New Roman"/>
                  <w:b/>
                  <w:bCs/>
                  <w:color w:val="666666"/>
                  <w:sz w:val="21"/>
                  <w:szCs w:val="21"/>
                  <w:u w:val="single"/>
                  <w:bdr w:val="none" w:sz="0" w:space="0" w:color="auto" w:frame="1"/>
                </w:rPr>
                <w:delText>or</w:delText>
              </w:r>
            </w:del>
            <w:ins w:id="107" w:author="Kelsea Cid" w:date="2022-03-30T14:40:00Z">
              <w:r w:rsidR="00927B1F">
                <w:rPr>
                  <w:rFonts w:ascii="inherit" w:eastAsia="Times New Roman" w:hAnsi="inherit" w:cs="Times New Roman"/>
                  <w:b/>
                  <w:bCs/>
                  <w:color w:val="666666"/>
                  <w:sz w:val="21"/>
                  <w:szCs w:val="21"/>
                  <w:bdr w:val="none" w:sz="0" w:space="0" w:color="auto" w:frame="1"/>
                </w:rPr>
                <w:t>OR</w:t>
              </w:r>
            </w:ins>
          </w:p>
          <w:p w14:paraId="5C6E6106" w14:textId="1A83354C" w:rsidR="00BB293C" w:rsidRPr="00BB293C" w:rsidDel="00927B1F" w:rsidRDefault="00BB293C">
            <w:pPr>
              <w:ind w:left="720"/>
              <w:textAlignment w:val="baseline"/>
              <w:rPr>
                <w:del w:id="108" w:author="Kelsea Cid" w:date="2022-03-30T14:40:00Z"/>
                <w:rFonts w:ascii="inherit" w:eastAsia="Times New Roman" w:hAnsi="inherit" w:cs="Times New Roman"/>
                <w:color w:val="666666"/>
                <w:sz w:val="21"/>
                <w:szCs w:val="21"/>
              </w:rPr>
              <w:pPrChange w:id="109" w:author="Sheila Seelau" w:date="2022-04-01T13:49:00Z">
                <w:pPr>
                  <w:numPr>
                    <w:numId w:val="1"/>
                  </w:numPr>
                  <w:tabs>
                    <w:tab w:val="num" w:pos="720"/>
                  </w:tabs>
                  <w:ind w:left="720" w:hanging="360"/>
                  <w:textAlignment w:val="baseline"/>
                </w:pPr>
              </w:pPrChange>
            </w:pPr>
            <w:r w:rsidRPr="00BB293C">
              <w:rPr>
                <w:rFonts w:ascii="inherit" w:eastAsia="Times New Roman" w:hAnsi="inherit" w:cs="Times New Roman"/>
                <w:color w:val="666666"/>
                <w:sz w:val="21"/>
                <w:szCs w:val="21"/>
              </w:rPr>
              <w:t>Any computer course with a CGS, CIS, COP, or CTS prefix</w:t>
            </w:r>
            <w:del w:id="110" w:author="Kelsea Cid" w:date="2022-03-30T14:40:00Z">
              <w:r w:rsidRPr="00BB293C" w:rsidDel="00927B1F">
                <w:rPr>
                  <w:rFonts w:ascii="inherit" w:eastAsia="Times New Roman" w:hAnsi="inherit" w:cs="Times New Roman"/>
                  <w:color w:val="666666"/>
                  <w:sz w:val="21"/>
                  <w:szCs w:val="21"/>
                </w:rPr>
                <w:delText> </w:delText>
              </w:r>
              <w:r w:rsidRPr="00BB293C" w:rsidDel="00927B1F">
                <w:rPr>
                  <w:rFonts w:ascii="inherit" w:eastAsia="Times New Roman" w:hAnsi="inherit" w:cs="Times New Roman"/>
                  <w:b/>
                  <w:bCs/>
                  <w:color w:val="666666"/>
                  <w:sz w:val="21"/>
                  <w:szCs w:val="21"/>
                  <w:bdr w:val="none" w:sz="0" w:space="0" w:color="auto" w:frame="1"/>
                </w:rPr>
                <w:delText>-</w:delText>
              </w:r>
            </w:del>
            <w:r w:rsidRPr="00BB293C">
              <w:rPr>
                <w:rFonts w:ascii="inherit" w:eastAsia="Times New Roman" w:hAnsi="inherit" w:cs="Times New Roman"/>
                <w:b/>
                <w:bCs/>
                <w:color w:val="666666"/>
                <w:sz w:val="21"/>
                <w:szCs w:val="21"/>
                <w:bdr w:val="none" w:sz="0" w:space="0" w:color="auto" w:frame="1"/>
              </w:rPr>
              <w:t xml:space="preserve"> 3 credits</w:t>
            </w:r>
            <w:ins w:id="111" w:author="Kelsea Cid" w:date="2022-03-30T14:40:00Z">
              <w:r w:rsidR="00927B1F">
                <w:rPr>
                  <w:rFonts w:ascii="inherit" w:eastAsia="Times New Roman" w:hAnsi="inherit" w:cs="Times New Roman"/>
                  <w:color w:val="666666"/>
                  <w:sz w:val="21"/>
                  <w:szCs w:val="21"/>
                </w:rPr>
                <w:br/>
              </w:r>
            </w:ins>
          </w:p>
          <w:p w14:paraId="118D00C5" w14:textId="77777777" w:rsidR="00BB293C" w:rsidRPr="00927B1F" w:rsidRDefault="00BB293C">
            <w:pPr>
              <w:ind w:left="720"/>
              <w:textAlignment w:val="baseline"/>
              <w:rPr>
                <w:rFonts w:ascii="inherit" w:eastAsia="Times New Roman" w:hAnsi="inherit" w:cs="Times New Roman"/>
                <w:color w:val="666666"/>
                <w:sz w:val="21"/>
                <w:szCs w:val="21"/>
              </w:rPr>
              <w:pPrChange w:id="112" w:author="Sheila Seelau" w:date="2022-04-01T13:49:00Z">
                <w:pPr>
                  <w:spacing w:before="150" w:after="150"/>
                  <w:ind w:left="720"/>
                  <w:textAlignment w:val="baseline"/>
                </w:pPr>
              </w:pPrChange>
            </w:pPr>
            <w:del w:id="113" w:author="Kelsea Cid" w:date="2022-03-30T14:40:00Z">
              <w:r w:rsidRPr="00927B1F" w:rsidDel="00927B1F">
                <w:rPr>
                  <w:rFonts w:ascii="inherit" w:eastAsia="Times New Roman" w:hAnsi="inherit" w:cs="Times New Roman" w:hint="eastAsia"/>
                  <w:color w:val="666666"/>
                  <w:sz w:val="21"/>
                  <w:szCs w:val="21"/>
                </w:rPr>
                <w:delText> </w:delText>
              </w:r>
            </w:del>
          </w:p>
          <w:p w14:paraId="69633405" w14:textId="3BAF23C7" w:rsidR="00BB293C" w:rsidRPr="00BB293C" w:rsidRDefault="00C96C9C" w:rsidP="00BB293C">
            <w:pPr>
              <w:numPr>
                <w:ilvl w:val="0"/>
                <w:numId w:val="1"/>
              </w:numPr>
              <w:textAlignment w:val="baseline"/>
              <w:rPr>
                <w:rFonts w:ascii="inherit" w:eastAsia="Times New Roman" w:hAnsi="inherit" w:cs="Times New Roman"/>
                <w:color w:val="666666"/>
                <w:sz w:val="21"/>
                <w:szCs w:val="21"/>
              </w:rPr>
            </w:pPr>
            <w:hyperlink r:id="rId9" w:history="1">
              <w:r w:rsidR="00BB293C" w:rsidRPr="00BB293C">
                <w:rPr>
                  <w:rFonts w:ascii="Century Gothic" w:eastAsia="Times New Roman" w:hAnsi="Century Gothic" w:cs="Times New Roman"/>
                  <w:color w:val="41A5A3"/>
                  <w:sz w:val="21"/>
                  <w:szCs w:val="21"/>
                  <w:u w:val="single"/>
                  <w:bdr w:val="none" w:sz="0" w:space="0" w:color="auto" w:frame="1"/>
                </w:rPr>
                <w:t>CHM 2025 - Introduction to College Chemistry</w:t>
              </w:r>
            </w:hyperlink>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ins w:id="114" w:author="Kelsea Cid" w:date="2022-03-30T14:40:00Z">
              <w:r w:rsidR="00927B1F">
                <w:rPr>
                  <w:rFonts w:ascii="inherit" w:eastAsia="Times New Roman" w:hAnsi="inherit" w:cs="Times New Roman"/>
                  <w:b/>
                  <w:bCs/>
                  <w:color w:val="666666"/>
                  <w:sz w:val="21"/>
                  <w:szCs w:val="21"/>
                  <w:u w:val="single"/>
                  <w:bdr w:val="none" w:sz="0" w:space="0" w:color="auto" w:frame="1"/>
                </w:rPr>
                <w:br/>
              </w:r>
              <w:r w:rsidR="00927B1F" w:rsidRPr="00927B1F">
                <w:rPr>
                  <w:rFonts w:ascii="inherit" w:eastAsia="Times New Roman" w:hAnsi="inherit" w:cs="Times New Roman"/>
                  <w:b/>
                  <w:bCs/>
                  <w:color w:val="666666"/>
                  <w:sz w:val="21"/>
                  <w:szCs w:val="21"/>
                  <w:bdr w:val="none" w:sz="0" w:space="0" w:color="auto" w:frame="1"/>
                  <w:rPrChange w:id="115" w:author="Kelsea Cid" w:date="2022-03-30T14:40:00Z">
                    <w:rPr>
                      <w:rFonts w:ascii="inherit" w:eastAsia="Times New Roman" w:hAnsi="inherit" w:cs="Times New Roman"/>
                      <w:b/>
                      <w:bCs/>
                      <w:color w:val="666666"/>
                      <w:sz w:val="21"/>
                      <w:szCs w:val="21"/>
                      <w:u w:val="single"/>
                      <w:bdr w:val="none" w:sz="0" w:space="0" w:color="auto" w:frame="1"/>
                    </w:rPr>
                  </w:rPrChange>
                </w:rPr>
                <w:t>AND</w:t>
              </w:r>
            </w:ins>
            <w:del w:id="116" w:author="Kelsea Cid" w:date="2022-03-30T14:40:00Z">
              <w:r w:rsidR="00BB293C" w:rsidRPr="00BB293C" w:rsidDel="00927B1F">
                <w:rPr>
                  <w:rFonts w:ascii="inherit" w:eastAsia="Times New Roman" w:hAnsi="inherit" w:cs="Times New Roman"/>
                  <w:color w:val="666666"/>
                  <w:sz w:val="21"/>
                  <w:szCs w:val="21"/>
                  <w:bdr w:val="none" w:sz="0" w:space="0" w:color="auto" w:frame="1"/>
                </w:rPr>
                <w:delText> </w:delText>
              </w:r>
              <w:r w:rsidR="00BB293C" w:rsidRPr="00BB293C" w:rsidDel="00927B1F">
                <w:rPr>
                  <w:rFonts w:ascii="inherit" w:eastAsia="Times New Roman" w:hAnsi="inherit" w:cs="Times New Roman"/>
                  <w:b/>
                  <w:bCs/>
                  <w:color w:val="666666"/>
                  <w:sz w:val="21"/>
                  <w:szCs w:val="21"/>
                  <w:u w:val="single"/>
                  <w:bdr w:val="none" w:sz="0" w:space="0" w:color="auto" w:frame="1"/>
                </w:rPr>
                <w:delText>and</w:delText>
              </w:r>
            </w:del>
          </w:p>
          <w:p w14:paraId="1DCF9556" w14:textId="77777777" w:rsidR="00BB293C" w:rsidRPr="00BB293C" w:rsidRDefault="00C96C9C" w:rsidP="00BB293C">
            <w:pPr>
              <w:numPr>
                <w:ilvl w:val="0"/>
                <w:numId w:val="1"/>
              </w:numPr>
              <w:textAlignment w:val="baseline"/>
              <w:rPr>
                <w:rFonts w:ascii="inherit" w:eastAsia="Times New Roman" w:hAnsi="inherit" w:cs="Times New Roman"/>
                <w:color w:val="666666"/>
                <w:sz w:val="21"/>
                <w:szCs w:val="21"/>
              </w:rPr>
            </w:pPr>
            <w:hyperlink r:id="rId10" w:history="1">
              <w:r w:rsidR="00BB293C" w:rsidRPr="00BB293C">
                <w:rPr>
                  <w:rFonts w:ascii="Century Gothic" w:eastAsia="Times New Roman" w:hAnsi="Century Gothic" w:cs="Times New Roman"/>
                  <w:color w:val="41A5A3"/>
                  <w:sz w:val="21"/>
                  <w:szCs w:val="21"/>
                  <w:u w:val="single"/>
                  <w:bdr w:val="none" w:sz="0" w:space="0" w:color="auto" w:frame="1"/>
                </w:rPr>
                <w:t>CHM 2025L - Introduction to College Chemistry Laboratory</w:t>
              </w:r>
            </w:hyperlink>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1 credit</w:t>
            </w:r>
          </w:p>
          <w:p w14:paraId="3FA0BED6" w14:textId="40B0BA1C" w:rsidR="00BB293C" w:rsidRPr="00BB293C" w:rsidRDefault="00927B1F" w:rsidP="001C59EF">
            <w:pPr>
              <w:spacing w:before="120" w:after="120"/>
              <w:ind w:left="720"/>
              <w:textAlignment w:val="baseline"/>
              <w:rPr>
                <w:rFonts w:ascii="inherit" w:eastAsia="Times New Roman" w:hAnsi="inherit" w:cs="Times New Roman"/>
                <w:color w:val="666666"/>
                <w:sz w:val="21"/>
                <w:szCs w:val="21"/>
              </w:rPr>
              <w:pPrChange w:id="117" w:author="Sheila Seelau" w:date="2022-05-11T10:58:00Z">
                <w:pPr>
                  <w:numPr>
                    <w:numId w:val="1"/>
                  </w:numPr>
                  <w:tabs>
                    <w:tab w:val="num" w:pos="720"/>
                  </w:tabs>
                  <w:ind w:left="720" w:hanging="360"/>
                  <w:textAlignment w:val="baseline"/>
                </w:pPr>
              </w:pPrChange>
            </w:pPr>
            <w:ins w:id="118" w:author="Kelsea Cid" w:date="2022-03-30T14:40:00Z">
              <w:r>
                <w:rPr>
                  <w:rFonts w:ascii="inherit" w:eastAsia="Times New Roman" w:hAnsi="inherit" w:cs="Times New Roman"/>
                  <w:b/>
                  <w:bCs/>
                  <w:color w:val="666666"/>
                  <w:sz w:val="21"/>
                  <w:szCs w:val="21"/>
                  <w:bdr w:val="none" w:sz="0" w:space="0" w:color="auto" w:frame="1"/>
                </w:rPr>
                <w:t>OR</w:t>
              </w:r>
            </w:ins>
            <w:del w:id="119" w:author="Kelsea Cid" w:date="2022-03-30T14:40:00Z">
              <w:r w:rsidR="00BB293C" w:rsidRPr="00BB293C" w:rsidDel="00927B1F">
                <w:rPr>
                  <w:rFonts w:ascii="inherit" w:eastAsia="Times New Roman" w:hAnsi="inherit" w:cs="Times New Roman"/>
                  <w:b/>
                  <w:bCs/>
                  <w:color w:val="666666"/>
                  <w:sz w:val="21"/>
                  <w:szCs w:val="21"/>
                  <w:u w:val="single"/>
                  <w:bdr w:val="none" w:sz="0" w:space="0" w:color="auto" w:frame="1"/>
                </w:rPr>
                <w:delText>or</w:delText>
              </w:r>
            </w:del>
          </w:p>
          <w:p w14:paraId="14C5F33C" w14:textId="30A2FA3E" w:rsidR="00BB293C" w:rsidRPr="00BB293C" w:rsidRDefault="00A70F4B">
            <w:pPr>
              <w:ind w:left="720"/>
              <w:textAlignment w:val="baseline"/>
              <w:rPr>
                <w:rFonts w:ascii="inherit" w:eastAsia="Times New Roman" w:hAnsi="inherit" w:cs="Times New Roman"/>
                <w:color w:val="666666"/>
                <w:sz w:val="21"/>
                <w:szCs w:val="21"/>
              </w:rPr>
              <w:pPrChange w:id="120" w:author="Sheila Seelau" w:date="2022-04-01T13:49:00Z">
                <w:pPr>
                  <w:numPr>
                    <w:numId w:val="1"/>
                  </w:numPr>
                  <w:tabs>
                    <w:tab w:val="num" w:pos="720"/>
                  </w:tabs>
                  <w:ind w:left="720" w:hanging="360"/>
                  <w:textAlignment w:val="baseline"/>
                </w:pPr>
              </w:pPrChange>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CHM 2045 - General Chemistry I</w:t>
            </w:r>
            <w:r>
              <w:rPr>
                <w:rFonts w:ascii="Century Gothic" w:eastAsia="Times New Roman" w:hAnsi="Century Gothic" w:cs="Times New Roman"/>
                <w:color w:val="41A5A3"/>
                <w:sz w:val="21"/>
                <w:szCs w:val="21"/>
                <w:u w:val="single"/>
                <w:bdr w:val="none" w:sz="0" w:space="0" w:color="auto" w:frame="1"/>
              </w:rPr>
              <w:fldChar w:fldCharType="end"/>
            </w:r>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3 credits</w:t>
            </w:r>
            <w:ins w:id="121" w:author="Kelsea Cid" w:date="2022-03-30T14:40:00Z">
              <w:r w:rsidR="00927B1F">
                <w:rPr>
                  <w:rFonts w:ascii="inherit" w:eastAsia="Times New Roman" w:hAnsi="inherit" w:cs="Times New Roman"/>
                  <w:b/>
                  <w:bCs/>
                  <w:color w:val="666666"/>
                  <w:sz w:val="21"/>
                  <w:szCs w:val="21"/>
                  <w:u w:val="single"/>
                  <w:bdr w:val="none" w:sz="0" w:space="0" w:color="auto" w:frame="1"/>
                </w:rPr>
                <w:br/>
              </w:r>
            </w:ins>
            <w:ins w:id="122" w:author="Kelsea Cid" w:date="2022-03-30T14:41:00Z">
              <w:r w:rsidR="00927B1F" w:rsidRPr="00927B1F">
                <w:rPr>
                  <w:rFonts w:ascii="inherit" w:eastAsia="Times New Roman" w:hAnsi="inherit" w:cs="Times New Roman"/>
                  <w:b/>
                  <w:bCs/>
                  <w:color w:val="666666"/>
                  <w:sz w:val="21"/>
                  <w:szCs w:val="21"/>
                  <w:bdr w:val="none" w:sz="0" w:space="0" w:color="auto" w:frame="1"/>
                  <w:rPrChange w:id="123" w:author="Kelsea Cid" w:date="2022-03-30T14:41:00Z">
                    <w:rPr>
                      <w:rFonts w:ascii="inherit" w:eastAsia="Times New Roman" w:hAnsi="inherit" w:cs="Times New Roman"/>
                      <w:b/>
                      <w:bCs/>
                      <w:color w:val="666666"/>
                      <w:sz w:val="21"/>
                      <w:szCs w:val="21"/>
                      <w:u w:val="single"/>
                      <w:bdr w:val="none" w:sz="0" w:space="0" w:color="auto" w:frame="1"/>
                    </w:rPr>
                  </w:rPrChange>
                </w:rPr>
                <w:t>AND</w:t>
              </w:r>
            </w:ins>
            <w:del w:id="124" w:author="Kelsea Cid" w:date="2022-03-30T14:40:00Z">
              <w:r w:rsidR="00BB293C" w:rsidRPr="00BB293C" w:rsidDel="00927B1F">
                <w:rPr>
                  <w:rFonts w:ascii="inherit" w:eastAsia="Times New Roman" w:hAnsi="inherit" w:cs="Times New Roman"/>
                  <w:color w:val="666666"/>
                  <w:sz w:val="21"/>
                  <w:szCs w:val="21"/>
                  <w:bdr w:val="none" w:sz="0" w:space="0" w:color="auto" w:frame="1"/>
                </w:rPr>
                <w:delText> </w:delText>
              </w:r>
              <w:r w:rsidR="00BB293C" w:rsidRPr="00BB293C" w:rsidDel="00927B1F">
                <w:rPr>
                  <w:rFonts w:ascii="inherit" w:eastAsia="Times New Roman" w:hAnsi="inherit" w:cs="Times New Roman"/>
                  <w:b/>
                  <w:bCs/>
                  <w:color w:val="666666"/>
                  <w:sz w:val="21"/>
                  <w:szCs w:val="21"/>
                  <w:u w:val="single"/>
                  <w:bdr w:val="none" w:sz="0" w:space="0" w:color="auto" w:frame="1"/>
                </w:rPr>
                <w:delText>and</w:delText>
              </w:r>
            </w:del>
          </w:p>
          <w:p w14:paraId="0910EFF6" w14:textId="77777777" w:rsidR="00BB293C" w:rsidRPr="00BB293C" w:rsidRDefault="00A70F4B">
            <w:pPr>
              <w:ind w:left="720"/>
              <w:textAlignment w:val="baseline"/>
              <w:rPr>
                <w:rFonts w:ascii="inherit" w:eastAsia="Times New Roman" w:hAnsi="inherit" w:cs="Times New Roman"/>
                <w:color w:val="666666"/>
                <w:sz w:val="21"/>
                <w:szCs w:val="21"/>
              </w:rPr>
              <w:pPrChange w:id="125" w:author="Sheila Seelau" w:date="2022-04-01T13:49:00Z">
                <w:pPr>
                  <w:numPr>
                    <w:numId w:val="1"/>
                  </w:numPr>
                  <w:tabs>
                    <w:tab w:val="num" w:pos="720"/>
                  </w:tabs>
                  <w:ind w:left="720" w:hanging="360"/>
                  <w:textAlignment w:val="baseline"/>
                </w:pPr>
              </w:pPrChange>
            </w:pPr>
            <w:r>
              <w:fldChar w:fldCharType="begin"/>
            </w:r>
            <w:r>
              <w:instrText xml:space="preserve"> HYPERLINK "http://catalog.fsw.edu/preview_program.php?catoid=15&amp;poid=1465&amp;returnto=1327" </w:instrText>
            </w:r>
            <w:r>
              <w:fldChar w:fldCharType="separate"/>
            </w:r>
            <w:r w:rsidR="00BB293C" w:rsidRPr="00BB293C">
              <w:rPr>
                <w:rFonts w:ascii="Century Gothic" w:eastAsia="Times New Roman" w:hAnsi="Century Gothic" w:cs="Times New Roman"/>
                <w:color w:val="41A5A3"/>
                <w:sz w:val="21"/>
                <w:szCs w:val="21"/>
                <w:u w:val="single"/>
                <w:bdr w:val="none" w:sz="0" w:space="0" w:color="auto" w:frame="1"/>
              </w:rPr>
              <w:t>CHM 2045L - General Chemistry I Laboratory</w:t>
            </w:r>
            <w:r>
              <w:rPr>
                <w:rFonts w:ascii="Century Gothic" w:eastAsia="Times New Roman" w:hAnsi="Century Gothic" w:cs="Times New Roman"/>
                <w:color w:val="41A5A3"/>
                <w:sz w:val="21"/>
                <w:szCs w:val="21"/>
                <w:u w:val="single"/>
                <w:bdr w:val="none" w:sz="0" w:space="0" w:color="auto" w:frame="1"/>
              </w:rPr>
              <w:fldChar w:fldCharType="end"/>
            </w:r>
            <w:r w:rsidR="00BB293C" w:rsidRPr="00BB293C">
              <w:rPr>
                <w:rFonts w:ascii="inherit" w:eastAsia="Times New Roman" w:hAnsi="inherit" w:cs="Times New Roman"/>
                <w:color w:val="666666"/>
                <w:sz w:val="21"/>
                <w:szCs w:val="21"/>
                <w:bdr w:val="none" w:sz="0" w:space="0" w:color="auto" w:frame="1"/>
              </w:rPr>
              <w:t> </w:t>
            </w:r>
            <w:r w:rsidR="00BB293C" w:rsidRPr="00BB293C">
              <w:rPr>
                <w:rFonts w:ascii="inherit" w:eastAsia="Times New Roman" w:hAnsi="inherit" w:cs="Times New Roman"/>
                <w:b/>
                <w:bCs/>
                <w:color w:val="666666"/>
                <w:sz w:val="21"/>
                <w:szCs w:val="21"/>
                <w:bdr w:val="none" w:sz="0" w:space="0" w:color="auto" w:frame="1"/>
              </w:rPr>
              <w:t>1 credit</w:t>
            </w:r>
          </w:p>
          <w:p w14:paraId="615C4543" w14:textId="77777777" w:rsidR="00BB293C" w:rsidRDefault="00BB293C" w:rsidP="00BB293C">
            <w:pPr>
              <w:textAlignment w:val="baseline"/>
              <w:outlineLvl w:val="1"/>
              <w:rPr>
                <w:rFonts w:ascii="Century Gothic" w:eastAsia="Times New Roman" w:hAnsi="Century Gothic" w:cs="Times New Roman"/>
                <w:b/>
                <w:bCs/>
                <w:color w:val="734E8E"/>
                <w:sz w:val="30"/>
                <w:szCs w:val="30"/>
              </w:rPr>
            </w:pPr>
          </w:p>
          <w:p w14:paraId="69D25574" w14:textId="1E47CE29" w:rsidR="00BB293C" w:rsidRPr="00BB293C" w:rsidRDefault="00BB293C" w:rsidP="00BB293C">
            <w:pPr>
              <w:textAlignment w:val="baseline"/>
              <w:outlineLvl w:val="1"/>
              <w:rPr>
                <w:rFonts w:ascii="Century Gothic" w:eastAsia="Times New Roman" w:hAnsi="Century Gothic" w:cs="Times New Roman"/>
                <w:b/>
                <w:bCs/>
                <w:color w:val="734E8E"/>
                <w:sz w:val="30"/>
                <w:szCs w:val="30"/>
              </w:rPr>
            </w:pPr>
            <w:r w:rsidRPr="00BB293C">
              <w:rPr>
                <w:rFonts w:ascii="Century Gothic" w:eastAsia="Times New Roman" w:hAnsi="Century Gothic" w:cs="Times New Roman"/>
                <w:b/>
                <w:bCs/>
                <w:color w:val="734E8E"/>
                <w:sz w:val="30"/>
                <w:szCs w:val="30"/>
              </w:rPr>
              <w:t>Total</w:t>
            </w:r>
            <w:del w:id="126" w:author="Kelsea Cid" w:date="2022-03-30T14:41:00Z">
              <w:r w:rsidRPr="00BB293C" w:rsidDel="00927B1F">
                <w:rPr>
                  <w:rFonts w:ascii="Century Gothic" w:eastAsia="Times New Roman" w:hAnsi="Century Gothic" w:cs="Times New Roman"/>
                  <w:b/>
                  <w:bCs/>
                  <w:color w:val="734E8E"/>
                  <w:sz w:val="30"/>
                  <w:szCs w:val="30"/>
                </w:rPr>
                <w:delText xml:space="preserve"> Scientific Workplace Preparation Certificate</w:delText>
              </w:r>
            </w:del>
            <w:ins w:id="127" w:author="Kelsea Cid" w:date="2022-03-30T14:41:00Z">
              <w:r w:rsidR="00927B1F">
                <w:rPr>
                  <w:rFonts w:ascii="Century Gothic" w:eastAsia="Times New Roman" w:hAnsi="Century Gothic" w:cs="Times New Roman"/>
                  <w:b/>
                  <w:bCs/>
                  <w:color w:val="734E8E"/>
                  <w:sz w:val="30"/>
                  <w:szCs w:val="30"/>
                </w:rPr>
                <w:t xml:space="preserve"> Certificate Requirements</w:t>
              </w:r>
            </w:ins>
            <w:r w:rsidRPr="00BB293C">
              <w:rPr>
                <w:rFonts w:ascii="Century Gothic" w:eastAsia="Times New Roman" w:hAnsi="Century Gothic" w:cs="Times New Roman"/>
                <w:b/>
                <w:bCs/>
                <w:color w:val="734E8E"/>
                <w:sz w:val="30"/>
                <w:szCs w:val="30"/>
              </w:rPr>
              <w:t>: 26 Credit Hours</w:t>
            </w:r>
          </w:p>
          <w:p w14:paraId="45253FF9" w14:textId="77777777" w:rsidR="00BB293C" w:rsidRPr="00BB293C" w:rsidRDefault="00C96C9C" w:rsidP="00BB293C">
            <w:pPr>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72B237A7">
                <v:rect id="_x0000_i1027" alt="" style="width:468pt;height:.05pt;mso-width-percent:0;mso-height-percent:0;mso-width-percent:0;mso-height-percent:0" o:hralign="center" o:hrstd="t" o:hr="t" fillcolor="#a0a0a0" stroked="f"/>
              </w:pict>
            </w:r>
          </w:p>
          <w:p w14:paraId="4113FE76" w14:textId="77777777" w:rsidR="00BB293C" w:rsidRPr="00BB293C" w:rsidRDefault="00BB293C" w:rsidP="00BB293C">
            <w:pPr>
              <w:textAlignment w:val="baseline"/>
              <w:rPr>
                <w:rFonts w:ascii="inherit" w:eastAsia="Times New Roman" w:hAnsi="inherit" w:cs="Times New Roman"/>
                <w:color w:val="666666"/>
                <w:sz w:val="21"/>
                <w:szCs w:val="21"/>
              </w:rPr>
            </w:pPr>
            <w:r w:rsidRPr="00BB293C">
              <w:rPr>
                <w:rFonts w:ascii="inherit" w:eastAsia="Times New Roman" w:hAnsi="inherit" w:cs="Times New Roman"/>
                <w:b/>
                <w:bCs/>
                <w:color w:val="666666"/>
                <w:sz w:val="21"/>
                <w:szCs w:val="21"/>
                <w:bdr w:val="none" w:sz="0" w:space="0" w:color="auto" w:frame="1"/>
              </w:rPr>
              <w:t>Information is available online at:</w:t>
            </w:r>
            <w:hyperlink r:id="rId11" w:tgtFrame="_blank" w:history="1">
              <w:r w:rsidRPr="00BB293C">
                <w:rPr>
                  <w:rFonts w:ascii="Century Gothic" w:eastAsia="Times New Roman" w:hAnsi="Century Gothic" w:cs="Times New Roman"/>
                  <w:b/>
                  <w:bCs/>
                  <w:color w:val="41A5A3"/>
                  <w:sz w:val="21"/>
                  <w:szCs w:val="21"/>
                  <w:u w:val="single"/>
                  <w:bdr w:val="none" w:sz="0" w:space="0" w:color="auto" w:frame="1"/>
                </w:rPr>
                <w:t> www.fsw.edu/academics</w:t>
              </w:r>
            </w:hyperlink>
            <w:r w:rsidRPr="00BB293C">
              <w:rPr>
                <w:rFonts w:ascii="inherit" w:eastAsia="Times New Roman" w:hAnsi="inherit" w:cs="Times New Roman"/>
                <w:color w:val="666666"/>
                <w:sz w:val="21"/>
                <w:szCs w:val="21"/>
                <w:bdr w:val="none" w:sz="0" w:space="0" w:color="auto" w:frame="1"/>
                <w:shd w:val="clear" w:color="auto" w:fill="FFFFFF"/>
              </w:rPr>
              <w:t> </w:t>
            </w:r>
            <w:r w:rsidRPr="00BB293C">
              <w:rPr>
                <w:rFonts w:ascii="inherit" w:eastAsia="Times New Roman" w:hAnsi="inherit" w:cs="Times New Roman"/>
                <w:b/>
                <w:bCs/>
                <w:color w:val="666666"/>
                <w:sz w:val="21"/>
                <w:szCs w:val="21"/>
                <w:bdr w:val="none" w:sz="0" w:space="0" w:color="auto" w:frame="1"/>
              </w:rPr>
              <w:t>or on the School of Pure and Applied Sciences Home Page at:</w:t>
            </w:r>
            <w:r w:rsidRPr="00BB293C">
              <w:rPr>
                <w:rFonts w:ascii="inherit" w:eastAsia="Times New Roman" w:hAnsi="inherit" w:cs="Times New Roman"/>
                <w:color w:val="666666"/>
                <w:sz w:val="21"/>
                <w:szCs w:val="21"/>
                <w:bdr w:val="none" w:sz="0" w:space="0" w:color="auto" w:frame="1"/>
                <w:shd w:val="clear" w:color="auto" w:fill="FFFFFF"/>
              </w:rPr>
              <w:t> </w:t>
            </w:r>
            <w:hyperlink r:id="rId12" w:history="1">
              <w:r w:rsidRPr="00BB293C">
                <w:rPr>
                  <w:rFonts w:ascii="Century Gothic" w:eastAsia="Times New Roman" w:hAnsi="Century Gothic" w:cs="Calibri"/>
                  <w:b/>
                  <w:bCs/>
                  <w:color w:val="41A5A3"/>
                  <w:sz w:val="21"/>
                  <w:szCs w:val="21"/>
                  <w:u w:val="single"/>
                  <w:bdr w:val="none" w:sz="0" w:space="0" w:color="auto" w:frame="1"/>
                </w:rPr>
                <w:t>www.fsw.edu/sopa </w:t>
              </w:r>
            </w:hyperlink>
          </w:p>
        </w:tc>
      </w:tr>
    </w:tbl>
    <w:p w14:paraId="59A23331" w14:textId="6DAE1F30" w:rsidR="00BB293C" w:rsidRPr="00BB293C" w:rsidRDefault="00BB293C" w:rsidP="00BB293C">
      <w:pPr>
        <w:shd w:val="clear" w:color="auto" w:fill="FFFFFF"/>
        <w:textAlignment w:val="baseline"/>
        <w:rPr>
          <w:rFonts w:ascii="Century Gothic" w:eastAsia="Times New Roman" w:hAnsi="Century Gothic" w:cs="Times New Roman"/>
          <w:color w:val="666666"/>
          <w:sz w:val="21"/>
          <w:szCs w:val="21"/>
        </w:rPr>
      </w:pPr>
      <w:r w:rsidRPr="00BB293C">
        <w:rPr>
          <w:rFonts w:ascii="Century Gothic" w:eastAsia="Times New Roman" w:hAnsi="Century Gothic" w:cs="Times New Roman"/>
          <w:color w:val="666666"/>
          <w:sz w:val="21"/>
          <w:szCs w:val="21"/>
        </w:rPr>
        <w:lastRenderedPageBreak/>
        <w:fldChar w:fldCharType="begin"/>
      </w:r>
      <w:r w:rsidRPr="00BB293C">
        <w:rPr>
          <w:rFonts w:ascii="Century Gothic" w:eastAsia="Times New Roman" w:hAnsi="Century Gothic" w:cs="Times New Roman"/>
          <w:color w:val="666666"/>
          <w:sz w:val="21"/>
          <w:szCs w:val="21"/>
        </w:rPr>
        <w:instrText xml:space="preserve"> INCLUDEPICTURE "http://catalog.fsw.edu/return.gif" \* MERGEFORMATINET </w:instrText>
      </w:r>
      <w:r w:rsidRPr="00BB293C">
        <w:rPr>
          <w:rFonts w:ascii="Century Gothic" w:eastAsia="Times New Roman" w:hAnsi="Century Gothic" w:cs="Times New Roman"/>
          <w:color w:val="666666"/>
          <w:sz w:val="21"/>
          <w:szCs w:val="21"/>
        </w:rPr>
        <w:fldChar w:fldCharType="separate"/>
      </w:r>
      <w:r w:rsidRPr="00BB293C">
        <w:rPr>
          <w:rFonts w:ascii="Century Gothic" w:eastAsia="Times New Roman" w:hAnsi="Century Gothic" w:cs="Times New Roman"/>
          <w:noProof/>
          <w:color w:val="666666"/>
          <w:sz w:val="21"/>
          <w:szCs w:val="21"/>
        </w:rPr>
        <w:drawing>
          <wp:inline distT="0" distB="0" distL="0" distR="0" wp14:anchorId="3A0DF578" wp14:editId="6E3B22AC">
            <wp:extent cx="163830" cy="182880"/>
            <wp:effectExtent l="0" t="0" r="127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BB293C">
        <w:rPr>
          <w:rFonts w:ascii="Century Gothic" w:eastAsia="Times New Roman" w:hAnsi="Century Gothic" w:cs="Times New Roman"/>
          <w:color w:val="666666"/>
          <w:sz w:val="21"/>
          <w:szCs w:val="21"/>
        </w:rPr>
        <w:fldChar w:fldCharType="end"/>
      </w:r>
      <w:r w:rsidRPr="00BB293C">
        <w:rPr>
          <w:rFonts w:ascii="Century Gothic" w:eastAsia="Times New Roman" w:hAnsi="Century Gothic" w:cs="Times New Roman"/>
          <w:color w:val="666666"/>
          <w:sz w:val="21"/>
          <w:szCs w:val="21"/>
        </w:rPr>
        <w:t> Return to: </w:t>
      </w:r>
      <w:hyperlink r:id="rId13" w:history="1">
        <w:r w:rsidRPr="00BB293C">
          <w:rPr>
            <w:rFonts w:ascii="Century Gothic" w:eastAsia="Times New Roman" w:hAnsi="Century Gothic" w:cs="Times New Roman"/>
            <w:color w:val="41A5A3"/>
            <w:sz w:val="21"/>
            <w:szCs w:val="21"/>
            <w:u w:val="single"/>
            <w:bdr w:val="none" w:sz="0" w:space="0" w:color="auto" w:frame="1"/>
          </w:rPr>
          <w:t>Programs of Study</w:t>
        </w:r>
      </w:hyperlink>
    </w:p>
    <w:p w14:paraId="1D10506D" w14:textId="77777777" w:rsidR="00F32744" w:rsidRDefault="00F32744"/>
    <w:sectPr w:rsidR="00F32744" w:rsidSect="00BB29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141EB"/>
    <w:multiLevelType w:val="multilevel"/>
    <w:tmpl w:val="4AE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21516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3C"/>
    <w:rsid w:val="001C59EF"/>
    <w:rsid w:val="003A4D98"/>
    <w:rsid w:val="003B0E51"/>
    <w:rsid w:val="003C3015"/>
    <w:rsid w:val="00606BED"/>
    <w:rsid w:val="006D36CD"/>
    <w:rsid w:val="00927B1F"/>
    <w:rsid w:val="0093521C"/>
    <w:rsid w:val="00A70F4B"/>
    <w:rsid w:val="00BB293C"/>
    <w:rsid w:val="00BC5B8E"/>
    <w:rsid w:val="00C96C9C"/>
    <w:rsid w:val="00D3552B"/>
    <w:rsid w:val="00E86DE5"/>
    <w:rsid w:val="00F32744"/>
    <w:rsid w:val="00FE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82CC0C"/>
  <w15:chartTrackingRefBased/>
  <w15:docId w15:val="{D6C11EF6-FE19-EC42-9C21-4C7453D4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29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93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9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9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9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93C"/>
    <w:rPr>
      <w:rFonts w:ascii="Times New Roman" w:eastAsia="Times New Roman" w:hAnsi="Times New Roman" w:cs="Times New Roman"/>
      <w:b/>
      <w:bCs/>
      <w:sz w:val="27"/>
      <w:szCs w:val="27"/>
    </w:rPr>
  </w:style>
  <w:style w:type="paragraph" w:customStyle="1" w:styleId="acalog-breadcrumb">
    <w:name w:val="acalog-breadcrumb"/>
    <w:basedOn w:val="Normal"/>
    <w:rsid w:val="00BB29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293C"/>
    <w:rPr>
      <w:color w:val="0000FF"/>
      <w:u w:val="single"/>
    </w:rPr>
  </w:style>
  <w:style w:type="character" w:styleId="Strong">
    <w:name w:val="Strong"/>
    <w:basedOn w:val="DefaultParagraphFont"/>
    <w:uiPriority w:val="22"/>
    <w:qFormat/>
    <w:rsid w:val="00BB293C"/>
    <w:rPr>
      <w:b/>
      <w:bCs/>
    </w:rPr>
  </w:style>
  <w:style w:type="paragraph" w:styleId="NormalWeb">
    <w:name w:val="Normal (Web)"/>
    <w:basedOn w:val="Normal"/>
    <w:uiPriority w:val="99"/>
    <w:semiHidden/>
    <w:unhideWhenUsed/>
    <w:rsid w:val="00BB29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B293C"/>
    <w:rPr>
      <w:i/>
      <w:iCs/>
    </w:rPr>
  </w:style>
  <w:style w:type="paragraph" w:customStyle="1" w:styleId="acalog-course">
    <w:name w:val="acalog-course"/>
    <w:basedOn w:val="Normal"/>
    <w:rsid w:val="00BB293C"/>
    <w:pPr>
      <w:spacing w:before="100" w:beforeAutospacing="1" w:after="100" w:afterAutospacing="1"/>
    </w:pPr>
    <w:rPr>
      <w:rFonts w:ascii="Times New Roman" w:eastAsia="Times New Roman" w:hAnsi="Times New Roman" w:cs="Times New Roman"/>
    </w:rPr>
  </w:style>
  <w:style w:type="paragraph" w:customStyle="1" w:styleId="acalog-adhoc-list-item">
    <w:name w:val="acalog-adhoc-list-item"/>
    <w:basedOn w:val="Normal"/>
    <w:rsid w:val="00BB293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7B1F"/>
    <w:pPr>
      <w:ind w:left="720"/>
      <w:contextualSpacing/>
    </w:pPr>
  </w:style>
  <w:style w:type="paragraph" w:styleId="Revision">
    <w:name w:val="Revision"/>
    <w:hidden/>
    <w:uiPriority w:val="99"/>
    <w:semiHidden/>
    <w:rsid w:val="00E8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6017">
      <w:bodyDiv w:val="1"/>
      <w:marLeft w:val="0"/>
      <w:marRight w:val="0"/>
      <w:marTop w:val="0"/>
      <w:marBottom w:val="0"/>
      <w:divBdr>
        <w:top w:val="none" w:sz="0" w:space="0" w:color="auto"/>
        <w:left w:val="none" w:sz="0" w:space="0" w:color="auto"/>
        <w:bottom w:val="none" w:sz="0" w:space="0" w:color="auto"/>
        <w:right w:val="none" w:sz="0" w:space="0" w:color="auto"/>
      </w:divBdr>
      <w:divsChild>
        <w:div w:id="1650859117">
          <w:marLeft w:val="0"/>
          <w:marRight w:val="0"/>
          <w:marTop w:val="0"/>
          <w:marBottom w:val="0"/>
          <w:divBdr>
            <w:top w:val="none" w:sz="0" w:space="0" w:color="auto"/>
            <w:left w:val="none" w:sz="0" w:space="0" w:color="auto"/>
            <w:bottom w:val="none" w:sz="0" w:space="0" w:color="auto"/>
            <w:right w:val="none" w:sz="0" w:space="0" w:color="auto"/>
          </w:divBdr>
          <w:divsChild>
            <w:div w:id="572160914">
              <w:marLeft w:val="0"/>
              <w:marRight w:val="0"/>
              <w:marTop w:val="0"/>
              <w:marBottom w:val="0"/>
              <w:divBdr>
                <w:top w:val="none" w:sz="0" w:space="0" w:color="auto"/>
                <w:left w:val="none" w:sz="0" w:space="0" w:color="auto"/>
                <w:bottom w:val="none" w:sz="0" w:space="0" w:color="auto"/>
                <w:right w:val="none" w:sz="0" w:space="0" w:color="auto"/>
              </w:divBdr>
            </w:div>
            <w:div w:id="7631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65&amp;returnto=1327" TargetMode="External"/><Relationship Id="rId13" Type="http://schemas.openxmlformats.org/officeDocument/2006/relationships/hyperlink" Target="http://catalog.fsw.edu/content.php?catoid=15&amp;navoid=1327" TargetMode="External"/><Relationship Id="rId3" Type="http://schemas.openxmlformats.org/officeDocument/2006/relationships/settings" Target="settings.xml"/><Relationship Id="rId7" Type="http://schemas.openxmlformats.org/officeDocument/2006/relationships/hyperlink" Target="http://catalog.fsw.edu/preview_program.php?catoid=15&amp;poid=1465&amp;returnto=1327" TargetMode="External"/><Relationship Id="rId12" Type="http://schemas.openxmlformats.org/officeDocument/2006/relationships/hyperlink" Target="http://www.fsw.edu/so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www.fsw.edu/academics" TargetMode="External"/><Relationship Id="rId5" Type="http://schemas.openxmlformats.org/officeDocument/2006/relationships/image" Target="media/image1.gif"/><Relationship Id="rId15" Type="http://schemas.microsoft.com/office/2011/relationships/people" Target="people.xml"/><Relationship Id="rId10" Type="http://schemas.openxmlformats.org/officeDocument/2006/relationships/hyperlink" Target="http://catalog.fsw.edu/preview_program.php?catoid=15&amp;poid=1465&amp;returnto=1327"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65&amp;returnto=13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Cid</dc:creator>
  <cp:keywords/>
  <dc:description/>
  <cp:lastModifiedBy>Sheila Seelau</cp:lastModifiedBy>
  <cp:revision>2</cp:revision>
  <dcterms:created xsi:type="dcterms:W3CDTF">2022-05-11T20:17:00Z</dcterms:created>
  <dcterms:modified xsi:type="dcterms:W3CDTF">2022-05-11T20:17:00Z</dcterms:modified>
</cp:coreProperties>
</file>