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890"/>
        <w:tblW w:w="129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0"/>
      </w:tblGrid>
      <w:tr w:rsidR="00D17335" w:rsidRPr="00D17335" w14:paraId="56ABE496" w14:textId="77777777" w:rsidTr="00D173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29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0"/>
            </w:tblGrid>
            <w:tr w:rsidR="00D17335" w:rsidRPr="00D17335" w14:paraId="590E4E9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DDED7EC" w14:textId="77777777" w:rsidR="00D17335" w:rsidRPr="00D17335" w:rsidRDefault="00D17335" w:rsidP="00D17335">
                  <w:pPr>
                    <w:framePr w:hSpace="180" w:wrap="around" w:hAnchor="margin" w:y="-890"/>
                    <w:spacing w:before="150" w:after="150" w:line="240" w:lineRule="auto"/>
                    <w:textAlignment w:val="baseline"/>
                    <w:outlineLvl w:val="0"/>
                    <w:rPr>
                      <w:rFonts w:ascii="Century Gothic" w:eastAsia="Times New Roman" w:hAnsi="Century Gothic" w:cs="Times New Roman"/>
                      <w:b/>
                      <w:bCs/>
                      <w:color w:val="734E8E"/>
                      <w:kern w:val="36"/>
                      <w:sz w:val="33"/>
                      <w:szCs w:val="33"/>
                    </w:rPr>
                  </w:pPr>
                  <w:r w:rsidRPr="00D17335">
                    <w:rPr>
                      <w:rFonts w:ascii="Century Gothic" w:eastAsia="Times New Roman" w:hAnsi="Century Gothic" w:cs="Times New Roman"/>
                      <w:b/>
                      <w:bCs/>
                      <w:color w:val="734E8E"/>
                      <w:kern w:val="36"/>
                      <w:sz w:val="33"/>
                      <w:szCs w:val="33"/>
                    </w:rPr>
                    <w:t>Small Business Management, CCC</w:t>
                  </w:r>
                </w:p>
              </w:tc>
            </w:tr>
            <w:tr w:rsidR="00D17335" w:rsidRPr="00D17335" w14:paraId="7B22FD1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4EA49EE" w14:textId="77777777" w:rsidR="00D17335" w:rsidRPr="00D17335" w:rsidRDefault="00F75FA1" w:rsidP="00D17335">
                  <w:pPr>
                    <w:framePr w:hSpace="180" w:wrap="around" w:hAnchor="margin" w:y="-890"/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666666"/>
                      <w:sz w:val="21"/>
                      <w:szCs w:val="21"/>
                    </w:rPr>
                    <w:pict w14:anchorId="464E4D0E">
                      <v:rect id="_x0000_i1025" style="width:0;height:0" o:hralign="center" o:hrstd="t" o:hr="t" fillcolor="#a0a0a0" stroked="f"/>
                    </w:pict>
                  </w:r>
                </w:p>
              </w:tc>
            </w:tr>
          </w:tbl>
          <w:p w14:paraId="085415BA" w14:textId="2E52EE03" w:rsidR="00D17335" w:rsidRPr="00D17335" w:rsidRDefault="00D17335" w:rsidP="00D173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D17335">
              <w:rPr>
                <w:rFonts w:ascii="inherit" w:eastAsia="Times New Roman" w:hAnsi="inherit" w:cs="Times New Roman"/>
                <w:noProof/>
                <w:color w:val="666666"/>
                <w:sz w:val="21"/>
                <w:szCs w:val="21"/>
              </w:rPr>
              <w:drawing>
                <wp:inline distT="0" distB="0" distL="0" distR="0" wp14:anchorId="44EEE5C8" wp14:editId="59EB2E0F">
                  <wp:extent cx="120650" cy="133350"/>
                  <wp:effectExtent l="0" t="0" r="0" b="0"/>
                  <wp:docPr id="1" name="Picture 1" descr="Return to {$returnto_text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turn to {$returnto_text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 Return to: </w:t>
            </w:r>
            <w:hyperlink r:id="rId6" w:history="1">
              <w:r w:rsidRPr="00D1733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Programs of Study</w:t>
              </w:r>
            </w:hyperlink>
          </w:p>
          <w:p w14:paraId="1CD2473B" w14:textId="77777777" w:rsidR="00D17335" w:rsidRPr="00D17335" w:rsidRDefault="00D17335" w:rsidP="00D17335">
            <w:pPr>
              <w:spacing w:before="300" w:after="150" w:line="240" w:lineRule="auto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r w:rsidRPr="00D17335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Purpose</w:t>
            </w:r>
          </w:p>
          <w:p w14:paraId="4A0360EC" w14:textId="4E59BF8E" w:rsidR="00D17335" w:rsidRPr="00D17335" w:rsidRDefault="00D17335" w:rsidP="00D17335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The College Credit Certificate (CCC) in Small Business Management </w:t>
            </w:r>
            <w:del w:id="0" w:author="Alisa Callahan" w:date="2021-12-16T15:56:00Z">
              <w:r w:rsidRPr="00D17335" w:rsidDel="00CD382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program </w:delText>
              </w:r>
            </w:del>
            <w:r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prepares students for managing a small business</w:t>
            </w:r>
            <w:ins w:id="1" w:author="Alisa Callahan" w:date="2021-12-16T15:57:00Z">
              <w:r w:rsidR="00CD382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,</w:t>
              </w:r>
            </w:ins>
            <w:del w:id="2" w:author="Alisa Callahan" w:date="2021-12-16T15:57:00Z">
              <w:r w:rsidRPr="00D17335" w:rsidDel="00CD382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and/or</w:delText>
              </w:r>
            </w:del>
            <w:r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 further</w:t>
            </w:r>
            <w:ins w:id="3" w:author="Alisa Callahan" w:date="2021-12-16T15:57:00Z">
              <w:r w:rsidR="00CD382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ing their</w:t>
              </w:r>
            </w:ins>
            <w:r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 education</w:t>
            </w:r>
            <w:ins w:id="4" w:author="Alisa Callahan" w:date="2021-12-16T15:57:00Z">
              <w:r w:rsidR="00CD382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, </w:t>
              </w:r>
            </w:ins>
            <w:ins w:id="5" w:author="Alisa Callahan" w:date="2021-12-16T15:58:00Z">
              <w:r w:rsidR="00CD382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and/</w:t>
              </w:r>
            </w:ins>
            <w:ins w:id="6" w:author="Alisa Callahan" w:date="2021-12-16T15:57:00Z">
              <w:r w:rsidR="00CD382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or advancing their</w:t>
              </w:r>
            </w:ins>
            <w:del w:id="7" w:author="Alisa Callahan" w:date="2021-12-16T15:57:00Z">
              <w:r w:rsidRPr="00D17335" w:rsidDel="00CD382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and</w:delText>
              </w:r>
            </w:del>
            <w:r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 careers in </w:t>
            </w:r>
            <w:del w:id="8" w:author="Alisa Callahan" w:date="2021-12-16T15:58:00Z">
              <w:r w:rsidRPr="00D17335" w:rsidDel="00CD382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the B</w:delText>
              </w:r>
            </w:del>
            <w:ins w:id="9" w:author="Alisa Callahan" w:date="2021-12-16T15:58:00Z">
              <w:r w:rsidR="00CD382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b</w:t>
              </w:r>
            </w:ins>
            <w:r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usiness, </w:t>
            </w:r>
            <w:del w:id="10" w:author="Alisa Callahan" w:date="2021-12-16T15:58:00Z">
              <w:r w:rsidRPr="00D17335" w:rsidDel="00CD382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Management</w:delText>
              </w:r>
            </w:del>
            <w:ins w:id="11" w:author="Alisa Callahan" w:date="2021-12-16T15:58:00Z">
              <w:r w:rsidR="00CD382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m</w:t>
              </w:r>
              <w:r w:rsidR="00CD382F" w:rsidRPr="00D1733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anagement</w:t>
              </w:r>
            </w:ins>
            <w:r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, and </w:t>
            </w:r>
            <w:del w:id="12" w:author="Alisa Callahan" w:date="2021-12-16T15:58:00Z">
              <w:r w:rsidRPr="00D17335" w:rsidDel="00CD382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Administration </w:delText>
              </w:r>
            </w:del>
            <w:ins w:id="13" w:author="Alisa Callahan" w:date="2021-12-16T15:58:00Z">
              <w:r w:rsidR="00CD382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a</w:t>
              </w:r>
              <w:r w:rsidR="00CD382F" w:rsidRPr="00D1733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dministration</w:t>
              </w:r>
            </w:ins>
            <w:del w:id="14" w:author="Alisa Callahan" w:date="2021-12-16T15:58:00Z">
              <w:r w:rsidRPr="00D17335" w:rsidDel="00CD382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fields</w:delText>
              </w:r>
            </w:del>
            <w:r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.</w:t>
            </w:r>
          </w:p>
          <w:p w14:paraId="7EAA2A4D" w14:textId="77777777" w:rsidR="00D17335" w:rsidRPr="00D17335" w:rsidRDefault="00D17335" w:rsidP="00D17335">
            <w:pPr>
              <w:spacing w:before="300" w:after="150" w:line="240" w:lineRule="auto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r w:rsidRPr="00D17335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Program Structure</w:t>
            </w:r>
          </w:p>
          <w:p w14:paraId="6125D3BE" w14:textId="6D397679" w:rsidR="00D17335" w:rsidRPr="00D17335" w:rsidRDefault="00D17335" w:rsidP="00D17335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This program is a planned sequence of instruction consisting of 24 credit hours of Small Business Management </w:t>
            </w:r>
            <w:del w:id="15" w:author="Alisa Callahan" w:date="2021-12-16T15:59:00Z">
              <w:r w:rsidRPr="00D17335" w:rsidDel="00D11C1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Core </w:delText>
              </w:r>
            </w:del>
            <w:ins w:id="16" w:author="Alisa Callahan" w:date="2021-12-16T15:59:00Z">
              <w:r w:rsidR="00D11C1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Certificate</w:t>
              </w:r>
              <w:r w:rsidR="00D11C15" w:rsidRPr="00D1733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</w:t>
              </w:r>
            </w:ins>
            <w:r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Requirements.  Students completing this College Credit Certificate can transfer the credits directly to the Business Administration and Management</w:t>
            </w:r>
            <w:ins w:id="17" w:author="Sheila Seelau" w:date="2022-05-06T18:51:00Z">
              <w:r w:rsidR="00F75FA1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,</w:t>
              </w:r>
            </w:ins>
            <w:r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 AS degree.</w:t>
            </w:r>
          </w:p>
          <w:p w14:paraId="0338FEF6" w14:textId="77777777" w:rsidR="00D17335" w:rsidRPr="00D17335" w:rsidRDefault="00D17335" w:rsidP="00D17335">
            <w:pPr>
              <w:spacing w:before="300" w:after="150" w:line="240" w:lineRule="auto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r w:rsidRPr="00D17335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Course Prerequisites</w:t>
            </w:r>
          </w:p>
          <w:p w14:paraId="3C99DC2A" w14:textId="29803A7E" w:rsidR="00D17335" w:rsidRPr="00D17335" w:rsidRDefault="00D17335" w:rsidP="00D173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D17335">
              <w:rPr>
                <w:rFonts w:ascii="inherit" w:eastAsia="Times New Roman" w:hAnsi="inherit" w:cs="Times New Roman"/>
                <w:b/>
                <w:bCs/>
                <w:i/>
                <w:iCs/>
                <w:color w:val="666666"/>
                <w:sz w:val="21"/>
                <w:szCs w:val="21"/>
                <w:u w:val="single"/>
                <w:bdr w:val="none" w:sz="0" w:space="0" w:color="auto" w:frame="1"/>
              </w:rPr>
              <w:t>Many courses require prerequisites.</w:t>
            </w:r>
            <w:r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 Check the description of each course in the list below </w:t>
            </w:r>
            <w:del w:id="18" w:author="Sheila Seelau" w:date="2022-03-22T16:16:00Z">
              <w:r w:rsidRPr="00D17335" w:rsidDel="00C4433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to check </w:delText>
              </w:r>
            </w:del>
            <w:r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for prerequisites, minimum grade requirements, and other restrictions</w:t>
            </w:r>
            <w:del w:id="19" w:author="Sheila Seelau" w:date="2022-03-22T16:16:00Z">
              <w:r w:rsidRPr="00D17335" w:rsidDel="00C4433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related to the course</w:delText>
              </w:r>
            </w:del>
            <w:r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. Students must complete all prerequisites for a course prior to registering for it.</w:t>
            </w:r>
          </w:p>
          <w:p w14:paraId="75A004F5" w14:textId="00E3AE9B" w:rsidR="00D17335" w:rsidRPr="00D17335" w:rsidRDefault="00D17335" w:rsidP="00D17335">
            <w:pPr>
              <w:spacing w:before="300" w:after="150" w:line="240" w:lineRule="auto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del w:id="20" w:author="Sheila Seelau" w:date="2022-03-22T16:17:00Z">
              <w:r w:rsidRPr="00D17335" w:rsidDel="00C44335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delText>Certificate Completion/</w:delText>
              </w:r>
            </w:del>
            <w:r w:rsidRPr="00D17335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Graduation</w:t>
            </w:r>
          </w:p>
          <w:p w14:paraId="16EB29B6" w14:textId="0AE1CA27" w:rsidR="00D17335" w:rsidRPr="00D17335" w:rsidRDefault="00D17335" w:rsidP="00D17335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Students must fulfill all requirements of their program </w:t>
            </w:r>
            <w:del w:id="21" w:author="Sheila Seelau" w:date="2022-03-22T16:17:00Z">
              <w:r w:rsidRPr="00D17335" w:rsidDel="00C4433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major in order </w:delText>
              </w:r>
            </w:del>
            <w:r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to be eligible for graduation. Students must indicate their intention to attend commencement ceremony</w:t>
            </w:r>
            <w:del w:id="22" w:author="Sheila Seelau" w:date="2022-03-22T16:17:00Z">
              <w:r w:rsidRPr="00D17335" w:rsidDel="00C4433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,</w:delText>
              </w:r>
            </w:del>
            <w:r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 by completing the Commencement Form by the published deadline.</w:t>
            </w:r>
          </w:p>
        </w:tc>
      </w:tr>
      <w:tr w:rsidR="00D17335" w:rsidRPr="00D17335" w14:paraId="3A871C8A" w14:textId="77777777" w:rsidTr="00D17335">
        <w:trPr>
          <w:tblCellSpacing w:w="15" w:type="dxa"/>
        </w:trPr>
        <w:tc>
          <w:tcPr>
            <w:tcW w:w="12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D348C" w14:textId="0696B700" w:rsidR="00D17335" w:rsidRPr="00D17335" w:rsidRDefault="00D17335" w:rsidP="00D17335">
            <w:pPr>
              <w:spacing w:after="0" w:line="240" w:lineRule="auto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  <w:bookmarkStart w:id="23" w:name="SmallBusinessManagementCertificateRequir"/>
            <w:bookmarkEnd w:id="23"/>
            <w:del w:id="24" w:author="Sheila Seelau" w:date="2022-03-22T16:17:00Z">
              <w:r w:rsidRPr="00D17335" w:rsidDel="00C44335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 xml:space="preserve">Small Business Management </w:delText>
              </w:r>
            </w:del>
            <w:r w:rsidRPr="00D17335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Certificate Requirements: 24 Credit Hours</w:t>
            </w:r>
          </w:p>
          <w:p w14:paraId="4785A178" w14:textId="77777777" w:rsidR="00D17335" w:rsidRPr="00D17335" w:rsidRDefault="00F75FA1" w:rsidP="00D173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ict w14:anchorId="1BF1FF60">
                <v:rect id="_x0000_i1026" style="width:0;height:0" o:hralign="center" o:hrstd="t" o:hr="t" fillcolor="#a0a0a0" stroked="f"/>
              </w:pict>
            </w:r>
          </w:p>
          <w:p w14:paraId="6C9064CA" w14:textId="77777777" w:rsidR="00D17335" w:rsidRPr="00D17335" w:rsidRDefault="00F75FA1" w:rsidP="002C649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7" w:history="1">
              <w:r w:rsidR="00D17335" w:rsidRPr="00D1733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ACG 2021 - Financial Accounting</w:t>
              </w:r>
            </w:hyperlink>
            <w:r w:rsidR="00D17335"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D17335" w:rsidRPr="00D1733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7A777E4F" w14:textId="77777777" w:rsidR="00D17335" w:rsidRPr="00D17335" w:rsidRDefault="00F75FA1" w:rsidP="002C649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8" w:history="1">
              <w:r w:rsidR="00D17335" w:rsidRPr="00D1733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ACG 2071 - Managerial Accounting</w:t>
              </w:r>
            </w:hyperlink>
            <w:r w:rsidR="00D17335"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D17335" w:rsidRPr="00D1733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55359050" w14:textId="77777777" w:rsidR="00D17335" w:rsidRPr="00D17335" w:rsidRDefault="00F75FA1" w:rsidP="002C649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9" w:history="1">
              <w:r w:rsidR="00D17335" w:rsidRPr="00D1733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BUL 2241 - Business Law</w:t>
              </w:r>
            </w:hyperlink>
            <w:r w:rsidR="00D17335"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D17335" w:rsidRPr="00D1733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02EE3165" w14:textId="77777777" w:rsidR="00D17335" w:rsidRPr="00D17335" w:rsidRDefault="00F75FA1" w:rsidP="002C649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10" w:history="1">
              <w:r w:rsidR="00D17335" w:rsidRPr="00D1733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CGS 1100 - Computer Applications for Business</w:t>
              </w:r>
            </w:hyperlink>
            <w:r w:rsidR="00D17335"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D17335" w:rsidRPr="00D1733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06E9AB7D" w14:textId="77777777" w:rsidR="00D17335" w:rsidRPr="00D17335" w:rsidRDefault="00F75FA1" w:rsidP="002C649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11" w:history="1">
              <w:r w:rsidR="00D17335" w:rsidRPr="00D1733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MAN 2021 - Management Principles</w:t>
              </w:r>
            </w:hyperlink>
            <w:r w:rsidR="00D17335"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D17335" w:rsidRPr="00D1733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4D648BF1" w14:textId="77777777" w:rsidR="00D17335" w:rsidRPr="00D17335" w:rsidRDefault="00F75FA1" w:rsidP="002C649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12" w:history="1">
              <w:r w:rsidR="00D17335" w:rsidRPr="00D1733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MTB 1103 - Business Mathematics</w:t>
              </w:r>
            </w:hyperlink>
            <w:r w:rsidR="00D17335"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D17335" w:rsidRPr="00D1733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2559697F" w14:textId="559C8EFA" w:rsidR="00D17335" w:rsidRPr="00162FB0" w:rsidRDefault="00F75FA1" w:rsidP="002C649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ins w:id="25" w:author="Sheila Seelau" w:date="2022-03-22T15:56:00Z"/>
                <w:rFonts w:ascii="inherit" w:eastAsia="Times New Roman" w:hAnsi="inherit" w:cs="Times New Roman"/>
                <w:color w:val="666666"/>
                <w:sz w:val="21"/>
                <w:szCs w:val="21"/>
                <w:rPrChange w:id="26" w:author="Sheila Seelau" w:date="2022-03-22T15:56:00Z">
                  <w:rPr>
                    <w:ins w:id="27" w:author="Sheila Seelau" w:date="2022-03-22T15:56:00Z"/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</w:pPr>
            <w:hyperlink r:id="rId13" w:history="1">
              <w:r w:rsidR="00D17335" w:rsidRPr="00D1733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SBM 2000 - Small Business Management</w:t>
              </w:r>
            </w:hyperlink>
            <w:r w:rsidR="00D17335" w:rsidRPr="00D1733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D17335" w:rsidRPr="00D1733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7225DF04" w14:textId="77777777" w:rsidR="00162FB0" w:rsidRPr="00D17335" w:rsidRDefault="00162FB0" w:rsidP="00C44335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</w:p>
          <w:p w14:paraId="58FD4F02" w14:textId="697506D7" w:rsidR="00D17335" w:rsidRPr="00D17335" w:rsidDel="00625E4C" w:rsidRDefault="00D11C15">
            <w:pPr>
              <w:numPr>
                <w:ilvl w:val="0"/>
                <w:numId w:val="1"/>
              </w:numPr>
              <w:spacing w:after="60" w:line="240" w:lineRule="auto"/>
              <w:textAlignment w:val="baseline"/>
              <w:rPr>
                <w:del w:id="28" w:author="Sheila Seelau" w:date="2022-04-01T15:16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29" w:author="Sheila Seelau" w:date="2022-03-22T15:56:00Z">
                <w:pPr>
                  <w:framePr w:hSpace="180" w:wrap="around" w:hAnchor="margin" w:y="-890"/>
                  <w:numPr>
                    <w:numId w:val="1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  <w:textAlignment w:val="baseline"/>
                </w:pPr>
              </w:pPrChange>
            </w:pPr>
            <w:del w:id="30" w:author="Sheila Seelau" w:date="2022-04-01T15:16:00Z">
              <w:r w:rsidDel="00625E4C">
                <w:fldChar w:fldCharType="begin"/>
              </w:r>
              <w:r w:rsidDel="00625E4C">
                <w:delInstrText xml:space="preserve"> HYPERLINK "http://catalog.fsw.edu/preview_program.php?catoid=15&amp;poid=1424&amp;returnto=1327" </w:delInstrText>
              </w:r>
              <w:r w:rsidDel="00625E4C">
                <w:fldChar w:fldCharType="separate"/>
              </w:r>
              <w:r w:rsidR="00D17335" w:rsidRPr="00D17335" w:rsidDel="00625E4C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SLS 1331 - Personal Business Skills</w:delText>
              </w:r>
              <w:r w:rsidDel="00625E4C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fldChar w:fldCharType="end"/>
              </w:r>
              <w:r w:rsidR="00D17335" w:rsidRPr="00D17335" w:rsidDel="00625E4C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="00D17335" w:rsidRPr="00D17335" w:rsidDel="00625E4C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</w:p>
          <w:p w14:paraId="08CCD706" w14:textId="5CAFDBAC" w:rsidR="00D17335" w:rsidRPr="00D17335" w:rsidDel="00625E4C" w:rsidRDefault="00D17335" w:rsidP="00C44335">
            <w:pPr>
              <w:spacing w:before="60" w:after="120" w:line="240" w:lineRule="auto"/>
              <w:ind w:left="720"/>
              <w:textAlignment w:val="baseline"/>
              <w:rPr>
                <w:del w:id="31" w:author="Sheila Seelau" w:date="2022-04-01T15:16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del w:id="32" w:author="Sheila Seelau" w:date="2022-04-01T15:16:00Z">
              <w:r w:rsidRPr="00D17335" w:rsidDel="00625E4C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or</w:delText>
              </w:r>
            </w:del>
          </w:p>
          <w:p w14:paraId="4EAB89C4" w14:textId="791F178A" w:rsidR="00162FB0" w:rsidRPr="00162FB0" w:rsidRDefault="00D11C15">
            <w:pPr>
              <w:numPr>
                <w:ilvl w:val="0"/>
                <w:numId w:val="1"/>
              </w:numPr>
              <w:spacing w:after="60" w:line="240" w:lineRule="auto"/>
              <w:textAlignment w:val="baseline"/>
              <w:rPr>
                <w:ins w:id="33" w:author="Sheila Seelau" w:date="2022-03-22T15:54:00Z"/>
                <w:rFonts w:ascii="inherit" w:eastAsia="Times New Roman" w:hAnsi="inherit" w:cs="Times New Roman"/>
                <w:color w:val="666666"/>
                <w:sz w:val="21"/>
                <w:szCs w:val="21"/>
                <w:rPrChange w:id="34" w:author="Sheila Seelau" w:date="2022-03-22T15:54:00Z">
                  <w:rPr>
                    <w:ins w:id="35" w:author="Sheila Seelau" w:date="2022-03-22T15:54:00Z"/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  <w:pPrChange w:id="36" w:author="Sheila Seelau" w:date="2022-03-22T15:56:00Z">
                <w:pPr>
                  <w:numPr>
                    <w:numId w:val="1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  <w:textAlignment w:val="baseline"/>
                </w:pPr>
              </w:pPrChange>
            </w:pPr>
            <w:del w:id="37" w:author="Sheila Seelau" w:date="2022-04-01T15:16:00Z">
              <w:r w:rsidDel="00625E4C">
                <w:fldChar w:fldCharType="begin"/>
              </w:r>
              <w:r w:rsidDel="00625E4C">
                <w:delInstrText xml:space="preserve"> HYPERLINK "http://catalog.fsw.edu/preview_program.php?catoid=15&amp;poid=1424&amp;returnto=1327" </w:delInstrText>
              </w:r>
              <w:r w:rsidDel="00625E4C">
                <w:fldChar w:fldCharType="separate"/>
              </w:r>
              <w:r w:rsidR="00D17335" w:rsidRPr="00D17335" w:rsidDel="00625E4C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SLS 1515 - Cornerstone Experience</w:delText>
              </w:r>
              <w:r w:rsidDel="00625E4C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fldChar w:fldCharType="end"/>
              </w:r>
              <w:r w:rsidR="00D17335" w:rsidRPr="00D17335" w:rsidDel="00625E4C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="00D17335" w:rsidRPr="00D17335" w:rsidDel="00625E4C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  <w:ins w:id="38" w:author="Sheila Seelau" w:date="2022-03-22T15:54:00Z">
              <w:r w:rsidR="00162FB0" w:rsidRPr="001C4F0C">
                <w:fldChar w:fldCharType="begin"/>
              </w:r>
              <w:r w:rsidR="00162FB0">
                <w:instrText xml:space="preserve"> HYPERLINK "http://catalog.fsw.edu/preview_program.php?catoid=15&amp;poid=1410&amp;returnto=portfolio&amp;in_portfolio=1" </w:instrText>
              </w:r>
              <w:r w:rsidR="00162FB0" w:rsidRPr="001C4F0C">
                <w:fldChar w:fldCharType="separate"/>
              </w:r>
              <w:r w:rsidR="00162FB0" w:rsidRPr="001C4F0C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SLS 1301 - Career and Educational Exploration</w:t>
              </w:r>
              <w:r w:rsidR="00162FB0" w:rsidRPr="001C4F0C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fldChar w:fldCharType="end"/>
              </w:r>
              <w:r w:rsidR="00162FB0" w:rsidRPr="001C4F0C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t> </w:t>
              </w:r>
              <w:r w:rsidR="00162FB0" w:rsidRPr="001C4F0C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t>1 credit</w:t>
              </w:r>
              <w:r w:rsidR="00162FB0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t xml:space="preserve"> </w:t>
              </w:r>
            </w:ins>
          </w:p>
          <w:p w14:paraId="11C6DDED" w14:textId="77777777" w:rsidR="00162FB0" w:rsidRPr="00162FB0" w:rsidRDefault="00162FB0">
            <w:pPr>
              <w:spacing w:before="60" w:after="60" w:line="240" w:lineRule="auto"/>
              <w:ind w:left="720"/>
              <w:textAlignment w:val="baseline"/>
              <w:rPr>
                <w:ins w:id="39" w:author="Sheila Seelau" w:date="2022-03-22T15:54:00Z"/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pPrChange w:id="40" w:author="Sheila Seelau" w:date="2022-03-22T15:57:00Z">
                <w:pPr>
                  <w:numPr>
                    <w:numId w:val="1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  <w:textAlignment w:val="baseline"/>
                </w:pPr>
              </w:pPrChange>
            </w:pPr>
            <w:ins w:id="41" w:author="Sheila Seelau" w:date="2022-03-22T15:54:00Z">
              <w:r w:rsidRPr="00162FB0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  <w:rPrChange w:id="42" w:author="Sheila Seelau" w:date="2022-03-22T15:56:00Z">
                    <w:rPr>
                      <w:rFonts w:ascii="Century Gothic" w:hAnsi="Century Gothic"/>
                      <w:sz w:val="21"/>
                      <w:szCs w:val="21"/>
                    </w:rPr>
                  </w:rPrChange>
                </w:rPr>
                <w:t>and</w:t>
              </w:r>
              <w:r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t xml:space="preserve"> </w:t>
              </w:r>
            </w:ins>
          </w:p>
          <w:p w14:paraId="67B6E249" w14:textId="39BD246A" w:rsidR="00162FB0" w:rsidRPr="001C4F0C" w:rsidRDefault="00162FB0">
            <w:pPr>
              <w:spacing w:after="60" w:line="240" w:lineRule="auto"/>
              <w:ind w:left="720"/>
              <w:textAlignment w:val="baseline"/>
              <w:rPr>
                <w:ins w:id="43" w:author="Sheila Seelau" w:date="2022-03-22T15:54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44" w:author="Sheila Seelau" w:date="2022-03-23T11:18:00Z">
                <w:pPr>
                  <w:numPr>
                    <w:numId w:val="1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  <w:textAlignment w:val="baseline"/>
                </w:pPr>
              </w:pPrChange>
            </w:pPr>
            <w:ins w:id="45" w:author="Sheila Seelau" w:date="2022-03-22T15:54:00Z">
              <w:r w:rsidRPr="001C4F0C">
                <w:fldChar w:fldCharType="begin"/>
              </w:r>
              <w:r>
                <w:instrText xml:space="preserve"> HYPERLINK "http://catalog.fsw.edu/preview_program.php?catoid=15&amp;poid=1410&amp;returnto=portfolio&amp;in_portfolio=1" </w:instrText>
              </w:r>
              <w:r w:rsidRPr="001C4F0C">
                <w:fldChar w:fldCharType="separate"/>
              </w:r>
              <w:r w:rsidRPr="001C4F0C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SLS 1350 - Employability Preparation</w:t>
              </w:r>
              <w:r w:rsidRPr="001C4F0C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fldChar w:fldCharType="end"/>
              </w:r>
              <w:r w:rsidRPr="001C4F0C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t> </w:t>
              </w:r>
              <w:r w:rsidRPr="001C4F0C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t>2 credits</w:t>
              </w:r>
            </w:ins>
          </w:p>
          <w:p w14:paraId="401D0C07" w14:textId="1AD658C1" w:rsidR="00162FB0" w:rsidRPr="00D17335" w:rsidDel="00162FB0" w:rsidRDefault="00162FB0">
            <w:pPr>
              <w:spacing w:after="0" w:line="240" w:lineRule="auto"/>
              <w:ind w:left="720"/>
              <w:textAlignment w:val="baseline"/>
              <w:rPr>
                <w:del w:id="46" w:author="Sheila Seelau" w:date="2022-03-22T15:57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47" w:author="Sheila Seelau" w:date="2022-03-22T15:55:00Z">
                <w:pPr>
                  <w:framePr w:hSpace="180" w:wrap="around" w:hAnchor="margin" w:y="-890"/>
                  <w:numPr>
                    <w:numId w:val="1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  <w:textAlignment w:val="baseline"/>
                </w:pPr>
              </w:pPrChange>
            </w:pPr>
          </w:p>
          <w:p w14:paraId="096D64D4" w14:textId="5902B8A0" w:rsidR="00625E4C" w:rsidRPr="00625E4C" w:rsidRDefault="00625E4C">
            <w:pPr>
              <w:spacing w:after="60" w:line="240" w:lineRule="auto"/>
              <w:ind w:left="720"/>
              <w:textAlignment w:val="baseline"/>
              <w:rPr>
                <w:ins w:id="48" w:author="Sheila Seelau" w:date="2022-04-01T15:16:00Z"/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rPrChange w:id="49" w:author="Sheila Seelau" w:date="2022-04-01T15:16:00Z">
                  <w:rPr>
                    <w:ins w:id="50" w:author="Sheila Seelau" w:date="2022-04-01T15:16:00Z"/>
                  </w:rPr>
                </w:rPrChange>
              </w:rPr>
              <w:pPrChange w:id="51" w:author="Sheila Seelau" w:date="2022-04-01T15:16:00Z">
                <w:pPr>
                  <w:numPr>
                    <w:numId w:val="1"/>
                  </w:numPr>
                  <w:tabs>
                    <w:tab w:val="num" w:pos="720"/>
                  </w:tabs>
                  <w:spacing w:after="60" w:line="240" w:lineRule="auto"/>
                  <w:ind w:left="720" w:hanging="360"/>
                  <w:textAlignment w:val="baseline"/>
                </w:pPr>
              </w:pPrChange>
            </w:pPr>
            <w:bookmarkStart w:id="52" w:name="TotalCertificateRequirements24CreditHour"/>
            <w:bookmarkEnd w:id="52"/>
            <w:ins w:id="53" w:author="Sheila Seelau" w:date="2022-04-01T15:16:00Z">
              <w:r w:rsidRPr="00625E4C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rPrChange w:id="54" w:author="Sheila Seelau" w:date="2022-04-01T15:16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>OR</w:t>
              </w:r>
            </w:ins>
          </w:p>
          <w:p w14:paraId="38D6FF85" w14:textId="0E1652A6" w:rsidR="00625E4C" w:rsidRPr="00D17335" w:rsidRDefault="00625E4C">
            <w:pPr>
              <w:spacing w:after="60" w:line="240" w:lineRule="auto"/>
              <w:ind w:left="720"/>
              <w:textAlignment w:val="baseline"/>
              <w:rPr>
                <w:ins w:id="55" w:author="Sheila Seelau" w:date="2022-04-01T15:16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56" w:author="Sheila Seelau" w:date="2022-04-01T15:16:00Z">
                <w:pPr>
                  <w:numPr>
                    <w:numId w:val="1"/>
                  </w:numPr>
                  <w:tabs>
                    <w:tab w:val="num" w:pos="720"/>
                  </w:tabs>
                  <w:spacing w:after="60" w:line="240" w:lineRule="auto"/>
                  <w:ind w:left="720" w:hanging="360"/>
                  <w:textAlignment w:val="baseline"/>
                </w:pPr>
              </w:pPrChange>
            </w:pPr>
            <w:ins w:id="57" w:author="Sheila Seelau" w:date="2022-04-01T15:16:00Z">
              <w:r>
                <w:fldChar w:fldCharType="begin"/>
              </w:r>
              <w:r>
                <w:instrText xml:space="preserve"> HYPERLINK "http://catalog.fsw.edu/preview_program.php?catoid=15&amp;poid=1424&amp;returnto=1327" </w:instrText>
              </w:r>
              <w:r>
                <w:fldChar w:fldCharType="separate"/>
              </w:r>
              <w:r w:rsidRPr="00D1733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SLS 1331 - Personal Business Skills</w:t>
              </w:r>
              <w:r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fldChar w:fldCharType="end"/>
              </w:r>
              <w:r w:rsidRPr="00D1733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t> </w:t>
              </w:r>
              <w:r w:rsidRPr="00D17335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t>3 credits</w:t>
              </w:r>
            </w:ins>
          </w:p>
          <w:p w14:paraId="2B156ADB" w14:textId="7154CD14" w:rsidR="00625E4C" w:rsidRPr="00625E4C" w:rsidRDefault="00625E4C" w:rsidP="00625E4C">
            <w:pPr>
              <w:spacing w:before="60" w:after="120" w:line="240" w:lineRule="auto"/>
              <w:ind w:left="720"/>
              <w:textAlignment w:val="baseline"/>
              <w:rPr>
                <w:ins w:id="58" w:author="Sheila Seelau" w:date="2022-04-01T15:16:00Z"/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rPrChange w:id="59" w:author="Sheila Seelau" w:date="2022-04-01T15:18:00Z">
                  <w:rPr>
                    <w:ins w:id="60" w:author="Sheila Seelau" w:date="2022-04-01T15:16:00Z"/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</w:pPr>
            <w:ins w:id="61" w:author="Sheila Seelau" w:date="2022-04-01T15:18:00Z">
              <w:r w:rsidRPr="00625E4C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rPrChange w:id="62" w:author="Sheila Seelau" w:date="2022-04-01T15:1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>OR</w:t>
              </w:r>
            </w:ins>
          </w:p>
          <w:p w14:paraId="6FB12FB8" w14:textId="77777777" w:rsidR="00625E4C" w:rsidRPr="00341082" w:rsidRDefault="00625E4C">
            <w:pPr>
              <w:spacing w:after="60" w:line="240" w:lineRule="auto"/>
              <w:ind w:left="720"/>
              <w:textAlignment w:val="baseline"/>
              <w:rPr>
                <w:ins w:id="63" w:author="Sheila Seelau" w:date="2022-04-01T15:16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64" w:author="Sheila Seelau" w:date="2022-04-01T15:16:00Z">
                <w:pPr>
                  <w:numPr>
                    <w:numId w:val="1"/>
                  </w:numPr>
                  <w:tabs>
                    <w:tab w:val="num" w:pos="720"/>
                  </w:tabs>
                  <w:spacing w:after="60" w:line="240" w:lineRule="auto"/>
                  <w:ind w:left="720" w:hanging="360"/>
                  <w:textAlignment w:val="baseline"/>
                </w:pPr>
              </w:pPrChange>
            </w:pPr>
            <w:ins w:id="65" w:author="Sheila Seelau" w:date="2022-04-01T15:16:00Z">
              <w:r>
                <w:fldChar w:fldCharType="begin"/>
              </w:r>
              <w:r>
                <w:instrText xml:space="preserve"> HYPERLINK "http://catalog.fsw.edu/preview_program.php?catoid=15&amp;poid=1424&amp;returnto=1327" </w:instrText>
              </w:r>
              <w:r>
                <w:fldChar w:fldCharType="separate"/>
              </w:r>
              <w:r w:rsidRPr="00D1733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SLS 1515 - Cornerstone Experience</w:t>
              </w:r>
              <w:r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fldChar w:fldCharType="end"/>
              </w:r>
              <w:r w:rsidRPr="00D1733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t> </w:t>
              </w:r>
              <w:r w:rsidRPr="00D17335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t>3 credits</w:t>
              </w:r>
            </w:ins>
          </w:p>
          <w:p w14:paraId="398CFAA7" w14:textId="77777777" w:rsidR="00D17335" w:rsidRDefault="00D17335" w:rsidP="00D17335">
            <w:pPr>
              <w:spacing w:after="0" w:line="240" w:lineRule="auto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</w:p>
          <w:p w14:paraId="7E205C6F" w14:textId="3F54F6CD" w:rsidR="00D17335" w:rsidRPr="00D17335" w:rsidRDefault="00D17335" w:rsidP="00D17335">
            <w:pPr>
              <w:spacing w:after="0" w:line="240" w:lineRule="auto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  <w:r w:rsidRPr="00D17335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Total Certificate Requirements: 24 Credit Hours</w:t>
            </w:r>
          </w:p>
        </w:tc>
      </w:tr>
      <w:tr w:rsidR="00625E4C" w:rsidRPr="00D17335" w14:paraId="03F7385F" w14:textId="77777777" w:rsidTr="00D17335">
        <w:trPr>
          <w:tblCellSpacing w:w="15" w:type="dxa"/>
          <w:ins w:id="66" w:author="Sheila Seelau" w:date="2022-04-01T15:16:00Z"/>
        </w:trPr>
        <w:tc>
          <w:tcPr>
            <w:tcW w:w="12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86BAB" w14:textId="77777777" w:rsidR="00625E4C" w:rsidRPr="00D17335" w:rsidDel="00C44335" w:rsidRDefault="00625E4C" w:rsidP="00D17335">
            <w:pPr>
              <w:spacing w:after="0" w:line="240" w:lineRule="auto"/>
              <w:textAlignment w:val="baseline"/>
              <w:outlineLvl w:val="1"/>
              <w:rPr>
                <w:ins w:id="67" w:author="Sheila Seelau" w:date="2022-04-01T15:16:00Z"/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</w:p>
        </w:tc>
      </w:tr>
      <w:tr w:rsidR="00625E4C" w:rsidRPr="00D17335" w14:paraId="6797E033" w14:textId="77777777" w:rsidTr="00D17335">
        <w:trPr>
          <w:tblCellSpacing w:w="15" w:type="dxa"/>
          <w:ins w:id="68" w:author="Sheila Seelau" w:date="2022-04-01T15:16:00Z"/>
        </w:trPr>
        <w:tc>
          <w:tcPr>
            <w:tcW w:w="12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B1595" w14:textId="77777777" w:rsidR="00625E4C" w:rsidRPr="00D17335" w:rsidDel="00C44335" w:rsidRDefault="00625E4C" w:rsidP="00D17335">
            <w:pPr>
              <w:spacing w:after="0" w:line="240" w:lineRule="auto"/>
              <w:textAlignment w:val="baseline"/>
              <w:outlineLvl w:val="1"/>
              <w:rPr>
                <w:ins w:id="69" w:author="Sheila Seelau" w:date="2022-04-01T15:16:00Z"/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</w:p>
        </w:tc>
      </w:tr>
    </w:tbl>
    <w:p w14:paraId="1B1DD703" w14:textId="3C66FE46" w:rsidR="00A6139C" w:rsidRDefault="00A6139C"/>
    <w:sectPr w:rsidR="00A6139C" w:rsidSect="00D173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79A"/>
    <w:multiLevelType w:val="multilevel"/>
    <w:tmpl w:val="8486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23FB0"/>
    <w:multiLevelType w:val="multilevel"/>
    <w:tmpl w:val="20EA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8253789">
    <w:abstractNumId w:val="0"/>
  </w:num>
  <w:num w:numId="2" w16cid:durableId="185742248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sa Callahan">
    <w15:presenceInfo w15:providerId="AD" w15:userId="S::acallahan2@FSW.EDU::00beef0c-cff0-4bbc-aeb8-3f119af66690"/>
  </w15:person>
  <w15:person w15:author="Sheila Seelau">
    <w15:presenceInfo w15:providerId="None" w15:userId="Sheila Seel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wNDIzMLc0sTA0MTdT0lEKTi0uzszPAykwrAUAqNWe3SwAAAA="/>
  </w:docVars>
  <w:rsids>
    <w:rsidRoot w:val="00D17335"/>
    <w:rsid w:val="00162FB0"/>
    <w:rsid w:val="001D33A7"/>
    <w:rsid w:val="00274E95"/>
    <w:rsid w:val="00291F2F"/>
    <w:rsid w:val="002C649D"/>
    <w:rsid w:val="002F6FEA"/>
    <w:rsid w:val="003319DB"/>
    <w:rsid w:val="004E6EB5"/>
    <w:rsid w:val="0051049A"/>
    <w:rsid w:val="00623970"/>
    <w:rsid w:val="00625E4C"/>
    <w:rsid w:val="0068398A"/>
    <w:rsid w:val="00A6139C"/>
    <w:rsid w:val="00A95FD3"/>
    <w:rsid w:val="00AF396B"/>
    <w:rsid w:val="00C44335"/>
    <w:rsid w:val="00CD382F"/>
    <w:rsid w:val="00D11C15"/>
    <w:rsid w:val="00D17335"/>
    <w:rsid w:val="00E34082"/>
    <w:rsid w:val="00F7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0C0E73"/>
  <w15:chartTrackingRefBased/>
  <w15:docId w15:val="{CF91AAF5-559C-46FC-9479-BF51DFB1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7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7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17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3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173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1733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alog-breadcrumb">
    <w:name w:val="acalog-breadcrumb"/>
    <w:basedOn w:val="Normal"/>
    <w:rsid w:val="00D1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73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7335"/>
    <w:rPr>
      <w:b/>
      <w:bCs/>
    </w:rPr>
  </w:style>
  <w:style w:type="paragraph" w:customStyle="1" w:styleId="acalog-course">
    <w:name w:val="acalog-course"/>
    <w:basedOn w:val="Normal"/>
    <w:rsid w:val="00D1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D382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34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0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fsw.edu/preview_program.php?catoid=15&amp;poid=1424&amp;returnto=1327" TargetMode="External"/><Relationship Id="rId13" Type="http://schemas.openxmlformats.org/officeDocument/2006/relationships/hyperlink" Target="http://catalog.fsw.edu/preview_program.php?catoid=15&amp;poid=1424&amp;returnto=13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alog.fsw.edu/preview_program.php?catoid=15&amp;poid=1424&amp;returnto=1327" TargetMode="External"/><Relationship Id="rId12" Type="http://schemas.openxmlformats.org/officeDocument/2006/relationships/hyperlink" Target="http://catalog.fsw.edu/preview_program.php?catoid=15&amp;poid=1424&amp;returnto=132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atalog.fsw.edu/content.php?catoid=15&amp;navoid=1327" TargetMode="External"/><Relationship Id="rId11" Type="http://schemas.openxmlformats.org/officeDocument/2006/relationships/hyperlink" Target="http://catalog.fsw.edu/preview_program.php?catoid=15&amp;poid=1424&amp;returnto=1327" TargetMode="External"/><Relationship Id="rId5" Type="http://schemas.openxmlformats.org/officeDocument/2006/relationships/image" Target="media/image1.gif"/><Relationship Id="rId15" Type="http://schemas.microsoft.com/office/2011/relationships/people" Target="people.xml"/><Relationship Id="rId10" Type="http://schemas.openxmlformats.org/officeDocument/2006/relationships/hyperlink" Target="http://catalog.fsw.edu/preview_program.php?catoid=15&amp;poid=1424&amp;returnto=13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fsw.edu/preview_program.php?catoid=15&amp;poid=1424&amp;returnto=13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Callahan</dc:creator>
  <cp:keywords/>
  <dc:description/>
  <cp:lastModifiedBy>Sheila Seelau</cp:lastModifiedBy>
  <cp:revision>2</cp:revision>
  <dcterms:created xsi:type="dcterms:W3CDTF">2022-05-06T22:53:00Z</dcterms:created>
  <dcterms:modified xsi:type="dcterms:W3CDTF">2022-05-06T22:53:00Z</dcterms:modified>
</cp:coreProperties>
</file>