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440"/>
        <w:tblW w:w="972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PrChange w:id="0" w:author="Sheila Seelau" w:date="2022-05-08T13:37:00Z">
          <w:tblPr>
            <w:tblpPr w:leftFromText="180" w:rightFromText="180" w:horzAnchor="margin" w:tblpY="-1440"/>
            <w:tblW w:w="11608" w:type="dxa"/>
            <w:tblCellSpacing w:w="15" w:type="dxa"/>
            <w:shd w:val="clear" w:color="auto" w:fill="FFFFFF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0185"/>
        <w:gridCol w:w="50"/>
        <w:tblGridChange w:id="1">
          <w:tblGrid>
            <w:gridCol w:w="10200"/>
            <w:gridCol w:w="710"/>
          </w:tblGrid>
        </w:tblGridChange>
      </w:tblGrid>
      <w:tr w:rsidR="008A0722" w:rsidRPr="008A0722" w14:paraId="7F5AD2B3" w14:textId="77777777" w:rsidTr="000717D8">
        <w:trPr>
          <w:tblCellSpacing w:w="15" w:type="dxa"/>
          <w:trPrChange w:id="2" w:author="Sheila Seelau" w:date="2022-05-08T13:37:00Z">
            <w:trPr>
              <w:wAfter w:w="653" w:type="dxa"/>
              <w:tblCellSpacing w:w="15" w:type="dxa"/>
            </w:trPr>
          </w:trPrChange>
        </w:trPr>
        <w:tc>
          <w:tcPr>
            <w:tcW w:w="96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  <w:tcPrChange w:id="3" w:author="Sheila Seelau" w:date="2022-05-08T13:37:00Z">
              <w:tcPr>
                <w:tcW w:w="10865" w:type="dxa"/>
                <w:gridSpan w:val="2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</w:tcPrChange>
          </w:tcPr>
          <w:p w14:paraId="0A0EE545" w14:textId="77777777" w:rsidR="00E82AFD" w:rsidRDefault="00E82AFD">
            <w:pPr>
              <w:rPr>
                <w:ins w:id="4" w:author="Sheila Seelau" w:date="2022-03-20T15:06:00Z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PrChange w:id="5" w:author="Sheila Seelau" w:date="2022-03-20T15:06:00Z">
                <w:tblPr>
                  <w:tblW w:w="12900" w:type="dxa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</w:tblPrChange>
            </w:tblPr>
            <w:tblGrid>
              <w:gridCol w:w="10175"/>
              <w:tblGridChange w:id="6">
                <w:tblGrid>
                  <w:gridCol w:w="12900"/>
                </w:tblGrid>
              </w:tblGridChange>
            </w:tblGrid>
            <w:tr w:rsidR="008A0722" w:rsidRPr="008A0722" w14:paraId="4D7F1674" w14:textId="77777777" w:rsidTr="00E82AFD">
              <w:trPr>
                <w:tblCellSpacing w:w="15" w:type="dxa"/>
                <w:trPrChange w:id="7" w:author="Sheila Seelau" w:date="2022-03-20T15:06:00Z">
                  <w:trPr>
                    <w:tblCellSpacing w:w="15" w:type="dxa"/>
                  </w:trPr>
                </w:trPrChange>
              </w:trPr>
              <w:tc>
                <w:tcPr>
                  <w:tcW w:w="4968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  <w:tcPrChange w:id="8" w:author="Sheila Seelau" w:date="2022-03-20T15:06:00Z"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</w:tcPrChange>
                </w:tcPr>
                <w:p w14:paraId="32A3B5B8" w14:textId="77777777" w:rsidR="008A0722" w:rsidRPr="008A0722" w:rsidRDefault="008A0722" w:rsidP="00D63A25">
                  <w:pPr>
                    <w:framePr w:hSpace="180" w:wrap="around" w:hAnchor="margin" w:y="-1440"/>
                    <w:spacing w:before="150" w:after="150" w:line="240" w:lineRule="auto"/>
                    <w:textAlignment w:val="baseline"/>
                    <w:outlineLvl w:val="0"/>
                    <w:rPr>
                      <w:rFonts w:ascii="Century Gothic" w:eastAsia="Times New Roman" w:hAnsi="Century Gothic" w:cs="Times New Roman"/>
                      <w:b/>
                      <w:bCs/>
                      <w:color w:val="734E8E"/>
                      <w:kern w:val="36"/>
                      <w:sz w:val="33"/>
                      <w:szCs w:val="33"/>
                    </w:rPr>
                  </w:pPr>
                  <w:r w:rsidRPr="008A0722">
                    <w:rPr>
                      <w:rFonts w:ascii="Century Gothic" w:eastAsia="Times New Roman" w:hAnsi="Century Gothic" w:cs="Times New Roman"/>
                      <w:b/>
                      <w:bCs/>
                      <w:color w:val="734E8E"/>
                      <w:kern w:val="36"/>
                      <w:sz w:val="33"/>
                      <w:szCs w:val="33"/>
                    </w:rPr>
                    <w:t>Business Administration and Management, AS</w:t>
                  </w:r>
                </w:p>
              </w:tc>
            </w:tr>
            <w:tr w:rsidR="008A0722" w:rsidRPr="008A0722" w14:paraId="0AB6642D" w14:textId="77777777" w:rsidTr="00E82AFD">
              <w:trPr>
                <w:tblCellSpacing w:w="15" w:type="dxa"/>
                <w:trPrChange w:id="9" w:author="Sheila Seelau" w:date="2022-03-20T15:06:00Z">
                  <w:trPr>
                    <w:tblCellSpacing w:w="15" w:type="dxa"/>
                  </w:trPr>
                </w:trPrChange>
              </w:trPr>
              <w:tc>
                <w:tcPr>
                  <w:tcW w:w="4968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  <w:tcPrChange w:id="10" w:author="Sheila Seelau" w:date="2022-03-20T15:06:00Z"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</w:tcPrChange>
                </w:tcPr>
                <w:p w14:paraId="1F8D4C57" w14:textId="77777777" w:rsidR="008A0722" w:rsidRPr="008A0722" w:rsidRDefault="00D63A25" w:rsidP="00D63A25">
                  <w:pPr>
                    <w:framePr w:hSpace="180" w:wrap="around" w:hAnchor="margin" w:y="-1440"/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666666"/>
                      <w:sz w:val="21"/>
                      <w:szCs w:val="21"/>
                    </w:rPr>
                    <w:pict w14:anchorId="21C684F4">
                      <v:rect id="_x0000_i1025" style="width:0;height:0" o:hralign="center" o:hrstd="t" o:hr="t" fillcolor="#a0a0a0" stroked="f"/>
                    </w:pict>
                  </w:r>
                </w:p>
              </w:tc>
            </w:tr>
          </w:tbl>
          <w:p w14:paraId="122DB92A" w14:textId="58732B9E" w:rsidR="008A0722" w:rsidRPr="008A0722" w:rsidDel="00E82AFD" w:rsidRDefault="008A0722" w:rsidP="007A4538">
            <w:pPr>
              <w:spacing w:after="0" w:line="240" w:lineRule="auto"/>
              <w:textAlignment w:val="baseline"/>
              <w:rPr>
                <w:del w:id="11" w:author="Sheila Seelau" w:date="2022-03-20T15:06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del w:id="12" w:author="Sheila Seelau" w:date="2022-03-20T15:06:00Z">
              <w:r w:rsidRPr="008A0722" w:rsidDel="00E82AFD">
                <w:rPr>
                  <w:rFonts w:ascii="inherit" w:eastAsia="Times New Roman" w:hAnsi="inherit" w:cs="Times New Roman"/>
                  <w:noProof/>
                  <w:color w:val="666666"/>
                  <w:sz w:val="21"/>
                  <w:szCs w:val="21"/>
                </w:rPr>
                <w:drawing>
                  <wp:inline distT="0" distB="0" distL="0" distR="0" wp14:anchorId="57E750FE" wp14:editId="3414EF3F">
                    <wp:extent cx="120650" cy="133350"/>
                    <wp:effectExtent l="0" t="0" r="0" b="0"/>
                    <wp:docPr id="1" name="Picture 1" descr="Return to {$returnto_text}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Return to {$returnto_text}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065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A0722" w:rsidDel="00E82AF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 Return to: </w:delText>
              </w:r>
              <w:r w:rsidR="00E75F5F" w:rsidDel="00E82AFD">
                <w:fldChar w:fldCharType="begin"/>
              </w:r>
              <w:r w:rsidR="00E75F5F" w:rsidDel="00E82AFD">
                <w:delInstrText xml:space="preserve"> HYPERLINK "http://catalog.fsw.edu/portfolio_nopop.php?catoid=15" </w:delInstrText>
              </w:r>
              <w:r w:rsidR="00E75F5F" w:rsidDel="00E82AFD">
                <w:fldChar w:fldCharType="separate"/>
              </w:r>
              <w:r w:rsidRPr="008A0722" w:rsidDel="00E82AFD">
                <w:rPr>
                  <w:rFonts w:ascii="inherit" w:eastAsia="Times New Roman" w:hAnsi="inherit" w:cs="Times New Roman"/>
                  <w:color w:val="41A5A3"/>
                  <w:sz w:val="21"/>
                  <w:szCs w:val="21"/>
                  <w:bdr w:val="none" w:sz="0" w:space="0" w:color="auto" w:frame="1"/>
                </w:rPr>
                <w:delText>My Portfolio</w:delText>
              </w:r>
              <w:r w:rsidR="00E75F5F" w:rsidDel="00E82AFD">
                <w:rPr>
                  <w:rFonts w:ascii="inherit" w:eastAsia="Times New Roman" w:hAnsi="inherit" w:cs="Times New Roman"/>
                  <w:color w:val="41A5A3"/>
                  <w:sz w:val="21"/>
                  <w:szCs w:val="21"/>
                  <w:bdr w:val="none" w:sz="0" w:space="0" w:color="auto" w:frame="1"/>
                </w:rPr>
                <w:fldChar w:fldCharType="end"/>
              </w:r>
            </w:del>
          </w:p>
          <w:p w14:paraId="7F25372D" w14:textId="77777777" w:rsidR="008A0722" w:rsidRPr="008A0722" w:rsidRDefault="008A0722" w:rsidP="007A4538">
            <w:pPr>
              <w:spacing w:before="300" w:after="150" w:line="240" w:lineRule="auto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Purpose</w:t>
            </w:r>
          </w:p>
          <w:p w14:paraId="51C2BF05" w14:textId="77777777" w:rsidR="008A0722" w:rsidRPr="008A0722" w:rsidRDefault="008A0722" w:rsidP="007A4538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The Associate in Science (AS) in Business Administration and Management program prepares students for further education and for careers in entry level supervisory positions in a variety of organizations. In addition to general education coursework, the content is comprised of a broad-based business curriculum with emphasis on selected theories of management and decision making and the knowledge and understanding necessary for managing people and functions.</w:t>
            </w:r>
          </w:p>
          <w:p w14:paraId="3726FE74" w14:textId="77777777" w:rsidR="008A0722" w:rsidRPr="008A0722" w:rsidRDefault="008A0722" w:rsidP="007A4538">
            <w:pPr>
              <w:spacing w:before="300" w:after="150" w:line="240" w:lineRule="auto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Program Structure</w:t>
            </w:r>
          </w:p>
          <w:p w14:paraId="6DFC8799" w14:textId="73B328F8" w:rsidR="008A0722" w:rsidRPr="008A0722" w:rsidRDefault="008A0722" w:rsidP="007A4538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This program is a planned sequence of instruction consisting of 60 credit hours in the following areas: </w:t>
            </w:r>
            <w:del w:id="13" w:author="Alisa Callahan" w:date="2021-12-16T12:34:00Z">
              <w:r w:rsidRPr="008A0722" w:rsidDel="00292E5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18 </w:delText>
              </w:r>
            </w:del>
            <w:ins w:id="14" w:author="Sheila Seelau" w:date="2022-03-20T14:43:00Z">
              <w:r w:rsidR="00D9113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24</w:t>
              </w:r>
            </w:ins>
            <w:ins w:id="15" w:author="Mary Myers" w:date="2022-02-04T17:04:00Z">
              <w:r w:rsidR="0076486A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</w:t>
              </w:r>
            </w:ins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credit hours of General Education Requirements, </w:t>
            </w:r>
            <w:del w:id="16" w:author="Sheila Seelau" w:date="2022-03-20T15:00:00Z">
              <w:r w:rsidRPr="008A0722" w:rsidDel="00BF1D6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30 </w:delText>
              </w:r>
            </w:del>
            <w:ins w:id="17" w:author="Sheila Seelau" w:date="2022-03-20T15:00:00Z">
              <w:r w:rsidR="00BF1D6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2</w:t>
              </w:r>
            </w:ins>
            <w:ins w:id="18" w:author="Sheila Seelau" w:date="2022-03-20T16:32:00Z">
              <w:r w:rsidR="002259B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7</w:t>
              </w:r>
            </w:ins>
            <w:ins w:id="19" w:author="Sheila Seelau" w:date="2022-03-20T15:00:00Z">
              <w:r w:rsidR="00BF1D63" w:rsidRPr="008A072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</w:t>
              </w:r>
            </w:ins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credit hours of </w:t>
            </w:r>
            <w:del w:id="20" w:author="Sheila Seelau" w:date="2022-03-20T15:00:00Z">
              <w:r w:rsidRPr="008A0722" w:rsidDel="00BF1D6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Business Administration and Management Core</w:delText>
              </w:r>
            </w:del>
            <w:ins w:id="21" w:author="Sheila Seelau" w:date="2022-03-20T15:00:00Z">
              <w:r w:rsidR="00BF1D6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Program</w:t>
              </w:r>
            </w:ins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Requirements, 7-</w:t>
            </w:r>
            <w:del w:id="22" w:author="Alisa Callahan" w:date="2021-12-16T12:34:00Z">
              <w:r w:rsidRPr="008A0722" w:rsidDel="00292E5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12 </w:delText>
              </w:r>
            </w:del>
            <w:ins w:id="23" w:author="Alisa Callahan" w:date="2021-12-16T12:34:00Z">
              <w:r w:rsidR="00292E5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9</w:t>
              </w:r>
              <w:r w:rsidR="00292E5B" w:rsidRPr="008A072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</w:t>
              </w:r>
            </w:ins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credit hours of Specialization Track Requirements</w:t>
            </w:r>
            <w:ins w:id="24" w:author="Sheila Seelau" w:date="2022-03-20T14:44:00Z">
              <w:r w:rsidR="00D9113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,</w:t>
              </w:r>
            </w:ins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and </w:t>
            </w:r>
            <w:del w:id="25" w:author="Sheila Seelau" w:date="2022-03-20T15:00:00Z">
              <w:r w:rsidRPr="008A0722" w:rsidDel="00BF1D6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0-5</w:delText>
              </w:r>
            </w:del>
            <w:ins w:id="26" w:author="Sheila Seelau" w:date="2022-03-20T16:33:00Z">
              <w:r w:rsidR="002259B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0-2</w:t>
              </w:r>
            </w:ins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credit hours of </w:t>
            </w:r>
            <w:del w:id="27" w:author="Sheila Seelau" w:date="2022-03-20T15:00:00Z">
              <w:r w:rsidRPr="008A0722" w:rsidDel="00BF1D6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approved e</w:delText>
              </w:r>
            </w:del>
            <w:ins w:id="28" w:author="Sheila Seelau" w:date="2022-03-20T15:00:00Z">
              <w:r w:rsidR="00BF1D6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E</w:t>
              </w:r>
            </w:ins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lectives</w:t>
            </w:r>
            <w:ins w:id="29" w:author="Mary Myers" w:date="2022-02-04T16:57:00Z">
              <w:del w:id="30" w:author="Sheila Seelau" w:date="2022-03-20T14:43:00Z">
                <w:r w:rsidR="00774CE9" w:rsidDel="00D9113D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  <w:delText xml:space="preserve">, and 3 credits </w:delText>
                </w:r>
              </w:del>
            </w:ins>
            <w:ins w:id="31" w:author="Alisa Callahan" w:date="2022-02-07T09:28:00Z">
              <w:del w:id="32" w:author="Sheila Seelau" w:date="2022-03-20T14:43:00Z">
                <w:r w:rsidR="0001424F" w:rsidDel="00D9113D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  <w:delText xml:space="preserve">of </w:delText>
                </w:r>
              </w:del>
            </w:ins>
            <w:ins w:id="33" w:author="Mary Myers" w:date="2022-02-04T16:57:00Z">
              <w:del w:id="34" w:author="Sheila Seelau" w:date="2022-03-20T14:43:00Z">
                <w:r w:rsidR="00774CE9" w:rsidDel="00D9113D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  <w:delText>open electives</w:delText>
                </w:r>
              </w:del>
            </w:ins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.</w:t>
            </w:r>
          </w:p>
          <w:p w14:paraId="0BEAE229" w14:textId="23006F14" w:rsidR="008A0722" w:rsidRPr="008A0722" w:rsidRDefault="008A0722" w:rsidP="007A4538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The Business Management </w:t>
            </w:r>
            <w:ins w:id="35" w:author="Sheila Seelau" w:date="2022-05-08T13:24:00Z">
              <w:r w:rsidR="00F30A0A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specialization </w:t>
              </w:r>
            </w:ins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track consists of 7 credit hours in courses such as Accounting and Small Business Management. A degree in Business Administration and Management can prepare you for a career in project management, team management, information management or operations management.</w:t>
            </w:r>
          </w:p>
          <w:p w14:paraId="4CF2EFD2" w14:textId="792D9223" w:rsidR="008A0722" w:rsidRPr="008A0722" w:rsidRDefault="008A0722" w:rsidP="007A4538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The Entrepreneurship </w:t>
            </w:r>
            <w:ins w:id="36" w:author="Sheila Seelau" w:date="2022-05-08T13:24:00Z">
              <w:r w:rsidR="00F30A0A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s</w:t>
              </w:r>
            </w:ins>
            <w:del w:id="37" w:author="Sheila Seelau" w:date="2022-05-08T13:24:00Z">
              <w:r w:rsidRPr="008A0722" w:rsidDel="00F30A0A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S</w:delText>
              </w:r>
            </w:del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pecialization track consists of </w:t>
            </w:r>
            <w:del w:id="38" w:author="Alisa Callahan" w:date="2021-12-16T12:35:00Z">
              <w:r w:rsidRPr="008A0722" w:rsidDel="00292E5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12 </w:delText>
              </w:r>
            </w:del>
            <w:ins w:id="39" w:author="Alisa Callahan" w:date="2021-12-16T12:35:00Z">
              <w:r w:rsidR="00292E5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9</w:t>
              </w:r>
              <w:r w:rsidR="00292E5B" w:rsidRPr="008A072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</w:t>
              </w:r>
            </w:ins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credit hours in courses related to entrepreneurship, small business management and starting a business.  Students will acquire a comprehensive set of skills that prepares them for </w:t>
            </w:r>
            <w:del w:id="40" w:author="Sheila Seelau" w:date="2022-03-20T14:44:00Z">
              <w:r w:rsidRPr="008A0722" w:rsidDel="00D9113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withing </w:delText>
              </w:r>
            </w:del>
            <w:ins w:id="41" w:author="Sheila Seelau" w:date="2022-03-20T14:44:00Z">
              <w:r w:rsidR="00D9113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work</w:t>
              </w:r>
              <w:r w:rsidR="00D9113D" w:rsidRPr="008A072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ing </w:t>
              </w:r>
            </w:ins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in either their own start-up or large established organizations across a variety of industries.</w:t>
            </w:r>
          </w:p>
          <w:p w14:paraId="1EE73C95" w14:textId="70AD8DF5" w:rsidR="008A0722" w:rsidRPr="008A0722" w:rsidRDefault="008A0722" w:rsidP="007A4538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The Risk Management </w:t>
            </w:r>
            <w:ins w:id="42" w:author="Sheila Seelau" w:date="2022-05-08T13:21:00Z">
              <w:r w:rsidR="003C4CD7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and </w:t>
              </w:r>
            </w:ins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Insurance </w:t>
            </w:r>
            <w:del w:id="43" w:author="Sheila Seelau" w:date="2022-05-08T13:24:00Z">
              <w:r w:rsidRPr="008A0722" w:rsidDel="00F30A0A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Specialization </w:delText>
              </w:r>
            </w:del>
            <w:ins w:id="44" w:author="Sheila Seelau" w:date="2022-05-08T13:24:00Z">
              <w:r w:rsidR="00F30A0A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s</w:t>
              </w:r>
              <w:r w:rsidR="00F30A0A" w:rsidRPr="008A072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pecialization </w:t>
              </w:r>
            </w:ins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track consists of 9 credit hours in courses related to the insurance industry.  </w:t>
            </w:r>
            <w:del w:id="45" w:author="Sheila Seelau" w:date="2022-03-20T14:45:00Z">
              <w:r w:rsidRPr="008A0722" w:rsidDel="00D9113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Degree-seeking students </w:delText>
              </w:r>
            </w:del>
            <w:ins w:id="46" w:author="Sheila Seelau" w:date="2022-03-20T14:45:00Z">
              <w:r w:rsidR="00D9113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S</w:t>
              </w:r>
              <w:r w:rsidR="00D9113D" w:rsidRPr="008A072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tudents </w:t>
              </w:r>
            </w:ins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who successfully complete the three insurance courses as part of their </w:t>
            </w:r>
            <w:ins w:id="47" w:author="Sheila Seelau" w:date="2022-03-20T14:46:00Z">
              <w:r w:rsidR="00D9113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Business Administration and Management </w:t>
              </w:r>
            </w:ins>
            <w:ins w:id="48" w:author="Sheila Seelau" w:date="2022-03-20T14:45:00Z">
              <w:r w:rsidR="00D9113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AS </w:t>
              </w:r>
            </w:ins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program of study will receive licenses 2-15 (Health &amp; Life), 20-44 (Personal </w:t>
            </w:r>
            <w:del w:id="49" w:author="Sheila Seelau" w:date="2022-03-20T14:45:00Z">
              <w:r w:rsidRPr="008A0722" w:rsidDel="00D9113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lines</w:delText>
              </w:r>
            </w:del>
            <w:ins w:id="50" w:author="Sheila Seelau" w:date="2022-03-20T14:45:00Z">
              <w:r w:rsidR="00D9113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L</w:t>
              </w:r>
              <w:r w:rsidR="00D9113D" w:rsidRPr="008A072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ines</w:t>
              </w:r>
            </w:ins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), and 4-40 (Customer Representative) exam-free after they graduate with their </w:t>
            </w:r>
            <w:del w:id="51" w:author="Sheila Seelau" w:date="2022-03-20T14:46:00Z">
              <w:r w:rsidRPr="008A0722" w:rsidDel="00D9113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associate </w:delText>
              </w:r>
            </w:del>
            <w:ins w:id="52" w:author="Sheila Seelau" w:date="2022-03-20T14:46:00Z">
              <w:r w:rsidR="00D9113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AS </w:t>
              </w:r>
            </w:ins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degree.  Risk Management &amp; Insurance positions include Customer Service Agent, Agent or Broker, Account Manager, Independent Agent, Claims Adjuster, </w:t>
            </w:r>
            <w:ins w:id="53" w:author="Sheila Seelau" w:date="2022-03-20T14:46:00Z">
              <w:r w:rsidR="00D9113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and </w:t>
              </w:r>
            </w:ins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Underwriter.</w:t>
            </w:r>
          </w:p>
          <w:p w14:paraId="6F945587" w14:textId="3BAEC98C" w:rsidR="000E2CBF" w:rsidRDefault="008A0722" w:rsidP="007A453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</w:pPr>
            <w:r w:rsidRPr="00D9113D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  <w:rPrChange w:id="54" w:author="Sheila Seelau" w:date="2022-03-20T14:47:00Z">
                  <w:rPr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  <w:t xml:space="preserve">The Small Business Management </w:t>
            </w:r>
            <w:ins w:id="55" w:author="Sheila Seelau" w:date="2022-05-08T13:24:00Z">
              <w:r w:rsidR="00F30A0A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t xml:space="preserve">College </w:t>
              </w:r>
              <w:r w:rsidR="00F30A0A" w:rsidRPr="00D63A2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highlight w:val="yellow"/>
                  <w:bdr w:val="none" w:sz="0" w:space="0" w:color="auto" w:frame="1"/>
                  <w:rPrChange w:id="56" w:author="Sheila Seelau" w:date="2022-05-13T13:02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t>C</w:t>
              </w:r>
            </w:ins>
            <w:ins w:id="57" w:author="Sheila Seelau" w:date="2022-05-13T13:01:00Z">
              <w:r w:rsidR="00D63A25" w:rsidRPr="00D63A2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highlight w:val="yellow"/>
                  <w:bdr w:val="none" w:sz="0" w:space="0" w:color="auto" w:frame="1"/>
                  <w:rPrChange w:id="58" w:author="Sheila Seelau" w:date="2022-05-13T13:02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t>redit</w:t>
              </w:r>
            </w:ins>
            <w:ins w:id="59" w:author="Sheila Seelau" w:date="2022-05-08T13:24:00Z">
              <w:r w:rsidR="00F30A0A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t xml:space="preserve"> </w:t>
              </w:r>
            </w:ins>
            <w:r w:rsidRPr="00D9113D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  <w:rPrChange w:id="60" w:author="Sheila Seelau" w:date="2022-03-20T14:47:00Z">
                  <w:rPr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  <w:t>Certificate</w:t>
            </w:r>
            <w:ins w:id="61" w:author="Sheila Seelau" w:date="2022-05-08T13:24:00Z">
              <w:r w:rsidR="00F30A0A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t xml:space="preserve"> (CCC)</w:t>
              </w:r>
            </w:ins>
            <w:del w:id="62" w:author="Sheila Seelau" w:date="2022-03-20T14:47:00Z">
              <w:r w:rsidRPr="00D9113D" w:rsidDel="00D9113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  <w:rPrChange w:id="63" w:author="Sheila Seelau" w:date="2022-03-20T14:47:00Z">
                    <w:rPr>
                      <w:rFonts w:ascii="inherit" w:eastAsia="Times New Roman" w:hAnsi="inherit" w:cs="Times New Roman"/>
                      <w:b/>
                      <w:bCs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delText>,</w:delText>
              </w:r>
            </w:del>
            <w:r w:rsidRPr="00D9113D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  <w:rPrChange w:id="64" w:author="Sheila Seelau" w:date="2022-03-20T14:47:00Z">
                  <w:rPr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  <w:t xml:space="preserve"> and the Business Development and Entrepreneurship C</w:t>
            </w:r>
            <w:ins w:id="65" w:author="Sheila Seelau" w:date="2022-05-08T13:24:00Z">
              <w:r w:rsidR="00F30A0A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t>CC</w:t>
              </w:r>
            </w:ins>
            <w:del w:id="66" w:author="Sheila Seelau" w:date="2022-05-08T13:24:00Z">
              <w:r w:rsidRPr="00D9113D" w:rsidDel="00F30A0A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  <w:rPrChange w:id="67" w:author="Sheila Seelau" w:date="2022-03-20T14:47:00Z">
                    <w:rPr>
                      <w:rFonts w:ascii="inherit" w:eastAsia="Times New Roman" w:hAnsi="inherit" w:cs="Times New Roman"/>
                      <w:b/>
                      <w:bCs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delText>ertificate</w:delText>
              </w:r>
            </w:del>
            <w:r w:rsidRPr="00D9113D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  <w:rPrChange w:id="68" w:author="Sheila Seelau" w:date="2022-03-20T14:47:00Z">
                  <w:rPr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  <w:t xml:space="preserve"> are comprised of core courses in the AS Business Administration and Management degree.</w:t>
            </w:r>
            <w:r w:rsidRPr="00D9113D">
              <w:rPr>
                <w:rFonts w:ascii="inherit" w:eastAsia="Times New Roman" w:hAnsi="inherit" w:cs="Times New Roman" w:hint="eastAsia"/>
                <w:color w:val="666666"/>
                <w:sz w:val="21"/>
                <w:szCs w:val="21"/>
                <w:bdr w:val="none" w:sz="0" w:space="0" w:color="auto" w:frame="1"/>
                <w:rPrChange w:id="69" w:author="Sheila Seelau" w:date="2022-03-20T14:47:00Z">
                  <w:rPr>
                    <w:rFonts w:ascii="inherit" w:eastAsia="Times New Roman" w:hAnsi="inherit" w:cs="Times New Roman" w:hint="eastAsia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  <w:t> </w:t>
            </w:r>
            <w:r w:rsidRPr="00D9113D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  <w:rPrChange w:id="70" w:author="Sheila Seelau" w:date="2022-03-20T14:47:00Z">
                  <w:rPr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  <w:t xml:space="preserve"> These certificates can be earned before the student has earned the AS Business Administration and Management degree.</w:t>
            </w:r>
          </w:p>
          <w:p w14:paraId="7AC9A4F0" w14:textId="77777777" w:rsidR="000E2CBF" w:rsidRPr="008A0722" w:rsidRDefault="000E2CBF" w:rsidP="000E2CBF">
            <w:pPr>
              <w:spacing w:before="300" w:after="150" w:line="240" w:lineRule="auto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Course Prerequisites</w:t>
            </w:r>
          </w:p>
          <w:p w14:paraId="586A7FB2" w14:textId="7E35F6E4" w:rsidR="000E2CBF" w:rsidDel="000E2CBF" w:rsidRDefault="000E2CBF" w:rsidP="007A4538">
            <w:pPr>
              <w:spacing w:after="0" w:line="240" w:lineRule="auto"/>
              <w:textAlignment w:val="baseline"/>
              <w:rPr>
                <w:del w:id="71" w:author="Sheila Seelau" w:date="2022-03-20T14:48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8A0722">
              <w:rPr>
                <w:rFonts w:ascii="inherit" w:eastAsia="Times New Roman" w:hAnsi="inherit" w:cs="Times New Roman"/>
                <w:b/>
                <w:bCs/>
                <w:i/>
                <w:iCs/>
                <w:color w:val="666666"/>
                <w:sz w:val="21"/>
                <w:szCs w:val="21"/>
                <w:u w:val="single"/>
                <w:bdr w:val="none" w:sz="0" w:space="0" w:color="auto" w:frame="1"/>
              </w:rPr>
              <w:t>Many courses require prerequisites.</w:t>
            </w:r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 Check the description of each course in the list below </w:t>
            </w:r>
            <w:del w:id="72" w:author="Sheila Seelau" w:date="2022-03-20T14:49:00Z">
              <w:r w:rsidRPr="008A0722" w:rsidDel="000E2CB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to check </w:delText>
              </w:r>
            </w:del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for prerequisites, minimum grade requirements, and other restrictions</w:t>
            </w:r>
            <w:del w:id="73" w:author="Sheila Seelau" w:date="2022-03-20T14:49:00Z">
              <w:r w:rsidRPr="008A0722" w:rsidDel="000E2CB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related to the course</w:delText>
              </w:r>
            </w:del>
            <w:r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. Students must complete all prerequisites for a course prior to registering for it.</w:t>
            </w:r>
          </w:p>
          <w:p w14:paraId="1E5D32F8" w14:textId="77777777" w:rsidR="00721915" w:rsidRDefault="00721915" w:rsidP="007A4538">
            <w:pPr>
              <w:spacing w:after="0" w:line="240" w:lineRule="auto"/>
              <w:textAlignment w:val="baseline"/>
              <w:rPr>
                <w:ins w:id="74" w:author="Sheila Seelau" w:date="2022-03-20T15:08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</w:p>
          <w:p w14:paraId="42413836" w14:textId="1CF0CB2D" w:rsidR="008A0722" w:rsidRPr="008A0722" w:rsidRDefault="008A0722" w:rsidP="000E2CBF">
            <w:pPr>
              <w:spacing w:before="300" w:after="150" w:line="240" w:lineRule="auto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Graduation</w:t>
            </w:r>
            <w:ins w:id="75" w:author="Alisa Callahan" w:date="2022-01-29T12:15:00Z">
              <w:r w:rsidR="003B3402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t xml:space="preserve"> Requirements</w:t>
              </w:r>
            </w:ins>
          </w:p>
          <w:p w14:paraId="69194A28" w14:textId="2F1D7CF7" w:rsidR="008A0722" w:rsidRDefault="003B3402" w:rsidP="003B3402">
            <w:pPr>
              <w:shd w:val="clear" w:color="auto" w:fill="FFFFFF"/>
              <w:spacing w:after="30" w:line="240" w:lineRule="auto"/>
              <w:textAlignment w:val="baseline"/>
              <w:rPr>
                <w:ins w:id="76" w:author="Sheila Seelau" w:date="2022-03-20T14:32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ins w:id="77" w:author="Alisa Callahan" w:date="2022-01-29T12:16:00Z">
              <w:r w:rsidRPr="00941810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A grade of "C" or better must be earned in all </w:t>
              </w:r>
            </w:ins>
            <w:ins w:id="78" w:author="Sheila Seelau" w:date="2022-03-20T14:50:00Z">
              <w:r w:rsidR="000E2CB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Program </w:t>
              </w:r>
            </w:ins>
            <w:ins w:id="79" w:author="Alisa Callahan" w:date="2022-01-29T12:16:00Z">
              <w:del w:id="80" w:author="Sheila Seelau" w:date="2022-03-20T14:50:00Z">
                <w:r w:rsidDel="000E2CBF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  <w:delText xml:space="preserve">Degree Core </w:delText>
                </w:r>
              </w:del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Requirements and </w:t>
              </w:r>
              <w:del w:id="81" w:author="Sheila Seelau" w:date="2022-03-20T14:50:00Z">
                <w:r w:rsidDel="000E2CBF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  <w:delText xml:space="preserve">Degree </w:delText>
                </w:r>
              </w:del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Specialization </w:t>
              </w:r>
            </w:ins>
            <w:ins w:id="82" w:author="Sheila Seelau" w:date="2022-03-20T14:50:00Z">
              <w:r w:rsidR="000E2CB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Track </w:t>
              </w:r>
            </w:ins>
            <w:ins w:id="83" w:author="Alisa Callahan" w:date="2022-01-29T12:16:00Z"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Requirements. </w:t>
              </w:r>
            </w:ins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Students must fulfill all requirements of their program </w:t>
            </w:r>
            <w:del w:id="84" w:author="Sheila Seelau" w:date="2022-03-20T14:50:00Z">
              <w:r w:rsidR="008A0722" w:rsidRPr="008A0722" w:rsidDel="000E2CB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major </w:delText>
              </w:r>
            </w:del>
            <w:del w:id="85" w:author="Sheila Seelau" w:date="2022-03-20T14:57:00Z">
              <w:r w:rsidR="008A0722" w:rsidRPr="008A0722" w:rsidDel="0041333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in order </w:delText>
              </w:r>
            </w:del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to be eligible for graduation.</w:t>
            </w:r>
            <w:ins w:id="86" w:author="Sheila Seelau" w:date="2022-05-08T13:19:00Z">
              <w:r w:rsidR="003C4CD7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</w:t>
              </w:r>
            </w:ins>
            <w:del w:id="87" w:author="Sheila Seelau" w:date="2022-05-08T13:19:00Z">
              <w:r w:rsidR="008A0722" w:rsidRPr="008A0722" w:rsidDel="003C4CD7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</w:delText>
              </w:r>
            </w:del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Students must indicate their intention to attend commencement ceremony</w:t>
            </w:r>
            <w:del w:id="88" w:author="Sheila Seelau" w:date="2022-03-20T14:50:00Z">
              <w:r w:rsidR="008A0722" w:rsidRPr="008A0722" w:rsidDel="000E2CB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,</w:delText>
              </w:r>
            </w:del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by completing the Commencement Form by the published deadline.</w:t>
            </w:r>
          </w:p>
          <w:p w14:paraId="36EDDF32" w14:textId="47134C0E" w:rsidR="002B4F9E" w:rsidRDefault="002B4F9E" w:rsidP="003B3402">
            <w:pPr>
              <w:shd w:val="clear" w:color="auto" w:fill="FFFFFF"/>
              <w:spacing w:after="30" w:line="240" w:lineRule="auto"/>
              <w:textAlignment w:val="baseline"/>
              <w:rPr>
                <w:ins w:id="89" w:author="Alisa Callahan" w:date="2022-01-29T12:16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</w:p>
          <w:p w14:paraId="5B163E24" w14:textId="12A1ED4C" w:rsidR="003B3402" w:rsidRPr="008A0722" w:rsidRDefault="003B3402">
            <w:pPr>
              <w:shd w:val="clear" w:color="auto" w:fill="FFFFFF"/>
              <w:spacing w:after="3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90" w:author="Alisa Callahan" w:date="2022-01-29T12:16:00Z">
                <w:pPr>
                  <w:spacing w:before="150" w:after="150" w:line="240" w:lineRule="auto"/>
                  <w:textAlignment w:val="baseline"/>
                </w:pPr>
              </w:pPrChange>
            </w:pPr>
          </w:p>
        </w:tc>
      </w:tr>
      <w:tr w:rsidR="007A4538" w:rsidRPr="008A0722" w14:paraId="3CB738D8" w14:textId="77777777" w:rsidTr="000717D8">
        <w:tblPrEx>
          <w:tblPrExChange w:id="91" w:author="Sheila Seelau" w:date="2022-05-08T13:37:00Z">
            <w:tblPrEx>
              <w:tblW w:w="10008" w:type="dxa"/>
            </w:tblPrEx>
          </w:tblPrExChange>
        </w:tblPrEx>
        <w:trPr>
          <w:gridAfter w:val="1"/>
          <w:wAfter w:w="5" w:type="dxa"/>
          <w:tblCellSpacing w:w="15" w:type="dxa"/>
          <w:trPrChange w:id="92" w:author="Sheila Seelau" w:date="2022-05-08T13:37:00Z">
            <w:trPr>
              <w:gridAfter w:val="1"/>
              <w:tblCellSpacing w:w="15" w:type="dxa"/>
            </w:trPr>
          </w:trPrChange>
        </w:trPr>
        <w:tc>
          <w:tcPr>
            <w:tcW w:w="9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  <w:tcPrChange w:id="93" w:author="Sheila Seelau" w:date="2022-05-08T13:37:00Z">
              <w:tcPr>
                <w:tcW w:w="9948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</w:tcPrChange>
          </w:tcPr>
          <w:p w14:paraId="5A52253F" w14:textId="0D5C3330" w:rsidR="008A0722" w:rsidRPr="008A0722" w:rsidRDefault="008A0722" w:rsidP="007A4538">
            <w:pPr>
              <w:spacing w:after="0" w:line="240" w:lineRule="auto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bookmarkStart w:id="94" w:name="GeneralEducationRequirements18CreditHour"/>
            <w:bookmarkEnd w:id="94"/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lastRenderedPageBreak/>
              <w:t xml:space="preserve">General Education Requirements: </w:t>
            </w:r>
            <w:del w:id="95" w:author="Sheila Seelau" w:date="2022-03-09T15:42:00Z">
              <w:r w:rsidRPr="008A0722" w:rsidDel="005E5180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 xml:space="preserve">18 </w:delText>
              </w:r>
            </w:del>
            <w:ins w:id="96" w:author="Sheila Seelau" w:date="2022-03-09T15:42:00Z">
              <w:r w:rsidR="005E5180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>2</w:t>
              </w:r>
            </w:ins>
            <w:ins w:id="97" w:author="Sheila Seelau" w:date="2022-03-20T14:51:00Z">
              <w:r w:rsidR="000E2CB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>4</w:t>
              </w:r>
            </w:ins>
            <w:ins w:id="98" w:author="Sheila Seelau" w:date="2022-03-09T15:42:00Z">
              <w:r w:rsidR="005E5180" w:rsidRPr="008A0722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 xml:space="preserve"> </w:t>
              </w:r>
            </w:ins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Credit Hours</w:t>
            </w:r>
          </w:p>
          <w:p w14:paraId="1C6BC46B" w14:textId="77777777" w:rsidR="008A0722" w:rsidRPr="008A0722" w:rsidRDefault="00D63A25" w:rsidP="007A453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ict w14:anchorId="601AFDA2">
                <v:rect id="_x0000_i1026" style="width:0;height:0" o:hrstd="t" o:hr="t" fillcolor="#a0a0a0" stroked="f"/>
              </w:pict>
            </w:r>
          </w:p>
          <w:p w14:paraId="6D5B113D" w14:textId="77777777" w:rsidR="008A0722" w:rsidRPr="008A0722" w:rsidRDefault="008E5550" w:rsidP="00E072B1">
            <w:pPr>
              <w:numPr>
                <w:ilvl w:val="0"/>
                <w:numId w:val="1"/>
              </w:num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ENC 1101 - Composition I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59B13F3B" w14:textId="5CC06B65" w:rsidR="008A0722" w:rsidRPr="00824460" w:rsidRDefault="008E555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ENC 1102 - Composition II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ins w:id="99" w:author="Sheila Seelau" w:date="2022-03-20T15:53:00Z">
              <w:r w:rsidR="00126807" w:rsidRPr="008A0722" w:rsidDel="00126807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t xml:space="preserve"> </w:t>
              </w:r>
            </w:ins>
            <w:del w:id="100" w:author="Sheila Seelau" w:date="2022-03-20T15:53:00Z">
              <w:r w:rsidR="008A0722" w:rsidRPr="008A0722" w:rsidDel="00126807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  <w:r w:rsidR="008A0722" w:rsidRPr="008A0722" w:rsidDel="00126807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</w:del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(</w:t>
            </w:r>
            <w:ins w:id="101" w:author="Sheila Seelau" w:date="2022-03-20T14:57:00Z">
              <w:r w:rsidR="0041333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t xml:space="preserve">Recommended: </w:t>
              </w:r>
            </w:ins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Technical writing concentration</w:t>
            </w:r>
            <w:del w:id="102" w:author="Sheila Seelau" w:date="2022-03-20T14:57:00Z">
              <w:r w:rsidR="008A0722" w:rsidRPr="008A0722" w:rsidDel="00BF1D6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 xml:space="preserve"> strongly recommended</w:delText>
              </w:r>
            </w:del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)</w:t>
            </w:r>
            <w:ins w:id="103" w:author="Sheila Seelau" w:date="2022-03-20T15:53:00Z">
              <w:r w:rsidR="00126807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="00126807" w:rsidRPr="008A0722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t>3 credits</w:t>
              </w:r>
              <w:r w:rsidR="00126807" w:rsidRPr="008A072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t> </w:t>
              </w:r>
            </w:ins>
          </w:p>
          <w:p w14:paraId="28CC3D59" w14:textId="50D9AD88" w:rsidR="00824460" w:rsidRPr="005E5180" w:rsidRDefault="008E555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ins w:id="104" w:author="Sheila Seelau" w:date="2022-03-09T15:41:00Z"/>
                <w:rFonts w:ascii="inherit" w:eastAsia="Times New Roman" w:hAnsi="inherit" w:cs="Times New Roman"/>
                <w:color w:val="666666"/>
                <w:sz w:val="21"/>
                <w:szCs w:val="21"/>
                <w:rPrChange w:id="105" w:author="Sheila Seelau" w:date="2022-03-09T15:41:00Z">
                  <w:rPr>
                    <w:ins w:id="106" w:author="Sheila Seelau" w:date="2022-03-09T15:41:00Z"/>
                    <w:rFonts w:ascii="inherit" w:eastAsia="Times New Roman" w:hAnsi="inherit" w:cs="Times New Roman"/>
                    <w:b/>
                    <w:color w:val="666666"/>
                    <w:sz w:val="21"/>
                    <w:szCs w:val="21"/>
                  </w:rPr>
                </w:rPrChange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</w:instrText>
            </w:r>
            <w:r>
              <w:fldChar w:fldCharType="separate"/>
            </w:r>
            <w:r w:rsidR="00824460" w:rsidRPr="00824460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ECO 2013 - Principles of Macroeconomics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24460">
              <w:rPr>
                <w:rFonts w:ascii="inherit" w:eastAsia="Times New Roman" w:hAnsi="inherit" w:cs="Times New Roman"/>
                <w:b/>
                <w:color w:val="666666"/>
                <w:sz w:val="21"/>
                <w:szCs w:val="21"/>
              </w:rPr>
              <w:t xml:space="preserve"> 3 credits </w:t>
            </w:r>
          </w:p>
          <w:p w14:paraId="16821C6F" w14:textId="2B61A127" w:rsidR="00E072B1" w:rsidRPr="000E2CBF" w:rsidRDefault="00E072B1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rPrChange w:id="107" w:author="Sheila Seelau" w:date="2022-03-20T14:51:00Z">
                  <w:rPr>
                    <w:rFonts w:ascii="inherit" w:eastAsia="Times New Roman" w:hAnsi="inherit" w:cs="Times New Roman"/>
                    <w:color w:val="595959" w:themeColor="text1" w:themeTint="A6"/>
                    <w:sz w:val="21"/>
                    <w:szCs w:val="21"/>
                  </w:rPr>
                </w:rPrChange>
              </w:rPr>
            </w:pPr>
            <w:ins w:id="108" w:author="Mary Myers [2]" w:date="2022-02-04T10:30:00Z">
              <w:r w:rsidRPr="00D110A0">
                <w:rPr>
                  <w:rPrChange w:id="109" w:author="Sheila Seelau" w:date="2022-05-10T14:50:00Z">
                    <w:rPr>
                      <w:color w:val="595959" w:themeColor="text1" w:themeTint="A6"/>
                    </w:rPr>
                  </w:rPrChange>
                </w:rPr>
                <w:fldChar w:fldCharType="begin"/>
              </w:r>
              <w:r w:rsidRPr="00D110A0">
                <w:rPr>
                  <w:rPrChange w:id="110" w:author="Sheila Seelau" w:date="2022-05-10T14:50:00Z">
                    <w:rPr>
                      <w:color w:val="595959" w:themeColor="text1" w:themeTint="A6"/>
                    </w:rPr>
                  </w:rPrChange>
                </w:rPr>
                <w:instrText xml:space="preserve"> HYPERLINK "http://catalog.fsw.edu/preview_program.php?catoid=15&amp;poid=1410&amp;returnto=portfolio&amp;in_portfolio=1" </w:instrText>
              </w:r>
              <w:r w:rsidRPr="00D110A0">
                <w:rPr>
                  <w:rPrChange w:id="111" w:author="Sheila Seelau" w:date="2022-05-10T14:50:00Z">
                    <w:rPr>
                      <w:rFonts w:ascii="Century Gothic" w:eastAsia="Times New Roman" w:hAnsi="Century Gothic" w:cs="Times New Roman"/>
                      <w:color w:val="595959" w:themeColor="text1" w:themeTint="A6"/>
                      <w:sz w:val="21"/>
                      <w:szCs w:val="21"/>
                      <w:u w:val="single"/>
                      <w:bdr w:val="none" w:sz="0" w:space="0" w:color="auto" w:frame="1"/>
                    </w:rPr>
                  </w:rPrChange>
                </w:rPr>
                <w:fldChar w:fldCharType="separate"/>
              </w:r>
              <w:r w:rsidRPr="00D110A0">
                <w:rPr>
                  <w:rFonts w:ascii="Century Gothic" w:eastAsia="Times New Roman" w:hAnsi="Century Gothic" w:cs="Times New Roman"/>
                  <w:sz w:val="21"/>
                  <w:szCs w:val="21"/>
                  <w:bdr w:val="none" w:sz="0" w:space="0" w:color="auto" w:frame="1"/>
                  <w:rPrChange w:id="112" w:author="Sheila Seelau" w:date="2022-05-10T14:50:00Z">
                    <w:rPr>
                      <w:rFonts w:ascii="Century Gothic" w:eastAsia="Times New Roman" w:hAnsi="Century Gothic" w:cs="Times New Roman"/>
                      <w:color w:val="595959" w:themeColor="text1" w:themeTint="A6"/>
                      <w:sz w:val="21"/>
                      <w:szCs w:val="21"/>
                      <w:u w:val="single"/>
                      <w:bdr w:val="none" w:sz="0" w:space="0" w:color="auto" w:frame="1"/>
                    </w:rPr>
                  </w:rPrChange>
                </w:rPr>
                <w:t>ECO 2023 - Principles of Microeconomics</w:t>
              </w:r>
              <w:r w:rsidRPr="00D110A0">
                <w:rPr>
                  <w:rFonts w:ascii="Century Gothic" w:eastAsia="Times New Roman" w:hAnsi="Century Gothic" w:cs="Times New Roman"/>
                  <w:sz w:val="21"/>
                  <w:szCs w:val="21"/>
                  <w:bdr w:val="none" w:sz="0" w:space="0" w:color="auto" w:frame="1"/>
                  <w:rPrChange w:id="113" w:author="Sheila Seelau" w:date="2022-05-10T14:50:00Z">
                    <w:rPr>
                      <w:rFonts w:ascii="Century Gothic" w:eastAsia="Times New Roman" w:hAnsi="Century Gothic" w:cs="Times New Roman"/>
                      <w:color w:val="595959" w:themeColor="text1" w:themeTint="A6"/>
                      <w:sz w:val="21"/>
                      <w:szCs w:val="21"/>
                      <w:u w:val="single"/>
                      <w:bdr w:val="none" w:sz="0" w:space="0" w:color="auto" w:frame="1"/>
                    </w:rPr>
                  </w:rPrChange>
                </w:rPr>
                <w:fldChar w:fldCharType="end"/>
              </w:r>
              <w:r w:rsidRPr="000E2CBF">
                <w:rPr>
                  <w:rFonts w:ascii="inherit" w:eastAsia="Times New Roman" w:hAnsi="inherit" w:cs="Times New Roman" w:hint="eastAsia"/>
                  <w:sz w:val="21"/>
                  <w:szCs w:val="21"/>
                  <w:bdr w:val="none" w:sz="0" w:space="0" w:color="auto" w:frame="1"/>
                  <w:rPrChange w:id="114" w:author="Sheila Seelau" w:date="2022-03-20T14:51:00Z">
                    <w:rPr>
                      <w:rFonts w:ascii="inherit" w:eastAsia="Times New Roman" w:hAnsi="inherit" w:cs="Times New Roman" w:hint="eastAsia"/>
                      <w:color w:val="595959" w:themeColor="text1" w:themeTint="A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t> </w:t>
              </w:r>
              <w:r w:rsidRPr="00BF1D63">
                <w:rPr>
                  <w:rFonts w:ascii="inherit" w:eastAsia="Times New Roman" w:hAnsi="inherit" w:cs="Times New Roman"/>
                  <w:b/>
                  <w:color w:val="666666"/>
                  <w:sz w:val="21"/>
                  <w:szCs w:val="21"/>
                  <w:rPrChange w:id="115" w:author="Sheila Seelau" w:date="2022-03-20T15:01:00Z">
                    <w:rPr>
                      <w:rFonts w:ascii="inherit" w:eastAsia="Times New Roman" w:hAnsi="inherit" w:cs="Times New Roman"/>
                      <w:b/>
                      <w:bCs/>
                      <w:color w:val="595959" w:themeColor="text1" w:themeTint="A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t>3 credits</w:t>
              </w:r>
            </w:ins>
          </w:p>
          <w:p w14:paraId="0AFE428D" w14:textId="16B635C2" w:rsidR="005E5180" w:rsidRPr="00BF1D63" w:rsidRDefault="005E518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ins w:id="116" w:author="Sheila Seelau" w:date="2022-03-09T15:41:00Z"/>
                <w:rFonts w:ascii="inherit" w:eastAsia="Times New Roman" w:hAnsi="inherit" w:cs="Times New Roman"/>
                <w:b/>
                <w:color w:val="666666"/>
                <w:sz w:val="21"/>
                <w:szCs w:val="21"/>
                <w:rPrChange w:id="117" w:author="Sheila Seelau" w:date="2022-03-20T15:01:00Z">
                  <w:rPr>
                    <w:ins w:id="118" w:author="Sheila Seelau" w:date="2022-03-09T15:41:00Z"/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</w:pPr>
            <w:ins w:id="119" w:author="Sheila Seelau" w:date="2022-03-09T15:42:00Z">
              <w:r w:rsidRPr="00BF1D63">
                <w:rPr>
                  <w:rFonts w:ascii="Century Gothic" w:eastAsia="Times New Roman" w:hAnsi="Century Gothic" w:cs="Times New Roman"/>
                  <w:rPrChange w:id="120" w:author="Sheila Seelau" w:date="2022-03-20T14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>General Education Core Social Sciences (</w:t>
              </w:r>
            </w:ins>
            <w:ins w:id="121" w:author="Sheila Seelau" w:date="2022-03-09T15:41:00Z">
              <w:r w:rsidRPr="00BF1D63">
                <w:rPr>
                  <w:rFonts w:ascii="Century Gothic" w:eastAsia="Times New Roman" w:hAnsi="Century Gothic" w:cs="Times New Roman"/>
                  <w:rPrChange w:id="122" w:author="Sheila Seelau" w:date="2022-03-20T14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>Students required by F.A.C. 6A-10.02413 to demonstrate Civic Literacy should take AMH 2020 or POS 2041</w:t>
              </w:r>
            </w:ins>
            <w:ins w:id="123" w:author="Sheila Seelau" w:date="2022-03-09T15:42:00Z">
              <w:r w:rsidRPr="00BF1D63">
                <w:rPr>
                  <w:rFonts w:ascii="Century Gothic" w:eastAsia="Times New Roman" w:hAnsi="Century Gothic" w:cs="Times New Roman"/>
                  <w:rPrChange w:id="124" w:author="Sheila Seelau" w:date="2022-03-20T14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>)</w:t>
              </w:r>
            </w:ins>
            <w:ins w:id="125" w:author="Sheila Seelau" w:date="2022-03-09T15:41:00Z">
              <w:r w:rsidRPr="00BF1D63">
                <w:rPr>
                  <w:rFonts w:ascii="Century Gothic" w:eastAsia="Times New Roman" w:hAnsi="Century Gothic" w:cs="Times New Roman"/>
                  <w:rPrChange w:id="126" w:author="Sheila Seelau" w:date="2022-03-20T14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 xml:space="preserve"> </w:t>
              </w:r>
              <w:r w:rsidRPr="00BF1D63">
                <w:rPr>
                  <w:rFonts w:ascii="inherit" w:eastAsia="Times New Roman" w:hAnsi="inherit" w:cs="Times New Roman"/>
                  <w:b/>
                  <w:color w:val="666666"/>
                  <w:sz w:val="21"/>
                  <w:szCs w:val="21"/>
                  <w:rPrChange w:id="127" w:author="Sheila Seelau" w:date="2022-03-20T15:01:00Z">
                    <w:rPr>
                      <w:rFonts w:ascii="inherit" w:eastAsia="Times New Roman" w:hAnsi="inherit" w:cs="Times New Roman"/>
                      <w:b/>
                      <w:bCs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t>3 credits</w:t>
              </w:r>
            </w:ins>
          </w:p>
          <w:p w14:paraId="49E321CF" w14:textId="03E04F57" w:rsidR="005E5180" w:rsidRPr="00BF1D63" w:rsidDel="005E5180" w:rsidRDefault="005E518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del w:id="128" w:author="Sheila Seelau" w:date="2022-03-09T15:41:00Z"/>
                <w:rFonts w:ascii="Century Gothic" w:eastAsia="Times New Roman" w:hAnsi="Century Gothic" w:cs="Times New Roman"/>
                <w:color w:val="666666"/>
                <w:rPrChange w:id="129" w:author="Sheila Seelau" w:date="2022-03-20T14:58:00Z">
                  <w:rPr>
                    <w:del w:id="130" w:author="Sheila Seelau" w:date="2022-03-09T15:41:00Z"/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</w:pPr>
          </w:p>
          <w:p w14:paraId="16164C87" w14:textId="2172F152" w:rsidR="00207121" w:rsidRPr="00BF1D63" w:rsidRDefault="00207121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Century Gothic" w:eastAsia="Times New Roman" w:hAnsi="Century Gothic" w:cs="Times New Roman"/>
                <w:rPrChange w:id="131" w:author="Sheila Seelau" w:date="2022-03-20T14:58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</w:pPr>
            <w:ins w:id="132" w:author="Alisa Callahan" w:date="2021-12-16T11:54:00Z">
              <w:del w:id="133" w:author="Mary Myers [2]" w:date="2022-02-04T10:31:00Z">
                <w:r w:rsidRPr="00BF1D63" w:rsidDel="00D476F4">
                  <w:rPr>
                    <w:rFonts w:ascii="Century Gothic" w:eastAsia="Times New Roman" w:hAnsi="Century Gothic" w:cs="Times New Roman"/>
                    <w:rPrChange w:id="134" w:author="Sheila Seelau" w:date="2022-03-20T14:58:00Z">
                      <w:rPr>
                        <w:rFonts w:ascii="inherit" w:eastAsia="Times New Roman" w:hAnsi="inherit" w:cs="Times New Roman"/>
                        <w:color w:val="666666"/>
                        <w:sz w:val="21"/>
                        <w:szCs w:val="21"/>
                      </w:rPr>
                    </w:rPrChange>
                  </w:rPr>
                  <w:delText xml:space="preserve">Any </w:delText>
                </w:r>
              </w:del>
              <w:r w:rsidRPr="00BF1D63">
                <w:rPr>
                  <w:rFonts w:ascii="Century Gothic" w:eastAsia="Times New Roman" w:hAnsi="Century Gothic" w:cs="Times New Roman"/>
                  <w:rPrChange w:id="135" w:author="Sheila Seelau" w:date="2022-03-20T14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>General Education Core Natural Science</w:t>
              </w:r>
            </w:ins>
            <w:ins w:id="136" w:author="Mary Myers [2]" w:date="2022-02-04T10:31:00Z">
              <w:r w:rsidR="00D476F4" w:rsidRPr="00BF1D63">
                <w:rPr>
                  <w:rFonts w:ascii="Century Gothic" w:eastAsia="Times New Roman" w:hAnsi="Century Gothic" w:cs="Times New Roman"/>
                  <w:rPrChange w:id="137" w:author="Sheila Seelau" w:date="2022-03-20T14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>s</w:t>
              </w:r>
            </w:ins>
            <w:ins w:id="138" w:author="Alisa Callahan" w:date="2021-12-16T11:54:00Z">
              <w:r w:rsidRPr="00BF1D63">
                <w:rPr>
                  <w:rFonts w:ascii="Century Gothic" w:eastAsia="Times New Roman" w:hAnsi="Century Gothic" w:cs="Times New Roman"/>
                  <w:rPrChange w:id="139" w:author="Sheila Seelau" w:date="2022-03-20T14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 xml:space="preserve"> </w:t>
              </w:r>
              <w:del w:id="140" w:author="Mary Myers [2]" w:date="2022-02-04T10:31:00Z">
                <w:r w:rsidRPr="00BF1D63" w:rsidDel="00D476F4">
                  <w:rPr>
                    <w:rFonts w:ascii="inherit" w:eastAsia="Times New Roman" w:hAnsi="inherit" w:cs="Times New Roman"/>
                    <w:b/>
                    <w:color w:val="666666"/>
                    <w:sz w:val="21"/>
                    <w:szCs w:val="21"/>
                    <w:rPrChange w:id="141" w:author="Sheila Seelau" w:date="2022-03-20T15:01:00Z">
                      <w:rPr>
                        <w:rFonts w:ascii="inherit" w:eastAsia="Times New Roman" w:hAnsi="inherit" w:cs="Times New Roman"/>
                        <w:bCs/>
                        <w:color w:val="666666"/>
                        <w:sz w:val="21"/>
                        <w:szCs w:val="21"/>
                      </w:rPr>
                    </w:rPrChange>
                  </w:rPr>
                  <w:delText>Course</w:delText>
                </w:r>
              </w:del>
            </w:ins>
            <w:ins w:id="142" w:author="Alisa Callahan" w:date="2021-12-16T11:55:00Z">
              <w:del w:id="143" w:author="Mary Myers [2]" w:date="2022-02-04T10:31:00Z">
                <w:r w:rsidRPr="00BF1D63" w:rsidDel="00D476F4">
                  <w:rPr>
                    <w:rFonts w:ascii="inherit" w:eastAsia="Times New Roman" w:hAnsi="inherit" w:cs="Times New Roman"/>
                    <w:b/>
                    <w:color w:val="666666"/>
                    <w:sz w:val="21"/>
                    <w:szCs w:val="21"/>
                    <w:rPrChange w:id="144" w:author="Sheila Seelau" w:date="2022-03-20T15:01:00Z">
                      <w:rPr>
                        <w:rFonts w:ascii="inherit" w:eastAsia="Times New Roman" w:hAnsi="inherit" w:cs="Times New Roman"/>
                        <w:bCs/>
                        <w:color w:val="666666"/>
                        <w:sz w:val="21"/>
                        <w:szCs w:val="21"/>
                      </w:rPr>
                    </w:rPrChange>
                  </w:rPr>
                  <w:delText xml:space="preserve"> </w:delText>
                </w:r>
              </w:del>
              <w:r w:rsidRPr="00BF1D63">
                <w:rPr>
                  <w:rFonts w:ascii="inherit" w:eastAsia="Times New Roman" w:hAnsi="inherit" w:cs="Times New Roman"/>
                  <w:b/>
                  <w:color w:val="666666"/>
                  <w:sz w:val="21"/>
                  <w:szCs w:val="21"/>
                  <w:rPrChange w:id="145" w:author="Sheila Seelau" w:date="2022-03-20T15:01:00Z">
                    <w:rPr>
                      <w:rFonts w:ascii="inherit" w:eastAsia="Times New Roman" w:hAnsi="inherit" w:cs="Times New Roman"/>
                      <w:b/>
                      <w:bCs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t>3 credits</w:t>
              </w:r>
            </w:ins>
          </w:p>
          <w:p w14:paraId="59FE133D" w14:textId="0A9BA298" w:rsidR="008A0722" w:rsidRPr="00BF1D63" w:rsidRDefault="008A0722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Century Gothic" w:eastAsia="Times New Roman" w:hAnsi="Century Gothic" w:cs="Times New Roman"/>
                <w:color w:val="666666"/>
                <w:rPrChange w:id="146" w:author="Sheila Seelau" w:date="2022-03-20T14:58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</w:pPr>
            <w:del w:id="147" w:author="Mary Myers [2]" w:date="2022-02-04T10:31:00Z">
              <w:r w:rsidRPr="00BF1D63" w:rsidDel="00D476F4">
                <w:rPr>
                  <w:rFonts w:ascii="Century Gothic" w:eastAsia="Times New Roman" w:hAnsi="Century Gothic" w:cs="Times New Roman"/>
                  <w:color w:val="666666"/>
                  <w:rPrChange w:id="148" w:author="Sheila Seelau" w:date="2022-03-20T14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 xml:space="preserve">Any </w:delText>
              </w:r>
            </w:del>
            <w:r w:rsidRPr="00BF1D63">
              <w:rPr>
                <w:rFonts w:ascii="Century Gothic" w:eastAsia="Times New Roman" w:hAnsi="Century Gothic" w:cs="Times New Roman"/>
                <w:color w:val="666666"/>
                <w:rPrChange w:id="149" w:author="Sheila Seelau" w:date="2022-03-20T14:58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 xml:space="preserve">General Education </w:t>
            </w:r>
            <w:ins w:id="150" w:author="Alisa Callahan" w:date="2021-12-16T11:54:00Z">
              <w:r w:rsidR="00207121" w:rsidRPr="00BF1D63">
                <w:rPr>
                  <w:rFonts w:ascii="Century Gothic" w:eastAsia="Times New Roman" w:hAnsi="Century Gothic" w:cs="Times New Roman"/>
                  <w:color w:val="666666"/>
                  <w:rPrChange w:id="151" w:author="Sheila Seelau" w:date="2022-03-20T14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 xml:space="preserve">Core </w:t>
              </w:r>
            </w:ins>
            <w:r w:rsidRPr="00BF1D63">
              <w:rPr>
                <w:rFonts w:ascii="Century Gothic" w:eastAsia="Times New Roman" w:hAnsi="Century Gothic" w:cs="Times New Roman"/>
                <w:color w:val="666666"/>
                <w:rPrChange w:id="152" w:author="Sheila Seelau" w:date="2022-03-20T14:58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>Mathematics</w:t>
            </w:r>
            <w:ins w:id="153" w:author="Alisa Callahan" w:date="2021-12-16T11:54:00Z">
              <w:del w:id="154" w:author="Mary Myers [2]" w:date="2022-02-04T10:31:00Z">
                <w:r w:rsidR="00207121" w:rsidRPr="00BF1D63" w:rsidDel="00D476F4">
                  <w:rPr>
                    <w:rFonts w:ascii="Century Gothic" w:eastAsia="Times New Roman" w:hAnsi="Century Gothic" w:cs="Times New Roman"/>
                    <w:color w:val="666666"/>
                    <w:rPrChange w:id="155" w:author="Sheila Seelau" w:date="2022-03-20T14:58:00Z">
                      <w:rPr>
                        <w:rFonts w:ascii="inherit" w:eastAsia="Times New Roman" w:hAnsi="inherit" w:cs="Times New Roman"/>
                        <w:color w:val="666666"/>
                        <w:sz w:val="21"/>
                        <w:szCs w:val="21"/>
                      </w:rPr>
                    </w:rPrChange>
                  </w:rPr>
                  <w:delText xml:space="preserve"> Course</w:delText>
                </w:r>
              </w:del>
            </w:ins>
            <w:del w:id="156" w:author="Mary Myers [2]" w:date="2022-02-04T10:31:00Z">
              <w:r w:rsidRPr="00BF1D63" w:rsidDel="00D476F4">
                <w:rPr>
                  <w:rFonts w:ascii="Century Gothic" w:eastAsia="Times New Roman" w:hAnsi="Century Gothic" w:cs="Times New Roman"/>
                  <w:color w:val="666666"/>
                  <w:rPrChange w:id="157" w:author="Sheila Seelau" w:date="2022-03-20T14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 xml:space="preserve"> </w:delText>
              </w:r>
            </w:del>
            <w:ins w:id="158" w:author="Alisa Callahan" w:date="2021-12-16T11:54:00Z">
              <w:r w:rsidR="00207121" w:rsidRPr="00BF1D63">
                <w:rPr>
                  <w:rFonts w:ascii="Century Gothic" w:eastAsia="Times New Roman" w:hAnsi="Century Gothic" w:cs="Times New Roman"/>
                  <w:color w:val="666666"/>
                  <w:rPrChange w:id="159" w:author="Sheila Seelau" w:date="2022-03-20T14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 xml:space="preserve"> </w:t>
              </w:r>
            </w:ins>
            <w:del w:id="160" w:author="Alisa Callahan" w:date="2021-12-16T11:54:00Z">
              <w:r w:rsidRPr="00BF1D63" w:rsidDel="00207121">
                <w:rPr>
                  <w:rFonts w:ascii="Century Gothic" w:eastAsia="Times New Roman" w:hAnsi="Century Gothic" w:cs="Times New Roman"/>
                  <w:color w:val="666666"/>
                  <w:rPrChange w:id="161" w:author="Sheila Seelau" w:date="2022-03-20T14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 xml:space="preserve">or Natural Science Course </w:delText>
              </w:r>
            </w:del>
            <w:r w:rsidRPr="00BF1D63">
              <w:rPr>
                <w:rFonts w:ascii="Century Gothic" w:eastAsia="Times New Roman" w:hAnsi="Century Gothic" w:cs="Times New Roman"/>
                <w:color w:val="666666"/>
                <w:rPrChange w:id="162" w:author="Sheila Seelau" w:date="2022-03-20T14:58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>(</w:t>
            </w:r>
            <w:ins w:id="163" w:author="Sheila Seelau" w:date="2022-03-09T15:44:00Z">
              <w:r w:rsidR="005E5180" w:rsidRPr="00BF1D63">
                <w:rPr>
                  <w:rFonts w:ascii="Century Gothic" w:eastAsia="Times New Roman" w:hAnsi="Century Gothic" w:cs="Times New Roman"/>
                  <w:color w:val="666666"/>
                  <w:rPrChange w:id="164" w:author="Sheila Seelau" w:date="2022-03-20T14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>Recommend</w:t>
              </w:r>
            </w:ins>
            <w:r w:rsidR="00E072B1" w:rsidRPr="00BF1D63">
              <w:rPr>
                <w:rFonts w:ascii="Century Gothic" w:eastAsia="Times New Roman" w:hAnsi="Century Gothic" w:cs="Times New Roman"/>
                <w:color w:val="666666"/>
                <w:rPrChange w:id="165" w:author="Sheila Seelau" w:date="2022-03-20T14:58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>ed</w:t>
            </w:r>
            <w:ins w:id="166" w:author="Sheila Seelau" w:date="2022-05-08T13:20:00Z">
              <w:r w:rsidR="003C4CD7">
                <w:rPr>
                  <w:rFonts w:ascii="Century Gothic" w:eastAsia="Times New Roman" w:hAnsi="Century Gothic" w:cs="Times New Roman"/>
                  <w:color w:val="666666"/>
                </w:rPr>
                <w:t xml:space="preserve">: </w:t>
              </w:r>
            </w:ins>
            <w:del w:id="167" w:author="Sheila Seelau" w:date="2022-03-09T15:44:00Z">
              <w:r w:rsidRPr="00BF1D63" w:rsidDel="005E5180">
                <w:rPr>
                  <w:rFonts w:ascii="Century Gothic" w:eastAsia="Times New Roman" w:hAnsi="Century Gothic" w:cs="Times New Roman"/>
                  <w:color w:val="666666"/>
                  <w:rPrChange w:id="168" w:author="Sheila Seelau" w:date="2022-03-20T14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>For students who are transferring to a state university, it is recommended that the following electives be selecte</w:delText>
              </w:r>
            </w:del>
            <w:del w:id="169" w:author="Sheila Seelau" w:date="2022-03-09T15:45:00Z">
              <w:r w:rsidRPr="00BF1D63" w:rsidDel="005E5180">
                <w:rPr>
                  <w:rFonts w:ascii="Century Gothic" w:eastAsia="Times New Roman" w:hAnsi="Century Gothic" w:cs="Times New Roman"/>
                  <w:color w:val="666666"/>
                  <w:rPrChange w:id="170" w:author="Sheila Seelau" w:date="2022-03-20T14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>d:</w:delText>
              </w:r>
            </w:del>
            <w:r w:rsidR="00E75F5F" w:rsidRPr="00BF1D63">
              <w:rPr>
                <w:rFonts w:ascii="Century Gothic" w:hAnsi="Century Gothic"/>
                <w:rPrChange w:id="171" w:author="Sheila Seelau" w:date="2022-03-20T14:58:00Z">
                  <w:rPr/>
                </w:rPrChange>
              </w:rPr>
              <w:fldChar w:fldCharType="begin"/>
            </w:r>
            <w:r w:rsidR="00E75F5F" w:rsidRPr="00BF1D63">
              <w:rPr>
                <w:rFonts w:ascii="Century Gothic" w:hAnsi="Century Gothic"/>
                <w:rPrChange w:id="172" w:author="Sheila Seelau" w:date="2022-03-20T14:58:00Z">
                  <w:rPr/>
                </w:rPrChange>
              </w:rPr>
              <w:instrText xml:space="preserve"> HYPERLINK "http://catalog.fsw.edu/preview_program.php?catoid=15&amp;poid=1410&amp;returnto=portfolio&amp;in_portfolio=1" \l "tt930" \t "_blank" </w:instrText>
            </w:r>
            <w:r w:rsidR="00E75F5F" w:rsidRPr="00BF1D63">
              <w:rPr>
                <w:rFonts w:ascii="Century Gothic" w:hAnsi="Century Gothic"/>
                <w:rPrChange w:id="173" w:author="Sheila Seelau" w:date="2022-03-20T14:58:00Z">
                  <w:rPr>
                    <w:rFonts w:ascii="Century Gothic" w:eastAsia="Times New Roman" w:hAnsi="Century Gothic" w:cs="Times New Roman"/>
                    <w:color w:val="41A5A3"/>
                    <w:sz w:val="21"/>
                    <w:szCs w:val="21"/>
                    <w:u w:val="single"/>
                    <w:bdr w:val="none" w:sz="0" w:space="0" w:color="auto" w:frame="1"/>
                  </w:rPr>
                </w:rPrChange>
              </w:rPr>
              <w:fldChar w:fldCharType="separate"/>
            </w:r>
            <w:del w:id="174" w:author="Sheila Seelau" w:date="2022-05-08T13:20:00Z">
              <w:r w:rsidRPr="00BF1D63" w:rsidDel="003C4CD7">
                <w:rPr>
                  <w:rFonts w:ascii="Century Gothic" w:eastAsia="Times New Roman" w:hAnsi="Century Gothic" w:cs="Times New Roman"/>
                  <w:color w:val="41A5A3"/>
                  <w:u w:val="single"/>
                  <w:bdr w:val="none" w:sz="0" w:space="0" w:color="auto" w:frame="1"/>
                  <w:rPrChange w:id="175" w:author="Sheila Seelau" w:date="2022-03-20T14:58:00Z">
                    <w:rPr>
                      <w:rFonts w:ascii="Century Gothic" w:eastAsia="Times New Roman" w:hAnsi="Century Gothic" w:cs="Times New Roman"/>
                      <w:color w:val="41A5A3"/>
                      <w:sz w:val="21"/>
                      <w:szCs w:val="21"/>
                      <w:u w:val="single"/>
                      <w:bdr w:val="none" w:sz="0" w:space="0" w:color="auto" w:frame="1"/>
                    </w:rPr>
                  </w:rPrChange>
                </w:rPr>
                <w:delText> </w:delText>
              </w:r>
            </w:del>
            <w:r w:rsidRPr="00BF1D63">
              <w:rPr>
                <w:rFonts w:ascii="Century Gothic" w:eastAsia="Times New Roman" w:hAnsi="Century Gothic" w:cs="Times New Roman"/>
                <w:color w:val="41A5A3"/>
                <w:u w:val="single"/>
                <w:bdr w:val="none" w:sz="0" w:space="0" w:color="auto" w:frame="1"/>
                <w:rPrChange w:id="176" w:author="Sheila Seelau" w:date="2022-03-20T14:58:00Z">
                  <w:rPr>
                    <w:rFonts w:ascii="Century Gothic" w:eastAsia="Times New Roman" w:hAnsi="Century Gothic" w:cs="Times New Roman"/>
                    <w:color w:val="41A5A3"/>
                    <w:sz w:val="21"/>
                    <w:szCs w:val="21"/>
                    <w:u w:val="single"/>
                    <w:bdr w:val="none" w:sz="0" w:space="0" w:color="auto" w:frame="1"/>
                  </w:rPr>
                </w:rPrChange>
              </w:rPr>
              <w:t>MAC 1105</w:t>
            </w:r>
            <w:del w:id="177" w:author="Sheila Seelau" w:date="2022-05-08T13:19:00Z">
              <w:r w:rsidRPr="00BF1D63" w:rsidDel="003C4CD7">
                <w:rPr>
                  <w:rFonts w:ascii="Century Gothic" w:eastAsia="Times New Roman" w:hAnsi="Century Gothic" w:cs="Times New Roman"/>
                  <w:color w:val="41A5A3"/>
                  <w:u w:val="single"/>
                  <w:bdr w:val="none" w:sz="0" w:space="0" w:color="auto" w:frame="1"/>
                  <w:rPrChange w:id="178" w:author="Sheila Seelau" w:date="2022-03-20T14:58:00Z">
                    <w:rPr>
                      <w:rFonts w:ascii="Century Gothic" w:eastAsia="Times New Roman" w:hAnsi="Century Gothic" w:cs="Times New Roman"/>
                      <w:color w:val="41A5A3"/>
                      <w:sz w:val="21"/>
                      <w:szCs w:val="21"/>
                      <w:u w:val="single"/>
                      <w:bdr w:val="none" w:sz="0" w:space="0" w:color="auto" w:frame="1"/>
                    </w:rPr>
                  </w:rPrChange>
                </w:rPr>
                <w:delText xml:space="preserve"> - College Algeb</w:delText>
              </w:r>
            </w:del>
            <w:del w:id="179" w:author="Sheila Seelau" w:date="2022-05-08T13:20:00Z">
              <w:r w:rsidRPr="00BF1D63" w:rsidDel="003C4CD7">
                <w:rPr>
                  <w:rFonts w:ascii="Century Gothic" w:eastAsia="Times New Roman" w:hAnsi="Century Gothic" w:cs="Times New Roman"/>
                  <w:color w:val="41A5A3"/>
                  <w:u w:val="single"/>
                  <w:bdr w:val="none" w:sz="0" w:space="0" w:color="auto" w:frame="1"/>
                  <w:rPrChange w:id="180" w:author="Sheila Seelau" w:date="2022-03-20T14:58:00Z">
                    <w:rPr>
                      <w:rFonts w:ascii="Century Gothic" w:eastAsia="Times New Roman" w:hAnsi="Century Gothic" w:cs="Times New Roman"/>
                      <w:color w:val="41A5A3"/>
                      <w:sz w:val="21"/>
                      <w:szCs w:val="21"/>
                      <w:u w:val="single"/>
                      <w:bdr w:val="none" w:sz="0" w:space="0" w:color="auto" w:frame="1"/>
                    </w:rPr>
                  </w:rPrChange>
                </w:rPr>
                <w:delText>ra</w:delText>
              </w:r>
            </w:del>
            <w:r w:rsidR="00E75F5F" w:rsidRPr="00BF1D63">
              <w:rPr>
                <w:rFonts w:ascii="Century Gothic" w:eastAsia="Times New Roman" w:hAnsi="Century Gothic" w:cs="Times New Roman"/>
                <w:color w:val="41A5A3"/>
                <w:u w:val="single"/>
                <w:bdr w:val="none" w:sz="0" w:space="0" w:color="auto" w:frame="1"/>
                <w:rPrChange w:id="181" w:author="Sheila Seelau" w:date="2022-03-20T14:58:00Z">
                  <w:rPr>
                    <w:rFonts w:ascii="Century Gothic" w:eastAsia="Times New Roman" w:hAnsi="Century Gothic" w:cs="Times New Roman"/>
                    <w:color w:val="41A5A3"/>
                    <w:sz w:val="21"/>
                    <w:szCs w:val="21"/>
                    <w:u w:val="single"/>
                    <w:bdr w:val="none" w:sz="0" w:space="0" w:color="auto" w:frame="1"/>
                  </w:rPr>
                </w:rPrChange>
              </w:rPr>
              <w:fldChar w:fldCharType="end"/>
            </w:r>
            <w:r w:rsidRPr="00BF1D63">
              <w:rPr>
                <w:rFonts w:ascii="Century Gothic" w:eastAsia="Times New Roman" w:hAnsi="Century Gothic" w:cs="Times New Roman" w:hint="eastAsia"/>
                <w:color w:val="666666"/>
                <w:rPrChange w:id="182" w:author="Sheila Seelau" w:date="2022-03-20T14:58:00Z">
                  <w:rPr>
                    <w:rFonts w:ascii="inherit" w:eastAsia="Times New Roman" w:hAnsi="inherit" w:cs="Times New Roman" w:hint="eastAsia"/>
                    <w:color w:val="666666"/>
                    <w:sz w:val="21"/>
                    <w:szCs w:val="21"/>
                  </w:rPr>
                </w:rPrChange>
              </w:rPr>
              <w:t> </w:t>
            </w:r>
            <w:r w:rsidRPr="00BF1D63">
              <w:rPr>
                <w:rFonts w:ascii="Century Gothic" w:eastAsia="Times New Roman" w:hAnsi="Century Gothic" w:cs="Times New Roman"/>
                <w:color w:val="666666"/>
                <w:rPrChange w:id="183" w:author="Sheila Seelau" w:date="2022-03-20T14:58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>or</w:t>
            </w:r>
            <w:r w:rsidRPr="00BF1D63">
              <w:rPr>
                <w:rFonts w:ascii="Century Gothic" w:eastAsia="Times New Roman" w:hAnsi="Century Gothic" w:cs="Times New Roman" w:hint="eastAsia"/>
                <w:color w:val="666666"/>
                <w:rPrChange w:id="184" w:author="Sheila Seelau" w:date="2022-03-20T14:58:00Z">
                  <w:rPr>
                    <w:rFonts w:ascii="inherit" w:eastAsia="Times New Roman" w:hAnsi="inherit" w:cs="Times New Roman" w:hint="eastAsia"/>
                    <w:color w:val="666666"/>
                    <w:sz w:val="21"/>
                    <w:szCs w:val="21"/>
                  </w:rPr>
                </w:rPrChange>
              </w:rPr>
              <w:t> </w:t>
            </w:r>
            <w:r w:rsidR="00E75F5F" w:rsidRPr="00BF1D63">
              <w:rPr>
                <w:rFonts w:ascii="Century Gothic" w:hAnsi="Century Gothic"/>
                <w:rPrChange w:id="185" w:author="Sheila Seelau" w:date="2022-03-20T14:58:00Z">
                  <w:rPr/>
                </w:rPrChange>
              </w:rPr>
              <w:fldChar w:fldCharType="begin"/>
            </w:r>
            <w:r w:rsidR="00E75F5F" w:rsidRPr="00BF1D63">
              <w:rPr>
                <w:rFonts w:ascii="Century Gothic" w:hAnsi="Century Gothic"/>
                <w:rPrChange w:id="186" w:author="Sheila Seelau" w:date="2022-03-20T14:58:00Z">
                  <w:rPr/>
                </w:rPrChange>
              </w:rPr>
              <w:instrText xml:space="preserve"> HYPERLINK "http://catalog.fsw.edu/preview_program.php?catoid=15&amp;poid=1410&amp;returnto=portfolio&amp;in_portfolio=1" \l "tt2551" \t "_blank" </w:instrText>
            </w:r>
            <w:r w:rsidR="00E75F5F" w:rsidRPr="00BF1D63">
              <w:rPr>
                <w:rFonts w:ascii="Century Gothic" w:hAnsi="Century Gothic"/>
                <w:rPrChange w:id="187" w:author="Sheila Seelau" w:date="2022-03-20T14:58:00Z">
                  <w:rPr>
                    <w:rFonts w:ascii="Century Gothic" w:eastAsia="Times New Roman" w:hAnsi="Century Gothic" w:cs="Times New Roman"/>
                    <w:color w:val="41A5A3"/>
                    <w:sz w:val="21"/>
                    <w:szCs w:val="21"/>
                    <w:u w:val="single"/>
                    <w:bdr w:val="none" w:sz="0" w:space="0" w:color="auto" w:frame="1"/>
                  </w:rPr>
                </w:rPrChange>
              </w:rPr>
              <w:fldChar w:fldCharType="separate"/>
            </w:r>
            <w:r w:rsidRPr="00BF1D63">
              <w:rPr>
                <w:rFonts w:ascii="Century Gothic" w:eastAsia="Times New Roman" w:hAnsi="Century Gothic" w:cs="Times New Roman"/>
                <w:color w:val="41A5A3"/>
                <w:u w:val="single"/>
                <w:bdr w:val="none" w:sz="0" w:space="0" w:color="auto" w:frame="1"/>
                <w:rPrChange w:id="188" w:author="Sheila Seelau" w:date="2022-03-20T14:58:00Z">
                  <w:rPr>
                    <w:rFonts w:ascii="Century Gothic" w:eastAsia="Times New Roman" w:hAnsi="Century Gothic" w:cs="Times New Roman"/>
                    <w:color w:val="41A5A3"/>
                    <w:sz w:val="21"/>
                    <w:szCs w:val="21"/>
                    <w:u w:val="single"/>
                    <w:bdr w:val="none" w:sz="0" w:space="0" w:color="auto" w:frame="1"/>
                  </w:rPr>
                </w:rPrChange>
              </w:rPr>
              <w:t>STA 2023</w:t>
            </w:r>
            <w:del w:id="189" w:author="Sheila Seelau" w:date="2022-05-08T13:20:00Z">
              <w:r w:rsidRPr="00BF1D63" w:rsidDel="003C4CD7">
                <w:rPr>
                  <w:rFonts w:ascii="Century Gothic" w:eastAsia="Times New Roman" w:hAnsi="Century Gothic" w:cs="Times New Roman"/>
                  <w:color w:val="41A5A3"/>
                  <w:u w:val="single"/>
                  <w:bdr w:val="none" w:sz="0" w:space="0" w:color="auto" w:frame="1"/>
                  <w:rPrChange w:id="190" w:author="Sheila Seelau" w:date="2022-03-20T14:58:00Z">
                    <w:rPr>
                      <w:rFonts w:ascii="Century Gothic" w:eastAsia="Times New Roman" w:hAnsi="Century Gothic" w:cs="Times New Roman"/>
                      <w:color w:val="41A5A3"/>
                      <w:sz w:val="21"/>
                      <w:szCs w:val="21"/>
                      <w:u w:val="single"/>
                      <w:bdr w:val="none" w:sz="0" w:space="0" w:color="auto" w:frame="1"/>
                    </w:rPr>
                  </w:rPrChange>
                </w:rPr>
                <w:delText xml:space="preserve"> - Statistical Methods I</w:delText>
              </w:r>
            </w:del>
            <w:r w:rsidR="00E75F5F" w:rsidRPr="00BF1D63">
              <w:rPr>
                <w:rFonts w:ascii="Century Gothic" w:eastAsia="Times New Roman" w:hAnsi="Century Gothic" w:cs="Times New Roman"/>
                <w:color w:val="41A5A3"/>
                <w:u w:val="single"/>
                <w:bdr w:val="none" w:sz="0" w:space="0" w:color="auto" w:frame="1"/>
                <w:rPrChange w:id="191" w:author="Sheila Seelau" w:date="2022-03-20T14:58:00Z">
                  <w:rPr>
                    <w:rFonts w:ascii="Century Gothic" w:eastAsia="Times New Roman" w:hAnsi="Century Gothic" w:cs="Times New Roman"/>
                    <w:color w:val="41A5A3"/>
                    <w:sz w:val="21"/>
                    <w:szCs w:val="21"/>
                    <w:u w:val="single"/>
                    <w:bdr w:val="none" w:sz="0" w:space="0" w:color="auto" w:frame="1"/>
                  </w:rPr>
                </w:rPrChange>
              </w:rPr>
              <w:fldChar w:fldCharType="end"/>
            </w:r>
            <w:r w:rsidRPr="00BF1D63">
              <w:rPr>
                <w:rFonts w:ascii="Century Gothic" w:eastAsia="Times New Roman" w:hAnsi="Century Gothic" w:cs="Times New Roman"/>
                <w:color w:val="666666"/>
                <w:rPrChange w:id="192" w:author="Sheila Seelau" w:date="2022-03-20T14:58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>)</w:t>
            </w:r>
            <w:r w:rsidRPr="00BF1D63">
              <w:rPr>
                <w:rFonts w:ascii="Century Gothic" w:eastAsia="Times New Roman" w:hAnsi="Century Gothic" w:cs="Times New Roman" w:hint="eastAsia"/>
                <w:color w:val="666666"/>
                <w:rPrChange w:id="193" w:author="Sheila Seelau" w:date="2022-03-20T14:58:00Z">
                  <w:rPr>
                    <w:rFonts w:ascii="inherit" w:eastAsia="Times New Roman" w:hAnsi="inherit" w:cs="Times New Roman" w:hint="eastAsia"/>
                    <w:color w:val="666666"/>
                    <w:sz w:val="21"/>
                    <w:szCs w:val="21"/>
                  </w:rPr>
                </w:rPrChange>
              </w:rPr>
              <w:t> </w:t>
            </w:r>
            <w:r w:rsidRPr="00BF1D63">
              <w:rPr>
                <w:rFonts w:ascii="inherit" w:eastAsia="Times New Roman" w:hAnsi="inherit" w:cs="Times New Roman"/>
                <w:b/>
                <w:color w:val="666666"/>
                <w:sz w:val="21"/>
                <w:szCs w:val="21"/>
                <w:rPrChange w:id="194" w:author="Sheila Seelau" w:date="2022-03-20T15:01:00Z">
                  <w:rPr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  <w:t>3 credits</w:t>
            </w:r>
          </w:p>
          <w:p w14:paraId="0334DF9C" w14:textId="45DBF492" w:rsidR="008A0722" w:rsidRPr="00BF1D63" w:rsidRDefault="008A0722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Century Gothic" w:eastAsia="Times New Roman" w:hAnsi="Century Gothic" w:cs="Times New Roman"/>
                <w:color w:val="666666"/>
                <w:rPrChange w:id="195" w:author="Sheila Seelau" w:date="2022-03-20T14:58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</w:pPr>
            <w:del w:id="196" w:author="Mary Myers [2]" w:date="2022-02-04T10:32:00Z">
              <w:r w:rsidRPr="00BF1D63" w:rsidDel="00D476F4">
                <w:rPr>
                  <w:rFonts w:ascii="Century Gothic" w:eastAsia="Times New Roman" w:hAnsi="Century Gothic" w:cs="Times New Roman"/>
                  <w:color w:val="666666"/>
                  <w:rPrChange w:id="197" w:author="Sheila Seelau" w:date="2022-03-20T14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 xml:space="preserve">Any </w:delText>
              </w:r>
            </w:del>
            <w:r w:rsidRPr="00BF1D63">
              <w:rPr>
                <w:rFonts w:ascii="Century Gothic" w:eastAsia="Times New Roman" w:hAnsi="Century Gothic" w:cs="Times New Roman"/>
                <w:color w:val="666666"/>
                <w:rPrChange w:id="198" w:author="Sheila Seelau" w:date="2022-03-20T14:58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 xml:space="preserve">General Education </w:t>
            </w:r>
            <w:ins w:id="199" w:author="Alisa Callahan" w:date="2021-12-16T11:54:00Z">
              <w:r w:rsidR="00207121" w:rsidRPr="00BF1D63">
                <w:rPr>
                  <w:rFonts w:ascii="Century Gothic" w:eastAsia="Times New Roman" w:hAnsi="Century Gothic" w:cs="Times New Roman"/>
                  <w:color w:val="666666"/>
                  <w:rPrChange w:id="200" w:author="Sheila Seelau" w:date="2022-03-20T14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 xml:space="preserve">Core </w:t>
              </w:r>
            </w:ins>
            <w:r w:rsidRPr="00BF1D63">
              <w:rPr>
                <w:rFonts w:ascii="Century Gothic" w:eastAsia="Times New Roman" w:hAnsi="Century Gothic" w:cs="Times New Roman"/>
                <w:color w:val="666666"/>
                <w:rPrChange w:id="201" w:author="Sheila Seelau" w:date="2022-03-20T14:58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>Humanities</w:t>
            </w:r>
            <w:del w:id="202" w:author="Mary Myers [2]" w:date="2022-02-04T10:32:00Z">
              <w:r w:rsidRPr="00BF1D63" w:rsidDel="00D476F4">
                <w:rPr>
                  <w:rFonts w:ascii="Century Gothic" w:eastAsia="Times New Roman" w:hAnsi="Century Gothic" w:cs="Times New Roman"/>
                  <w:color w:val="666666"/>
                  <w:rPrChange w:id="203" w:author="Sheila Seelau" w:date="2022-03-20T14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 xml:space="preserve"> Course</w:delText>
              </w:r>
            </w:del>
            <w:del w:id="204" w:author="Alisa Callahan" w:date="2021-12-16T11:55:00Z">
              <w:r w:rsidRPr="00BF1D63" w:rsidDel="00207121">
                <w:rPr>
                  <w:rFonts w:ascii="Century Gothic" w:eastAsia="Times New Roman" w:hAnsi="Century Gothic" w:cs="Times New Roman"/>
                  <w:color w:val="666666"/>
                  <w:rPrChange w:id="205" w:author="Sheila Seelau" w:date="2022-03-20T14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 xml:space="preserve"> (</w:delText>
              </w:r>
              <w:r w:rsidR="00292E5B" w:rsidRPr="00BF1D63" w:rsidDel="00207121">
                <w:rPr>
                  <w:rFonts w:ascii="Century Gothic" w:hAnsi="Century Gothic"/>
                  <w:rPrChange w:id="206" w:author="Sheila Seelau" w:date="2022-03-20T14:58:00Z">
                    <w:rPr/>
                  </w:rPrChange>
                </w:rPr>
                <w:fldChar w:fldCharType="begin"/>
              </w:r>
              <w:r w:rsidR="00292E5B" w:rsidRPr="00BF1D63" w:rsidDel="00207121">
                <w:rPr>
                  <w:rFonts w:ascii="Century Gothic" w:hAnsi="Century Gothic"/>
                  <w:rPrChange w:id="207" w:author="Sheila Seelau" w:date="2022-03-20T14:58:00Z">
                    <w:rPr/>
                  </w:rPrChange>
                </w:rPr>
                <w:delInstrText xml:space="preserve"> HYPERLINK "http://catalog.fsw.edu/preview_program.php?catoid=15&amp;poid=1410&amp;returnto=portfolio&amp;in_portfolio=1" \l "tt5365" \t "_blank" </w:delInstrText>
              </w:r>
              <w:r w:rsidR="00292E5B" w:rsidRPr="00BF1D63" w:rsidDel="00207121">
                <w:rPr>
                  <w:rFonts w:ascii="Century Gothic" w:hAnsi="Century Gothic"/>
                  <w:rPrChange w:id="208" w:author="Sheila Seelau" w:date="2022-03-20T14:58:00Z">
                    <w:rPr>
                      <w:rFonts w:ascii="Century Gothic" w:eastAsia="Times New Roman" w:hAnsi="Century Gothic" w:cs="Times New Roman"/>
                      <w:color w:val="41A5A3"/>
                      <w:sz w:val="21"/>
                      <w:szCs w:val="21"/>
                      <w:u w:val="single"/>
                      <w:bdr w:val="none" w:sz="0" w:space="0" w:color="auto" w:frame="1"/>
                    </w:rPr>
                  </w:rPrChange>
                </w:rPr>
                <w:fldChar w:fldCharType="separate"/>
              </w:r>
              <w:r w:rsidRPr="00BF1D63" w:rsidDel="00207121">
                <w:rPr>
                  <w:rFonts w:ascii="Century Gothic" w:eastAsia="Times New Roman" w:hAnsi="Century Gothic" w:cs="Times New Roman"/>
                  <w:color w:val="41A5A3"/>
                  <w:u w:val="single"/>
                  <w:bdr w:val="none" w:sz="0" w:space="0" w:color="auto" w:frame="1"/>
                  <w:rPrChange w:id="209" w:author="Sheila Seelau" w:date="2022-03-20T14:58:00Z">
                    <w:rPr>
                      <w:rFonts w:ascii="Century Gothic" w:eastAsia="Times New Roman" w:hAnsi="Century Gothic" w:cs="Times New Roman"/>
                      <w:color w:val="41A5A3"/>
                      <w:sz w:val="21"/>
                      <w:szCs w:val="21"/>
                      <w:u w:val="single"/>
                      <w:bdr w:val="none" w:sz="0" w:space="0" w:color="auto" w:frame="1"/>
                    </w:rPr>
                  </w:rPrChange>
                </w:rPr>
                <w:delText> PHI 2100 - Introduction to Logic</w:delText>
              </w:r>
              <w:r w:rsidR="00292E5B" w:rsidRPr="00BF1D63" w:rsidDel="00207121">
                <w:rPr>
                  <w:rFonts w:ascii="Century Gothic" w:eastAsia="Times New Roman" w:hAnsi="Century Gothic" w:cs="Times New Roman"/>
                  <w:color w:val="41A5A3"/>
                  <w:u w:val="single"/>
                  <w:bdr w:val="none" w:sz="0" w:space="0" w:color="auto" w:frame="1"/>
                  <w:rPrChange w:id="210" w:author="Sheila Seelau" w:date="2022-03-20T14:58:00Z">
                    <w:rPr>
                      <w:rFonts w:ascii="Century Gothic" w:eastAsia="Times New Roman" w:hAnsi="Century Gothic" w:cs="Times New Roman"/>
                      <w:color w:val="41A5A3"/>
                      <w:sz w:val="21"/>
                      <w:szCs w:val="21"/>
                      <w:u w:val="single"/>
                      <w:bdr w:val="none" w:sz="0" w:space="0" w:color="auto" w:frame="1"/>
                    </w:rPr>
                  </w:rPrChange>
                </w:rPr>
                <w:fldChar w:fldCharType="end"/>
              </w:r>
              <w:r w:rsidRPr="00BF1D63" w:rsidDel="00207121">
                <w:rPr>
                  <w:rFonts w:ascii="Century Gothic" w:eastAsia="Times New Roman" w:hAnsi="Century Gothic" w:cs="Times New Roman" w:hint="eastAsia"/>
                  <w:color w:val="666666"/>
                  <w:rPrChange w:id="211" w:author="Sheila Seelau" w:date="2022-03-20T14:58:00Z">
                    <w:rPr>
                      <w:rFonts w:ascii="inherit" w:eastAsia="Times New Roman" w:hAnsi="inherit" w:cs="Times New Roman" w:hint="eastAsia"/>
                      <w:color w:val="666666"/>
                      <w:sz w:val="21"/>
                      <w:szCs w:val="21"/>
                    </w:rPr>
                  </w:rPrChange>
                </w:rPr>
                <w:delText> </w:delText>
              </w:r>
              <w:r w:rsidRPr="00BF1D63" w:rsidDel="00207121">
                <w:rPr>
                  <w:rFonts w:ascii="Century Gothic" w:eastAsia="Times New Roman" w:hAnsi="Century Gothic" w:cs="Times New Roman"/>
                  <w:color w:val="666666"/>
                  <w:rPrChange w:id="212" w:author="Sheila Seelau" w:date="2022-03-20T14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>is recommended)</w:delText>
              </w:r>
            </w:del>
            <w:r w:rsidRPr="00BF1D63">
              <w:rPr>
                <w:rFonts w:ascii="Century Gothic" w:eastAsia="Times New Roman" w:hAnsi="Century Gothic" w:cs="Times New Roman" w:hint="eastAsia"/>
                <w:color w:val="666666"/>
                <w:rPrChange w:id="213" w:author="Sheila Seelau" w:date="2022-03-20T14:58:00Z">
                  <w:rPr>
                    <w:rFonts w:ascii="inherit" w:eastAsia="Times New Roman" w:hAnsi="inherit" w:cs="Times New Roman" w:hint="eastAsia"/>
                    <w:color w:val="666666"/>
                    <w:sz w:val="21"/>
                    <w:szCs w:val="21"/>
                  </w:rPr>
                </w:rPrChange>
              </w:rPr>
              <w:t> </w:t>
            </w:r>
            <w:r w:rsidRPr="00BF1D63">
              <w:rPr>
                <w:rFonts w:ascii="inherit" w:eastAsia="Times New Roman" w:hAnsi="inherit" w:cs="Times New Roman"/>
                <w:b/>
                <w:color w:val="666666"/>
                <w:sz w:val="21"/>
                <w:szCs w:val="21"/>
                <w:rPrChange w:id="214" w:author="Sheila Seelau" w:date="2022-03-20T15:01:00Z">
                  <w:rPr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  <w:t>3 credits</w:t>
            </w:r>
          </w:p>
          <w:p w14:paraId="1A49A697" w14:textId="77777777" w:rsidR="007A4538" w:rsidRDefault="007A4538">
            <w:pPr>
              <w:spacing w:after="0" w:line="120" w:lineRule="auto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pPrChange w:id="215" w:author="Alisa Callahan" w:date="2022-02-07T09:24:00Z">
                <w:pPr>
                  <w:framePr w:hSpace="180" w:wrap="around" w:hAnchor="margin" w:y="-1440"/>
                  <w:spacing w:after="0" w:line="240" w:lineRule="auto"/>
                  <w:textAlignment w:val="baseline"/>
                  <w:outlineLvl w:val="1"/>
                </w:pPr>
              </w:pPrChange>
            </w:pPr>
            <w:bookmarkStart w:id="216" w:name="BusinessAdministrationAndManagementASDeg"/>
            <w:bookmarkEnd w:id="216"/>
          </w:p>
          <w:p w14:paraId="1E730BFC" w14:textId="0D2F9559" w:rsidR="008A0722" w:rsidRPr="008A0722" w:rsidRDefault="008A0722" w:rsidP="007A4538">
            <w:pPr>
              <w:spacing w:after="0" w:line="240" w:lineRule="auto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del w:id="217" w:author="Sheila Seelau" w:date="2022-03-20T14:33:00Z">
              <w:r w:rsidRPr="008A0722" w:rsidDel="002B4F9E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>Business Administration and Management, AS Degree Core</w:delText>
              </w:r>
            </w:del>
            <w:ins w:id="218" w:author="Sheila Seelau" w:date="2022-03-20T14:33:00Z">
              <w:r w:rsidR="002B4F9E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>Program</w:t>
              </w:r>
            </w:ins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 xml:space="preserve"> Requirements: </w:t>
            </w:r>
            <w:del w:id="219" w:author="Sheila Seelau" w:date="2022-03-20T14:52:00Z">
              <w:r w:rsidRPr="008A0722" w:rsidDel="000E2CB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 xml:space="preserve">30 </w:delText>
              </w:r>
            </w:del>
            <w:ins w:id="220" w:author="Sheila Seelau" w:date="2022-03-20T14:52:00Z">
              <w:r w:rsidR="000E2CB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>2</w:t>
              </w:r>
            </w:ins>
            <w:ins w:id="221" w:author="Sheila Seelau" w:date="2022-03-20T15:38:00Z">
              <w:r w:rsidR="00D4135C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>7</w:t>
              </w:r>
            </w:ins>
            <w:ins w:id="222" w:author="Sheila Seelau" w:date="2022-03-20T14:52:00Z">
              <w:r w:rsidR="000E2CBF" w:rsidRPr="008A0722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 xml:space="preserve"> </w:t>
              </w:r>
            </w:ins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Credit Hours</w:t>
            </w:r>
          </w:p>
          <w:p w14:paraId="3E9F91C0" w14:textId="3AAE99BF" w:rsidR="008A0722" w:rsidRPr="008A0722" w:rsidRDefault="000717D8" w:rsidP="00F526F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ins w:id="223" w:author="Sheila Seelau" w:date="2022-05-08T13:33:00Z">
              <w:r w:rsidRPr="00BB00C2">
                <w:rPr>
                  <w:rFonts w:ascii="Century Gothic" w:hAnsi="Century Gothic"/>
                  <w:noProof/>
                </w:rPr>
                <mc:AlternateContent>
                  <mc:Choice Requires="wps">
                    <w:drawing>
                      <wp:inline distT="0" distB="0" distL="0" distR="0" wp14:anchorId="574CF679" wp14:editId="3E9861BD">
                        <wp:extent cx="6438900" cy="9525"/>
                        <wp:effectExtent l="0" t="0" r="0" b="0"/>
                        <wp:docPr id="53" name="docshape2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38900" cy="9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444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67FE9372" id="docshape23" o:spid="_x0000_s1026" style="width:5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" fillcolor="#444" stroked="f">
                        <w10:anchorlock/>
                      </v:rect>
                    </w:pict>
                  </mc:Fallback>
                </mc:AlternateContent>
              </w:r>
            </w:ins>
            <w:del w:id="224" w:author="Sheila Seelau" w:date="2022-05-08T13:33:00Z">
              <w:r w:rsidR="00D63A2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pict w14:anchorId="06811622">
                  <v:rect id="_x0000_i1027" style="width:0;height:0" o:hralign="center" o:hrstd="t" o:hr="t" fillcolor="#a0a0a0" stroked="f"/>
                </w:pict>
              </w:r>
            </w:del>
          </w:p>
          <w:p w14:paraId="0AA73D02" w14:textId="307CF9B4" w:rsidR="008A0722" w:rsidRPr="008A0722" w:rsidRDefault="008E5550" w:rsidP="00E072B1">
            <w:pPr>
              <w:numPr>
                <w:ilvl w:val="0"/>
                <w:numId w:val="1"/>
              </w:num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ACG 2021 - Financial Accounting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4CDC296D" w14:textId="77777777" w:rsidR="008A0722" w:rsidRPr="008A0722" w:rsidRDefault="008E555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BUL 2241 - Business Law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352E212D" w14:textId="77777777" w:rsidR="008A0722" w:rsidRPr="008A0722" w:rsidRDefault="008E555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CGS 1100 - Computer Applications for Business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45BB8860" w14:textId="77777777" w:rsidR="008A0722" w:rsidRPr="008A0722" w:rsidRDefault="008E555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GEB 1011 - Introduction to Business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466B9A39" w14:textId="77777777" w:rsidR="008A0722" w:rsidRPr="008A0722" w:rsidRDefault="008E555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FIN 2001 - Business Finance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29086442" w14:textId="77777777" w:rsidR="008A0722" w:rsidRPr="008A0722" w:rsidRDefault="008E555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MAN 2021 - Management Principles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41FB12DD" w14:textId="77777777" w:rsidR="008A0722" w:rsidRPr="008A0722" w:rsidRDefault="008E555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GEB 2430 - Ethics in Management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580F8EC9" w14:textId="77777777" w:rsidR="008A0722" w:rsidRPr="008A0722" w:rsidRDefault="008E555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MAR 2011 - Marketing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67E5A170" w14:textId="77777777" w:rsidR="008A0722" w:rsidRPr="008A0722" w:rsidRDefault="008E5550">
            <w:pPr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225" w:author="Sheila Seelau" w:date="2022-05-08T13:41:00Z">
                <w:pPr>
                  <w:framePr w:hSpace="180" w:wrap="around" w:hAnchor="margin" w:y="-1440"/>
                  <w:numPr>
                    <w:numId w:val="1"/>
                  </w:numPr>
                  <w:tabs>
                    <w:tab w:val="num" w:pos="720"/>
                  </w:tabs>
                  <w:spacing w:after="120" w:line="240" w:lineRule="auto"/>
                  <w:ind w:left="720" w:hanging="360"/>
                  <w:textAlignment w:val="baseline"/>
                </w:pPr>
              </w:pPrChange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MTB 1103 - Business Mathematics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6F6F3F85" w14:textId="0A83912F" w:rsidR="008A0722" w:rsidRPr="008A0722" w:rsidDel="00292E5B" w:rsidRDefault="00292E5B" w:rsidP="00D110A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del w:id="226" w:author="Alisa Callahan" w:date="2021-12-16T12:33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del w:id="227" w:author="Alisa Callahan" w:date="2021-12-16T12:33:00Z">
              <w:r w:rsidDel="00292E5B">
                <w:fldChar w:fldCharType="begin"/>
              </w:r>
              <w:r w:rsidDel="00292E5B">
                <w:delInstrText xml:space="preserve"> HYPERLINK "http://catalog.fsw.edu/preview_program.php?catoid=15&amp;poid=1410&amp;returnto=portfolio&amp;in_portfolio=1" </w:delInstrText>
              </w:r>
              <w:r w:rsidDel="00292E5B">
                <w:fldChar w:fldCharType="separate"/>
              </w:r>
              <w:r w:rsidR="008A0722" w:rsidRPr="008A0722" w:rsidDel="00292E5B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SLS 1331 - Personal Business Skills</w:delText>
              </w:r>
              <w:r w:rsidDel="00292E5B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fldChar w:fldCharType="end"/>
              </w:r>
              <w:r w:rsidR="008A0722" w:rsidRPr="008A0722" w:rsidDel="00292E5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="008A0722" w:rsidRPr="008A0722" w:rsidDel="00292E5B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  <w:r w:rsidR="008A0722" w:rsidRPr="008A0722" w:rsidDel="00292E5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="008A0722" w:rsidRPr="008A0722" w:rsidDel="00292E5B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or</w:delText>
              </w:r>
              <w:r w:rsidR="008A0722" w:rsidRPr="008A0722" w:rsidDel="00292E5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Del="00292E5B">
                <w:fldChar w:fldCharType="begin"/>
              </w:r>
              <w:r w:rsidDel="00292E5B">
                <w:delInstrText xml:space="preserve"> HYPERLINK "http://catalog.fsw.edu/preview_program.php?catoid=15&amp;poid=1410&amp;returnto=portfolio&amp;in_portfolio=1" \l "tt35" \t "_blank" </w:delInstrText>
              </w:r>
              <w:r w:rsidDel="00292E5B">
                <w:fldChar w:fldCharType="separate"/>
              </w:r>
              <w:r w:rsidR="008A0722" w:rsidRPr="008A0722" w:rsidDel="00292E5B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 SLS 1515 - Cornerstone Experience</w:delText>
              </w:r>
              <w:r w:rsidDel="00292E5B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fldChar w:fldCharType="end"/>
              </w:r>
              <w:r w:rsidR="008A0722" w:rsidRPr="008A0722" w:rsidDel="00292E5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="008A0722" w:rsidRPr="008A0722" w:rsidDel="00292E5B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56327ED5" w14:textId="17B09877" w:rsidR="007A4538" w:rsidDel="00C80961" w:rsidRDefault="007A4538" w:rsidP="00D110A0">
            <w:pPr>
              <w:spacing w:after="0" w:line="240" w:lineRule="auto"/>
              <w:textAlignment w:val="baseline"/>
              <w:outlineLvl w:val="1"/>
              <w:rPr>
                <w:del w:id="228" w:author="Sheila Seelau" w:date="2022-05-08T13:41:00Z"/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</w:p>
          <w:p w14:paraId="4E420AF0" w14:textId="7EF784C8" w:rsidR="00F526F9" w:rsidRDefault="008A0722" w:rsidP="00C80961">
            <w:pPr>
              <w:spacing w:before="240" w:after="120" w:line="240" w:lineRule="auto"/>
              <w:textAlignment w:val="baseline"/>
              <w:outlineLvl w:val="2"/>
              <w:rPr>
                <w:ins w:id="229" w:author="Sheila Seelau" w:date="2022-05-08T13:32:00Z"/>
                <w:rFonts w:ascii="Century Gothic" w:eastAsia="Times New Roman" w:hAnsi="Century Gothic" w:cs="Times New Roman"/>
                <w:b/>
                <w:bCs/>
                <w:color w:val="734E8E"/>
                <w:sz w:val="24"/>
                <w:szCs w:val="24"/>
              </w:rPr>
            </w:pPr>
            <w:del w:id="230" w:author="Sheila Seelau" w:date="2022-03-20T14:33:00Z">
              <w:r w:rsidRPr="008A0722" w:rsidDel="002B4F9E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 xml:space="preserve">Business Administration and Management, AS Degree </w:delText>
              </w:r>
            </w:del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 xml:space="preserve">Specialization </w:t>
            </w:r>
            <w:ins w:id="231" w:author="Sheila Seelau" w:date="2022-03-20T14:33:00Z">
              <w:r w:rsidR="002B4F9E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 xml:space="preserve">Track </w:t>
              </w:r>
            </w:ins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Requirement</w:t>
            </w:r>
            <w:ins w:id="232" w:author="Sheila Seelau" w:date="2022-05-08T13:42:00Z">
              <w:r w:rsidR="00C80961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>s</w:t>
              </w:r>
            </w:ins>
            <w:del w:id="233" w:author="Sheila Seelau" w:date="2022-05-08T13:32:00Z">
              <w:r w:rsidRPr="008A0722" w:rsidDel="00F526F9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>s</w:delText>
              </w:r>
            </w:del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 xml:space="preserve">: </w:t>
            </w:r>
            <w:ins w:id="234" w:author="Sheila Seelau" w:date="2022-03-20T14:34:00Z">
              <w:r w:rsidR="002B4F9E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>7-9 Credit Hours</w:t>
              </w:r>
            </w:ins>
            <w:ins w:id="235" w:author="Sheila Seelau" w:date="2022-05-08T13:32:00Z">
              <w:r w:rsidR="00F526F9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4"/>
                  <w:szCs w:val="24"/>
                </w:rPr>
                <w:t xml:space="preserve"> </w:t>
              </w:r>
            </w:ins>
          </w:p>
          <w:p w14:paraId="67E1A257" w14:textId="3FD5F204" w:rsidR="00F526F9" w:rsidRPr="00D53CA1" w:rsidRDefault="00F526F9">
            <w:pPr>
              <w:spacing w:after="0" w:line="240" w:lineRule="auto"/>
              <w:textAlignment w:val="baseline"/>
              <w:outlineLvl w:val="2"/>
              <w:rPr>
                <w:ins w:id="236" w:author="Sheila Seelau" w:date="2022-05-08T13:32:00Z"/>
                <w:rFonts w:ascii="Century Gothic" w:eastAsia="Times New Roman" w:hAnsi="Century Gothic" w:cs="Times New Roman"/>
                <w:b/>
                <w:bCs/>
                <w:color w:val="734E8E"/>
                <w:sz w:val="24"/>
                <w:szCs w:val="24"/>
              </w:rPr>
              <w:pPrChange w:id="237" w:author="Sheila Seelau" w:date="2022-05-08T13:37:00Z">
                <w:pPr>
                  <w:spacing w:before="240" w:after="120" w:line="240" w:lineRule="auto"/>
                  <w:textAlignment w:val="baseline"/>
                  <w:outlineLvl w:val="2"/>
                </w:pPr>
              </w:pPrChange>
            </w:pPr>
            <w:ins w:id="238" w:author="Sheila Seelau" w:date="2022-05-08T13:32:00Z">
              <w:r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4"/>
                  <w:szCs w:val="24"/>
                </w:rPr>
                <w:t xml:space="preserve">Choose </w:t>
              </w:r>
              <w:r w:rsidRPr="00F526F9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4"/>
                  <w:szCs w:val="24"/>
                  <w:u w:val="single"/>
                  <w:rPrChange w:id="239" w:author="Sheila Seelau" w:date="2022-05-08T13:32:00Z">
                    <w:rPr>
                      <w:rFonts w:ascii="Century Gothic" w:eastAsia="Times New Roman" w:hAnsi="Century Gothic" w:cs="Times New Roman"/>
                      <w:b/>
                      <w:bCs/>
                      <w:color w:val="734E8E"/>
                      <w:sz w:val="24"/>
                      <w:szCs w:val="24"/>
                    </w:rPr>
                  </w:rPrChange>
                </w:rPr>
                <w:t>one</w:t>
              </w:r>
              <w:r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4"/>
                  <w:szCs w:val="24"/>
                </w:rPr>
                <w:t xml:space="preserve"> track: </w:t>
              </w:r>
            </w:ins>
          </w:p>
          <w:p w14:paraId="19E4B87F" w14:textId="561DD93E" w:rsidR="008A0722" w:rsidRPr="008A0722" w:rsidDel="00F526F9" w:rsidRDefault="008A0722" w:rsidP="007A4538">
            <w:pPr>
              <w:spacing w:after="0" w:line="240" w:lineRule="auto"/>
              <w:textAlignment w:val="baseline"/>
              <w:outlineLvl w:val="1"/>
              <w:rPr>
                <w:del w:id="240" w:author="Sheila Seelau" w:date="2022-05-08T13:33:00Z"/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del w:id="241" w:author="Sheila Seelau" w:date="2022-03-20T14:33:00Z">
              <w:r w:rsidRPr="008A0722" w:rsidDel="002B4F9E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>Select One</w:delText>
              </w:r>
            </w:del>
          </w:p>
          <w:p w14:paraId="76869841" w14:textId="1640654A" w:rsidR="008A0722" w:rsidRPr="008A0722" w:rsidRDefault="000717D8">
            <w:pPr>
              <w:spacing w:after="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242" w:author="Sheila Seelau" w:date="2022-05-08T13:33:00Z">
                <w:pPr>
                  <w:framePr w:hSpace="180" w:wrap="around" w:hAnchor="margin" w:y="-1440"/>
                  <w:spacing w:after="0" w:line="240" w:lineRule="auto"/>
                  <w:textAlignment w:val="baseline"/>
                </w:pPr>
              </w:pPrChange>
            </w:pPr>
            <w:ins w:id="243" w:author="Sheila Seelau" w:date="2022-05-08T13:33:00Z">
              <w:r w:rsidRPr="00BB00C2">
                <w:rPr>
                  <w:rFonts w:ascii="Century Gothic" w:hAnsi="Century Gothic"/>
                  <w:noProof/>
                </w:rPr>
                <mc:AlternateContent>
                  <mc:Choice Requires="wps">
                    <w:drawing>
                      <wp:inline distT="0" distB="0" distL="0" distR="0" wp14:anchorId="3F7A87DF" wp14:editId="5ABB547F">
                        <wp:extent cx="6438900" cy="9525"/>
                        <wp:effectExtent l="0" t="0" r="0" b="0"/>
                        <wp:docPr id="2" name="docshape2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38900" cy="9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444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4A694B92" id="docshape23" o:spid="_x0000_s1026" style="width:5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" fillcolor="#444" stroked="f">
                        <w10:anchorlock/>
                      </v:rect>
                    </w:pict>
                  </mc:Fallback>
                </mc:AlternateContent>
              </w:r>
            </w:ins>
            <w:del w:id="244" w:author="Sheila Seelau" w:date="2022-05-08T13:33:00Z">
              <w:r w:rsidR="00D63A2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pict w14:anchorId="213AC782">
                  <v:rect id="_x0000_i1028" style="width:0;height:0" o:hralign="center" o:hrstd="t" o:hr="t" fillcolor="#a0a0a0" stroked="f"/>
                </w:pict>
              </w:r>
            </w:del>
          </w:p>
          <w:p w14:paraId="248BF7B1" w14:textId="7C136BB7" w:rsidR="008A0722" w:rsidRDefault="008A0722">
            <w:pPr>
              <w:spacing w:before="120" w:after="0" w:line="240" w:lineRule="auto"/>
              <w:ind w:left="360"/>
              <w:textAlignment w:val="baseline"/>
              <w:outlineLvl w:val="2"/>
              <w:rPr>
                <w:ins w:id="245" w:author="Sheila Seelau" w:date="2022-05-08T13:34:00Z"/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pPrChange w:id="246" w:author="Sheila Seelau" w:date="2022-05-08T13:46:00Z">
                <w:pPr>
                  <w:framePr w:hSpace="180" w:wrap="around" w:hAnchor="margin" w:y="-1440"/>
                  <w:spacing w:before="300" w:after="150" w:line="240" w:lineRule="auto"/>
                  <w:ind w:left="360"/>
                  <w:textAlignment w:val="baseline"/>
                  <w:outlineLvl w:val="2"/>
                </w:pPr>
              </w:pPrChange>
            </w:pPr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Business Management Track</w:t>
            </w:r>
            <w:ins w:id="247" w:author="Sheila Seelau" w:date="2022-05-08T13:36:00Z">
              <w:r w:rsidR="000717D8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t xml:space="preserve"> (</w:t>
              </w:r>
            </w:ins>
            <w:del w:id="248" w:author="Sheila Seelau" w:date="2022-05-08T13:36:00Z">
              <w:r w:rsidRPr="008A0722" w:rsidDel="000717D8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delText xml:space="preserve">: </w:delText>
              </w:r>
            </w:del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7 Credit Hours</w:t>
            </w:r>
            <w:ins w:id="249" w:author="Sheila Seelau" w:date="2022-05-08T13:36:00Z">
              <w:r w:rsidR="000717D8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t>)</w:t>
              </w:r>
            </w:ins>
          </w:p>
          <w:p w14:paraId="325A2280" w14:textId="39648C3D" w:rsidR="000717D8" w:rsidRPr="000717D8" w:rsidRDefault="00D63A25">
            <w:pPr>
              <w:spacing w:before="120" w:after="120" w:line="240" w:lineRule="auto"/>
              <w:ind w:left="360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0"/>
                <w:szCs w:val="20"/>
                <w:rPrChange w:id="250" w:author="Sheila Seelau" w:date="2022-05-08T13:36:00Z">
                  <w:rPr>
                    <w:rFonts w:ascii="Century Gothic" w:eastAsia="Times New Roman" w:hAnsi="Century Gothic" w:cs="Times New Roman"/>
                    <w:b/>
                    <w:bCs/>
                    <w:color w:val="734E8E"/>
                    <w:sz w:val="27"/>
                    <w:szCs w:val="27"/>
                  </w:rPr>
                </w:rPrChange>
              </w:rPr>
              <w:pPrChange w:id="251" w:author="Sheila Seelau" w:date="2022-05-08T13:46:00Z">
                <w:pPr>
                  <w:framePr w:hSpace="180" w:wrap="around" w:hAnchor="margin" w:y="-1440"/>
                  <w:spacing w:before="300" w:after="150" w:line="240" w:lineRule="auto"/>
                  <w:textAlignment w:val="baseline"/>
                  <w:outlineLvl w:val="2"/>
                </w:pPr>
              </w:pPrChange>
            </w:pPr>
            <w:ins w:id="252" w:author="Sheila Seelau" w:date="2022-05-08T13:36:00Z"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pict w14:anchorId="538BE888">
                  <v:rect id="_x0000_i1029" style="width:0;height:0" o:hrstd="t" o:hr="t" fillcolor="#a0a0a0" stroked="f"/>
                </w:pict>
              </w:r>
            </w:ins>
          </w:p>
          <w:p w14:paraId="28AA015E" w14:textId="77777777" w:rsidR="008A0722" w:rsidRPr="008A0722" w:rsidRDefault="008E555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\l "tt749" \t "_blank"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ACG 2071 - Managerial Accounting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1D03323E" w14:textId="77777777" w:rsidR="008A0722" w:rsidRPr="008A0722" w:rsidRDefault="008E555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\l "tt3569" \t "_blank"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SBM 2000 - Small Business Management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1EAB25C1" w14:textId="77777777" w:rsidR="008A0722" w:rsidRPr="008A0722" w:rsidRDefault="008E5550">
            <w:pPr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253" w:author="Sheila Seelau" w:date="2022-05-08T13:38:00Z">
                <w:pPr>
                  <w:framePr w:hSpace="180" w:wrap="around" w:hAnchor="margin" w:y="-1440"/>
                  <w:numPr>
                    <w:numId w:val="1"/>
                  </w:numPr>
                  <w:tabs>
                    <w:tab w:val="num" w:pos="720"/>
                  </w:tabs>
                  <w:spacing w:after="120" w:line="240" w:lineRule="auto"/>
                  <w:ind w:left="720" w:hanging="360"/>
                  <w:textAlignment w:val="baseline"/>
                </w:pPr>
              </w:pPrChange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\l "tt5789" \t "_blank"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GEB 2930 - Special Topics/Capstone-Business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1 credit</w:t>
            </w:r>
          </w:p>
          <w:p w14:paraId="26D41D8E" w14:textId="28DCBD7B" w:rsidR="008A0722" w:rsidRDefault="008A0722">
            <w:pPr>
              <w:spacing w:before="120" w:after="0" w:line="240" w:lineRule="auto"/>
              <w:ind w:left="360"/>
              <w:textAlignment w:val="baseline"/>
              <w:outlineLvl w:val="2"/>
              <w:rPr>
                <w:ins w:id="254" w:author="Sheila Seelau" w:date="2022-05-08T13:37:00Z"/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pPrChange w:id="255" w:author="Sheila Seelau" w:date="2022-05-08T13:39:00Z">
                <w:pPr>
                  <w:framePr w:hSpace="180" w:wrap="around" w:hAnchor="margin" w:y="-1440"/>
                  <w:spacing w:before="300" w:after="150" w:line="240" w:lineRule="auto"/>
                  <w:ind w:left="360"/>
                  <w:textAlignment w:val="baseline"/>
                  <w:outlineLvl w:val="2"/>
                </w:pPr>
              </w:pPrChange>
            </w:pPr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Entrepreneurship Track</w:t>
            </w:r>
            <w:del w:id="256" w:author="Sheila Seelau" w:date="2022-05-08T13:41:00Z">
              <w:r w:rsidRPr="008A0722" w:rsidDel="00C80961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delText>:</w:delText>
              </w:r>
            </w:del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 xml:space="preserve"> </w:t>
            </w:r>
            <w:ins w:id="257" w:author="Sheila Seelau" w:date="2022-05-08T13:41:00Z">
              <w:r w:rsidR="00C80961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t>(</w:t>
              </w:r>
            </w:ins>
            <w:del w:id="258" w:author="Alisa Callahan" w:date="2021-12-16T12:33:00Z">
              <w:r w:rsidRPr="008A0722" w:rsidDel="00292E5B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delText xml:space="preserve">12 </w:delText>
              </w:r>
            </w:del>
            <w:ins w:id="259" w:author="Alisa Callahan" w:date="2021-12-16T12:33:00Z">
              <w:r w:rsidR="00292E5B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t>9</w:t>
              </w:r>
              <w:r w:rsidR="00292E5B" w:rsidRPr="008A0722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t xml:space="preserve"> </w:t>
              </w:r>
            </w:ins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Credit Hours</w:t>
            </w:r>
            <w:ins w:id="260" w:author="Sheila Seelau" w:date="2022-05-08T13:41:00Z">
              <w:r w:rsidR="00C80961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t>)</w:t>
              </w:r>
            </w:ins>
            <w:ins w:id="261" w:author="Mary Myers [2]" w:date="2022-02-04T10:42:00Z">
              <w:del w:id="262" w:author="Mary Myers" w:date="2022-02-04T17:02:00Z">
                <w:r w:rsidR="00824460" w:rsidDel="0076486A">
                  <w:rPr>
                    <w:rFonts w:ascii="Century Gothic" w:eastAsia="Times New Roman" w:hAnsi="Century Gothic" w:cs="Times New Roman"/>
                    <w:b/>
                    <w:bCs/>
                    <w:color w:val="734E8E"/>
                    <w:sz w:val="27"/>
                    <w:szCs w:val="27"/>
                  </w:rPr>
                  <w:delText xml:space="preserve"> (Choose 3)</w:delText>
                </w:r>
              </w:del>
            </w:ins>
          </w:p>
          <w:p w14:paraId="2E22680A" w14:textId="7327C8DA" w:rsidR="000717D8" w:rsidRPr="008A0722" w:rsidRDefault="00D63A25">
            <w:pPr>
              <w:spacing w:before="120" w:after="120" w:line="240" w:lineRule="auto"/>
              <w:ind w:left="360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pPrChange w:id="263" w:author="Sheila Seelau" w:date="2022-05-08T13:38:00Z">
                <w:pPr>
                  <w:framePr w:hSpace="180" w:wrap="around" w:hAnchor="margin" w:y="-1440"/>
                  <w:spacing w:before="300" w:after="150" w:line="240" w:lineRule="auto"/>
                  <w:textAlignment w:val="baseline"/>
                  <w:outlineLvl w:val="2"/>
                </w:pPr>
              </w:pPrChange>
            </w:pPr>
            <w:ins w:id="264" w:author="Sheila Seelau" w:date="2022-05-08T13:37:00Z"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lastRenderedPageBreak/>
                <w:pict w14:anchorId="1EE931CA">
                  <v:rect id="_x0000_i1030" style="width:0;height:0" o:hrstd="t" o:hr="t" fillcolor="#a0a0a0" stroked="f"/>
                </w:pict>
              </w:r>
            </w:ins>
          </w:p>
          <w:p w14:paraId="327E8C28" w14:textId="77777777" w:rsidR="008A0722" w:rsidRPr="008A0722" w:rsidRDefault="008E555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\l "tt3410" \t "_blank"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ENT 2000 - Introduction to Entrepreneurship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3BD39D85" w14:textId="77777777" w:rsidR="008A0722" w:rsidRPr="008A0722" w:rsidRDefault="008E555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\l "tt9321" \t "_blank"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ENT 2012 - Entrepreneurship Management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404EB9A1" w14:textId="77777777" w:rsidR="008A0722" w:rsidRPr="008A0722" w:rsidRDefault="008E5550">
            <w:pPr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265" w:author="Sheila Seelau" w:date="2022-05-08T13:39:00Z">
                <w:pPr>
                  <w:framePr w:hSpace="180" w:wrap="around" w:hAnchor="margin" w:y="-1440"/>
                  <w:numPr>
                    <w:numId w:val="1"/>
                  </w:numPr>
                  <w:tabs>
                    <w:tab w:val="num" w:pos="720"/>
                  </w:tabs>
                  <w:spacing w:after="120" w:line="240" w:lineRule="auto"/>
                  <w:ind w:left="720" w:hanging="360"/>
                  <w:textAlignment w:val="baseline"/>
                </w:pPr>
              </w:pPrChange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\l "tt9170" \t "_blank"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SBM 2000 - Small Business Management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273425D0" w14:textId="051CB7E0" w:rsidR="008A0722" w:rsidRPr="008A0722" w:rsidDel="0076486A" w:rsidRDefault="0076486A" w:rsidP="002B4F9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del w:id="266" w:author="Mary Myers" w:date="2022-02-04T17:02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del w:id="267" w:author="Mary Myers" w:date="2022-02-04T17:02:00Z">
              <w:r w:rsidDel="0076486A">
                <w:fldChar w:fldCharType="begin"/>
              </w:r>
              <w:r w:rsidDel="0076486A">
                <w:delInstrText xml:space="preserve"> HYPERLINK "http://catalog.fsw.edu/preview_program.php?catoid=15&amp;poid=1410&amp;returnto=portfolio&amp;in_portfolio=1" \l "tt5034" \t "_blank" </w:delInstrText>
              </w:r>
              <w:r w:rsidDel="0076486A">
                <w:fldChar w:fldCharType="separate"/>
              </w:r>
              <w:r w:rsidR="008A0722" w:rsidRPr="008A0722" w:rsidDel="0076486A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ENT 2276 - Launching Your Business</w:delText>
              </w:r>
              <w:r w:rsidDel="0076486A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fldChar w:fldCharType="end"/>
              </w:r>
              <w:r w:rsidR="008A0722" w:rsidRPr="008A0722" w:rsidDel="0076486A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 </w:delText>
              </w:r>
              <w:r w:rsidR="008A0722" w:rsidRPr="008A0722" w:rsidDel="0076486A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169B6B9D" w14:textId="0FFF634D" w:rsidR="008A0722" w:rsidRDefault="008A0722">
            <w:pPr>
              <w:spacing w:before="120" w:after="0" w:line="240" w:lineRule="auto"/>
              <w:ind w:left="360"/>
              <w:textAlignment w:val="baseline"/>
              <w:outlineLvl w:val="2"/>
              <w:rPr>
                <w:ins w:id="268" w:author="Sheila Seelau" w:date="2022-05-08T13:39:00Z"/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pPrChange w:id="269" w:author="Sheila Seelau" w:date="2022-05-08T13:39:00Z">
                <w:pPr>
                  <w:framePr w:hSpace="180" w:wrap="around" w:hAnchor="margin" w:y="-1440"/>
                  <w:spacing w:before="300" w:after="150" w:line="240" w:lineRule="auto"/>
                  <w:ind w:left="360"/>
                  <w:textAlignment w:val="baseline"/>
                  <w:outlineLvl w:val="2"/>
                </w:pPr>
              </w:pPrChange>
            </w:pPr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Risk Management</w:t>
            </w:r>
            <w:ins w:id="270" w:author="Sheila Seelau" w:date="2022-05-08T13:21:00Z">
              <w:r w:rsidR="003C4CD7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t xml:space="preserve"> &amp; Insurance</w:t>
              </w:r>
            </w:ins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 xml:space="preserve"> Track</w:t>
            </w:r>
            <w:ins w:id="271" w:author="Sheila Seelau" w:date="2022-05-08T13:41:00Z">
              <w:r w:rsidR="00C80961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t xml:space="preserve"> </w:t>
              </w:r>
            </w:ins>
            <w:del w:id="272" w:author="Sheila Seelau" w:date="2022-05-08T13:41:00Z">
              <w:r w:rsidRPr="008A0722" w:rsidDel="00C80961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delText xml:space="preserve">: </w:delText>
              </w:r>
            </w:del>
            <w:ins w:id="273" w:author="Sheila Seelau" w:date="2022-05-08T13:41:00Z">
              <w:r w:rsidR="00C80961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t>(</w:t>
              </w:r>
            </w:ins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9 Credit Hours</w:t>
            </w:r>
            <w:ins w:id="274" w:author="Sheila Seelau" w:date="2022-05-08T13:41:00Z">
              <w:r w:rsidR="00C80961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t>)</w:t>
              </w:r>
            </w:ins>
          </w:p>
          <w:p w14:paraId="0911D39E" w14:textId="666811A6" w:rsidR="000717D8" w:rsidRPr="008A0722" w:rsidRDefault="00D63A25">
            <w:pPr>
              <w:spacing w:before="120" w:after="120" w:line="240" w:lineRule="auto"/>
              <w:ind w:left="360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pPrChange w:id="275" w:author="Sheila Seelau" w:date="2022-05-08T13:39:00Z">
                <w:pPr>
                  <w:framePr w:hSpace="180" w:wrap="around" w:hAnchor="margin" w:y="-1440"/>
                  <w:spacing w:before="300" w:after="150" w:line="240" w:lineRule="auto"/>
                  <w:textAlignment w:val="baseline"/>
                  <w:outlineLvl w:val="2"/>
                </w:pPr>
              </w:pPrChange>
            </w:pPr>
            <w:ins w:id="276" w:author="Sheila Seelau" w:date="2022-05-08T13:39:00Z"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pict w14:anchorId="5FD0C024">
                  <v:rect id="_x0000_i1031" style="width:0;height:0" o:hrstd="t" o:hr="t" fillcolor="#a0a0a0" stroked="f"/>
                </w:pict>
              </w:r>
            </w:ins>
          </w:p>
          <w:p w14:paraId="637C31B6" w14:textId="77777777" w:rsidR="008A0722" w:rsidRPr="008A0722" w:rsidRDefault="008E555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\l "tt2671" \t "_blank"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RMI 2110 - Personal Insurance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2E8BFE7E" w14:textId="77777777" w:rsidR="008A0722" w:rsidRPr="008A0722" w:rsidRDefault="008E555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\l "tt2655" \t "_blank"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RMI 2212 - Personal Business and Property Insurance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4BAEE66A" w14:textId="77777777" w:rsidR="008A0722" w:rsidRPr="008A0722" w:rsidRDefault="00E75F5F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277" w:author="Sheila Seelau" w:date="2022-03-20T14:36:00Z">
                <w:pPr>
                  <w:framePr w:hSpace="180" w:wrap="around" w:hAnchor="margin" w:y="-1440"/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\l "tt515" \t "_blank"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RMI 2662 - Introduction to Risk Management &amp; Insurance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15382C7D" w14:textId="77777777" w:rsidR="007A4538" w:rsidRDefault="007A4538">
            <w:pPr>
              <w:spacing w:after="0" w:line="120" w:lineRule="auto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pPrChange w:id="278" w:author="Alisa Callahan" w:date="2022-02-07T09:25:00Z">
                <w:pPr>
                  <w:framePr w:hSpace="180" w:wrap="around" w:hAnchor="margin" w:y="-1440"/>
                  <w:spacing w:after="0" w:line="240" w:lineRule="auto"/>
                  <w:textAlignment w:val="baseline"/>
                  <w:outlineLvl w:val="1"/>
                </w:pPr>
              </w:pPrChange>
            </w:pPr>
          </w:p>
          <w:p w14:paraId="0FCA44A8" w14:textId="4FCDB6DD" w:rsidR="008A0722" w:rsidRPr="008A0722" w:rsidRDefault="008A0722" w:rsidP="007A4538">
            <w:pPr>
              <w:spacing w:after="0" w:line="240" w:lineRule="auto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del w:id="279" w:author="Sheila Seelau" w:date="2022-03-20T14:36:00Z">
              <w:r w:rsidRPr="008A0722" w:rsidDel="002B4F9E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 xml:space="preserve">Business Administration and Management, AS Degree </w:delText>
              </w:r>
            </w:del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Elective</w:t>
            </w:r>
            <w:ins w:id="280" w:author="Sheila Seelau" w:date="2022-03-20T14:56:00Z">
              <w:r w:rsidR="00413338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>s</w:t>
              </w:r>
            </w:ins>
            <w:del w:id="281" w:author="Sheila Seelau" w:date="2022-03-20T14:56:00Z">
              <w:r w:rsidRPr="008A0722" w:rsidDel="00413338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 xml:space="preserve"> Requirements</w:delText>
              </w:r>
            </w:del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: 0-</w:t>
            </w:r>
            <w:del w:id="282" w:author="Sheila Seelau" w:date="2022-03-20T15:37:00Z">
              <w:r w:rsidRPr="008A0722" w:rsidDel="00D4135C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 xml:space="preserve">5 </w:delText>
              </w:r>
            </w:del>
            <w:ins w:id="283" w:author="Sheila Seelau" w:date="2022-03-20T15:37:00Z">
              <w:r w:rsidR="00D4135C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>2</w:t>
              </w:r>
              <w:r w:rsidR="00D4135C" w:rsidRPr="008A0722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 xml:space="preserve"> </w:t>
              </w:r>
            </w:ins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Credit Hours</w:t>
            </w:r>
          </w:p>
          <w:p w14:paraId="5DB893D5" w14:textId="77777777" w:rsidR="008A0722" w:rsidRPr="008A0722" w:rsidRDefault="00D63A25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284" w:author="Sheila Seelau" w:date="2022-05-08T13:40:00Z">
                <w:pPr>
                  <w:framePr w:hSpace="180" w:wrap="around" w:hAnchor="margin" w:y="-1440"/>
                  <w:spacing w:after="0" w:line="240" w:lineRule="auto"/>
                  <w:textAlignment w:val="baseline"/>
                </w:pPr>
              </w:pPrChange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ict w14:anchorId="67047FB2">
                <v:rect id="_x0000_i1032" style="width:0;height:0" o:hrstd="t" o:hr="t" fillcolor="#a0a0a0" stroked="f"/>
              </w:pict>
            </w:r>
          </w:p>
          <w:p w14:paraId="3AFEABE6" w14:textId="51FA80B6" w:rsidR="00F30A0A" w:rsidRPr="00F30A0A" w:rsidDel="00E80EF8" w:rsidRDefault="008A0722">
            <w:pPr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del w:id="285" w:author="Sheila Seelau" w:date="2022-05-08T13:27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286" w:author="Sheila Seelau" w:date="2022-05-08T13:27:00Z">
                <w:pPr>
                  <w:framePr w:hSpace="180" w:wrap="around" w:hAnchor="margin" w:y="-1440"/>
                  <w:spacing w:after="120" w:line="240" w:lineRule="auto"/>
                  <w:textAlignment w:val="baseline"/>
                </w:pPr>
              </w:pPrChange>
            </w:pPr>
            <w:del w:id="287" w:author="Sheila Seelau" w:date="2022-05-08T18:55:00Z">
              <w:r w:rsidRPr="008A0722" w:rsidDel="00D65D7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Electives may be taken from the following 1000 and 2000 level courses:</w:delText>
              </w:r>
            </w:del>
          </w:p>
          <w:p w14:paraId="27E967EE" w14:textId="77777777" w:rsidR="008A0722" w:rsidRPr="008A0722" w:rsidRDefault="008E555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ENT 2000 - Introduction to Entrepreneurship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4044E051" w14:textId="77777777" w:rsidR="008A0722" w:rsidRPr="008A0722" w:rsidRDefault="008E555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ENT 2012 - Entrepreneurship Management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2D5E4883" w14:textId="38D6A37F" w:rsidR="008A0722" w:rsidRPr="00EE08AE" w:rsidRDefault="008E555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ins w:id="288" w:author="Sheila Seelau" w:date="2022-03-09T15:46:00Z"/>
                <w:rFonts w:ascii="inherit" w:eastAsia="Times New Roman" w:hAnsi="inherit" w:cs="Times New Roman"/>
                <w:color w:val="666666"/>
                <w:sz w:val="21"/>
                <w:szCs w:val="21"/>
                <w:rPrChange w:id="289" w:author="Sheila Seelau" w:date="2022-03-09T15:46:00Z">
                  <w:rPr>
                    <w:ins w:id="290" w:author="Sheila Seelau" w:date="2022-03-09T15:46:00Z"/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GEB 1949 - Business Internship I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1D4B19E1" w14:textId="7C743D5B" w:rsidR="00EE08AE" w:rsidRPr="008A0722" w:rsidDel="00EE08AE" w:rsidRDefault="00EE08AE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del w:id="291" w:author="Sheila Seelau" w:date="2022-03-09T15:48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</w:p>
          <w:p w14:paraId="15108F34" w14:textId="7889E9DA" w:rsidR="008A0722" w:rsidRPr="00EE08AE" w:rsidRDefault="008E555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ins w:id="292" w:author="Sheila Seelau" w:date="2022-03-09T15:47:00Z"/>
                <w:rFonts w:ascii="inherit" w:eastAsia="Times New Roman" w:hAnsi="inherit" w:cs="Times New Roman"/>
                <w:color w:val="666666"/>
                <w:sz w:val="21"/>
                <w:szCs w:val="21"/>
                <w:rPrChange w:id="293" w:author="Sheila Seelau" w:date="2022-03-09T15:47:00Z">
                  <w:rPr>
                    <w:ins w:id="294" w:author="Sheila Seelau" w:date="2022-03-09T15:47:00Z"/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SLS 1301 - Career and Educational Exploration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1 credit</w:t>
            </w:r>
          </w:p>
          <w:p w14:paraId="5DDD56FD" w14:textId="1D3F4DE9" w:rsidR="00EE08AE" w:rsidRPr="008A0722" w:rsidDel="00EE08AE" w:rsidRDefault="00EE08AE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del w:id="295" w:author="Sheila Seelau" w:date="2022-03-09T15:48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</w:p>
          <w:p w14:paraId="3D855270" w14:textId="1F8C8281" w:rsidR="00413338" w:rsidRPr="00F30A0A" w:rsidRDefault="008E5550" w:rsidP="00F30A0A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SLS 1350 - Employability Preparation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2 credits</w:t>
            </w:r>
          </w:p>
          <w:p w14:paraId="2B845185" w14:textId="77777777" w:rsidR="00413338" w:rsidRPr="00413338" w:rsidRDefault="008E5550" w:rsidP="00E072B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ins w:id="296" w:author="Sheila Seelau" w:date="2022-03-20T14:53:00Z"/>
                <w:rFonts w:ascii="inherit" w:eastAsia="Times New Roman" w:hAnsi="inherit" w:cs="Times New Roman"/>
                <w:color w:val="666666"/>
                <w:sz w:val="21"/>
                <w:szCs w:val="21"/>
                <w:rPrChange w:id="297" w:author="Sheila Seelau" w:date="2022-03-20T14:53:00Z">
                  <w:rPr>
                    <w:ins w:id="298" w:author="Sheila Seelau" w:date="2022-03-20T14:53:00Z"/>
                    <w:rFonts w:ascii="inherit" w:eastAsia="Times New Roman" w:hAnsi="inherit" w:cs="Times New Roman"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</w:pPr>
            <w:r>
              <w:fldChar w:fldCharType="begin"/>
            </w:r>
            <w:r>
              <w:instrText xml:space="preserve"> HYPERLINK "http://catalog.fsw.edu/preview_program.php?catoid=15&amp;poid=1410&amp;returnto=portfolio&amp;in_portfolio=1" </w:instrText>
            </w:r>
            <w:r>
              <w:fldChar w:fldCharType="separate"/>
            </w:r>
            <w:r w:rsidR="008A0722"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MAC 2233 - Calculus for Business and Social Sciences I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8A0722"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4 credits</w:t>
            </w:r>
            <w:r w:rsidR="008A0722" w:rsidRPr="008A0722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</w:p>
          <w:p w14:paraId="441087C9" w14:textId="45B50038" w:rsidR="00413338" w:rsidRPr="00413338" w:rsidRDefault="00413338">
            <w:pPr>
              <w:spacing w:after="120" w:line="240" w:lineRule="auto"/>
              <w:ind w:left="720"/>
              <w:textAlignment w:val="baseline"/>
              <w:rPr>
                <w:ins w:id="299" w:author="Sheila Seelau" w:date="2022-03-20T14:53:00Z"/>
                <w:rFonts w:ascii="inherit" w:eastAsia="Times New Roman" w:hAnsi="inherit" w:cs="Times New Roman"/>
                <w:color w:val="666666"/>
                <w:sz w:val="21"/>
                <w:szCs w:val="21"/>
                <w:rPrChange w:id="300" w:author="Sheila Seelau" w:date="2022-03-20T14:53:00Z">
                  <w:rPr>
                    <w:ins w:id="301" w:author="Sheila Seelau" w:date="2022-03-20T14:53:00Z"/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  <w:pPrChange w:id="302" w:author="Sheila Seelau" w:date="2022-03-20T14:54:00Z">
                <w:pPr>
                  <w:framePr w:hSpace="180" w:wrap="around" w:hAnchor="margin" w:y="-1440"/>
                  <w:numPr>
                    <w:numId w:val="1"/>
                  </w:numPr>
                  <w:tabs>
                    <w:tab w:val="num" w:pos="720"/>
                  </w:tabs>
                  <w:spacing w:after="120" w:line="240" w:lineRule="auto"/>
                  <w:ind w:left="720" w:hanging="360"/>
                  <w:textAlignment w:val="baseline"/>
                </w:pPr>
              </w:pPrChange>
            </w:pPr>
            <w:r w:rsidRPr="005A1DCC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u w:val="single"/>
                <w:bdr w:val="none" w:sz="0" w:space="0" w:color="auto" w:frame="1"/>
                <w:rPrChange w:id="303" w:author="Sheila Seelau" w:date="2022-03-20T16:01:00Z">
                  <w:rPr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  <w:t>O</w:t>
            </w:r>
            <w:ins w:id="304" w:author="Sheila Seelau" w:date="2022-03-20T14:54:00Z">
              <w:r w:rsidRPr="005A1DCC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u w:val="single"/>
                  <w:bdr w:val="none" w:sz="0" w:space="0" w:color="auto" w:frame="1"/>
                  <w:rPrChange w:id="305" w:author="Sheila Seelau" w:date="2022-03-20T16:01:00Z">
                    <w:rPr>
                      <w:rFonts w:ascii="inherit" w:eastAsia="Times New Roman" w:hAnsi="inherit" w:cs="Times New Roman"/>
                      <w:b/>
                      <w:bCs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t>R</w:t>
              </w:r>
            </w:ins>
            <w:del w:id="306" w:author="Sheila Seelau" w:date="2022-03-20T14:54:00Z">
              <w:r w:rsidR="008A0722" w:rsidRPr="008A0722" w:rsidDel="00413338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r</w:delText>
              </w:r>
            </w:del>
          </w:p>
          <w:p w14:paraId="17465533" w14:textId="77777777" w:rsidR="00E80EF8" w:rsidRDefault="008A0722">
            <w:pPr>
              <w:spacing w:after="240" w:line="240" w:lineRule="auto"/>
              <w:ind w:left="720"/>
              <w:textAlignment w:val="baseline"/>
              <w:rPr>
                <w:ins w:id="307" w:author="Sheila Seelau" w:date="2022-05-08T13:27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08" w:author="Sheila Seelau" w:date="2022-05-08T13:27:00Z">
                <w:pPr>
                  <w:numPr>
                    <w:numId w:val="1"/>
                  </w:numPr>
                  <w:tabs>
                    <w:tab w:val="num" w:pos="720"/>
                  </w:tabs>
                  <w:spacing w:after="240" w:line="240" w:lineRule="auto"/>
                  <w:ind w:left="720" w:hanging="360"/>
                  <w:textAlignment w:val="baseline"/>
                </w:pPr>
              </w:pPrChange>
            </w:pPr>
            <w:del w:id="309" w:author="Sheila Seelau" w:date="2022-03-20T14:53:00Z">
              <w:r w:rsidRPr="008A0722" w:rsidDel="00413338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</w:del>
            <w:r w:rsidR="00E75F5F">
              <w:fldChar w:fldCharType="begin"/>
            </w:r>
            <w:r w:rsidR="00E75F5F">
              <w:instrText xml:space="preserve"> HYPERLINK "http://catalog.fsw.edu/preview_program.php?catoid=15&amp;poid=1410&amp;returnto=portfolio&amp;in_portfolio=1" \l "tt8079" \t "_blank" </w:instrText>
            </w:r>
            <w:r w:rsidR="00E75F5F">
              <w:fldChar w:fldCharType="separate"/>
            </w:r>
            <w:del w:id="310" w:author="Sheila Seelau" w:date="2022-03-20T14:54:00Z">
              <w:r w:rsidRPr="008A0722" w:rsidDel="00413338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 </w:delText>
              </w:r>
            </w:del>
            <w:r w:rsidRPr="008A072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STA 2023 - Statistical Methods I</w:t>
            </w:r>
            <w:r w:rsidR="00E75F5F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Pr="008A072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 3 credits</w:t>
            </w:r>
            <w:ins w:id="311" w:author="Sheila Seelau" w:date="2022-05-08T13:27:00Z">
              <w:r w:rsidR="00E80EF8" w:rsidRPr="008A072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</w:t>
              </w:r>
            </w:ins>
          </w:p>
          <w:p w14:paraId="6F5B65C2" w14:textId="4D3321EC" w:rsidR="008A0722" w:rsidRPr="00E80EF8" w:rsidRDefault="00D110A0">
            <w:pPr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ins w:id="312" w:author="Sheila Seelau" w:date="2022-03-20T14:55:00Z"/>
                <w:rFonts w:ascii="inherit" w:eastAsia="Times New Roman" w:hAnsi="inherit" w:cs="Times New Roman"/>
                <w:color w:val="666666"/>
                <w:sz w:val="21"/>
                <w:szCs w:val="21"/>
                <w:rPrChange w:id="313" w:author="Sheila Seelau" w:date="2022-05-08T13:27:00Z">
                  <w:rPr>
                    <w:ins w:id="314" w:author="Sheila Seelau" w:date="2022-03-20T14:55:00Z"/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  <w:pPrChange w:id="315" w:author="Sheila Seelau" w:date="2022-05-08T13:27:00Z">
                <w:pPr>
                  <w:framePr w:hSpace="180" w:wrap="around" w:hAnchor="margin" w:y="-1440"/>
                  <w:numPr>
                    <w:numId w:val="1"/>
                  </w:numPr>
                  <w:tabs>
                    <w:tab w:val="num" w:pos="720"/>
                  </w:tabs>
                  <w:spacing w:after="120" w:line="240" w:lineRule="auto"/>
                  <w:ind w:left="720" w:hanging="360"/>
                  <w:textAlignment w:val="baseline"/>
                </w:pPr>
              </w:pPrChange>
            </w:pPr>
            <w:ins w:id="316" w:author="Sheila Seelau" w:date="2022-05-10T14:47:00Z"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Any 1</w:t>
              </w:r>
            </w:ins>
            <w:ins w:id="317" w:author="Sheila Seelau" w:date="2022-05-08T13:27:00Z">
              <w:r w:rsidR="00E80EF8" w:rsidRPr="008A072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000</w:t>
              </w:r>
            </w:ins>
            <w:ins w:id="318" w:author="Sheila Seelau" w:date="2022-05-10T14:47:00Z"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-4</w:t>
              </w:r>
            </w:ins>
            <w:ins w:id="319" w:author="Sheila Seelau" w:date="2022-05-08T13:27:00Z">
              <w:r w:rsidR="00E80EF8" w:rsidRPr="008A072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000 level course with </w:t>
              </w:r>
            </w:ins>
            <w:ins w:id="320" w:author="Sheila Seelau" w:date="2022-05-08T18:56:00Z">
              <w:r w:rsidR="00D65D7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a prefix of: </w:t>
              </w:r>
            </w:ins>
            <w:ins w:id="321" w:author="Sheila Seelau" w:date="2022-05-08T13:27:00Z">
              <w:r w:rsidR="00E80EF8" w:rsidRPr="008A072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ACG, BUL, CGS, CIS, CNT, COP, CTS, ENT, FIN, GEB, HFT, ISM, MAN, MKA, MAR, MNA, MTB, QMB, RMI, SBM, SLS, </w:t>
              </w:r>
            </w:ins>
            <w:ins w:id="322" w:author="Sheila Seelau" w:date="2022-05-08T18:56:00Z">
              <w:r w:rsidR="00D65D7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or </w:t>
              </w:r>
            </w:ins>
            <w:ins w:id="323" w:author="Sheila Seelau" w:date="2022-05-08T13:27:00Z">
              <w:r w:rsidR="00E80EF8" w:rsidRPr="008A072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TAX</w:t>
              </w:r>
            </w:ins>
            <w:ins w:id="324" w:author="Sheila Seelau" w:date="2022-05-10T14:49:00Z"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</w:t>
              </w:r>
            </w:ins>
          </w:p>
          <w:p w14:paraId="663D8D23" w14:textId="6C7D5EA2" w:rsidR="00413338" w:rsidRPr="00413338" w:rsidDel="00F30A0A" w:rsidRDefault="00413338">
            <w:pPr>
              <w:spacing w:after="120" w:line="240" w:lineRule="auto"/>
              <w:textAlignment w:val="baseline"/>
              <w:rPr>
                <w:del w:id="325" w:author="Sheila Seelau" w:date="2022-05-08T13:26:00Z"/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rPrChange w:id="326" w:author="Sheila Seelau" w:date="2022-03-20T14:56:00Z">
                  <w:rPr>
                    <w:del w:id="327" w:author="Sheila Seelau" w:date="2022-05-08T13:26:00Z"/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pPrChange w:id="328" w:author="Sheila Seelau" w:date="2022-03-20T14:55:00Z">
                <w:pPr>
                  <w:framePr w:hSpace="180" w:wrap="around" w:hAnchor="margin" w:y="-1440"/>
                  <w:numPr>
                    <w:numId w:val="1"/>
                  </w:numPr>
                  <w:tabs>
                    <w:tab w:val="num" w:pos="720"/>
                  </w:tabs>
                  <w:spacing w:after="120" w:line="240" w:lineRule="auto"/>
                  <w:ind w:left="720" w:hanging="360"/>
                  <w:textAlignment w:val="baseline"/>
                </w:pPr>
              </w:pPrChange>
            </w:pPr>
          </w:p>
          <w:p w14:paraId="41F02B62" w14:textId="0E3906C0" w:rsidR="006327E6" w:rsidRPr="00E072B1" w:rsidDel="00F30A0A" w:rsidRDefault="008A0722">
            <w:pPr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ins w:id="329" w:author="Mary Myers [2]" w:date="2022-02-04T10:34:00Z"/>
                <w:del w:id="330" w:author="Sheila Seelau" w:date="2022-05-08T13:26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31" w:author="Sheila Seelau" w:date="2022-03-20T14:56:00Z">
                <w:pPr>
                  <w:framePr w:hSpace="180" w:wrap="around" w:hAnchor="margin" w:y="-1440"/>
                  <w:numPr>
                    <w:numId w:val="1"/>
                  </w:numPr>
                  <w:tabs>
                    <w:tab w:val="num" w:pos="720"/>
                  </w:tabs>
                  <w:spacing w:after="30" w:line="240" w:lineRule="auto"/>
                  <w:ind w:left="720" w:hanging="360"/>
                  <w:textAlignment w:val="baseline"/>
                </w:pPr>
              </w:pPrChange>
            </w:pPr>
            <w:del w:id="332" w:author="Sheila Seelau" w:date="2022-05-08T13:26:00Z">
              <w:r w:rsidRPr="008A0722" w:rsidDel="00F30A0A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Any 1000 or 2000 level course in Accounting, Business, Management, Hospitality, Customer Service, Computer Technology, or Finance, with the following course prefixes: ACG, BUL, CGS, CIS, CNT, COP, CTS, ENT, FIN, GEB, HFT, ISM, MAN, MKA, MAR, MNA, MTB, QMB, RMI, SBM, SLS, TAX.</w:delText>
              </w:r>
            </w:del>
          </w:p>
          <w:p w14:paraId="13E3A6C6" w14:textId="2D687A1F" w:rsidR="00D476F4" w:rsidRDefault="00D63A2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33" w:author="Sheila Seelau" w:date="2022-05-08T13:40:00Z">
                <w:pPr>
                  <w:framePr w:hSpace="180" w:wrap="around" w:hAnchor="margin" w:y="-1440"/>
                  <w:spacing w:after="30" w:line="240" w:lineRule="auto"/>
                  <w:textAlignment w:val="baseline"/>
                </w:pPr>
              </w:pPrChange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ict w14:anchorId="2A4E588C">
                <v:rect id="_x0000_i1033" style="width:0;height:0" o:hrstd="t" o:hr="t" fillcolor="#a0a0a0" stroked="f"/>
              </w:pict>
            </w:r>
          </w:p>
          <w:p w14:paraId="1969CB43" w14:textId="5E397B7E" w:rsidR="007A4538" w:rsidDel="00C80961" w:rsidRDefault="007A4538" w:rsidP="007A4538">
            <w:pPr>
              <w:spacing w:after="0" w:line="240" w:lineRule="auto"/>
              <w:textAlignment w:val="baseline"/>
              <w:outlineLvl w:val="1"/>
              <w:rPr>
                <w:del w:id="334" w:author="Sheila Seelau" w:date="2022-05-08T13:40:00Z"/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</w:p>
          <w:p w14:paraId="7BC7D805" w14:textId="270F84E3" w:rsidR="008A0722" w:rsidRPr="008A0722" w:rsidRDefault="008A0722">
            <w:pPr>
              <w:spacing w:before="120" w:after="0" w:line="240" w:lineRule="auto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pPrChange w:id="335" w:author="Sheila Seelau" w:date="2022-05-08T13:40:00Z">
                <w:pPr>
                  <w:framePr w:hSpace="180" w:wrap="around" w:hAnchor="margin" w:y="-1440"/>
                  <w:spacing w:after="0" w:line="240" w:lineRule="auto"/>
                  <w:textAlignment w:val="baseline"/>
                  <w:outlineLvl w:val="1"/>
                </w:pPr>
              </w:pPrChange>
            </w:pPr>
            <w:r w:rsidRPr="008A0722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Total Degree Requirements: 60 Credit Hours</w:t>
            </w:r>
          </w:p>
        </w:tc>
      </w:tr>
    </w:tbl>
    <w:p w14:paraId="1E2CB1DF" w14:textId="77777777" w:rsidR="00A6139C" w:rsidRDefault="00A6139C"/>
    <w:sectPr w:rsidR="00A6139C" w:rsidSect="00ED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07A0"/>
    <w:multiLevelType w:val="multilevel"/>
    <w:tmpl w:val="8F74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CF1A3E"/>
    <w:multiLevelType w:val="multilevel"/>
    <w:tmpl w:val="DD30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0D23D6"/>
    <w:multiLevelType w:val="multilevel"/>
    <w:tmpl w:val="E37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3572BF"/>
    <w:multiLevelType w:val="multilevel"/>
    <w:tmpl w:val="B84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6D1503"/>
    <w:multiLevelType w:val="hybridMultilevel"/>
    <w:tmpl w:val="97E2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C0336"/>
    <w:multiLevelType w:val="multilevel"/>
    <w:tmpl w:val="9DB4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1A13A3"/>
    <w:multiLevelType w:val="multilevel"/>
    <w:tmpl w:val="085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124BE8"/>
    <w:multiLevelType w:val="multilevel"/>
    <w:tmpl w:val="A498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EF2E92"/>
    <w:multiLevelType w:val="hybridMultilevel"/>
    <w:tmpl w:val="8F705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9449F3"/>
    <w:multiLevelType w:val="multilevel"/>
    <w:tmpl w:val="8A34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3061038">
    <w:abstractNumId w:val="1"/>
  </w:num>
  <w:num w:numId="2" w16cid:durableId="447285422">
    <w:abstractNumId w:val="2"/>
  </w:num>
  <w:num w:numId="3" w16cid:durableId="1641767744">
    <w:abstractNumId w:val="5"/>
  </w:num>
  <w:num w:numId="4" w16cid:durableId="807164000">
    <w:abstractNumId w:val="7"/>
  </w:num>
  <w:num w:numId="5" w16cid:durableId="197203744">
    <w:abstractNumId w:val="0"/>
  </w:num>
  <w:num w:numId="6" w16cid:durableId="653989959">
    <w:abstractNumId w:val="6"/>
  </w:num>
  <w:num w:numId="7" w16cid:durableId="540483593">
    <w:abstractNumId w:val="9"/>
  </w:num>
  <w:num w:numId="8" w16cid:durableId="1273513441">
    <w:abstractNumId w:val="3"/>
  </w:num>
  <w:num w:numId="9" w16cid:durableId="1672297294">
    <w:abstractNumId w:val="4"/>
  </w:num>
  <w:num w:numId="10" w16cid:durableId="28411664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ila Seelau">
    <w15:presenceInfo w15:providerId="None" w15:userId="Sheila Seelau"/>
  </w15:person>
  <w15:person w15:author="Alisa Callahan">
    <w15:presenceInfo w15:providerId="AD" w15:userId="S::acallahan2@FSW.EDU::00beef0c-cff0-4bbc-aeb8-3f119af66690"/>
  </w15:person>
  <w15:person w15:author="Mary Myers">
    <w15:presenceInfo w15:providerId="AD" w15:userId="S::mmyers@FSW.EDU::0ab44382-507a-46d5-b20b-180000d5d657"/>
  </w15:person>
  <w15:person w15:author="Mary Myers [2]">
    <w15:presenceInfo w15:providerId="AD" w15:userId="S-1-5-21-2207996845-521149321-3078721690-75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wNDGyNDA1NrE0NzFR0lEKTi0uzszPAykwrAUA+ebLoSwAAAA="/>
  </w:docVars>
  <w:rsids>
    <w:rsidRoot w:val="008A0722"/>
    <w:rsid w:val="0001424F"/>
    <w:rsid w:val="000717D8"/>
    <w:rsid w:val="00086D7A"/>
    <w:rsid w:val="000A2E8F"/>
    <w:rsid w:val="000E2CBF"/>
    <w:rsid w:val="00126807"/>
    <w:rsid w:val="00207121"/>
    <w:rsid w:val="002259BD"/>
    <w:rsid w:val="0023097A"/>
    <w:rsid w:val="00267868"/>
    <w:rsid w:val="00291F2F"/>
    <w:rsid w:val="00292E5B"/>
    <w:rsid w:val="002A5F05"/>
    <w:rsid w:val="002B4F9E"/>
    <w:rsid w:val="00362325"/>
    <w:rsid w:val="003B3402"/>
    <w:rsid w:val="003C4CD7"/>
    <w:rsid w:val="003D00D8"/>
    <w:rsid w:val="00401BAE"/>
    <w:rsid w:val="00413338"/>
    <w:rsid w:val="00457C06"/>
    <w:rsid w:val="004E6EB5"/>
    <w:rsid w:val="0058748B"/>
    <w:rsid w:val="005A1DCC"/>
    <w:rsid w:val="005E5180"/>
    <w:rsid w:val="00623970"/>
    <w:rsid w:val="006327E6"/>
    <w:rsid w:val="0071769B"/>
    <w:rsid w:val="00721915"/>
    <w:rsid w:val="0076486A"/>
    <w:rsid w:val="00774CE9"/>
    <w:rsid w:val="007A4538"/>
    <w:rsid w:val="00824460"/>
    <w:rsid w:val="008A0722"/>
    <w:rsid w:val="008D0709"/>
    <w:rsid w:val="008D249F"/>
    <w:rsid w:val="008E5550"/>
    <w:rsid w:val="008F61E9"/>
    <w:rsid w:val="009F3ED4"/>
    <w:rsid w:val="00A26FAA"/>
    <w:rsid w:val="00A6139C"/>
    <w:rsid w:val="00A7493A"/>
    <w:rsid w:val="00AA5FA2"/>
    <w:rsid w:val="00BF1D63"/>
    <w:rsid w:val="00C80961"/>
    <w:rsid w:val="00D110A0"/>
    <w:rsid w:val="00D4135C"/>
    <w:rsid w:val="00D476F4"/>
    <w:rsid w:val="00D51786"/>
    <w:rsid w:val="00D63A25"/>
    <w:rsid w:val="00D65D7F"/>
    <w:rsid w:val="00D9113D"/>
    <w:rsid w:val="00E072B1"/>
    <w:rsid w:val="00E75F5F"/>
    <w:rsid w:val="00E80EF8"/>
    <w:rsid w:val="00E82AFD"/>
    <w:rsid w:val="00ED3DB2"/>
    <w:rsid w:val="00EE08AE"/>
    <w:rsid w:val="00F0289C"/>
    <w:rsid w:val="00F30A0A"/>
    <w:rsid w:val="00F526F9"/>
    <w:rsid w:val="00F80E84"/>
    <w:rsid w:val="00F9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368BCF4"/>
  <w15:chartTrackingRefBased/>
  <w15:docId w15:val="{72D57011-8F9B-4DC0-AED2-8B3BE8D7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0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0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0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7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07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072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alog-breadcrumb">
    <w:name w:val="acalog-breadcrumb"/>
    <w:basedOn w:val="Normal"/>
    <w:rsid w:val="008A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0722"/>
    <w:rPr>
      <w:color w:val="0000FF"/>
      <w:u w:val="single"/>
    </w:rPr>
  </w:style>
  <w:style w:type="character" w:customStyle="1" w:styleId="acalogtermbackpack">
    <w:name w:val="acalog_term_backpack"/>
    <w:basedOn w:val="DefaultParagraphFont"/>
    <w:rsid w:val="008A0722"/>
  </w:style>
  <w:style w:type="paragraph" w:styleId="NormalWeb">
    <w:name w:val="Normal (Web)"/>
    <w:basedOn w:val="Normal"/>
    <w:uiPriority w:val="99"/>
    <w:semiHidden/>
    <w:unhideWhenUsed/>
    <w:rsid w:val="008A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0722"/>
    <w:rPr>
      <w:b/>
      <w:bCs/>
    </w:rPr>
  </w:style>
  <w:style w:type="character" w:styleId="Emphasis">
    <w:name w:val="Emphasis"/>
    <w:basedOn w:val="DefaultParagraphFont"/>
    <w:uiPriority w:val="20"/>
    <w:qFormat/>
    <w:rsid w:val="008A0722"/>
    <w:rPr>
      <w:i/>
      <w:iCs/>
    </w:rPr>
  </w:style>
  <w:style w:type="paragraph" w:customStyle="1" w:styleId="acalog-course">
    <w:name w:val="acalog-course"/>
    <w:basedOn w:val="Normal"/>
    <w:rsid w:val="008A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log-adhoc-list-item">
    <w:name w:val="acalog-adhoc-list-item"/>
    <w:basedOn w:val="Normal"/>
    <w:rsid w:val="008A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028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Callahan</dc:creator>
  <cp:keywords/>
  <dc:description/>
  <cp:lastModifiedBy>Sheila Seelau</cp:lastModifiedBy>
  <cp:revision>3</cp:revision>
  <dcterms:created xsi:type="dcterms:W3CDTF">2022-05-10T18:52:00Z</dcterms:created>
  <dcterms:modified xsi:type="dcterms:W3CDTF">2022-05-13T17:06:00Z</dcterms:modified>
</cp:coreProperties>
</file>