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70122D" w:rsidRPr="0070122D" w14:paraId="4E341E1C" w14:textId="77777777" w:rsidTr="0070122D">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70122D" w:rsidRPr="0070122D" w14:paraId="1BF9D1FC" w14:textId="77777777">
              <w:trPr>
                <w:tblCellSpacing w:w="15" w:type="dxa"/>
              </w:trPr>
              <w:tc>
                <w:tcPr>
                  <w:tcW w:w="0" w:type="auto"/>
                  <w:tcMar>
                    <w:top w:w="0" w:type="dxa"/>
                    <w:left w:w="0" w:type="dxa"/>
                    <w:bottom w:w="0" w:type="dxa"/>
                    <w:right w:w="0" w:type="dxa"/>
                  </w:tcMar>
                  <w:hideMark/>
                </w:tcPr>
                <w:p w14:paraId="420A30AA" w14:textId="77777777" w:rsidR="0070122D" w:rsidRPr="0070122D" w:rsidRDefault="0070122D" w:rsidP="0070122D">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70122D">
                    <w:rPr>
                      <w:rFonts w:ascii="Century Gothic" w:eastAsia="Times New Roman" w:hAnsi="Century Gothic" w:cs="Times New Roman"/>
                      <w:b/>
                      <w:bCs/>
                      <w:color w:val="734E8E"/>
                      <w:kern w:val="36"/>
                      <w:sz w:val="33"/>
                      <w:szCs w:val="33"/>
                    </w:rPr>
                    <w:t>Business Analytics, AS</w:t>
                  </w:r>
                </w:p>
              </w:tc>
            </w:tr>
            <w:tr w:rsidR="0070122D" w:rsidRPr="0070122D" w14:paraId="534D8002" w14:textId="77777777">
              <w:trPr>
                <w:tblCellSpacing w:w="15" w:type="dxa"/>
              </w:trPr>
              <w:tc>
                <w:tcPr>
                  <w:tcW w:w="0" w:type="auto"/>
                  <w:tcMar>
                    <w:top w:w="0" w:type="dxa"/>
                    <w:left w:w="0" w:type="dxa"/>
                    <w:bottom w:w="0" w:type="dxa"/>
                    <w:right w:w="0" w:type="dxa"/>
                  </w:tcMar>
                  <w:hideMark/>
                </w:tcPr>
                <w:p w14:paraId="59F97D6C" w14:textId="77777777" w:rsidR="0070122D" w:rsidRPr="0070122D" w:rsidRDefault="009A1835" w:rsidP="0070122D">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06517588">
                      <v:rect id="_x0000_i1025" alt="" style="width:468pt;height:.05pt;mso-width-percent:0;mso-height-percent:0;mso-width-percent:0;mso-height-percent:0" o:hralign="center" o:hrstd="t" o:hr="t" fillcolor="#a0a0a0" stroked="f"/>
                    </w:pict>
                  </w:r>
                </w:p>
              </w:tc>
            </w:tr>
          </w:tbl>
          <w:p w14:paraId="5F34BC85" w14:textId="52ACD238" w:rsidR="0070122D" w:rsidRPr="0070122D" w:rsidRDefault="0070122D" w:rsidP="0070122D">
            <w:pPr>
              <w:spacing w:after="0" w:line="240" w:lineRule="auto"/>
              <w:textAlignment w:val="baseline"/>
              <w:rPr>
                <w:rFonts w:ascii="inherit" w:eastAsia="Times New Roman" w:hAnsi="inherit" w:cs="Times New Roman"/>
                <w:color w:val="666666"/>
                <w:sz w:val="21"/>
                <w:szCs w:val="21"/>
              </w:rPr>
            </w:pPr>
            <w:r w:rsidRPr="0070122D">
              <w:rPr>
                <w:rFonts w:ascii="inherit" w:eastAsia="Times New Roman" w:hAnsi="inherit" w:cs="Times New Roman"/>
                <w:noProof/>
                <w:color w:val="666666"/>
                <w:sz w:val="21"/>
                <w:szCs w:val="21"/>
              </w:rPr>
              <w:drawing>
                <wp:inline distT="0" distB="0" distL="0" distR="0" wp14:anchorId="7E169521" wp14:editId="2C3043FC">
                  <wp:extent cx="120650" cy="13335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70122D">
              <w:rPr>
                <w:rFonts w:ascii="inherit" w:eastAsia="Times New Roman" w:hAnsi="inherit" w:cs="Times New Roman"/>
                <w:color w:val="666666"/>
                <w:sz w:val="21"/>
                <w:szCs w:val="21"/>
              </w:rPr>
              <w:t> Return to: </w:t>
            </w:r>
            <w:hyperlink r:id="rId6" w:history="1">
              <w:r w:rsidRPr="0070122D">
                <w:rPr>
                  <w:rFonts w:ascii="Century Gothic" w:eastAsia="Times New Roman" w:hAnsi="Century Gothic" w:cs="Times New Roman"/>
                  <w:color w:val="41A5A3"/>
                  <w:sz w:val="21"/>
                  <w:szCs w:val="21"/>
                  <w:u w:val="single"/>
                  <w:bdr w:val="none" w:sz="0" w:space="0" w:color="auto" w:frame="1"/>
                </w:rPr>
                <w:t>Programs of Study</w:t>
              </w:r>
            </w:hyperlink>
          </w:p>
          <w:p w14:paraId="05311476" w14:textId="12149EE9" w:rsidR="0070122D" w:rsidRPr="0070122D" w:rsidDel="00CD5E5C" w:rsidRDefault="0070122D" w:rsidP="0070122D">
            <w:pPr>
              <w:spacing w:before="300" w:after="150" w:line="240" w:lineRule="auto"/>
              <w:textAlignment w:val="baseline"/>
              <w:outlineLvl w:val="0"/>
              <w:rPr>
                <w:del w:id="0" w:author="Kelsea Cid" w:date="2022-03-01T14:54:00Z"/>
                <w:rFonts w:ascii="Century Gothic" w:eastAsia="Times New Roman" w:hAnsi="Century Gothic" w:cs="Times New Roman"/>
                <w:b/>
                <w:bCs/>
                <w:color w:val="734E8E"/>
                <w:kern w:val="36"/>
                <w:sz w:val="33"/>
                <w:szCs w:val="33"/>
              </w:rPr>
            </w:pPr>
            <w:del w:id="1" w:author="Kelsea Cid" w:date="2022-03-01T14:54:00Z">
              <w:r w:rsidRPr="0070122D" w:rsidDel="00CD5E5C">
                <w:rPr>
                  <w:rFonts w:ascii="Century Gothic" w:eastAsia="Times New Roman" w:hAnsi="Century Gothic" w:cs="Times New Roman"/>
                  <w:b/>
                  <w:bCs/>
                  <w:color w:val="734E8E"/>
                  <w:kern w:val="36"/>
                  <w:sz w:val="33"/>
                  <w:szCs w:val="33"/>
                </w:rPr>
                <w:delText>Business Analytics, AS</w:delText>
              </w:r>
            </w:del>
          </w:p>
          <w:p w14:paraId="46EA93B0" w14:textId="77777777" w:rsidR="0070122D" w:rsidRPr="0070122D" w:rsidRDefault="0070122D" w:rsidP="0070122D">
            <w:pPr>
              <w:spacing w:before="300" w:after="150" w:line="240" w:lineRule="auto"/>
              <w:textAlignment w:val="baseline"/>
              <w:outlineLvl w:val="2"/>
              <w:rPr>
                <w:rFonts w:ascii="Century Gothic" w:eastAsia="Times New Roman" w:hAnsi="Century Gothic" w:cs="Times New Roman"/>
                <w:b/>
                <w:bCs/>
                <w:color w:val="734E8E"/>
                <w:sz w:val="27"/>
                <w:szCs w:val="27"/>
              </w:rPr>
            </w:pPr>
            <w:r w:rsidRPr="0070122D">
              <w:rPr>
                <w:rFonts w:ascii="Century Gothic" w:eastAsia="Times New Roman" w:hAnsi="Century Gothic" w:cs="Times New Roman"/>
                <w:b/>
                <w:bCs/>
                <w:color w:val="734E8E"/>
                <w:sz w:val="27"/>
                <w:szCs w:val="27"/>
              </w:rPr>
              <w:t>Purpose</w:t>
            </w:r>
          </w:p>
          <w:p w14:paraId="30308FD8" w14:textId="7AB1CA3D" w:rsidR="0070122D" w:rsidRPr="0070122D" w:rsidRDefault="0070122D" w:rsidP="0070122D">
            <w:pPr>
              <w:spacing w:before="150" w:after="150" w:line="240" w:lineRule="auto"/>
              <w:textAlignment w:val="baseline"/>
              <w:rPr>
                <w:rFonts w:ascii="inherit" w:eastAsia="Times New Roman" w:hAnsi="inherit" w:cs="Times New Roman"/>
                <w:color w:val="666666"/>
                <w:sz w:val="21"/>
                <w:szCs w:val="21"/>
              </w:rPr>
            </w:pPr>
            <w:r w:rsidRPr="0070122D">
              <w:rPr>
                <w:rFonts w:ascii="inherit" w:eastAsia="Times New Roman" w:hAnsi="inherit" w:cs="Times New Roman"/>
                <w:color w:val="666666"/>
                <w:sz w:val="21"/>
                <w:szCs w:val="21"/>
              </w:rPr>
              <w:t>The Associate in Science (AS) in Business Analytics program provides coherent and rigorous content aligned with challenging academic standards and relevant technical knowledge and skills needed to prepare for further education and careers such as business management analyst, database analyst, budget analyst, database administrator, and operations research analyst. It also prepares students for entry into a variety of baccalaureate degree programs in related disciplines such as accounting, business administration, management, and finance.  The content includes</w:t>
            </w:r>
            <w:ins w:id="2" w:author="Alisa Callahan" w:date="2021-12-16T09:46:00Z">
              <w:r w:rsidR="00D75DF9">
                <w:rPr>
                  <w:rFonts w:ascii="inherit" w:eastAsia="Times New Roman" w:hAnsi="inherit" w:cs="Times New Roman"/>
                  <w:color w:val="666666"/>
                  <w:sz w:val="21"/>
                  <w:szCs w:val="21"/>
                </w:rPr>
                <w:t>,</w:t>
              </w:r>
            </w:ins>
            <w:r w:rsidRPr="0070122D">
              <w:rPr>
                <w:rFonts w:ascii="inherit" w:eastAsia="Times New Roman" w:hAnsi="inherit" w:cs="Times New Roman"/>
                <w:color w:val="666666"/>
                <w:sz w:val="21"/>
                <w:szCs w:val="21"/>
              </w:rPr>
              <w:t xml:space="preserve"> but is not limited to</w:t>
            </w:r>
            <w:ins w:id="3" w:author="Alisa Callahan" w:date="2021-12-16T09:46:00Z">
              <w:r w:rsidR="00D75DF9">
                <w:rPr>
                  <w:rFonts w:ascii="inherit" w:eastAsia="Times New Roman" w:hAnsi="inherit" w:cs="Times New Roman"/>
                  <w:color w:val="666666"/>
                  <w:sz w:val="21"/>
                  <w:szCs w:val="21"/>
                </w:rPr>
                <w:t>,</w:t>
              </w:r>
            </w:ins>
            <w:r w:rsidRPr="0070122D">
              <w:rPr>
                <w:rFonts w:ascii="inherit" w:eastAsia="Times New Roman" w:hAnsi="inherit" w:cs="Times New Roman"/>
                <w:color w:val="666666"/>
                <w:sz w:val="21"/>
                <w:szCs w:val="21"/>
              </w:rPr>
              <w:t xml:space="preserve"> the principles, procedures, and theories of producing financial and market intelligence by querying databases and creating reports and developing methods for identifying data trends existing in information sources.</w:t>
            </w:r>
          </w:p>
          <w:p w14:paraId="520B2131" w14:textId="77777777" w:rsidR="0070122D" w:rsidRPr="00CD5E5C" w:rsidRDefault="0070122D" w:rsidP="0070122D">
            <w:pPr>
              <w:spacing w:after="0" w:line="240" w:lineRule="auto"/>
              <w:textAlignment w:val="baseline"/>
              <w:rPr>
                <w:rFonts w:ascii="Century Gothic" w:eastAsia="Times New Roman" w:hAnsi="Century Gothic" w:cs="Times New Roman"/>
                <w:b/>
                <w:bCs/>
                <w:color w:val="734E8E"/>
                <w:sz w:val="27"/>
                <w:szCs w:val="27"/>
                <w:rPrChange w:id="4" w:author="Kelsea Cid" w:date="2022-03-01T14:56:00Z">
                  <w:rPr>
                    <w:rFonts w:ascii="inherit" w:eastAsia="Times New Roman" w:hAnsi="inherit" w:cs="Times New Roman"/>
                    <w:color w:val="666666"/>
                    <w:sz w:val="21"/>
                    <w:szCs w:val="21"/>
                  </w:rPr>
                </w:rPrChange>
              </w:rPr>
            </w:pPr>
            <w:r w:rsidRPr="00CD5E5C">
              <w:rPr>
                <w:rFonts w:ascii="Century Gothic" w:eastAsia="Times New Roman" w:hAnsi="Century Gothic" w:cs="Times New Roman"/>
                <w:b/>
                <w:bCs/>
                <w:color w:val="734E8E"/>
                <w:sz w:val="27"/>
                <w:szCs w:val="27"/>
                <w:rPrChange w:id="5" w:author="Kelsea Cid" w:date="2022-03-01T14:56:00Z">
                  <w:rPr>
                    <w:rFonts w:ascii="inherit" w:eastAsia="Times New Roman" w:hAnsi="inherit" w:cs="Times New Roman"/>
                    <w:b/>
                    <w:bCs/>
                    <w:color w:val="666666"/>
                    <w:sz w:val="21"/>
                    <w:szCs w:val="21"/>
                    <w:bdr w:val="none" w:sz="0" w:space="0" w:color="auto" w:frame="1"/>
                  </w:rPr>
                </w:rPrChange>
              </w:rPr>
              <w:t>Program Structure</w:t>
            </w:r>
          </w:p>
          <w:p w14:paraId="100538D5" w14:textId="34AE73BB" w:rsidR="0070122D" w:rsidRPr="0070122D" w:rsidRDefault="0070122D" w:rsidP="0070122D">
            <w:pPr>
              <w:spacing w:before="150" w:after="150" w:line="240" w:lineRule="auto"/>
              <w:textAlignment w:val="baseline"/>
              <w:rPr>
                <w:rFonts w:ascii="inherit" w:eastAsia="Times New Roman" w:hAnsi="inherit" w:cs="Times New Roman"/>
                <w:color w:val="666666"/>
                <w:sz w:val="21"/>
                <w:szCs w:val="21"/>
              </w:rPr>
            </w:pPr>
            <w:r w:rsidRPr="0070122D">
              <w:rPr>
                <w:rFonts w:ascii="inherit" w:eastAsia="Times New Roman" w:hAnsi="inherit" w:cs="Times New Roman"/>
                <w:color w:val="666666"/>
                <w:sz w:val="21"/>
                <w:szCs w:val="21"/>
              </w:rPr>
              <w:t xml:space="preserve">This program is a planned sequence of instruction consisting of 60 credit hours in the following areas: </w:t>
            </w:r>
            <w:del w:id="6" w:author="Sheila Seelau" w:date="2022-03-24T16:29:00Z">
              <w:r w:rsidRPr="0070122D" w:rsidDel="00D3799E">
                <w:rPr>
                  <w:rFonts w:ascii="inherit" w:eastAsia="Times New Roman" w:hAnsi="inherit" w:cs="Times New Roman"/>
                  <w:color w:val="666666"/>
                  <w:sz w:val="21"/>
                  <w:szCs w:val="21"/>
                </w:rPr>
                <w:delText>18 </w:delText>
              </w:r>
            </w:del>
            <w:ins w:id="7" w:author="Sheila Seelau" w:date="2022-03-24T16:29:00Z">
              <w:r w:rsidR="00D3799E">
                <w:rPr>
                  <w:rFonts w:ascii="inherit" w:eastAsia="Times New Roman" w:hAnsi="inherit" w:cs="Times New Roman"/>
                  <w:color w:val="666666"/>
                  <w:sz w:val="21"/>
                  <w:szCs w:val="21"/>
                </w:rPr>
                <w:t>24</w:t>
              </w:r>
              <w:r w:rsidR="00D3799E" w:rsidRPr="0070122D">
                <w:rPr>
                  <w:rFonts w:ascii="inherit" w:eastAsia="Times New Roman" w:hAnsi="inherit" w:cs="Times New Roman"/>
                  <w:color w:val="666666"/>
                  <w:sz w:val="21"/>
                  <w:szCs w:val="21"/>
                </w:rPr>
                <w:t> </w:t>
              </w:r>
            </w:ins>
            <w:r w:rsidRPr="0070122D">
              <w:rPr>
                <w:rFonts w:ascii="inherit" w:eastAsia="Times New Roman" w:hAnsi="inherit" w:cs="Times New Roman"/>
                <w:color w:val="666666"/>
                <w:sz w:val="21"/>
                <w:szCs w:val="21"/>
              </w:rPr>
              <w:t>credit hours of General Education Requirements</w:t>
            </w:r>
            <w:del w:id="8" w:author="Sheila Seelau" w:date="2022-03-24T15:44:00Z">
              <w:r w:rsidRPr="0070122D" w:rsidDel="00046631">
                <w:rPr>
                  <w:rFonts w:ascii="inherit" w:eastAsia="Times New Roman" w:hAnsi="inherit" w:cs="Times New Roman"/>
                  <w:color w:val="666666"/>
                  <w:sz w:val="21"/>
                  <w:szCs w:val="21"/>
                </w:rPr>
                <w:delText>,</w:delText>
              </w:r>
            </w:del>
            <w:ins w:id="9" w:author="Sheila Seelau" w:date="2022-03-24T15:44:00Z">
              <w:r w:rsidR="00046631">
                <w:rPr>
                  <w:rFonts w:ascii="inherit" w:eastAsia="Times New Roman" w:hAnsi="inherit" w:cs="Times New Roman"/>
                  <w:color w:val="666666"/>
                  <w:sz w:val="21"/>
                  <w:szCs w:val="21"/>
                </w:rPr>
                <w:t xml:space="preserve"> and</w:t>
              </w:r>
            </w:ins>
            <w:r w:rsidRPr="0070122D">
              <w:rPr>
                <w:rFonts w:ascii="inherit" w:eastAsia="Times New Roman" w:hAnsi="inherit" w:cs="Times New Roman"/>
                <w:color w:val="666666"/>
                <w:sz w:val="21"/>
                <w:szCs w:val="21"/>
              </w:rPr>
              <w:t> </w:t>
            </w:r>
            <w:del w:id="10" w:author="Sheila Seelau" w:date="2022-03-24T16:29:00Z">
              <w:r w:rsidRPr="0070122D" w:rsidDel="00D3799E">
                <w:rPr>
                  <w:rFonts w:ascii="inherit" w:eastAsia="Times New Roman" w:hAnsi="inherit" w:cs="Times New Roman"/>
                  <w:color w:val="666666"/>
                  <w:sz w:val="21"/>
                  <w:szCs w:val="21"/>
                </w:rPr>
                <w:delText xml:space="preserve">39 </w:delText>
              </w:r>
            </w:del>
            <w:ins w:id="11" w:author="Sheila Seelau" w:date="2022-03-24T16:29:00Z">
              <w:r w:rsidR="00D3799E" w:rsidRPr="0070122D">
                <w:rPr>
                  <w:rFonts w:ascii="inherit" w:eastAsia="Times New Roman" w:hAnsi="inherit" w:cs="Times New Roman"/>
                  <w:color w:val="666666"/>
                  <w:sz w:val="21"/>
                  <w:szCs w:val="21"/>
                </w:rPr>
                <w:t>3</w:t>
              </w:r>
              <w:r w:rsidR="00D3799E">
                <w:rPr>
                  <w:rFonts w:ascii="inherit" w:eastAsia="Times New Roman" w:hAnsi="inherit" w:cs="Times New Roman"/>
                  <w:color w:val="666666"/>
                  <w:sz w:val="21"/>
                  <w:szCs w:val="21"/>
                </w:rPr>
                <w:t>6</w:t>
              </w:r>
              <w:r w:rsidR="00D3799E" w:rsidRPr="0070122D">
                <w:rPr>
                  <w:rFonts w:ascii="inherit" w:eastAsia="Times New Roman" w:hAnsi="inherit" w:cs="Times New Roman"/>
                  <w:color w:val="666666"/>
                  <w:sz w:val="21"/>
                  <w:szCs w:val="21"/>
                </w:rPr>
                <w:t xml:space="preserve"> </w:t>
              </w:r>
            </w:ins>
            <w:r w:rsidRPr="0070122D">
              <w:rPr>
                <w:rFonts w:ascii="inherit" w:eastAsia="Times New Roman" w:hAnsi="inherit" w:cs="Times New Roman"/>
                <w:color w:val="666666"/>
                <w:sz w:val="21"/>
                <w:szCs w:val="21"/>
              </w:rPr>
              <w:t xml:space="preserve">credit hours of </w:t>
            </w:r>
            <w:del w:id="12" w:author="Kelsea Cid" w:date="2022-03-01T14:55:00Z">
              <w:r w:rsidRPr="0070122D" w:rsidDel="00CD5E5C">
                <w:rPr>
                  <w:rFonts w:ascii="inherit" w:eastAsia="Times New Roman" w:hAnsi="inherit" w:cs="Times New Roman"/>
                  <w:color w:val="666666"/>
                  <w:sz w:val="21"/>
                  <w:szCs w:val="21"/>
                </w:rPr>
                <w:delText>Business Analytics Core</w:delText>
              </w:r>
            </w:del>
            <w:ins w:id="13" w:author="Kelsea Cid" w:date="2022-03-01T14:55:00Z">
              <w:r w:rsidR="00CD5E5C">
                <w:rPr>
                  <w:rFonts w:ascii="inherit" w:eastAsia="Times New Roman" w:hAnsi="inherit" w:cs="Times New Roman"/>
                  <w:color w:val="666666"/>
                  <w:sz w:val="21"/>
                  <w:szCs w:val="21"/>
                </w:rPr>
                <w:t>Program</w:t>
              </w:r>
            </w:ins>
            <w:r w:rsidRPr="0070122D">
              <w:rPr>
                <w:rFonts w:ascii="inherit" w:eastAsia="Times New Roman" w:hAnsi="inherit" w:cs="Times New Roman"/>
                <w:color w:val="666666"/>
                <w:sz w:val="21"/>
                <w:szCs w:val="21"/>
              </w:rPr>
              <w:t xml:space="preserve"> Requirements</w:t>
            </w:r>
            <w:ins w:id="14" w:author="Sheila Seelau" w:date="2022-03-24T15:52:00Z">
              <w:r w:rsidR="00002605">
                <w:rPr>
                  <w:rFonts w:ascii="inherit" w:eastAsia="Times New Roman" w:hAnsi="inherit" w:cs="Times New Roman"/>
                  <w:color w:val="666666"/>
                  <w:sz w:val="21"/>
                  <w:szCs w:val="21"/>
                </w:rPr>
                <w:t>.</w:t>
              </w:r>
            </w:ins>
            <w:ins w:id="15" w:author="Alisa Callahan" w:date="2022-02-07T09:29:00Z">
              <w:del w:id="16" w:author="Sheila Seelau" w:date="2022-03-24T15:44:00Z">
                <w:r w:rsidR="00433F6A" w:rsidDel="00046631">
                  <w:rPr>
                    <w:rFonts w:ascii="inherit" w:eastAsia="Times New Roman" w:hAnsi="inherit" w:cs="Times New Roman"/>
                    <w:color w:val="666666"/>
                    <w:sz w:val="21"/>
                    <w:szCs w:val="21"/>
                  </w:rPr>
                  <w:delText xml:space="preserve">, </w:delText>
                </w:r>
              </w:del>
            </w:ins>
            <w:del w:id="17" w:author="Sheila Seelau" w:date="2022-03-24T15:44:00Z">
              <w:r w:rsidRPr="0070122D" w:rsidDel="00046631">
                <w:rPr>
                  <w:rFonts w:ascii="inherit" w:eastAsia="Times New Roman" w:hAnsi="inherit" w:cs="Times New Roman"/>
                  <w:color w:val="666666"/>
                  <w:sz w:val="21"/>
                  <w:szCs w:val="21"/>
                </w:rPr>
                <w:delText>3 credit hours of Elective Requirements.</w:delText>
              </w:r>
            </w:del>
          </w:p>
          <w:p w14:paraId="336209AA" w14:textId="77777777" w:rsidR="0070122D" w:rsidRPr="0070122D" w:rsidRDefault="0070122D" w:rsidP="0070122D">
            <w:pPr>
              <w:spacing w:before="300" w:after="150" w:line="240" w:lineRule="auto"/>
              <w:textAlignment w:val="baseline"/>
              <w:outlineLvl w:val="2"/>
              <w:rPr>
                <w:rFonts w:ascii="Century Gothic" w:eastAsia="Times New Roman" w:hAnsi="Century Gothic" w:cs="Times New Roman"/>
                <w:b/>
                <w:bCs/>
                <w:color w:val="734E8E"/>
                <w:sz w:val="27"/>
                <w:szCs w:val="27"/>
              </w:rPr>
            </w:pPr>
            <w:r w:rsidRPr="0070122D">
              <w:rPr>
                <w:rFonts w:ascii="Century Gothic" w:eastAsia="Times New Roman" w:hAnsi="Century Gothic" w:cs="Times New Roman"/>
                <w:b/>
                <w:bCs/>
                <w:color w:val="734E8E"/>
                <w:sz w:val="27"/>
                <w:szCs w:val="27"/>
              </w:rPr>
              <w:t>Course Prerequisites</w:t>
            </w:r>
          </w:p>
          <w:p w14:paraId="531980C5" w14:textId="38295D5B" w:rsidR="0070122D" w:rsidRPr="0070122D" w:rsidRDefault="0070122D" w:rsidP="0070122D">
            <w:pPr>
              <w:spacing w:after="0" w:line="240" w:lineRule="auto"/>
              <w:textAlignment w:val="baseline"/>
              <w:rPr>
                <w:rFonts w:ascii="inherit" w:eastAsia="Times New Roman" w:hAnsi="inherit" w:cs="Times New Roman"/>
                <w:color w:val="666666"/>
                <w:sz w:val="21"/>
                <w:szCs w:val="21"/>
              </w:rPr>
            </w:pPr>
            <w:r w:rsidRPr="0070122D">
              <w:rPr>
                <w:rFonts w:ascii="inherit" w:eastAsia="Times New Roman" w:hAnsi="inherit" w:cs="Times New Roman"/>
                <w:b/>
                <w:bCs/>
                <w:i/>
                <w:iCs/>
                <w:color w:val="666666"/>
                <w:sz w:val="21"/>
                <w:szCs w:val="21"/>
                <w:bdr w:val="none" w:sz="0" w:space="0" w:color="auto" w:frame="1"/>
              </w:rPr>
              <w:t>Many courses require prerequisites.</w:t>
            </w:r>
            <w:r w:rsidRPr="0070122D">
              <w:rPr>
                <w:rFonts w:ascii="inherit" w:eastAsia="Times New Roman" w:hAnsi="inherit" w:cs="Times New Roman"/>
                <w:color w:val="666666"/>
                <w:sz w:val="21"/>
                <w:szCs w:val="21"/>
              </w:rPr>
              <w:t xml:space="preserve"> Check the description of each course in the list below </w:t>
            </w:r>
            <w:del w:id="18" w:author="Sheila Seelau" w:date="2022-03-24T15:36:00Z">
              <w:r w:rsidRPr="0070122D" w:rsidDel="00D4765A">
                <w:rPr>
                  <w:rFonts w:ascii="inherit" w:eastAsia="Times New Roman" w:hAnsi="inherit" w:cs="Times New Roman"/>
                  <w:color w:val="666666"/>
                  <w:sz w:val="21"/>
                  <w:szCs w:val="21"/>
                </w:rPr>
                <w:delText xml:space="preserve">to check </w:delText>
              </w:r>
            </w:del>
            <w:r w:rsidRPr="0070122D">
              <w:rPr>
                <w:rFonts w:ascii="inherit" w:eastAsia="Times New Roman" w:hAnsi="inherit" w:cs="Times New Roman"/>
                <w:color w:val="666666"/>
                <w:sz w:val="21"/>
                <w:szCs w:val="21"/>
              </w:rPr>
              <w:t>for prerequisites, minimum grade requirements, and other restrictions</w:t>
            </w:r>
            <w:del w:id="19" w:author="Sheila Seelau" w:date="2022-03-24T15:36:00Z">
              <w:r w:rsidRPr="0070122D" w:rsidDel="00D4765A">
                <w:rPr>
                  <w:rFonts w:ascii="inherit" w:eastAsia="Times New Roman" w:hAnsi="inherit" w:cs="Times New Roman"/>
                  <w:color w:val="666666"/>
                  <w:sz w:val="21"/>
                  <w:szCs w:val="21"/>
                </w:rPr>
                <w:delText xml:space="preserve"> related to the course</w:delText>
              </w:r>
            </w:del>
            <w:r w:rsidRPr="0070122D">
              <w:rPr>
                <w:rFonts w:ascii="inherit" w:eastAsia="Times New Roman" w:hAnsi="inherit" w:cs="Times New Roman"/>
                <w:color w:val="666666"/>
                <w:sz w:val="21"/>
                <w:szCs w:val="21"/>
              </w:rPr>
              <w:t>. Students must complete all prerequisites for a course prior to registering for it.</w:t>
            </w:r>
          </w:p>
          <w:p w14:paraId="146DE062" w14:textId="3C591724" w:rsidR="0070122D" w:rsidRPr="0070122D" w:rsidRDefault="0070122D" w:rsidP="0070122D">
            <w:pPr>
              <w:spacing w:before="300" w:after="150" w:line="240" w:lineRule="auto"/>
              <w:textAlignment w:val="baseline"/>
              <w:outlineLvl w:val="2"/>
              <w:rPr>
                <w:rFonts w:ascii="Century Gothic" w:eastAsia="Times New Roman" w:hAnsi="Century Gothic" w:cs="Times New Roman"/>
                <w:b/>
                <w:bCs/>
                <w:color w:val="734E8E"/>
                <w:sz w:val="27"/>
                <w:szCs w:val="27"/>
              </w:rPr>
            </w:pPr>
            <w:r w:rsidRPr="0070122D">
              <w:rPr>
                <w:rFonts w:ascii="Century Gothic" w:eastAsia="Times New Roman" w:hAnsi="Century Gothic" w:cs="Times New Roman"/>
                <w:b/>
                <w:bCs/>
                <w:color w:val="734E8E"/>
                <w:sz w:val="27"/>
                <w:szCs w:val="27"/>
              </w:rPr>
              <w:t>Graduation</w:t>
            </w:r>
            <w:ins w:id="20" w:author="Alisa Callahan" w:date="2022-01-29T12:20:00Z">
              <w:del w:id="21" w:author="Kelsea Cid" w:date="2022-03-01T14:54:00Z">
                <w:r w:rsidR="00D5186C" w:rsidDel="00CD5E5C">
                  <w:rPr>
                    <w:rFonts w:ascii="Century Gothic" w:eastAsia="Times New Roman" w:hAnsi="Century Gothic" w:cs="Times New Roman"/>
                    <w:b/>
                    <w:bCs/>
                    <w:color w:val="734E8E"/>
                    <w:sz w:val="27"/>
                    <w:szCs w:val="27"/>
                  </w:rPr>
                  <w:delText xml:space="preserve"> Requirements</w:delText>
                </w:r>
              </w:del>
            </w:ins>
          </w:p>
          <w:p w14:paraId="4B78D1BA" w14:textId="306923E4" w:rsidR="0070122D" w:rsidRDefault="00D5186C" w:rsidP="00D5186C">
            <w:pPr>
              <w:shd w:val="clear" w:color="auto" w:fill="FFFFFF"/>
              <w:spacing w:after="30" w:line="240" w:lineRule="auto"/>
              <w:textAlignment w:val="baseline"/>
              <w:rPr>
                <w:ins w:id="22" w:author="Kelsea Cid" w:date="2022-03-01T14:59:00Z"/>
                <w:rFonts w:ascii="inherit" w:eastAsia="Times New Roman" w:hAnsi="inherit" w:cs="Times New Roman"/>
                <w:color w:val="666666"/>
                <w:sz w:val="21"/>
                <w:szCs w:val="21"/>
              </w:rPr>
            </w:pPr>
            <w:ins w:id="23" w:author="Alisa Callahan" w:date="2022-01-29T12:20:00Z">
              <w:r w:rsidRPr="00941810">
                <w:rPr>
                  <w:rFonts w:ascii="inherit" w:eastAsia="Times New Roman" w:hAnsi="inherit" w:cs="Times New Roman"/>
                  <w:color w:val="666666"/>
                  <w:sz w:val="21"/>
                  <w:szCs w:val="21"/>
                </w:rPr>
                <w:t xml:space="preserve">A grade of "C" or better must be earned in all </w:t>
              </w:r>
              <w:del w:id="24" w:author="Kelsea Cid" w:date="2022-03-01T14:55:00Z">
                <w:r w:rsidDel="00CD5E5C">
                  <w:rPr>
                    <w:rFonts w:ascii="inherit" w:eastAsia="Times New Roman" w:hAnsi="inherit" w:cs="Times New Roman"/>
                    <w:color w:val="666666"/>
                    <w:sz w:val="21"/>
                    <w:szCs w:val="21"/>
                  </w:rPr>
                  <w:delText>Degree Core</w:delText>
                </w:r>
              </w:del>
            </w:ins>
            <w:ins w:id="25" w:author="Kelsea Cid" w:date="2022-03-01T14:55:00Z">
              <w:r w:rsidR="00CD5E5C">
                <w:rPr>
                  <w:rFonts w:ascii="inherit" w:eastAsia="Times New Roman" w:hAnsi="inherit" w:cs="Times New Roman"/>
                  <w:color w:val="666666"/>
                  <w:sz w:val="21"/>
                  <w:szCs w:val="21"/>
                </w:rPr>
                <w:t>Program</w:t>
              </w:r>
            </w:ins>
            <w:ins w:id="26" w:author="Alisa Callahan" w:date="2022-01-29T12:20:00Z">
              <w:r>
                <w:rPr>
                  <w:rFonts w:ascii="inherit" w:eastAsia="Times New Roman" w:hAnsi="inherit" w:cs="Times New Roman"/>
                  <w:color w:val="666666"/>
                  <w:sz w:val="21"/>
                  <w:szCs w:val="21"/>
                </w:rPr>
                <w:t xml:space="preserve"> Requirements. </w:t>
              </w:r>
            </w:ins>
            <w:r w:rsidR="0070122D" w:rsidRPr="0070122D">
              <w:rPr>
                <w:rFonts w:ascii="inherit" w:eastAsia="Times New Roman" w:hAnsi="inherit" w:cs="Times New Roman"/>
                <w:color w:val="666666"/>
                <w:sz w:val="21"/>
                <w:szCs w:val="21"/>
              </w:rPr>
              <w:t xml:space="preserve">Students must fulfill all requirements of their program </w:t>
            </w:r>
            <w:del w:id="27" w:author="Sheila Seelau" w:date="2022-03-24T15:51:00Z">
              <w:r w:rsidR="0070122D" w:rsidRPr="0070122D" w:rsidDel="00002605">
                <w:rPr>
                  <w:rFonts w:ascii="inherit" w:eastAsia="Times New Roman" w:hAnsi="inherit" w:cs="Times New Roman"/>
                  <w:color w:val="666666"/>
                  <w:sz w:val="21"/>
                  <w:szCs w:val="21"/>
                </w:rPr>
                <w:delText xml:space="preserve">major </w:delText>
              </w:r>
            </w:del>
            <w:del w:id="28" w:author="Sheila Seelau" w:date="2022-03-24T15:36:00Z">
              <w:r w:rsidR="0070122D" w:rsidRPr="0070122D" w:rsidDel="00D4765A">
                <w:rPr>
                  <w:rFonts w:ascii="inherit" w:eastAsia="Times New Roman" w:hAnsi="inherit" w:cs="Times New Roman"/>
                  <w:color w:val="666666"/>
                  <w:sz w:val="21"/>
                  <w:szCs w:val="21"/>
                </w:rPr>
                <w:delText xml:space="preserve">in order </w:delText>
              </w:r>
            </w:del>
            <w:r w:rsidR="0070122D" w:rsidRPr="0070122D">
              <w:rPr>
                <w:rFonts w:ascii="inherit" w:eastAsia="Times New Roman" w:hAnsi="inherit" w:cs="Times New Roman"/>
                <w:color w:val="666666"/>
                <w:sz w:val="21"/>
                <w:szCs w:val="21"/>
              </w:rPr>
              <w:t>to be eligible for graduation. Students must indicate their intention to attend commencement ceremony</w:t>
            </w:r>
            <w:del w:id="29" w:author="Sheila Seelau" w:date="2022-03-24T15:36:00Z">
              <w:r w:rsidR="0070122D" w:rsidRPr="0070122D" w:rsidDel="00D4765A">
                <w:rPr>
                  <w:rFonts w:ascii="inherit" w:eastAsia="Times New Roman" w:hAnsi="inherit" w:cs="Times New Roman"/>
                  <w:color w:val="666666"/>
                  <w:sz w:val="21"/>
                  <w:szCs w:val="21"/>
                </w:rPr>
                <w:delText>,</w:delText>
              </w:r>
            </w:del>
            <w:r w:rsidR="0070122D" w:rsidRPr="0070122D">
              <w:rPr>
                <w:rFonts w:ascii="inherit" w:eastAsia="Times New Roman" w:hAnsi="inherit" w:cs="Times New Roman"/>
                <w:color w:val="666666"/>
                <w:sz w:val="21"/>
                <w:szCs w:val="21"/>
              </w:rPr>
              <w:t xml:space="preserve"> by completing the Commencement Form by the published deadline.</w:t>
            </w:r>
          </w:p>
          <w:p w14:paraId="6973C931" w14:textId="77777777" w:rsidR="00CD5E5C" w:rsidRDefault="00CD5E5C" w:rsidP="00D5186C">
            <w:pPr>
              <w:shd w:val="clear" w:color="auto" w:fill="FFFFFF"/>
              <w:spacing w:after="30" w:line="240" w:lineRule="auto"/>
              <w:textAlignment w:val="baseline"/>
              <w:rPr>
                <w:ins w:id="30" w:author="Alisa Callahan" w:date="2022-01-29T12:21:00Z"/>
                <w:rFonts w:ascii="inherit" w:eastAsia="Times New Roman" w:hAnsi="inherit" w:cs="Times New Roman"/>
                <w:color w:val="666666"/>
                <w:sz w:val="21"/>
                <w:szCs w:val="21"/>
              </w:rPr>
            </w:pPr>
          </w:p>
          <w:p w14:paraId="5645C8C5" w14:textId="7E0CC89B" w:rsidR="00D5186C" w:rsidRPr="0070122D" w:rsidRDefault="00D5186C">
            <w:pPr>
              <w:shd w:val="clear" w:color="auto" w:fill="FFFFFF"/>
              <w:spacing w:after="30" w:line="240" w:lineRule="auto"/>
              <w:textAlignment w:val="baseline"/>
              <w:rPr>
                <w:rFonts w:ascii="inherit" w:eastAsia="Times New Roman" w:hAnsi="inherit" w:cs="Times New Roman"/>
                <w:color w:val="666666"/>
                <w:sz w:val="21"/>
                <w:szCs w:val="21"/>
              </w:rPr>
              <w:pPrChange w:id="31" w:author="Alisa Callahan" w:date="2022-01-29T12:21:00Z">
                <w:pPr>
                  <w:spacing w:before="150" w:after="150" w:line="240" w:lineRule="auto"/>
                  <w:textAlignment w:val="baseline"/>
                </w:pPr>
              </w:pPrChange>
            </w:pPr>
          </w:p>
        </w:tc>
      </w:tr>
      <w:tr w:rsidR="0070122D" w:rsidRPr="0070122D" w14:paraId="3E0748D7" w14:textId="77777777" w:rsidTr="0070122D">
        <w:trPr>
          <w:tblCellSpacing w:w="15" w:type="dxa"/>
        </w:trPr>
        <w:tc>
          <w:tcPr>
            <w:tcW w:w="12900" w:type="dxa"/>
            <w:shd w:val="clear" w:color="auto" w:fill="FFFFFF"/>
            <w:tcMar>
              <w:top w:w="0" w:type="dxa"/>
              <w:left w:w="0" w:type="dxa"/>
              <w:bottom w:w="0" w:type="dxa"/>
              <w:right w:w="0" w:type="dxa"/>
            </w:tcMar>
            <w:hideMark/>
          </w:tcPr>
          <w:p w14:paraId="4073EB45" w14:textId="7F9BD1AE" w:rsidR="0070122D" w:rsidRPr="00CD5E5C" w:rsidRDefault="0070122D" w:rsidP="0070122D">
            <w:pPr>
              <w:spacing w:after="0" w:line="240" w:lineRule="auto"/>
              <w:textAlignment w:val="baseline"/>
              <w:outlineLvl w:val="1"/>
              <w:rPr>
                <w:rFonts w:ascii="Century Gothic" w:eastAsia="Times New Roman" w:hAnsi="Century Gothic" w:cs="Times New Roman"/>
                <w:b/>
                <w:bCs/>
                <w:color w:val="734E8E"/>
                <w:sz w:val="27"/>
                <w:szCs w:val="27"/>
                <w:rPrChange w:id="32" w:author="Kelsea Cid" w:date="2022-03-01T14:59:00Z">
                  <w:rPr>
                    <w:rFonts w:ascii="Century Gothic" w:eastAsia="Times New Roman" w:hAnsi="Century Gothic" w:cs="Times New Roman"/>
                    <w:b/>
                    <w:bCs/>
                    <w:color w:val="734E8E"/>
                    <w:sz w:val="30"/>
                    <w:szCs w:val="30"/>
                  </w:rPr>
                </w:rPrChange>
              </w:rPr>
            </w:pPr>
            <w:bookmarkStart w:id="33" w:name="GeneralEducationRequirements18Credits"/>
            <w:bookmarkEnd w:id="33"/>
            <w:r w:rsidRPr="00CD5E5C">
              <w:rPr>
                <w:rFonts w:ascii="Century Gothic" w:eastAsia="Times New Roman" w:hAnsi="Century Gothic" w:cs="Times New Roman"/>
                <w:b/>
                <w:bCs/>
                <w:color w:val="734E8E"/>
                <w:sz w:val="27"/>
                <w:szCs w:val="27"/>
                <w:rPrChange w:id="34" w:author="Kelsea Cid" w:date="2022-03-01T14:59:00Z">
                  <w:rPr>
                    <w:rFonts w:ascii="Century Gothic" w:eastAsia="Times New Roman" w:hAnsi="Century Gothic" w:cs="Times New Roman"/>
                    <w:b/>
                    <w:bCs/>
                    <w:color w:val="734E8E"/>
                    <w:sz w:val="30"/>
                    <w:szCs w:val="30"/>
                  </w:rPr>
                </w:rPrChange>
              </w:rPr>
              <w:t xml:space="preserve">General Education Requirements: </w:t>
            </w:r>
            <w:del w:id="35" w:author="Sheila Seelau" w:date="2022-03-24T15:49:00Z">
              <w:r w:rsidRPr="00046631" w:rsidDel="00002605">
                <w:rPr>
                  <w:rFonts w:ascii="Century Gothic" w:eastAsia="Times New Roman" w:hAnsi="Century Gothic" w:cs="Times New Roman"/>
                  <w:b/>
                  <w:bCs/>
                  <w:color w:val="734E8E"/>
                  <w:sz w:val="30"/>
                  <w:szCs w:val="30"/>
                </w:rPr>
                <w:delText xml:space="preserve">18 </w:delText>
              </w:r>
            </w:del>
            <w:ins w:id="36" w:author="Sheila Seelau" w:date="2022-03-24T15:49:00Z">
              <w:r w:rsidR="00002605">
                <w:rPr>
                  <w:rFonts w:ascii="Century Gothic" w:eastAsia="Times New Roman" w:hAnsi="Century Gothic" w:cs="Times New Roman"/>
                  <w:b/>
                  <w:bCs/>
                  <w:color w:val="734E8E"/>
                  <w:sz w:val="30"/>
                  <w:szCs w:val="30"/>
                </w:rPr>
                <w:t>24</w:t>
              </w:r>
              <w:r w:rsidR="00002605" w:rsidRPr="00046631">
                <w:rPr>
                  <w:rFonts w:ascii="Century Gothic" w:eastAsia="Times New Roman" w:hAnsi="Century Gothic" w:cs="Times New Roman"/>
                  <w:b/>
                  <w:bCs/>
                  <w:color w:val="734E8E"/>
                  <w:sz w:val="30"/>
                  <w:szCs w:val="30"/>
                </w:rPr>
                <w:t xml:space="preserve"> </w:t>
              </w:r>
            </w:ins>
            <w:r w:rsidRPr="00CD5E5C">
              <w:rPr>
                <w:rFonts w:ascii="Century Gothic" w:eastAsia="Times New Roman" w:hAnsi="Century Gothic" w:cs="Times New Roman"/>
                <w:b/>
                <w:bCs/>
                <w:color w:val="734E8E"/>
                <w:sz w:val="27"/>
                <w:szCs w:val="27"/>
                <w:rPrChange w:id="37" w:author="Kelsea Cid" w:date="2022-03-01T14:59:00Z">
                  <w:rPr>
                    <w:rFonts w:ascii="Century Gothic" w:eastAsia="Times New Roman" w:hAnsi="Century Gothic" w:cs="Times New Roman"/>
                    <w:b/>
                    <w:bCs/>
                    <w:color w:val="734E8E"/>
                    <w:sz w:val="30"/>
                    <w:szCs w:val="30"/>
                  </w:rPr>
                </w:rPrChange>
              </w:rPr>
              <w:t>Credit</w:t>
            </w:r>
            <w:ins w:id="38" w:author="Kelsea Cid" w:date="2022-03-01T14:54:00Z">
              <w:r w:rsidR="00CD5E5C" w:rsidRPr="00CD5E5C">
                <w:rPr>
                  <w:rFonts w:ascii="Century Gothic" w:eastAsia="Times New Roman" w:hAnsi="Century Gothic" w:cs="Times New Roman"/>
                  <w:b/>
                  <w:bCs/>
                  <w:color w:val="734E8E"/>
                  <w:sz w:val="27"/>
                  <w:szCs w:val="27"/>
                  <w:rPrChange w:id="39" w:author="Kelsea Cid" w:date="2022-03-01T14:59:00Z">
                    <w:rPr>
                      <w:rFonts w:ascii="Century Gothic" w:eastAsia="Times New Roman" w:hAnsi="Century Gothic" w:cs="Times New Roman"/>
                      <w:b/>
                      <w:bCs/>
                      <w:color w:val="734E8E"/>
                      <w:sz w:val="30"/>
                      <w:szCs w:val="30"/>
                    </w:rPr>
                  </w:rPrChange>
                </w:rPr>
                <w:t xml:space="preserve"> Hours</w:t>
              </w:r>
            </w:ins>
            <w:del w:id="40" w:author="Kelsea Cid" w:date="2022-03-01T14:54:00Z">
              <w:r w:rsidRPr="00CD5E5C" w:rsidDel="00CD5E5C">
                <w:rPr>
                  <w:rFonts w:ascii="Century Gothic" w:eastAsia="Times New Roman" w:hAnsi="Century Gothic" w:cs="Times New Roman"/>
                  <w:b/>
                  <w:bCs/>
                  <w:color w:val="734E8E"/>
                  <w:sz w:val="27"/>
                  <w:szCs w:val="27"/>
                  <w:rPrChange w:id="41" w:author="Kelsea Cid" w:date="2022-03-01T14:59:00Z">
                    <w:rPr>
                      <w:rFonts w:ascii="Century Gothic" w:eastAsia="Times New Roman" w:hAnsi="Century Gothic" w:cs="Times New Roman"/>
                      <w:b/>
                      <w:bCs/>
                      <w:color w:val="734E8E"/>
                      <w:sz w:val="30"/>
                      <w:szCs w:val="30"/>
                    </w:rPr>
                  </w:rPrChange>
                </w:rPr>
                <w:delText>s</w:delText>
              </w:r>
            </w:del>
          </w:p>
          <w:p w14:paraId="3A157A67" w14:textId="77777777" w:rsidR="0070122D" w:rsidRPr="0070122D" w:rsidRDefault="009A1835" w:rsidP="0070122D">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3641211">
                <v:rect id="_x0000_i1026" alt="" style="width:468pt;height:.05pt;mso-width-percent:0;mso-height-percent:0;mso-width-percent:0;mso-height-percent:0" o:hralign="center" o:hrstd="t" o:hr="t" fillcolor="#a0a0a0" stroked="f"/>
              </w:pict>
            </w:r>
          </w:p>
          <w:p w14:paraId="65058E11" w14:textId="77777777" w:rsidR="0070122D" w:rsidRPr="0070122D" w:rsidRDefault="009A1835" w:rsidP="0070122D">
            <w:pPr>
              <w:numPr>
                <w:ilvl w:val="0"/>
                <w:numId w:val="1"/>
              </w:numPr>
              <w:spacing w:after="0" w:line="240" w:lineRule="auto"/>
              <w:textAlignment w:val="baseline"/>
              <w:rPr>
                <w:rFonts w:ascii="inherit" w:eastAsia="Times New Roman" w:hAnsi="inherit" w:cs="Times New Roman"/>
                <w:color w:val="666666"/>
                <w:sz w:val="21"/>
                <w:szCs w:val="21"/>
              </w:rPr>
            </w:pPr>
            <w:hyperlink r:id="rId7" w:history="1">
              <w:r w:rsidR="0070122D" w:rsidRPr="0070122D">
                <w:rPr>
                  <w:rFonts w:ascii="Century Gothic" w:eastAsia="Times New Roman" w:hAnsi="Century Gothic" w:cs="Times New Roman"/>
                  <w:color w:val="41A5A3"/>
                  <w:sz w:val="21"/>
                  <w:szCs w:val="21"/>
                  <w:u w:val="single"/>
                  <w:bdr w:val="none" w:sz="0" w:space="0" w:color="auto" w:frame="1"/>
                </w:rPr>
                <w:t>ENC 1101 - Composition I</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21281B69" w14:textId="77777777" w:rsidR="0070122D" w:rsidRPr="0070122D" w:rsidRDefault="009A1835" w:rsidP="0070122D">
            <w:pPr>
              <w:numPr>
                <w:ilvl w:val="0"/>
                <w:numId w:val="1"/>
              </w:numPr>
              <w:spacing w:after="0" w:line="240" w:lineRule="auto"/>
              <w:textAlignment w:val="baseline"/>
              <w:rPr>
                <w:rFonts w:ascii="inherit" w:eastAsia="Times New Roman" w:hAnsi="inherit" w:cs="Times New Roman"/>
                <w:color w:val="666666"/>
                <w:sz w:val="21"/>
                <w:szCs w:val="21"/>
              </w:rPr>
            </w:pPr>
            <w:hyperlink r:id="rId8" w:history="1">
              <w:r w:rsidR="0070122D" w:rsidRPr="0070122D">
                <w:rPr>
                  <w:rFonts w:ascii="Century Gothic" w:eastAsia="Times New Roman" w:hAnsi="Century Gothic" w:cs="Times New Roman"/>
                  <w:color w:val="41A5A3"/>
                  <w:sz w:val="21"/>
                  <w:szCs w:val="21"/>
                  <w:u w:val="single"/>
                  <w:bdr w:val="none" w:sz="0" w:space="0" w:color="auto" w:frame="1"/>
                </w:rPr>
                <w:t>ENC 1102 - Composition II</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1AB060F1" w14:textId="77777777" w:rsidR="0070122D" w:rsidRPr="0070122D" w:rsidRDefault="009A1835" w:rsidP="0070122D">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70122D" w:rsidRPr="0070122D">
                <w:rPr>
                  <w:rFonts w:ascii="Century Gothic" w:eastAsia="Times New Roman" w:hAnsi="Century Gothic" w:cs="Times New Roman"/>
                  <w:color w:val="41A5A3"/>
                  <w:sz w:val="21"/>
                  <w:szCs w:val="21"/>
                  <w:u w:val="single"/>
                  <w:bdr w:val="none" w:sz="0" w:space="0" w:color="auto" w:frame="1"/>
                </w:rPr>
                <w:t>ECO 2013 - Principles of Macroeconomics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7B83B033" w14:textId="47C697B8" w:rsidR="0070122D" w:rsidRPr="00046631" w:rsidRDefault="009A1835" w:rsidP="0070122D">
            <w:pPr>
              <w:numPr>
                <w:ilvl w:val="0"/>
                <w:numId w:val="1"/>
              </w:numPr>
              <w:spacing w:after="0" w:line="240" w:lineRule="auto"/>
              <w:textAlignment w:val="baseline"/>
              <w:rPr>
                <w:ins w:id="42" w:author="Sheila Seelau" w:date="2022-03-24T15:48:00Z"/>
                <w:rFonts w:ascii="inherit" w:eastAsia="Times New Roman" w:hAnsi="inherit" w:cs="Times New Roman"/>
                <w:color w:val="666666"/>
                <w:sz w:val="21"/>
                <w:szCs w:val="21"/>
                <w:rPrChange w:id="43" w:author="Sheila Seelau" w:date="2022-03-24T15:48:00Z">
                  <w:rPr>
                    <w:ins w:id="44" w:author="Sheila Seelau" w:date="2022-03-24T15:48:00Z"/>
                    <w:rFonts w:ascii="inherit" w:eastAsia="Times New Roman" w:hAnsi="inherit" w:cs="Times New Roman"/>
                    <w:b/>
                    <w:bCs/>
                    <w:color w:val="666666"/>
                    <w:sz w:val="21"/>
                    <w:szCs w:val="21"/>
                    <w:bdr w:val="none" w:sz="0" w:space="0" w:color="auto" w:frame="1"/>
                  </w:rPr>
                </w:rPrChange>
              </w:rPr>
            </w:pPr>
            <w:hyperlink r:id="rId10" w:history="1">
              <w:r w:rsidR="0070122D" w:rsidRPr="0070122D">
                <w:rPr>
                  <w:rFonts w:ascii="Century Gothic" w:eastAsia="Times New Roman" w:hAnsi="Century Gothic" w:cs="Times New Roman"/>
                  <w:color w:val="41A5A3"/>
                  <w:sz w:val="21"/>
                  <w:szCs w:val="21"/>
                  <w:u w:val="single"/>
                  <w:bdr w:val="none" w:sz="0" w:space="0" w:color="auto" w:frame="1"/>
                </w:rPr>
                <w:t>ECO 2023 - Principles of Microeconomics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59D55F77" w14:textId="336F07BE" w:rsidR="00002605" w:rsidRPr="006F4BED" w:rsidRDefault="00002605" w:rsidP="00002605">
            <w:pPr>
              <w:numPr>
                <w:ilvl w:val="0"/>
                <w:numId w:val="1"/>
              </w:numPr>
              <w:spacing w:after="30" w:line="240" w:lineRule="auto"/>
              <w:textAlignment w:val="baseline"/>
              <w:rPr>
                <w:ins w:id="45" w:author="Sheila Seelau" w:date="2022-03-24T15:48:00Z"/>
                <w:rFonts w:ascii="inherit" w:eastAsia="Times New Roman" w:hAnsi="inherit" w:cs="Times New Roman"/>
                <w:color w:val="666666"/>
                <w:sz w:val="21"/>
                <w:szCs w:val="21"/>
              </w:rPr>
            </w:pPr>
            <w:ins w:id="46" w:author="Sheila Seelau" w:date="2022-03-24T15:48:00Z">
              <w:r w:rsidRPr="00002605">
                <w:rPr>
                  <w:rFonts w:ascii="Century Gothic" w:eastAsia="Times New Roman" w:hAnsi="Century Gothic" w:cs="Times New Roman"/>
                  <w:color w:val="666666"/>
                  <w:sz w:val="21"/>
                  <w:szCs w:val="21"/>
                  <w:rPrChange w:id="47" w:author="Sheila Seelau" w:date="2022-03-24T15:49:00Z">
                    <w:rPr>
                      <w:rFonts w:ascii="inherit" w:eastAsia="Times New Roman" w:hAnsi="inherit" w:cs="Times New Roman"/>
                      <w:color w:val="666666"/>
                      <w:sz w:val="21"/>
                      <w:szCs w:val="21"/>
                    </w:rPr>
                  </w:rPrChange>
                </w:rPr>
                <w:t>General Education Social Sciences (Students required by F.A.C. 6A-10.02413 to demonstrate Civic Literacy should take AMH 2020 or POS 2041)</w:t>
              </w:r>
              <w:r>
                <w:rPr>
                  <w:rFonts w:ascii="inherit" w:eastAsia="Times New Roman" w:hAnsi="inherit" w:cs="Times New Roman"/>
                  <w:color w:val="666666"/>
                  <w:sz w:val="21"/>
                  <w:szCs w:val="21"/>
                </w:rPr>
                <w:t xml:space="preserve"> </w:t>
              </w:r>
              <w:r w:rsidRPr="0070122D">
                <w:rPr>
                  <w:rFonts w:ascii="inherit" w:eastAsia="Times New Roman" w:hAnsi="inherit" w:cs="Times New Roman"/>
                  <w:b/>
                  <w:bCs/>
                  <w:color w:val="666666"/>
                  <w:sz w:val="21"/>
                  <w:szCs w:val="21"/>
                  <w:bdr w:val="none" w:sz="0" w:space="0" w:color="auto" w:frame="1"/>
                </w:rPr>
                <w:t>3 credits</w:t>
              </w:r>
            </w:ins>
          </w:p>
          <w:p w14:paraId="28B73B9F" w14:textId="3227B86F" w:rsidR="00046631" w:rsidRPr="0070122D" w:rsidDel="00002605" w:rsidRDefault="00046631" w:rsidP="0070122D">
            <w:pPr>
              <w:numPr>
                <w:ilvl w:val="0"/>
                <w:numId w:val="1"/>
              </w:numPr>
              <w:spacing w:after="0" w:line="240" w:lineRule="auto"/>
              <w:textAlignment w:val="baseline"/>
              <w:rPr>
                <w:del w:id="48" w:author="Sheila Seelau" w:date="2022-03-24T15:48:00Z"/>
                <w:rFonts w:ascii="inherit" w:eastAsia="Times New Roman" w:hAnsi="inherit" w:cs="Times New Roman"/>
                <w:color w:val="666666"/>
                <w:sz w:val="21"/>
                <w:szCs w:val="21"/>
              </w:rPr>
            </w:pPr>
          </w:p>
          <w:p w14:paraId="060B8CA4" w14:textId="6C586B65" w:rsidR="0070122D" w:rsidRPr="00433F6A" w:rsidRDefault="009A1835" w:rsidP="00433F6A">
            <w:pPr>
              <w:numPr>
                <w:ilvl w:val="0"/>
                <w:numId w:val="1"/>
              </w:numPr>
              <w:spacing w:after="0" w:line="240" w:lineRule="auto"/>
              <w:textAlignment w:val="baseline"/>
              <w:rPr>
                <w:ins w:id="49" w:author="Alisa Callahan" w:date="2021-12-16T10:24:00Z"/>
                <w:rFonts w:ascii="inherit" w:eastAsia="Times New Roman" w:hAnsi="inherit" w:cs="Times New Roman"/>
                <w:color w:val="666666"/>
                <w:sz w:val="21"/>
                <w:szCs w:val="21"/>
                <w:rPrChange w:id="50" w:author="Alisa Callahan" w:date="2022-02-07T09:27:00Z">
                  <w:rPr>
                    <w:ins w:id="51" w:author="Alisa Callahan" w:date="2021-12-16T10:24:00Z"/>
                    <w:rFonts w:ascii="inherit" w:eastAsia="Times New Roman" w:hAnsi="inherit" w:cs="Times New Roman"/>
                    <w:b/>
                    <w:bCs/>
                    <w:color w:val="666666"/>
                    <w:sz w:val="21"/>
                    <w:szCs w:val="21"/>
                    <w:bdr w:val="none" w:sz="0" w:space="0" w:color="auto" w:frame="1"/>
                  </w:rPr>
                </w:rPrChange>
              </w:rPr>
            </w:pPr>
            <w:hyperlink r:id="rId11" w:history="1">
              <w:r w:rsidR="0070122D" w:rsidRPr="00433F6A">
                <w:rPr>
                  <w:rFonts w:ascii="Century Gothic" w:eastAsia="Times New Roman" w:hAnsi="Century Gothic" w:cs="Times New Roman"/>
                  <w:color w:val="41A5A3"/>
                  <w:sz w:val="21"/>
                  <w:szCs w:val="21"/>
                  <w:u w:val="single"/>
                  <w:bdr w:val="none" w:sz="0" w:space="0" w:color="auto" w:frame="1"/>
                </w:rPr>
                <w:t>STA 2023 - Statistical Methods I</w:t>
              </w:r>
            </w:hyperlink>
            <w:r w:rsidR="0070122D" w:rsidRPr="00433F6A">
              <w:rPr>
                <w:rFonts w:ascii="inherit" w:eastAsia="Times New Roman" w:hAnsi="inherit" w:cs="Times New Roman"/>
                <w:color w:val="666666"/>
                <w:sz w:val="21"/>
                <w:szCs w:val="21"/>
                <w:bdr w:val="none" w:sz="0" w:space="0" w:color="auto" w:frame="1"/>
              </w:rPr>
              <w:t> </w:t>
            </w:r>
            <w:r w:rsidR="0070122D" w:rsidRPr="00433F6A">
              <w:rPr>
                <w:rFonts w:ascii="inherit" w:eastAsia="Times New Roman" w:hAnsi="inherit" w:cs="Times New Roman"/>
                <w:b/>
                <w:bCs/>
                <w:color w:val="666666"/>
                <w:sz w:val="21"/>
                <w:szCs w:val="21"/>
                <w:bdr w:val="none" w:sz="0" w:space="0" w:color="auto" w:frame="1"/>
              </w:rPr>
              <w:t>3 credits</w:t>
            </w:r>
          </w:p>
          <w:p w14:paraId="72089180" w14:textId="6621717C" w:rsidR="00BB402C" w:rsidRPr="00BB402C" w:rsidRDefault="00BB402C" w:rsidP="00BB402C">
            <w:pPr>
              <w:numPr>
                <w:ilvl w:val="0"/>
                <w:numId w:val="1"/>
              </w:numPr>
              <w:spacing w:after="0" w:line="240" w:lineRule="auto"/>
              <w:textAlignment w:val="baseline"/>
              <w:rPr>
                <w:rFonts w:ascii="inherit" w:eastAsia="Times New Roman" w:hAnsi="inherit" w:cs="Times New Roman"/>
                <w:color w:val="666666"/>
                <w:sz w:val="21"/>
                <w:szCs w:val="21"/>
              </w:rPr>
            </w:pPr>
            <w:ins w:id="52" w:author="Alisa Callahan" w:date="2021-12-16T10:27:00Z">
              <w:del w:id="53" w:author="Kelsea Cid" w:date="2022-03-01T14:57:00Z">
                <w:r w:rsidRPr="00CD5E5C" w:rsidDel="00CD5E5C">
                  <w:rPr>
                    <w:rFonts w:ascii="Century Gothic" w:eastAsia="Times New Roman" w:hAnsi="Century Gothic" w:cs="Times New Roman"/>
                    <w:color w:val="666666"/>
                    <w:sz w:val="21"/>
                    <w:szCs w:val="21"/>
                    <w:bdr w:val="none" w:sz="0" w:space="0" w:color="auto" w:frame="1"/>
                    <w:rPrChange w:id="54" w:author="Kelsea Cid" w:date="2022-03-01T14:56:00Z">
                      <w:rPr>
                        <w:rFonts w:ascii="inherit" w:eastAsia="Times New Roman" w:hAnsi="inherit" w:cs="Times New Roman"/>
                        <w:color w:val="666666"/>
                        <w:sz w:val="21"/>
                        <w:szCs w:val="21"/>
                      </w:rPr>
                    </w:rPrChange>
                  </w:rPr>
                  <w:delText xml:space="preserve">Any </w:delText>
                </w:r>
              </w:del>
              <w:r w:rsidRPr="00CD5E5C">
                <w:rPr>
                  <w:rFonts w:ascii="Century Gothic" w:eastAsia="Times New Roman" w:hAnsi="Century Gothic" w:cs="Times New Roman"/>
                  <w:color w:val="666666"/>
                  <w:sz w:val="21"/>
                  <w:szCs w:val="21"/>
                  <w:bdr w:val="none" w:sz="0" w:space="0" w:color="auto" w:frame="1"/>
                  <w:rPrChange w:id="55" w:author="Kelsea Cid" w:date="2022-03-01T14:56:00Z">
                    <w:rPr>
                      <w:rFonts w:ascii="inherit" w:eastAsia="Times New Roman" w:hAnsi="inherit" w:cs="Times New Roman"/>
                      <w:color w:val="666666"/>
                      <w:sz w:val="21"/>
                      <w:szCs w:val="21"/>
                    </w:rPr>
                  </w:rPrChange>
                </w:rPr>
                <w:t>General Education Core Natural Science</w:t>
              </w:r>
            </w:ins>
            <w:ins w:id="56" w:author="Kelsea Cid" w:date="2022-03-01T14:57:00Z">
              <w:r w:rsidR="00CD5E5C">
                <w:rPr>
                  <w:rFonts w:ascii="Century Gothic" w:eastAsia="Times New Roman" w:hAnsi="Century Gothic" w:cs="Times New Roman"/>
                  <w:color w:val="666666"/>
                  <w:sz w:val="21"/>
                  <w:szCs w:val="21"/>
                  <w:bdr w:val="none" w:sz="0" w:space="0" w:color="auto" w:frame="1"/>
                </w:rPr>
                <w:t>s</w:t>
              </w:r>
            </w:ins>
            <w:ins w:id="57" w:author="Alisa Callahan" w:date="2021-12-16T10:27:00Z">
              <w:del w:id="58" w:author="Kelsea Cid" w:date="2022-03-01T14:57:00Z">
                <w:r w:rsidRPr="00CD5E5C" w:rsidDel="00CD5E5C">
                  <w:rPr>
                    <w:rFonts w:ascii="Century Gothic" w:eastAsia="Times New Roman" w:hAnsi="Century Gothic" w:cs="Times New Roman"/>
                    <w:color w:val="666666"/>
                    <w:sz w:val="21"/>
                    <w:szCs w:val="21"/>
                    <w:bdr w:val="none" w:sz="0" w:space="0" w:color="auto" w:frame="1"/>
                    <w:rPrChange w:id="59" w:author="Kelsea Cid" w:date="2022-03-01T14:56:00Z">
                      <w:rPr>
                        <w:rFonts w:ascii="inherit" w:eastAsia="Times New Roman" w:hAnsi="inherit" w:cs="Times New Roman"/>
                        <w:color w:val="666666"/>
                        <w:sz w:val="21"/>
                        <w:szCs w:val="21"/>
                      </w:rPr>
                    </w:rPrChange>
                  </w:rPr>
                  <w:delText xml:space="preserve"> Course</w:delText>
                </w:r>
              </w:del>
              <w:r w:rsidRPr="00CD5E5C">
                <w:rPr>
                  <w:rFonts w:ascii="Century Gothic" w:eastAsia="Times New Roman" w:hAnsi="Century Gothic" w:cs="Times New Roman" w:hint="eastAsia"/>
                  <w:color w:val="666666"/>
                  <w:sz w:val="21"/>
                  <w:szCs w:val="21"/>
                  <w:bdr w:val="none" w:sz="0" w:space="0" w:color="auto" w:frame="1"/>
                  <w:rPrChange w:id="60" w:author="Kelsea Cid" w:date="2022-03-01T14:56:00Z">
                    <w:rPr>
                      <w:rFonts w:ascii="inherit" w:eastAsia="Times New Roman" w:hAnsi="inherit" w:cs="Times New Roman" w:hint="eastAsia"/>
                      <w:color w:val="666666"/>
                      <w:sz w:val="21"/>
                      <w:szCs w:val="21"/>
                    </w:rPr>
                  </w:rPrChange>
                </w:rPr>
                <w:t> </w:t>
              </w:r>
              <w:r w:rsidRPr="00CD5E5C">
                <w:rPr>
                  <w:rFonts w:ascii="inherit" w:eastAsia="Times New Roman" w:hAnsi="inherit" w:cs="Times New Roman"/>
                  <w:b/>
                  <w:bCs/>
                  <w:color w:val="666666"/>
                  <w:sz w:val="21"/>
                  <w:szCs w:val="21"/>
                  <w:bdr w:val="none" w:sz="0" w:space="0" w:color="auto" w:frame="1"/>
                </w:rPr>
                <w:t xml:space="preserve">3 </w:t>
              </w:r>
              <w:r w:rsidRPr="0070122D">
                <w:rPr>
                  <w:rFonts w:ascii="inherit" w:eastAsia="Times New Roman" w:hAnsi="inherit" w:cs="Times New Roman"/>
                  <w:b/>
                  <w:bCs/>
                  <w:color w:val="666666"/>
                  <w:sz w:val="21"/>
                  <w:szCs w:val="21"/>
                  <w:bdr w:val="none" w:sz="0" w:space="0" w:color="auto" w:frame="1"/>
                </w:rPr>
                <w:t>credits</w:t>
              </w:r>
            </w:ins>
          </w:p>
          <w:p w14:paraId="041F29A7" w14:textId="0D3261E8" w:rsidR="0070122D" w:rsidRPr="0070122D" w:rsidRDefault="0070122D" w:rsidP="0070122D">
            <w:pPr>
              <w:numPr>
                <w:ilvl w:val="0"/>
                <w:numId w:val="1"/>
              </w:numPr>
              <w:spacing w:after="0" w:line="240" w:lineRule="auto"/>
              <w:textAlignment w:val="baseline"/>
              <w:rPr>
                <w:rFonts w:ascii="inherit" w:eastAsia="Times New Roman" w:hAnsi="inherit" w:cs="Times New Roman"/>
                <w:color w:val="666666"/>
                <w:sz w:val="21"/>
                <w:szCs w:val="21"/>
              </w:rPr>
            </w:pPr>
            <w:del w:id="61" w:author="Kelsea Cid" w:date="2022-03-01T14:57:00Z">
              <w:r w:rsidRPr="00CD5E5C" w:rsidDel="00CD5E5C">
                <w:rPr>
                  <w:rFonts w:ascii="Century Gothic" w:eastAsia="Times New Roman" w:hAnsi="Century Gothic" w:cs="Times New Roman"/>
                  <w:color w:val="666666"/>
                  <w:sz w:val="21"/>
                  <w:szCs w:val="21"/>
                  <w:bdr w:val="none" w:sz="0" w:space="0" w:color="auto" w:frame="1"/>
                  <w:rPrChange w:id="62" w:author="Kelsea Cid" w:date="2022-03-01T14:57:00Z">
                    <w:rPr>
                      <w:rFonts w:ascii="inherit" w:eastAsia="Times New Roman" w:hAnsi="inherit" w:cs="Times New Roman"/>
                      <w:color w:val="666666"/>
                      <w:sz w:val="21"/>
                      <w:szCs w:val="21"/>
                    </w:rPr>
                  </w:rPrChange>
                </w:rPr>
                <w:delText xml:space="preserve">Any </w:delText>
              </w:r>
            </w:del>
            <w:r w:rsidRPr="00CD5E5C">
              <w:rPr>
                <w:rFonts w:ascii="Century Gothic" w:eastAsia="Times New Roman" w:hAnsi="Century Gothic" w:cs="Times New Roman"/>
                <w:color w:val="666666"/>
                <w:sz w:val="21"/>
                <w:szCs w:val="21"/>
                <w:bdr w:val="none" w:sz="0" w:space="0" w:color="auto" w:frame="1"/>
                <w:rPrChange w:id="63" w:author="Kelsea Cid" w:date="2022-03-01T14:57:00Z">
                  <w:rPr>
                    <w:rFonts w:ascii="inherit" w:eastAsia="Times New Roman" w:hAnsi="inherit" w:cs="Times New Roman"/>
                    <w:color w:val="666666"/>
                    <w:sz w:val="21"/>
                    <w:szCs w:val="21"/>
                  </w:rPr>
                </w:rPrChange>
              </w:rPr>
              <w:t xml:space="preserve">General Education </w:t>
            </w:r>
            <w:ins w:id="64" w:author="Alisa Callahan" w:date="2021-12-16T09:52:00Z">
              <w:r w:rsidR="00112B32" w:rsidRPr="00CD5E5C">
                <w:rPr>
                  <w:rFonts w:ascii="Century Gothic" w:eastAsia="Times New Roman" w:hAnsi="Century Gothic" w:cs="Times New Roman"/>
                  <w:color w:val="666666"/>
                  <w:sz w:val="21"/>
                  <w:szCs w:val="21"/>
                  <w:bdr w:val="none" w:sz="0" w:space="0" w:color="auto" w:frame="1"/>
                  <w:rPrChange w:id="65" w:author="Kelsea Cid" w:date="2022-03-01T14:57:00Z">
                    <w:rPr>
                      <w:rFonts w:ascii="inherit" w:eastAsia="Times New Roman" w:hAnsi="inherit" w:cs="Times New Roman"/>
                      <w:color w:val="666666"/>
                      <w:sz w:val="21"/>
                      <w:szCs w:val="21"/>
                    </w:rPr>
                  </w:rPrChange>
                </w:rPr>
                <w:t xml:space="preserve">Core </w:t>
              </w:r>
            </w:ins>
            <w:r w:rsidRPr="00CD5E5C">
              <w:rPr>
                <w:rFonts w:ascii="Century Gothic" w:eastAsia="Times New Roman" w:hAnsi="Century Gothic" w:cs="Times New Roman"/>
                <w:color w:val="666666"/>
                <w:sz w:val="21"/>
                <w:szCs w:val="21"/>
                <w:bdr w:val="none" w:sz="0" w:space="0" w:color="auto" w:frame="1"/>
                <w:rPrChange w:id="66" w:author="Kelsea Cid" w:date="2022-03-01T14:57:00Z">
                  <w:rPr>
                    <w:rFonts w:ascii="inherit" w:eastAsia="Times New Roman" w:hAnsi="inherit" w:cs="Times New Roman"/>
                    <w:color w:val="666666"/>
                    <w:sz w:val="21"/>
                    <w:szCs w:val="21"/>
                  </w:rPr>
                </w:rPrChange>
              </w:rPr>
              <w:t>Humanities</w:t>
            </w:r>
            <w:del w:id="67" w:author="Kelsea Cid" w:date="2022-03-01T14:57:00Z">
              <w:r w:rsidRPr="00CD5E5C" w:rsidDel="00CD5E5C">
                <w:rPr>
                  <w:rFonts w:ascii="Century Gothic" w:eastAsia="Times New Roman" w:hAnsi="Century Gothic" w:cs="Times New Roman"/>
                  <w:color w:val="666666"/>
                  <w:sz w:val="21"/>
                  <w:szCs w:val="21"/>
                  <w:bdr w:val="none" w:sz="0" w:space="0" w:color="auto" w:frame="1"/>
                  <w:rPrChange w:id="68" w:author="Kelsea Cid" w:date="2022-03-01T14:57:00Z">
                    <w:rPr>
                      <w:rFonts w:ascii="inherit" w:eastAsia="Times New Roman" w:hAnsi="inherit" w:cs="Times New Roman"/>
                      <w:color w:val="666666"/>
                      <w:sz w:val="21"/>
                      <w:szCs w:val="21"/>
                    </w:rPr>
                  </w:rPrChange>
                </w:rPr>
                <w:delText xml:space="preserve"> Course</w:delText>
              </w:r>
            </w:del>
            <w:del w:id="69" w:author="Alisa Callahan" w:date="2021-12-16T09:52:00Z">
              <w:r w:rsidRPr="00CD5E5C" w:rsidDel="00112B32">
                <w:rPr>
                  <w:rFonts w:ascii="Century Gothic" w:eastAsia="Times New Roman" w:hAnsi="Century Gothic" w:cs="Times New Roman"/>
                  <w:color w:val="666666"/>
                  <w:sz w:val="21"/>
                  <w:szCs w:val="21"/>
                  <w:bdr w:val="none" w:sz="0" w:space="0" w:color="auto" w:frame="1"/>
                  <w:rPrChange w:id="70" w:author="Kelsea Cid" w:date="2022-03-01T14:57:00Z">
                    <w:rPr>
                      <w:rFonts w:ascii="inherit" w:eastAsia="Times New Roman" w:hAnsi="inherit" w:cs="Times New Roman"/>
                      <w:color w:val="666666"/>
                      <w:sz w:val="21"/>
                      <w:szCs w:val="21"/>
                    </w:rPr>
                  </w:rPrChange>
                </w:rPr>
                <w:delText xml:space="preserve"> (</w:delText>
              </w:r>
              <w:r w:rsidR="00C536C4" w:rsidRPr="00CD5E5C" w:rsidDel="00112B32">
                <w:rPr>
                  <w:rFonts w:ascii="Century Gothic" w:eastAsia="Times New Roman" w:hAnsi="Century Gothic" w:cs="Times New Roman"/>
                  <w:color w:val="666666"/>
                  <w:sz w:val="21"/>
                  <w:szCs w:val="21"/>
                  <w:bdr w:val="none" w:sz="0" w:space="0" w:color="auto" w:frame="1"/>
                  <w:rPrChange w:id="71" w:author="Kelsea Cid" w:date="2022-03-01T14:57:00Z">
                    <w:rPr/>
                  </w:rPrChange>
                </w:rPr>
                <w:fldChar w:fldCharType="begin"/>
              </w:r>
              <w:r w:rsidR="00C536C4" w:rsidRPr="00CD5E5C" w:rsidDel="00112B32">
                <w:rPr>
                  <w:rFonts w:ascii="Century Gothic" w:eastAsia="Times New Roman" w:hAnsi="Century Gothic" w:cs="Times New Roman"/>
                  <w:color w:val="666666"/>
                  <w:sz w:val="21"/>
                  <w:szCs w:val="21"/>
                  <w:bdr w:val="none" w:sz="0" w:space="0" w:color="auto" w:frame="1"/>
                  <w:rPrChange w:id="72" w:author="Kelsea Cid" w:date="2022-03-01T14:57:00Z">
                    <w:rPr/>
                  </w:rPrChange>
                </w:rPr>
                <w:delInstrText xml:space="preserve"> HYPERLINK "http://catalog.fsw.edu/preview_program.php?catoid=15&amp;poid=1531&amp;returnto=1327" \l "tt48" \t "_blank" </w:delInstrText>
              </w:r>
              <w:r w:rsidR="00C536C4" w:rsidRPr="00CD5E5C" w:rsidDel="00112B32">
                <w:rPr>
                  <w:rFonts w:ascii="Century Gothic" w:eastAsia="Times New Roman" w:hAnsi="Century Gothic" w:cs="Times New Roman"/>
                  <w:color w:val="666666"/>
                  <w:sz w:val="21"/>
                  <w:szCs w:val="21"/>
                  <w:bdr w:val="none" w:sz="0" w:space="0" w:color="auto" w:frame="1"/>
                  <w:rPrChange w:id="73" w:author="Kelsea Cid" w:date="2022-03-01T14:57:00Z">
                    <w:rPr>
                      <w:rFonts w:ascii="Century Gothic" w:eastAsia="Times New Roman" w:hAnsi="Century Gothic" w:cs="Times New Roman"/>
                      <w:color w:val="41A5A3"/>
                      <w:sz w:val="21"/>
                      <w:szCs w:val="21"/>
                      <w:u w:val="single"/>
                      <w:bdr w:val="none" w:sz="0" w:space="0" w:color="auto" w:frame="1"/>
                    </w:rPr>
                  </w:rPrChange>
                </w:rPr>
                <w:fldChar w:fldCharType="separate"/>
              </w:r>
              <w:r w:rsidRPr="00CD5E5C" w:rsidDel="00112B32">
                <w:rPr>
                  <w:rFonts w:ascii="Century Gothic" w:eastAsia="Times New Roman" w:hAnsi="Century Gothic" w:cs="Times New Roman"/>
                  <w:color w:val="666666"/>
                  <w:sz w:val="21"/>
                  <w:szCs w:val="21"/>
                  <w:bdr w:val="none" w:sz="0" w:space="0" w:color="auto" w:frame="1"/>
                  <w:rPrChange w:id="74" w:author="Kelsea Cid" w:date="2022-03-01T14:57:00Z">
                    <w:rPr>
                      <w:rFonts w:ascii="Century Gothic" w:eastAsia="Times New Roman" w:hAnsi="Century Gothic" w:cs="Times New Roman"/>
                      <w:color w:val="41A5A3"/>
                      <w:sz w:val="21"/>
                      <w:szCs w:val="21"/>
                      <w:u w:val="single"/>
                      <w:bdr w:val="none" w:sz="0" w:space="0" w:color="auto" w:frame="1"/>
                    </w:rPr>
                  </w:rPrChange>
                </w:rPr>
                <w:delText> PHI 2100 - Introduction to Logic</w:delText>
              </w:r>
              <w:r w:rsidR="00C536C4" w:rsidRPr="00CD5E5C" w:rsidDel="00112B32">
                <w:rPr>
                  <w:rFonts w:ascii="Century Gothic" w:eastAsia="Times New Roman" w:hAnsi="Century Gothic" w:cs="Times New Roman"/>
                  <w:color w:val="666666"/>
                  <w:sz w:val="21"/>
                  <w:szCs w:val="21"/>
                  <w:bdr w:val="none" w:sz="0" w:space="0" w:color="auto" w:frame="1"/>
                  <w:rPrChange w:id="75" w:author="Kelsea Cid" w:date="2022-03-01T14:57:00Z">
                    <w:rPr>
                      <w:rFonts w:ascii="Century Gothic" w:eastAsia="Times New Roman" w:hAnsi="Century Gothic" w:cs="Times New Roman"/>
                      <w:color w:val="41A5A3"/>
                      <w:sz w:val="21"/>
                      <w:szCs w:val="21"/>
                      <w:u w:val="single"/>
                      <w:bdr w:val="none" w:sz="0" w:space="0" w:color="auto" w:frame="1"/>
                    </w:rPr>
                  </w:rPrChange>
                </w:rPr>
                <w:fldChar w:fldCharType="end"/>
              </w:r>
              <w:r w:rsidRPr="00CD5E5C" w:rsidDel="00112B32">
                <w:rPr>
                  <w:rFonts w:ascii="Century Gothic" w:eastAsia="Times New Roman" w:hAnsi="Century Gothic" w:cs="Times New Roman" w:hint="eastAsia"/>
                  <w:color w:val="666666"/>
                  <w:sz w:val="21"/>
                  <w:szCs w:val="21"/>
                  <w:bdr w:val="none" w:sz="0" w:space="0" w:color="auto" w:frame="1"/>
                  <w:rPrChange w:id="76" w:author="Kelsea Cid" w:date="2022-03-01T14:57:00Z">
                    <w:rPr>
                      <w:rFonts w:ascii="inherit" w:eastAsia="Times New Roman" w:hAnsi="inherit" w:cs="Times New Roman" w:hint="eastAsia"/>
                      <w:color w:val="666666"/>
                      <w:sz w:val="21"/>
                      <w:szCs w:val="21"/>
                    </w:rPr>
                  </w:rPrChange>
                </w:rPr>
                <w:delText> </w:delText>
              </w:r>
              <w:r w:rsidRPr="00CD5E5C" w:rsidDel="00112B32">
                <w:rPr>
                  <w:rFonts w:ascii="Century Gothic" w:eastAsia="Times New Roman" w:hAnsi="Century Gothic" w:cs="Times New Roman"/>
                  <w:color w:val="666666"/>
                  <w:sz w:val="21"/>
                  <w:szCs w:val="21"/>
                  <w:bdr w:val="none" w:sz="0" w:space="0" w:color="auto" w:frame="1"/>
                  <w:rPrChange w:id="77" w:author="Kelsea Cid" w:date="2022-03-01T14:57:00Z">
                    <w:rPr>
                      <w:rFonts w:ascii="inherit" w:eastAsia="Times New Roman" w:hAnsi="inherit" w:cs="Times New Roman"/>
                      <w:color w:val="666666"/>
                      <w:sz w:val="21"/>
                      <w:szCs w:val="21"/>
                    </w:rPr>
                  </w:rPrChange>
                </w:rPr>
                <w:delText>recommended)</w:delText>
              </w:r>
            </w:del>
            <w:r w:rsidRPr="00CD5E5C">
              <w:rPr>
                <w:rFonts w:ascii="Century Gothic" w:eastAsia="Times New Roman" w:hAnsi="Century Gothic" w:cs="Times New Roman" w:hint="eastAsia"/>
                <w:color w:val="666666"/>
                <w:sz w:val="21"/>
                <w:szCs w:val="21"/>
                <w:bdr w:val="none" w:sz="0" w:space="0" w:color="auto" w:frame="1"/>
                <w:rPrChange w:id="78" w:author="Kelsea Cid" w:date="2022-03-01T14:57:00Z">
                  <w:rPr>
                    <w:rFonts w:ascii="inherit" w:eastAsia="Times New Roman" w:hAnsi="inherit" w:cs="Times New Roman" w:hint="eastAsia"/>
                    <w:color w:val="666666"/>
                    <w:sz w:val="21"/>
                    <w:szCs w:val="21"/>
                  </w:rPr>
                </w:rPrChange>
              </w:rPr>
              <w:t> </w:t>
            </w:r>
            <w:r w:rsidRPr="0070122D">
              <w:rPr>
                <w:rFonts w:ascii="inherit" w:eastAsia="Times New Roman" w:hAnsi="inherit" w:cs="Times New Roman"/>
                <w:b/>
                <w:bCs/>
                <w:color w:val="666666"/>
                <w:sz w:val="21"/>
                <w:szCs w:val="21"/>
                <w:bdr w:val="none" w:sz="0" w:space="0" w:color="auto" w:frame="1"/>
              </w:rPr>
              <w:t>3 credits</w:t>
            </w:r>
          </w:p>
          <w:p w14:paraId="0B20A462" w14:textId="77777777" w:rsidR="0070122D" w:rsidRPr="0070122D" w:rsidRDefault="0070122D" w:rsidP="0070122D">
            <w:pPr>
              <w:spacing w:after="0" w:line="240" w:lineRule="auto"/>
              <w:ind w:left="720"/>
              <w:textAlignment w:val="baseline"/>
              <w:rPr>
                <w:rFonts w:ascii="inherit" w:eastAsia="Times New Roman" w:hAnsi="inherit" w:cs="Times New Roman"/>
                <w:color w:val="666666"/>
                <w:sz w:val="21"/>
                <w:szCs w:val="21"/>
              </w:rPr>
            </w:pPr>
          </w:p>
          <w:p w14:paraId="3A8D9661" w14:textId="466BCB75" w:rsidR="0070122D" w:rsidRPr="00CD5E5C" w:rsidRDefault="0070122D" w:rsidP="0070122D">
            <w:pPr>
              <w:spacing w:after="0" w:line="240" w:lineRule="auto"/>
              <w:textAlignment w:val="baseline"/>
              <w:outlineLvl w:val="1"/>
              <w:rPr>
                <w:rFonts w:ascii="Century Gothic" w:eastAsia="Times New Roman" w:hAnsi="Century Gothic" w:cs="Times New Roman"/>
                <w:b/>
                <w:bCs/>
                <w:color w:val="734E8E"/>
                <w:sz w:val="27"/>
                <w:szCs w:val="27"/>
                <w:rPrChange w:id="79" w:author="Kelsea Cid" w:date="2022-03-01T14:59:00Z">
                  <w:rPr>
                    <w:rFonts w:ascii="Century Gothic" w:eastAsia="Times New Roman" w:hAnsi="Century Gothic" w:cs="Times New Roman"/>
                    <w:b/>
                    <w:bCs/>
                    <w:color w:val="734E8E"/>
                    <w:sz w:val="30"/>
                    <w:szCs w:val="30"/>
                  </w:rPr>
                </w:rPrChange>
              </w:rPr>
            </w:pPr>
            <w:bookmarkStart w:id="80" w:name="BusinessAnalyticsASDegreeCoreRequirement"/>
            <w:bookmarkEnd w:id="80"/>
            <w:del w:id="81" w:author="Kelsea Cid" w:date="2022-03-01T14:54:00Z">
              <w:r w:rsidRPr="00CD5E5C" w:rsidDel="00CD5E5C">
                <w:rPr>
                  <w:rFonts w:ascii="Century Gothic" w:eastAsia="Times New Roman" w:hAnsi="Century Gothic" w:cs="Times New Roman"/>
                  <w:b/>
                  <w:bCs/>
                  <w:color w:val="734E8E"/>
                  <w:sz w:val="27"/>
                  <w:szCs w:val="27"/>
                  <w:rPrChange w:id="82" w:author="Kelsea Cid" w:date="2022-03-01T14:59:00Z">
                    <w:rPr>
                      <w:rFonts w:ascii="Century Gothic" w:eastAsia="Times New Roman" w:hAnsi="Century Gothic" w:cs="Times New Roman"/>
                      <w:b/>
                      <w:bCs/>
                      <w:color w:val="734E8E"/>
                      <w:sz w:val="30"/>
                      <w:szCs w:val="30"/>
                    </w:rPr>
                  </w:rPrChange>
                </w:rPr>
                <w:delText>Business Analytics, AS Degree Core</w:delText>
              </w:r>
            </w:del>
            <w:ins w:id="83" w:author="Kelsea Cid" w:date="2022-03-01T14:54:00Z">
              <w:r w:rsidR="00CD5E5C" w:rsidRPr="00CD5E5C">
                <w:rPr>
                  <w:rFonts w:ascii="Century Gothic" w:eastAsia="Times New Roman" w:hAnsi="Century Gothic" w:cs="Times New Roman"/>
                  <w:b/>
                  <w:bCs/>
                  <w:color w:val="734E8E"/>
                  <w:sz w:val="27"/>
                  <w:szCs w:val="27"/>
                  <w:rPrChange w:id="84" w:author="Kelsea Cid" w:date="2022-03-01T14:59:00Z">
                    <w:rPr>
                      <w:rFonts w:ascii="Century Gothic" w:eastAsia="Times New Roman" w:hAnsi="Century Gothic" w:cs="Times New Roman"/>
                      <w:b/>
                      <w:bCs/>
                      <w:color w:val="734E8E"/>
                      <w:sz w:val="30"/>
                      <w:szCs w:val="30"/>
                    </w:rPr>
                  </w:rPrChange>
                </w:rPr>
                <w:t>Program</w:t>
              </w:r>
            </w:ins>
            <w:r w:rsidRPr="00CD5E5C">
              <w:rPr>
                <w:rFonts w:ascii="Century Gothic" w:eastAsia="Times New Roman" w:hAnsi="Century Gothic" w:cs="Times New Roman"/>
                <w:b/>
                <w:bCs/>
                <w:color w:val="734E8E"/>
                <w:sz w:val="27"/>
                <w:szCs w:val="27"/>
                <w:rPrChange w:id="85" w:author="Kelsea Cid" w:date="2022-03-01T14:59:00Z">
                  <w:rPr>
                    <w:rFonts w:ascii="Century Gothic" w:eastAsia="Times New Roman" w:hAnsi="Century Gothic" w:cs="Times New Roman"/>
                    <w:b/>
                    <w:bCs/>
                    <w:color w:val="734E8E"/>
                    <w:sz w:val="30"/>
                    <w:szCs w:val="30"/>
                  </w:rPr>
                </w:rPrChange>
              </w:rPr>
              <w:t xml:space="preserve"> Requirements: </w:t>
            </w:r>
            <w:del w:id="86" w:author="Sheila Seelau" w:date="2022-03-24T15:51:00Z">
              <w:r w:rsidRPr="00CD5E5C" w:rsidDel="00002605">
                <w:rPr>
                  <w:rFonts w:ascii="Century Gothic" w:eastAsia="Times New Roman" w:hAnsi="Century Gothic" w:cs="Times New Roman"/>
                  <w:b/>
                  <w:bCs/>
                  <w:color w:val="734E8E"/>
                  <w:sz w:val="27"/>
                  <w:szCs w:val="27"/>
                  <w:rPrChange w:id="87" w:author="Kelsea Cid" w:date="2022-03-01T14:59:00Z">
                    <w:rPr>
                      <w:rFonts w:ascii="Century Gothic" w:eastAsia="Times New Roman" w:hAnsi="Century Gothic" w:cs="Times New Roman"/>
                      <w:b/>
                      <w:bCs/>
                      <w:color w:val="734E8E"/>
                      <w:sz w:val="30"/>
                      <w:szCs w:val="30"/>
                    </w:rPr>
                  </w:rPrChange>
                </w:rPr>
                <w:delText>3</w:delText>
              </w:r>
              <w:r w:rsidRPr="00002605" w:rsidDel="00002605">
                <w:rPr>
                  <w:rFonts w:ascii="Century Gothic" w:eastAsia="Times New Roman" w:hAnsi="Century Gothic" w:cs="Times New Roman"/>
                  <w:b/>
                  <w:bCs/>
                  <w:color w:val="734E8E"/>
                  <w:sz w:val="30"/>
                  <w:szCs w:val="30"/>
                </w:rPr>
                <w:delText>9</w:delText>
              </w:r>
              <w:r w:rsidRPr="00CD5E5C" w:rsidDel="00002605">
                <w:rPr>
                  <w:rFonts w:ascii="Century Gothic" w:eastAsia="Times New Roman" w:hAnsi="Century Gothic" w:cs="Times New Roman"/>
                  <w:b/>
                  <w:bCs/>
                  <w:color w:val="734E8E"/>
                  <w:sz w:val="27"/>
                  <w:szCs w:val="27"/>
                  <w:rPrChange w:id="88" w:author="Kelsea Cid" w:date="2022-03-01T14:59:00Z">
                    <w:rPr>
                      <w:rFonts w:ascii="Century Gothic" w:eastAsia="Times New Roman" w:hAnsi="Century Gothic" w:cs="Times New Roman"/>
                      <w:b/>
                      <w:bCs/>
                      <w:color w:val="734E8E"/>
                      <w:sz w:val="30"/>
                      <w:szCs w:val="30"/>
                    </w:rPr>
                  </w:rPrChange>
                </w:rPr>
                <w:delText xml:space="preserve"> </w:delText>
              </w:r>
            </w:del>
            <w:ins w:id="89" w:author="Sheila Seelau" w:date="2022-03-24T15:51:00Z">
              <w:r w:rsidR="00002605">
                <w:rPr>
                  <w:rFonts w:ascii="Century Gothic" w:eastAsia="Times New Roman" w:hAnsi="Century Gothic" w:cs="Times New Roman"/>
                  <w:b/>
                  <w:bCs/>
                  <w:color w:val="734E8E"/>
                  <w:sz w:val="27"/>
                  <w:szCs w:val="27"/>
                </w:rPr>
                <w:t>36</w:t>
              </w:r>
              <w:r w:rsidR="00002605" w:rsidRPr="00CD5E5C">
                <w:rPr>
                  <w:rFonts w:ascii="Century Gothic" w:eastAsia="Times New Roman" w:hAnsi="Century Gothic" w:cs="Times New Roman"/>
                  <w:b/>
                  <w:bCs/>
                  <w:color w:val="734E8E"/>
                  <w:sz w:val="27"/>
                  <w:szCs w:val="27"/>
                  <w:rPrChange w:id="90" w:author="Kelsea Cid" w:date="2022-03-01T14:59:00Z">
                    <w:rPr>
                      <w:rFonts w:ascii="Century Gothic" w:eastAsia="Times New Roman" w:hAnsi="Century Gothic" w:cs="Times New Roman"/>
                      <w:b/>
                      <w:bCs/>
                      <w:color w:val="734E8E"/>
                      <w:sz w:val="30"/>
                      <w:szCs w:val="30"/>
                    </w:rPr>
                  </w:rPrChange>
                </w:rPr>
                <w:t xml:space="preserve"> </w:t>
              </w:r>
            </w:ins>
            <w:r w:rsidRPr="00CD5E5C">
              <w:rPr>
                <w:rFonts w:ascii="Century Gothic" w:eastAsia="Times New Roman" w:hAnsi="Century Gothic" w:cs="Times New Roman"/>
                <w:b/>
                <w:bCs/>
                <w:color w:val="734E8E"/>
                <w:sz w:val="27"/>
                <w:szCs w:val="27"/>
                <w:rPrChange w:id="91" w:author="Kelsea Cid" w:date="2022-03-01T14:59:00Z">
                  <w:rPr>
                    <w:rFonts w:ascii="Century Gothic" w:eastAsia="Times New Roman" w:hAnsi="Century Gothic" w:cs="Times New Roman"/>
                    <w:b/>
                    <w:bCs/>
                    <w:color w:val="734E8E"/>
                    <w:sz w:val="30"/>
                    <w:szCs w:val="30"/>
                  </w:rPr>
                </w:rPrChange>
              </w:rPr>
              <w:t>Credit Hours</w:t>
            </w:r>
          </w:p>
          <w:p w14:paraId="64CECF3E" w14:textId="77777777" w:rsidR="0070122D" w:rsidRPr="0070122D" w:rsidRDefault="009A1835" w:rsidP="0070122D">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7115F269">
                <v:rect id="_x0000_i1027" alt="" style="width:468pt;height:.05pt;mso-width-percent:0;mso-height-percent:0;mso-width-percent:0;mso-height-percent:0" o:hralign="center" o:hrstd="t" o:hr="t" fillcolor="#a0a0a0" stroked="f"/>
              </w:pict>
            </w:r>
          </w:p>
          <w:p w14:paraId="6CF16CB7" w14:textId="404F27F4"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2" w:history="1">
              <w:r w:rsidR="0070122D" w:rsidRPr="0070122D">
                <w:rPr>
                  <w:rFonts w:ascii="Century Gothic" w:eastAsia="Times New Roman" w:hAnsi="Century Gothic" w:cs="Times New Roman"/>
                  <w:color w:val="41A5A3"/>
                  <w:sz w:val="21"/>
                  <w:szCs w:val="21"/>
                  <w:u w:val="single"/>
                  <w:bdr w:val="none" w:sz="0" w:space="0" w:color="auto" w:frame="1"/>
                </w:rPr>
                <w:t>ACG 2021 - Financial Accounting</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04E4979A"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3" w:history="1">
              <w:r w:rsidR="0070122D" w:rsidRPr="0070122D">
                <w:rPr>
                  <w:rFonts w:ascii="Century Gothic" w:eastAsia="Times New Roman" w:hAnsi="Century Gothic" w:cs="Times New Roman"/>
                  <w:color w:val="41A5A3"/>
                  <w:sz w:val="21"/>
                  <w:szCs w:val="21"/>
                  <w:u w:val="single"/>
                  <w:bdr w:val="none" w:sz="0" w:space="0" w:color="auto" w:frame="1"/>
                </w:rPr>
                <w:t>ACG 2071 - Managerial Accounting</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5098B0CE"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4" w:history="1">
              <w:r w:rsidR="0070122D" w:rsidRPr="0070122D">
                <w:rPr>
                  <w:rFonts w:ascii="Century Gothic" w:eastAsia="Times New Roman" w:hAnsi="Century Gothic" w:cs="Times New Roman"/>
                  <w:color w:val="41A5A3"/>
                  <w:sz w:val="21"/>
                  <w:szCs w:val="21"/>
                  <w:u w:val="single"/>
                  <w:bdr w:val="none" w:sz="0" w:space="0" w:color="auto" w:frame="1"/>
                </w:rPr>
                <w:t>CGS 1100 - Computer Applications for Business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0CC3C214"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5" w:history="1">
              <w:r w:rsidR="0070122D" w:rsidRPr="0070122D">
                <w:rPr>
                  <w:rFonts w:ascii="Century Gothic" w:eastAsia="Times New Roman" w:hAnsi="Century Gothic" w:cs="Times New Roman"/>
                  <w:color w:val="41A5A3"/>
                  <w:sz w:val="21"/>
                  <w:szCs w:val="21"/>
                  <w:u w:val="single"/>
                  <w:bdr w:val="none" w:sz="0" w:space="0" w:color="auto" w:frame="1"/>
                </w:rPr>
                <w:t>CGS 2511 - Advanced Spreadsheet Computing</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4CF93AAD" w14:textId="51439F06" w:rsidR="0070122D" w:rsidRPr="0070122D" w:rsidDel="00112B32" w:rsidRDefault="0070122D" w:rsidP="0070122D">
            <w:pPr>
              <w:numPr>
                <w:ilvl w:val="0"/>
                <w:numId w:val="2"/>
              </w:numPr>
              <w:spacing w:after="0" w:line="240" w:lineRule="auto"/>
              <w:textAlignment w:val="baseline"/>
              <w:rPr>
                <w:del w:id="92" w:author="Alisa Callahan" w:date="2021-12-16T09:50:00Z"/>
                <w:rFonts w:ascii="inherit" w:eastAsia="Times New Roman" w:hAnsi="inherit" w:cs="Times New Roman"/>
                <w:color w:val="666666"/>
                <w:sz w:val="21"/>
                <w:szCs w:val="21"/>
              </w:rPr>
            </w:pPr>
            <w:del w:id="93" w:author="Alisa Callahan" w:date="2021-12-16T09:50:00Z">
              <w:r w:rsidRPr="0070122D" w:rsidDel="00112B32">
                <w:rPr>
                  <w:rFonts w:ascii="inherit" w:eastAsia="Times New Roman" w:hAnsi="inherit" w:cs="Times New Roman"/>
                  <w:color w:val="666666"/>
                  <w:sz w:val="21"/>
                  <w:szCs w:val="21"/>
                </w:rPr>
                <w:delText>                    -</w:delText>
              </w:r>
            </w:del>
          </w:p>
          <w:p w14:paraId="104CEEA5" w14:textId="1BB76075" w:rsidR="0070122D" w:rsidRPr="0070122D" w:rsidDel="00112B32" w:rsidRDefault="00C536C4" w:rsidP="0070122D">
            <w:pPr>
              <w:numPr>
                <w:ilvl w:val="0"/>
                <w:numId w:val="2"/>
              </w:numPr>
              <w:spacing w:after="0" w:line="240" w:lineRule="auto"/>
              <w:textAlignment w:val="baseline"/>
              <w:rPr>
                <w:del w:id="94" w:author="Alisa Callahan" w:date="2021-12-16T09:50:00Z"/>
                <w:rFonts w:ascii="inherit" w:eastAsia="Times New Roman" w:hAnsi="inherit" w:cs="Times New Roman"/>
                <w:color w:val="666666"/>
                <w:sz w:val="21"/>
                <w:szCs w:val="21"/>
              </w:rPr>
            </w:pPr>
            <w:del w:id="95" w:author="Alisa Callahan" w:date="2021-12-16T09:50:00Z">
              <w:r w:rsidDel="00112B32">
                <w:fldChar w:fldCharType="begin"/>
              </w:r>
              <w:r w:rsidDel="00112B32">
                <w:delInstrText xml:space="preserve"> HYPERLINK "http://catalog.fsw.edu/preview_program.php?catoid=15&amp;poid=1531&amp;returnto=1327" </w:delInstrText>
              </w:r>
              <w:r w:rsidDel="00112B32">
                <w:fldChar w:fldCharType="separate"/>
              </w:r>
              <w:r w:rsidR="0070122D" w:rsidRPr="0070122D" w:rsidDel="00112B32">
                <w:rPr>
                  <w:rFonts w:ascii="Century Gothic" w:eastAsia="Times New Roman" w:hAnsi="Century Gothic" w:cs="Times New Roman"/>
                  <w:color w:val="41A5A3"/>
                  <w:sz w:val="21"/>
                  <w:szCs w:val="21"/>
                  <w:u w:val="single"/>
                  <w:bdr w:val="none" w:sz="0" w:space="0" w:color="auto" w:frame="1"/>
                </w:rPr>
                <w:delText>SLS 1331 - Personal Business Skills</w:delText>
              </w:r>
              <w:r w:rsidDel="00112B32">
                <w:rPr>
                  <w:rFonts w:ascii="Century Gothic" w:eastAsia="Times New Roman" w:hAnsi="Century Gothic" w:cs="Times New Roman"/>
                  <w:color w:val="41A5A3"/>
                  <w:sz w:val="21"/>
                  <w:szCs w:val="21"/>
                  <w:u w:val="single"/>
                  <w:bdr w:val="none" w:sz="0" w:space="0" w:color="auto" w:frame="1"/>
                </w:rPr>
                <w:fldChar w:fldCharType="end"/>
              </w:r>
              <w:r w:rsidR="0070122D" w:rsidRPr="0070122D" w:rsidDel="00112B32">
                <w:rPr>
                  <w:rFonts w:ascii="inherit" w:eastAsia="Times New Roman" w:hAnsi="inherit" w:cs="Times New Roman"/>
                  <w:color w:val="666666"/>
                  <w:sz w:val="21"/>
                  <w:szCs w:val="21"/>
                  <w:bdr w:val="none" w:sz="0" w:space="0" w:color="auto" w:frame="1"/>
                </w:rPr>
                <w:delText> </w:delText>
              </w:r>
              <w:r w:rsidR="0070122D" w:rsidRPr="0070122D" w:rsidDel="00112B32">
                <w:rPr>
                  <w:rFonts w:ascii="inherit" w:eastAsia="Times New Roman" w:hAnsi="inherit" w:cs="Times New Roman"/>
                  <w:b/>
                  <w:bCs/>
                  <w:color w:val="666666"/>
                  <w:sz w:val="21"/>
                  <w:szCs w:val="21"/>
                  <w:bdr w:val="none" w:sz="0" w:space="0" w:color="auto" w:frame="1"/>
                </w:rPr>
                <w:delText>3 credits</w:delText>
              </w:r>
            </w:del>
          </w:p>
          <w:p w14:paraId="726BE3B7" w14:textId="3AC6AFF2" w:rsidR="0070122D" w:rsidRPr="0070122D" w:rsidDel="00112B32" w:rsidRDefault="0070122D" w:rsidP="0070122D">
            <w:pPr>
              <w:numPr>
                <w:ilvl w:val="0"/>
                <w:numId w:val="2"/>
              </w:numPr>
              <w:spacing w:after="0" w:line="240" w:lineRule="auto"/>
              <w:textAlignment w:val="baseline"/>
              <w:rPr>
                <w:del w:id="96" w:author="Alisa Callahan" w:date="2021-12-16T09:50:00Z"/>
                <w:rFonts w:ascii="inherit" w:eastAsia="Times New Roman" w:hAnsi="inherit" w:cs="Times New Roman"/>
                <w:color w:val="666666"/>
                <w:sz w:val="21"/>
                <w:szCs w:val="21"/>
              </w:rPr>
            </w:pPr>
            <w:del w:id="97" w:author="Alisa Callahan" w:date="2021-12-16T09:50:00Z">
              <w:r w:rsidRPr="0070122D" w:rsidDel="00112B32">
                <w:rPr>
                  <w:rFonts w:ascii="inherit" w:eastAsia="Times New Roman" w:hAnsi="inherit" w:cs="Times New Roman"/>
                  <w:b/>
                  <w:bCs/>
                  <w:color w:val="666666"/>
                  <w:sz w:val="21"/>
                  <w:szCs w:val="21"/>
                  <w:bdr w:val="none" w:sz="0" w:space="0" w:color="auto" w:frame="1"/>
                </w:rPr>
                <w:delText>or</w:delText>
              </w:r>
            </w:del>
          </w:p>
          <w:p w14:paraId="300BD107" w14:textId="4310D5E9" w:rsidR="0070122D" w:rsidRPr="0070122D" w:rsidDel="00112B32" w:rsidRDefault="00C536C4" w:rsidP="0070122D">
            <w:pPr>
              <w:numPr>
                <w:ilvl w:val="0"/>
                <w:numId w:val="2"/>
              </w:numPr>
              <w:spacing w:after="0" w:line="240" w:lineRule="auto"/>
              <w:textAlignment w:val="baseline"/>
              <w:rPr>
                <w:del w:id="98" w:author="Alisa Callahan" w:date="2021-12-16T09:50:00Z"/>
                <w:rFonts w:ascii="inherit" w:eastAsia="Times New Roman" w:hAnsi="inherit" w:cs="Times New Roman"/>
                <w:color w:val="666666"/>
                <w:sz w:val="21"/>
                <w:szCs w:val="21"/>
              </w:rPr>
            </w:pPr>
            <w:del w:id="99" w:author="Alisa Callahan" w:date="2021-12-16T09:50:00Z">
              <w:r w:rsidDel="00112B32">
                <w:fldChar w:fldCharType="begin"/>
              </w:r>
              <w:r w:rsidDel="00112B32">
                <w:delInstrText xml:space="preserve"> HYPERLINK "http://catalog.fsw.edu/preview_program.php?catoid=15&amp;poid=1531&amp;returnto=1327" </w:delInstrText>
              </w:r>
              <w:r w:rsidDel="00112B32">
                <w:fldChar w:fldCharType="separate"/>
              </w:r>
              <w:r w:rsidR="0070122D" w:rsidRPr="0070122D" w:rsidDel="00112B32">
                <w:rPr>
                  <w:rFonts w:ascii="Century Gothic" w:eastAsia="Times New Roman" w:hAnsi="Century Gothic" w:cs="Times New Roman"/>
                  <w:color w:val="41A5A3"/>
                  <w:sz w:val="21"/>
                  <w:szCs w:val="21"/>
                  <w:u w:val="single"/>
                  <w:bdr w:val="none" w:sz="0" w:space="0" w:color="auto" w:frame="1"/>
                </w:rPr>
                <w:delText>SLS 1515 - Cornerstone Experience</w:delText>
              </w:r>
              <w:r w:rsidDel="00112B32">
                <w:rPr>
                  <w:rFonts w:ascii="Century Gothic" w:eastAsia="Times New Roman" w:hAnsi="Century Gothic" w:cs="Times New Roman"/>
                  <w:color w:val="41A5A3"/>
                  <w:sz w:val="21"/>
                  <w:szCs w:val="21"/>
                  <w:u w:val="single"/>
                  <w:bdr w:val="none" w:sz="0" w:space="0" w:color="auto" w:frame="1"/>
                </w:rPr>
                <w:fldChar w:fldCharType="end"/>
              </w:r>
              <w:r w:rsidR="0070122D" w:rsidRPr="0070122D" w:rsidDel="00112B32">
                <w:rPr>
                  <w:rFonts w:ascii="inherit" w:eastAsia="Times New Roman" w:hAnsi="inherit" w:cs="Times New Roman"/>
                  <w:color w:val="666666"/>
                  <w:sz w:val="21"/>
                  <w:szCs w:val="21"/>
                  <w:bdr w:val="none" w:sz="0" w:space="0" w:color="auto" w:frame="1"/>
                </w:rPr>
                <w:delText> </w:delText>
              </w:r>
              <w:r w:rsidR="0070122D" w:rsidRPr="0070122D" w:rsidDel="00112B32">
                <w:rPr>
                  <w:rFonts w:ascii="inherit" w:eastAsia="Times New Roman" w:hAnsi="inherit" w:cs="Times New Roman"/>
                  <w:b/>
                  <w:bCs/>
                  <w:color w:val="666666"/>
                  <w:sz w:val="21"/>
                  <w:szCs w:val="21"/>
                  <w:bdr w:val="none" w:sz="0" w:space="0" w:color="auto" w:frame="1"/>
                </w:rPr>
                <w:delText>3 credits</w:delText>
              </w:r>
            </w:del>
          </w:p>
          <w:p w14:paraId="505EC299" w14:textId="1515002F" w:rsidR="0070122D" w:rsidRPr="0070122D" w:rsidDel="00112B32" w:rsidRDefault="0070122D" w:rsidP="0070122D">
            <w:pPr>
              <w:numPr>
                <w:ilvl w:val="0"/>
                <w:numId w:val="2"/>
              </w:numPr>
              <w:spacing w:after="0" w:line="240" w:lineRule="auto"/>
              <w:textAlignment w:val="baseline"/>
              <w:rPr>
                <w:del w:id="100" w:author="Alisa Callahan" w:date="2021-12-16T09:50:00Z"/>
                <w:rFonts w:ascii="inherit" w:eastAsia="Times New Roman" w:hAnsi="inherit" w:cs="Times New Roman"/>
                <w:color w:val="666666"/>
                <w:sz w:val="21"/>
                <w:szCs w:val="21"/>
              </w:rPr>
            </w:pPr>
            <w:del w:id="101" w:author="Alisa Callahan" w:date="2021-12-16T09:50:00Z">
              <w:r w:rsidRPr="0070122D" w:rsidDel="00112B32">
                <w:rPr>
                  <w:rFonts w:ascii="inherit" w:eastAsia="Times New Roman" w:hAnsi="inherit" w:cs="Times New Roman"/>
                  <w:color w:val="666666"/>
                  <w:sz w:val="21"/>
                  <w:szCs w:val="21"/>
                </w:rPr>
                <w:delText>                    -</w:delText>
              </w:r>
            </w:del>
          </w:p>
          <w:p w14:paraId="5E5C453E"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6" w:history="1">
              <w:r w:rsidR="0070122D" w:rsidRPr="0070122D">
                <w:rPr>
                  <w:rFonts w:ascii="Century Gothic" w:eastAsia="Times New Roman" w:hAnsi="Century Gothic" w:cs="Times New Roman"/>
                  <w:color w:val="41A5A3"/>
                  <w:sz w:val="21"/>
                  <w:szCs w:val="21"/>
                  <w:u w:val="single"/>
                  <w:bdr w:val="none" w:sz="0" w:space="0" w:color="auto" w:frame="1"/>
                </w:rPr>
                <w:t>FIN 2001 - Business Finance</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14D93750"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7" w:history="1">
              <w:r w:rsidR="0070122D" w:rsidRPr="0070122D">
                <w:rPr>
                  <w:rFonts w:ascii="Century Gothic" w:eastAsia="Times New Roman" w:hAnsi="Century Gothic" w:cs="Times New Roman"/>
                  <w:color w:val="41A5A3"/>
                  <w:sz w:val="21"/>
                  <w:szCs w:val="21"/>
                  <w:u w:val="single"/>
                  <w:bdr w:val="none" w:sz="0" w:space="0" w:color="auto" w:frame="1"/>
                </w:rPr>
                <w:t>MAN 2021 - Management Principles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6C2BBF18"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18" w:history="1">
              <w:r w:rsidR="0070122D" w:rsidRPr="0070122D">
                <w:rPr>
                  <w:rFonts w:ascii="Century Gothic" w:eastAsia="Times New Roman" w:hAnsi="Century Gothic" w:cs="Times New Roman"/>
                  <w:color w:val="41A5A3"/>
                  <w:sz w:val="21"/>
                  <w:szCs w:val="21"/>
                  <w:u w:val="single"/>
                  <w:bdr w:val="none" w:sz="0" w:space="0" w:color="auto" w:frame="1"/>
                </w:rPr>
                <w:t>ISM 2200C - Applied Business Analytics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commentRangeStart w:id="102"/>
          <w:p w14:paraId="654EDD0C" w14:textId="0C56160C"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r w:rsidRPr="00E3351C">
              <w:rPr>
                <w:highlight w:val="yellow"/>
                <w:rPrChange w:id="103" w:author="Sheila Seelau" w:date="2022-05-07T15:34:00Z">
                  <w:rPr/>
                </w:rPrChange>
              </w:rPr>
              <w:fldChar w:fldCharType="begin"/>
            </w:r>
            <w:r w:rsidRPr="00E3351C">
              <w:rPr>
                <w:highlight w:val="yellow"/>
                <w:rPrChange w:id="104" w:author="Sheila Seelau" w:date="2022-05-07T15:34:00Z">
                  <w:rPr/>
                </w:rPrChange>
              </w:rPr>
              <w:instrText xml:space="preserve"> HYPERLINK "http://catalog.fsw.edu/preview_program.php?catoid=15&amp;poid=1531&amp;returnto=1327" </w:instrText>
            </w:r>
            <w:r w:rsidRPr="00E3351C">
              <w:rPr>
                <w:highlight w:val="yellow"/>
                <w:rPrChange w:id="105" w:author="Sheila Seelau" w:date="2022-05-07T15:34:00Z">
                  <w:rPr/>
                </w:rPrChange>
              </w:rPr>
              <w:fldChar w:fldCharType="separate"/>
            </w:r>
            <w:r w:rsidR="0070122D" w:rsidRPr="00E3351C">
              <w:rPr>
                <w:rFonts w:ascii="Century Gothic" w:eastAsia="Times New Roman" w:hAnsi="Century Gothic" w:cs="Times New Roman"/>
                <w:color w:val="41A5A3"/>
                <w:sz w:val="21"/>
                <w:szCs w:val="21"/>
                <w:highlight w:val="yellow"/>
                <w:u w:val="single"/>
                <w:bdr w:val="none" w:sz="0" w:space="0" w:color="auto" w:frame="1"/>
                <w:rPrChange w:id="106" w:author="Sheila Seelau" w:date="2022-05-07T15:34:00Z">
                  <w:rPr>
                    <w:rFonts w:ascii="Century Gothic" w:eastAsia="Times New Roman" w:hAnsi="Century Gothic" w:cs="Times New Roman"/>
                    <w:color w:val="41A5A3"/>
                    <w:sz w:val="21"/>
                    <w:szCs w:val="21"/>
                    <w:u w:val="single"/>
                    <w:bdr w:val="none" w:sz="0" w:space="0" w:color="auto" w:frame="1"/>
                  </w:rPr>
                </w:rPrChange>
              </w:rPr>
              <w:t xml:space="preserve">MKA 2701 - Visual </w:t>
            </w:r>
            <w:proofErr w:type="spellStart"/>
            <w:r w:rsidR="0070122D" w:rsidRPr="00E3351C">
              <w:rPr>
                <w:rFonts w:ascii="Century Gothic" w:eastAsia="Times New Roman" w:hAnsi="Century Gothic" w:cs="Times New Roman"/>
                <w:color w:val="41A5A3"/>
                <w:sz w:val="21"/>
                <w:szCs w:val="21"/>
                <w:highlight w:val="yellow"/>
                <w:u w:val="single"/>
                <w:bdr w:val="none" w:sz="0" w:space="0" w:color="auto" w:frame="1"/>
                <w:rPrChange w:id="107" w:author="Sheila Seelau" w:date="2022-05-07T15:34:00Z">
                  <w:rPr>
                    <w:rFonts w:ascii="Century Gothic" w:eastAsia="Times New Roman" w:hAnsi="Century Gothic" w:cs="Times New Roman"/>
                    <w:color w:val="41A5A3"/>
                    <w:sz w:val="21"/>
                    <w:szCs w:val="21"/>
                    <w:u w:val="single"/>
                    <w:bdr w:val="none" w:sz="0" w:space="0" w:color="auto" w:frame="1"/>
                  </w:rPr>
                </w:rPrChange>
              </w:rPr>
              <w:t>Infomatics</w:t>
            </w:r>
            <w:proofErr w:type="spellEnd"/>
            <w:r w:rsidRPr="00E3351C">
              <w:rPr>
                <w:rFonts w:ascii="Century Gothic" w:eastAsia="Times New Roman" w:hAnsi="Century Gothic" w:cs="Times New Roman"/>
                <w:color w:val="41A5A3"/>
                <w:sz w:val="21"/>
                <w:szCs w:val="21"/>
                <w:highlight w:val="yellow"/>
                <w:u w:val="single"/>
                <w:bdr w:val="none" w:sz="0" w:space="0" w:color="auto" w:frame="1"/>
                <w:rPrChange w:id="108" w:author="Sheila Seelau" w:date="2022-05-07T15:34:00Z">
                  <w:rPr>
                    <w:rFonts w:ascii="Century Gothic" w:eastAsia="Times New Roman" w:hAnsi="Century Gothic" w:cs="Times New Roman"/>
                    <w:color w:val="41A5A3"/>
                    <w:sz w:val="21"/>
                    <w:szCs w:val="21"/>
                    <w:u w:val="single"/>
                    <w:bdr w:val="none" w:sz="0" w:space="0" w:color="auto" w:frame="1"/>
                  </w:rPr>
                </w:rPrChange>
              </w:rPr>
              <w:fldChar w:fldCharType="end"/>
            </w:r>
            <w:r w:rsidR="0070122D" w:rsidRPr="0070122D">
              <w:rPr>
                <w:rFonts w:ascii="inherit" w:eastAsia="Times New Roman" w:hAnsi="inherit" w:cs="Times New Roman"/>
                <w:color w:val="666666"/>
                <w:sz w:val="21"/>
                <w:szCs w:val="21"/>
                <w:bdr w:val="none" w:sz="0" w:space="0" w:color="auto" w:frame="1"/>
              </w:rPr>
              <w:t> </w:t>
            </w:r>
            <w:commentRangeEnd w:id="102"/>
            <w:r>
              <w:rPr>
                <w:rStyle w:val="CommentReference"/>
              </w:rPr>
              <w:commentReference w:id="102"/>
            </w:r>
            <w:r w:rsidR="0070122D" w:rsidRPr="0070122D">
              <w:rPr>
                <w:rFonts w:ascii="inherit" w:eastAsia="Times New Roman" w:hAnsi="inherit" w:cs="Times New Roman"/>
                <w:b/>
                <w:bCs/>
                <w:color w:val="666666"/>
                <w:sz w:val="21"/>
                <w:szCs w:val="21"/>
                <w:bdr w:val="none" w:sz="0" w:space="0" w:color="auto" w:frame="1"/>
              </w:rPr>
              <w:t>3 credits</w:t>
            </w:r>
          </w:p>
          <w:p w14:paraId="1D8313C4"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0070122D" w:rsidRPr="0070122D">
                <w:rPr>
                  <w:rFonts w:ascii="Century Gothic" w:eastAsia="Times New Roman" w:hAnsi="Century Gothic" w:cs="Times New Roman"/>
                  <w:color w:val="41A5A3"/>
                  <w:sz w:val="21"/>
                  <w:szCs w:val="21"/>
                  <w:u w:val="single"/>
                  <w:bdr w:val="none" w:sz="0" w:space="0" w:color="auto" w:frame="1"/>
                </w:rPr>
                <w:t>MAR 2644 - Data Based Marketing</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489A0A17"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0070122D" w:rsidRPr="0070122D">
                <w:rPr>
                  <w:rFonts w:ascii="Century Gothic" w:eastAsia="Times New Roman" w:hAnsi="Century Gothic" w:cs="Times New Roman"/>
                  <w:color w:val="41A5A3"/>
                  <w:sz w:val="21"/>
                  <w:szCs w:val="21"/>
                  <w:u w:val="single"/>
                  <w:bdr w:val="none" w:sz="0" w:space="0" w:color="auto" w:frame="1"/>
                </w:rPr>
                <w:t>QMB 2100 - Business Statistics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5881DD8F"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25" w:history="1">
              <w:r w:rsidR="0070122D" w:rsidRPr="0070122D">
                <w:rPr>
                  <w:rFonts w:ascii="Century Gothic" w:eastAsia="Times New Roman" w:hAnsi="Century Gothic" w:cs="Times New Roman"/>
                  <w:color w:val="41A5A3"/>
                  <w:sz w:val="21"/>
                  <w:szCs w:val="21"/>
                  <w:u w:val="single"/>
                  <w:bdr w:val="none" w:sz="0" w:space="0" w:color="auto" w:frame="1"/>
                </w:rPr>
                <w:t>MTB 1103 - Business Mathematics</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091DA28D" w14:textId="77777777" w:rsidR="0070122D" w:rsidRPr="0070122D" w:rsidRDefault="009A1835" w:rsidP="0070122D">
            <w:pPr>
              <w:numPr>
                <w:ilvl w:val="0"/>
                <w:numId w:val="2"/>
              </w:numPr>
              <w:spacing w:after="0" w:line="240" w:lineRule="auto"/>
              <w:textAlignment w:val="baseline"/>
              <w:rPr>
                <w:rFonts w:ascii="inherit" w:eastAsia="Times New Roman" w:hAnsi="inherit" w:cs="Times New Roman"/>
                <w:color w:val="666666"/>
                <w:sz w:val="21"/>
                <w:szCs w:val="21"/>
              </w:rPr>
            </w:pPr>
            <w:hyperlink r:id="rId26" w:history="1">
              <w:r w:rsidR="0070122D" w:rsidRPr="0070122D">
                <w:rPr>
                  <w:rFonts w:ascii="Century Gothic" w:eastAsia="Times New Roman" w:hAnsi="Century Gothic" w:cs="Times New Roman"/>
                  <w:color w:val="41A5A3"/>
                  <w:sz w:val="21"/>
                  <w:szCs w:val="21"/>
                  <w:u w:val="single"/>
                  <w:bdr w:val="none" w:sz="0" w:space="0" w:color="auto" w:frame="1"/>
                </w:rPr>
                <w:t>GEB 2430 - Ethics in Management</w:t>
              </w:r>
            </w:hyperlink>
            <w:r w:rsidR="0070122D" w:rsidRPr="0070122D">
              <w:rPr>
                <w:rFonts w:ascii="inherit" w:eastAsia="Times New Roman" w:hAnsi="inherit" w:cs="Times New Roman"/>
                <w:color w:val="666666"/>
                <w:sz w:val="21"/>
                <w:szCs w:val="21"/>
                <w:bdr w:val="none" w:sz="0" w:space="0" w:color="auto" w:frame="1"/>
              </w:rPr>
              <w:t> </w:t>
            </w:r>
            <w:r w:rsidR="0070122D" w:rsidRPr="0070122D">
              <w:rPr>
                <w:rFonts w:ascii="inherit" w:eastAsia="Times New Roman" w:hAnsi="inherit" w:cs="Times New Roman"/>
                <w:b/>
                <w:bCs/>
                <w:color w:val="666666"/>
                <w:sz w:val="21"/>
                <w:szCs w:val="21"/>
                <w:bdr w:val="none" w:sz="0" w:space="0" w:color="auto" w:frame="1"/>
              </w:rPr>
              <w:t>3 credits</w:t>
            </w:r>
          </w:p>
          <w:p w14:paraId="3D70CE86" w14:textId="77777777" w:rsidR="00433F6A" w:rsidRDefault="00433F6A">
            <w:pPr>
              <w:spacing w:after="0" w:line="120" w:lineRule="auto"/>
              <w:textAlignment w:val="baseline"/>
              <w:outlineLvl w:val="1"/>
              <w:rPr>
                <w:ins w:id="109" w:author="Alisa Callahan" w:date="2022-02-07T09:26:00Z"/>
                <w:rFonts w:ascii="Century Gothic" w:eastAsia="Times New Roman" w:hAnsi="Century Gothic" w:cs="Times New Roman"/>
                <w:b/>
                <w:bCs/>
                <w:color w:val="734E8E"/>
                <w:sz w:val="30"/>
                <w:szCs w:val="30"/>
              </w:rPr>
              <w:pPrChange w:id="110" w:author="Alisa Callahan" w:date="2022-02-07T09:26:00Z">
                <w:pPr>
                  <w:spacing w:after="0" w:line="240" w:lineRule="auto"/>
                  <w:textAlignment w:val="baseline"/>
                  <w:outlineLvl w:val="1"/>
                </w:pPr>
              </w:pPrChange>
            </w:pPr>
            <w:bookmarkStart w:id="111" w:name="BusinessAnalyticsASDegreeElectiveRequire"/>
            <w:bookmarkEnd w:id="111"/>
          </w:p>
          <w:p w14:paraId="371EA3CA" w14:textId="56C69F2D" w:rsidR="0070122D" w:rsidRDefault="0070122D">
            <w:pPr>
              <w:spacing w:after="0" w:line="120" w:lineRule="auto"/>
              <w:textAlignment w:val="baseline"/>
              <w:outlineLvl w:val="1"/>
              <w:rPr>
                <w:rFonts w:ascii="Century Gothic" w:eastAsia="Times New Roman" w:hAnsi="Century Gothic" w:cs="Times New Roman"/>
                <w:b/>
                <w:bCs/>
                <w:color w:val="734E8E"/>
                <w:sz w:val="30"/>
                <w:szCs w:val="30"/>
              </w:rPr>
              <w:pPrChange w:id="112" w:author="Alisa Callahan" w:date="2022-02-07T09:26:00Z">
                <w:pPr>
                  <w:spacing w:after="0" w:line="240" w:lineRule="auto"/>
                  <w:textAlignment w:val="baseline"/>
                  <w:outlineLvl w:val="1"/>
                </w:pPr>
              </w:pPrChange>
            </w:pPr>
          </w:p>
          <w:p w14:paraId="50F1A867" w14:textId="71E3F506" w:rsidR="0070122D" w:rsidRPr="00CD5E5C" w:rsidDel="00112B32" w:rsidRDefault="0070122D" w:rsidP="0070122D">
            <w:pPr>
              <w:spacing w:after="0" w:line="240" w:lineRule="auto"/>
              <w:textAlignment w:val="baseline"/>
              <w:outlineLvl w:val="1"/>
              <w:rPr>
                <w:del w:id="113" w:author="Alisa Callahan" w:date="2021-12-16T09:51:00Z"/>
                <w:rFonts w:ascii="Century Gothic" w:eastAsia="Times New Roman" w:hAnsi="Century Gothic" w:cs="Times New Roman"/>
                <w:b/>
                <w:bCs/>
                <w:color w:val="734E8E"/>
                <w:sz w:val="27"/>
                <w:szCs w:val="27"/>
                <w:rPrChange w:id="114" w:author="Kelsea Cid" w:date="2022-03-01T14:59:00Z">
                  <w:rPr>
                    <w:del w:id="115" w:author="Alisa Callahan" w:date="2021-12-16T09:51:00Z"/>
                    <w:rFonts w:ascii="Century Gothic" w:eastAsia="Times New Roman" w:hAnsi="Century Gothic" w:cs="Times New Roman"/>
                    <w:b/>
                    <w:bCs/>
                    <w:color w:val="734E8E"/>
                    <w:sz w:val="30"/>
                    <w:szCs w:val="30"/>
                  </w:rPr>
                </w:rPrChange>
              </w:rPr>
            </w:pPr>
            <w:del w:id="116" w:author="Alisa Callahan" w:date="2021-12-16T09:51:00Z">
              <w:r w:rsidRPr="00CD5E5C" w:rsidDel="00112B32">
                <w:rPr>
                  <w:rFonts w:ascii="Century Gothic" w:eastAsia="Times New Roman" w:hAnsi="Century Gothic" w:cs="Times New Roman"/>
                  <w:b/>
                  <w:bCs/>
                  <w:color w:val="734E8E"/>
                  <w:sz w:val="27"/>
                  <w:szCs w:val="27"/>
                  <w:rPrChange w:id="117" w:author="Kelsea Cid" w:date="2022-03-01T14:59:00Z">
                    <w:rPr>
                      <w:rFonts w:ascii="Century Gothic" w:eastAsia="Times New Roman" w:hAnsi="Century Gothic" w:cs="Times New Roman"/>
                      <w:b/>
                      <w:bCs/>
                      <w:color w:val="734E8E"/>
                      <w:sz w:val="30"/>
                      <w:szCs w:val="30"/>
                    </w:rPr>
                  </w:rPrChange>
                </w:rPr>
                <w:delText>Business Analytics, AS Degree Elective Requirements: 3 Credit Hours</w:delText>
              </w:r>
            </w:del>
          </w:p>
          <w:p w14:paraId="61D66590" w14:textId="7E657798" w:rsidR="0070122D" w:rsidRPr="00CD5E5C" w:rsidDel="00112B32" w:rsidRDefault="009A1835" w:rsidP="0070122D">
            <w:pPr>
              <w:spacing w:after="0" w:line="240" w:lineRule="auto"/>
              <w:textAlignment w:val="baseline"/>
              <w:rPr>
                <w:del w:id="118" w:author="Alisa Callahan" w:date="2021-12-16T09:51:00Z"/>
                <w:rFonts w:ascii="inherit" w:eastAsia="Times New Roman" w:hAnsi="inherit" w:cs="Times New Roman"/>
                <w:color w:val="666666"/>
                <w:sz w:val="27"/>
                <w:szCs w:val="27"/>
                <w:rPrChange w:id="119" w:author="Kelsea Cid" w:date="2022-03-01T14:59:00Z">
                  <w:rPr>
                    <w:del w:id="120" w:author="Alisa Callahan" w:date="2021-12-16T09:51:00Z"/>
                    <w:rFonts w:ascii="inherit" w:eastAsia="Times New Roman" w:hAnsi="inherit" w:cs="Times New Roman"/>
                    <w:color w:val="666666"/>
                    <w:sz w:val="21"/>
                    <w:szCs w:val="21"/>
                  </w:rPr>
                </w:rPrChange>
              </w:rPr>
            </w:pPr>
            <w:del w:id="121" w:author="Alisa Callahan" w:date="2021-12-16T09:51:00Z">
              <w:r>
                <w:rPr>
                  <w:rFonts w:ascii="inherit" w:eastAsia="Times New Roman" w:hAnsi="inherit" w:cs="Times New Roman"/>
                  <w:noProof/>
                  <w:color w:val="666666"/>
                  <w:sz w:val="27"/>
                  <w:szCs w:val="27"/>
                </w:rPr>
                <w:pict w14:anchorId="720196FC">
                  <v:rect id="_x0000_i1028" alt="" style="width:468pt;height:.05pt;mso-width-percent:0;mso-height-percent:0;mso-width-percent:0;mso-height-percent:0" o:hralign="center" o:hrstd="t" o:hr="t" fillcolor="#a0a0a0" stroked="f"/>
                </w:pict>
              </w:r>
            </w:del>
          </w:p>
          <w:p w14:paraId="79031F99" w14:textId="36065CBD" w:rsidR="0070122D" w:rsidRPr="00CD5E5C" w:rsidDel="00112B32" w:rsidRDefault="0070122D" w:rsidP="0070122D">
            <w:pPr>
              <w:numPr>
                <w:ilvl w:val="0"/>
                <w:numId w:val="3"/>
              </w:numPr>
              <w:spacing w:after="30" w:line="240" w:lineRule="auto"/>
              <w:textAlignment w:val="baseline"/>
              <w:rPr>
                <w:del w:id="122" w:author="Alisa Callahan" w:date="2021-12-16T09:51:00Z"/>
                <w:rFonts w:ascii="inherit" w:eastAsia="Times New Roman" w:hAnsi="inherit" w:cs="Times New Roman"/>
                <w:color w:val="666666"/>
                <w:sz w:val="27"/>
                <w:szCs w:val="27"/>
                <w:rPrChange w:id="123" w:author="Kelsea Cid" w:date="2022-03-01T14:59:00Z">
                  <w:rPr>
                    <w:del w:id="124" w:author="Alisa Callahan" w:date="2021-12-16T09:51:00Z"/>
                    <w:rFonts w:ascii="inherit" w:eastAsia="Times New Roman" w:hAnsi="inherit" w:cs="Times New Roman"/>
                    <w:color w:val="666666"/>
                    <w:sz w:val="21"/>
                    <w:szCs w:val="21"/>
                  </w:rPr>
                </w:rPrChange>
              </w:rPr>
            </w:pPr>
            <w:del w:id="125" w:author="Alisa Callahan" w:date="2021-12-16T09:51:00Z">
              <w:r w:rsidRPr="00CD5E5C" w:rsidDel="00112B32">
                <w:rPr>
                  <w:rFonts w:ascii="inherit" w:eastAsia="Times New Roman" w:hAnsi="inherit" w:cs="Times New Roman"/>
                  <w:color w:val="666666"/>
                  <w:sz w:val="27"/>
                  <w:szCs w:val="27"/>
                  <w:rPrChange w:id="126" w:author="Kelsea Cid" w:date="2022-03-01T14:59:00Z">
                    <w:rPr>
                      <w:rFonts w:ascii="inherit" w:eastAsia="Times New Roman" w:hAnsi="inherit" w:cs="Times New Roman"/>
                      <w:color w:val="666666"/>
                      <w:sz w:val="21"/>
                      <w:szCs w:val="21"/>
                    </w:rPr>
                  </w:rPrChange>
                </w:rPr>
                <w:delText>Any 1000 or 2000 level course in Accounting, Business Management,&amp;nbsp; Computer Technology, Finance, Mathematics, &amp; Marketing with the course prefixes: ACG, CGS, CIS, CNT, COP, CTS, ENT, FIN, GEB, ISM, MAN, MAR, MKA, MNA, MTB, SBM, SLS, TAX, MAC, MAT</w:delText>
              </w:r>
            </w:del>
          </w:p>
          <w:p w14:paraId="07E02C11" w14:textId="77777777" w:rsidR="0070122D" w:rsidRPr="0070122D" w:rsidRDefault="0070122D" w:rsidP="0070122D">
            <w:pPr>
              <w:spacing w:after="0" w:line="240" w:lineRule="auto"/>
              <w:textAlignment w:val="baseline"/>
              <w:outlineLvl w:val="1"/>
              <w:rPr>
                <w:rFonts w:ascii="Century Gothic" w:eastAsia="Times New Roman" w:hAnsi="Century Gothic" w:cs="Times New Roman"/>
                <w:b/>
                <w:bCs/>
                <w:color w:val="734E8E"/>
                <w:sz w:val="30"/>
                <w:szCs w:val="30"/>
              </w:rPr>
            </w:pPr>
            <w:bookmarkStart w:id="127" w:name="TotalDegreeRequirements60CreditHours"/>
            <w:bookmarkEnd w:id="127"/>
            <w:r w:rsidRPr="00CD5E5C">
              <w:rPr>
                <w:rFonts w:ascii="Century Gothic" w:eastAsia="Times New Roman" w:hAnsi="Century Gothic" w:cs="Times New Roman"/>
                <w:b/>
                <w:bCs/>
                <w:color w:val="734E8E"/>
                <w:sz w:val="27"/>
                <w:szCs w:val="27"/>
                <w:rPrChange w:id="128" w:author="Kelsea Cid" w:date="2022-03-01T14:59:00Z">
                  <w:rPr>
                    <w:rFonts w:ascii="Century Gothic" w:eastAsia="Times New Roman" w:hAnsi="Century Gothic" w:cs="Times New Roman"/>
                    <w:b/>
                    <w:bCs/>
                    <w:color w:val="734E8E"/>
                    <w:sz w:val="30"/>
                    <w:szCs w:val="30"/>
                  </w:rPr>
                </w:rPrChange>
              </w:rPr>
              <w:t>Total Degree Requirements: 60 Credit Hours</w:t>
            </w:r>
          </w:p>
        </w:tc>
      </w:tr>
    </w:tbl>
    <w:p w14:paraId="10A364AC" w14:textId="77777777" w:rsidR="00A6139C" w:rsidRDefault="00A6139C"/>
    <w:sectPr w:rsidR="00A6139C" w:rsidSect="0070122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Sheila Seelau" w:date="2022-05-07T15:39:00Z" w:initials="SS">
    <w:p w14:paraId="4376488C" w14:textId="77777777" w:rsidR="009A1835" w:rsidRDefault="009A1835">
      <w:pPr>
        <w:pStyle w:val="CommentText"/>
      </w:pPr>
      <w:r>
        <w:rPr>
          <w:rStyle w:val="CommentReference"/>
        </w:rPr>
        <w:annotationRef/>
      </w:r>
      <w:r>
        <w:t>SCNS lists course name as "Informatics," which is inconsistent with this catalog page, and possibly the course syllabus. We discussed this when the course was created, but the two course inventories have not been resolved.</w:t>
      </w:r>
    </w:p>
    <w:p w14:paraId="2BC9FBBA" w14:textId="77777777" w:rsidR="009A1835" w:rsidRDefault="009A1835">
      <w:pPr>
        <w:pStyle w:val="CommentText"/>
      </w:pPr>
    </w:p>
    <w:p w14:paraId="7ECAD260" w14:textId="77777777" w:rsidR="009A1835" w:rsidRDefault="009A1835">
      <w:pPr>
        <w:pStyle w:val="CommentText"/>
      </w:pPr>
      <w:r>
        <w:t xml:space="preserve">Based on web research, CC believes "Informatics" is correct. However, there was some dissent from members of the Business dept/SoBT at the 4/1/22 meeting. </w:t>
      </w:r>
    </w:p>
    <w:p w14:paraId="45F5BBD7" w14:textId="77777777" w:rsidR="009A1835" w:rsidRDefault="009A1835">
      <w:pPr>
        <w:pStyle w:val="CommentText"/>
      </w:pPr>
    </w:p>
    <w:p w14:paraId="7F33F075" w14:textId="77777777" w:rsidR="009A1835" w:rsidRDefault="009A1835" w:rsidP="00191875">
      <w:pPr>
        <w:pStyle w:val="CommentText"/>
      </w:pPr>
      <w:r>
        <w:t>The Business Dept must decide.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3F0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114B" w16cex:dateUtc="2022-05-07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3F075" w16cid:durableId="262111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10962"/>
    <w:multiLevelType w:val="multilevel"/>
    <w:tmpl w:val="550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CF1A3E"/>
    <w:multiLevelType w:val="multilevel"/>
    <w:tmpl w:val="DD3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572BF"/>
    <w:multiLevelType w:val="multilevel"/>
    <w:tmpl w:val="B84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D14B2"/>
    <w:multiLevelType w:val="multilevel"/>
    <w:tmpl w:val="31B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449F3"/>
    <w:multiLevelType w:val="multilevel"/>
    <w:tmpl w:val="8A3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2202573">
    <w:abstractNumId w:val="4"/>
  </w:num>
  <w:num w:numId="2" w16cid:durableId="275452384">
    <w:abstractNumId w:val="3"/>
  </w:num>
  <w:num w:numId="3" w16cid:durableId="1232693266">
    <w:abstractNumId w:val="0"/>
  </w:num>
  <w:num w:numId="4" w16cid:durableId="360251534">
    <w:abstractNumId w:val="2"/>
  </w:num>
  <w:num w:numId="5" w16cid:durableId="19424946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Alisa Callahan">
    <w15:presenceInfo w15:providerId="AD" w15:userId="S::acallahan2@FSW.EDU::00beef0c-cff0-4bbc-aeb8-3f119af66690"/>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2D"/>
    <w:rsid w:val="00002605"/>
    <w:rsid w:val="00046631"/>
    <w:rsid w:val="000A170F"/>
    <w:rsid w:val="00112B32"/>
    <w:rsid w:val="001C5E0C"/>
    <w:rsid w:val="00291F2F"/>
    <w:rsid w:val="002E59EA"/>
    <w:rsid w:val="00433F6A"/>
    <w:rsid w:val="004E6EB5"/>
    <w:rsid w:val="005A4FFE"/>
    <w:rsid w:val="00623970"/>
    <w:rsid w:val="0070122D"/>
    <w:rsid w:val="008F2C31"/>
    <w:rsid w:val="0098098F"/>
    <w:rsid w:val="009A1835"/>
    <w:rsid w:val="00A6139C"/>
    <w:rsid w:val="00AE411D"/>
    <w:rsid w:val="00BB402C"/>
    <w:rsid w:val="00C536C4"/>
    <w:rsid w:val="00CD5E5C"/>
    <w:rsid w:val="00D3799E"/>
    <w:rsid w:val="00D4765A"/>
    <w:rsid w:val="00D5186C"/>
    <w:rsid w:val="00D75DF9"/>
    <w:rsid w:val="00DA31DF"/>
    <w:rsid w:val="00E3351C"/>
    <w:rsid w:val="00F7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FA56A6"/>
  <w15:chartTrackingRefBased/>
  <w15:docId w15:val="{A6C767A3-7EE2-4519-8BAC-93DFB237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1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1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2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12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122D"/>
    <w:rPr>
      <w:rFonts w:ascii="Times New Roman" w:eastAsia="Times New Roman" w:hAnsi="Times New Roman" w:cs="Times New Roman"/>
      <w:b/>
      <w:bCs/>
      <w:sz w:val="27"/>
      <w:szCs w:val="27"/>
    </w:rPr>
  </w:style>
  <w:style w:type="paragraph" w:customStyle="1" w:styleId="acalog-breadcrumb">
    <w:name w:val="acalog-breadcrumb"/>
    <w:basedOn w:val="Normal"/>
    <w:rsid w:val="00701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22D"/>
    <w:rPr>
      <w:color w:val="0000FF"/>
      <w:u w:val="single"/>
    </w:rPr>
  </w:style>
  <w:style w:type="paragraph" w:styleId="NormalWeb">
    <w:name w:val="Normal (Web)"/>
    <w:basedOn w:val="Normal"/>
    <w:uiPriority w:val="99"/>
    <w:semiHidden/>
    <w:unhideWhenUsed/>
    <w:rsid w:val="007012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22D"/>
    <w:rPr>
      <w:b/>
      <w:bCs/>
    </w:rPr>
  </w:style>
  <w:style w:type="paragraph" w:customStyle="1" w:styleId="acalog-course">
    <w:name w:val="acalog-course"/>
    <w:basedOn w:val="Normal"/>
    <w:rsid w:val="0070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7012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59EA"/>
    <w:pPr>
      <w:spacing w:after="0" w:line="240" w:lineRule="auto"/>
    </w:pPr>
  </w:style>
  <w:style w:type="character" w:styleId="CommentReference">
    <w:name w:val="annotation reference"/>
    <w:basedOn w:val="DefaultParagraphFont"/>
    <w:uiPriority w:val="99"/>
    <w:semiHidden/>
    <w:unhideWhenUsed/>
    <w:rsid w:val="00002605"/>
    <w:rPr>
      <w:sz w:val="16"/>
      <w:szCs w:val="16"/>
    </w:rPr>
  </w:style>
  <w:style w:type="paragraph" w:styleId="CommentText">
    <w:name w:val="annotation text"/>
    <w:basedOn w:val="Normal"/>
    <w:link w:val="CommentTextChar"/>
    <w:uiPriority w:val="99"/>
    <w:unhideWhenUsed/>
    <w:rsid w:val="00002605"/>
    <w:pPr>
      <w:spacing w:line="240" w:lineRule="auto"/>
    </w:pPr>
    <w:rPr>
      <w:sz w:val="20"/>
      <w:szCs w:val="20"/>
    </w:rPr>
  </w:style>
  <w:style w:type="character" w:customStyle="1" w:styleId="CommentTextChar">
    <w:name w:val="Comment Text Char"/>
    <w:basedOn w:val="DefaultParagraphFont"/>
    <w:link w:val="CommentText"/>
    <w:uiPriority w:val="99"/>
    <w:rsid w:val="00002605"/>
    <w:rPr>
      <w:sz w:val="20"/>
      <w:szCs w:val="20"/>
    </w:rPr>
  </w:style>
  <w:style w:type="paragraph" w:styleId="CommentSubject">
    <w:name w:val="annotation subject"/>
    <w:basedOn w:val="CommentText"/>
    <w:next w:val="CommentText"/>
    <w:link w:val="CommentSubjectChar"/>
    <w:uiPriority w:val="99"/>
    <w:semiHidden/>
    <w:unhideWhenUsed/>
    <w:rsid w:val="00002605"/>
    <w:rPr>
      <w:b/>
      <w:bCs/>
    </w:rPr>
  </w:style>
  <w:style w:type="character" w:customStyle="1" w:styleId="CommentSubjectChar">
    <w:name w:val="Comment Subject Char"/>
    <w:basedOn w:val="CommentTextChar"/>
    <w:link w:val="CommentSubject"/>
    <w:uiPriority w:val="99"/>
    <w:semiHidden/>
    <w:rsid w:val="00002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37723">
      <w:bodyDiv w:val="1"/>
      <w:marLeft w:val="0"/>
      <w:marRight w:val="0"/>
      <w:marTop w:val="0"/>
      <w:marBottom w:val="0"/>
      <w:divBdr>
        <w:top w:val="none" w:sz="0" w:space="0" w:color="auto"/>
        <w:left w:val="none" w:sz="0" w:space="0" w:color="auto"/>
        <w:bottom w:val="none" w:sz="0" w:space="0" w:color="auto"/>
        <w:right w:val="none" w:sz="0" w:space="0" w:color="auto"/>
      </w:divBdr>
      <w:divsChild>
        <w:div w:id="1360666715">
          <w:marLeft w:val="0"/>
          <w:marRight w:val="0"/>
          <w:marTop w:val="0"/>
          <w:marBottom w:val="0"/>
          <w:divBdr>
            <w:top w:val="none" w:sz="0" w:space="0" w:color="auto"/>
            <w:left w:val="none" w:sz="0" w:space="0" w:color="auto"/>
            <w:bottom w:val="none" w:sz="0" w:space="0" w:color="auto"/>
            <w:right w:val="none" w:sz="0" w:space="0" w:color="auto"/>
          </w:divBdr>
          <w:divsChild>
            <w:div w:id="1301351026">
              <w:marLeft w:val="0"/>
              <w:marRight w:val="0"/>
              <w:marTop w:val="0"/>
              <w:marBottom w:val="0"/>
              <w:divBdr>
                <w:top w:val="none" w:sz="0" w:space="0" w:color="auto"/>
                <w:left w:val="none" w:sz="0" w:space="0" w:color="auto"/>
                <w:bottom w:val="none" w:sz="0" w:space="0" w:color="auto"/>
                <w:right w:val="none" w:sz="0" w:space="0" w:color="auto"/>
              </w:divBdr>
            </w:div>
            <w:div w:id="2011829678">
              <w:marLeft w:val="0"/>
              <w:marRight w:val="0"/>
              <w:marTop w:val="0"/>
              <w:marBottom w:val="0"/>
              <w:divBdr>
                <w:top w:val="none" w:sz="0" w:space="0" w:color="auto"/>
                <w:left w:val="none" w:sz="0" w:space="0" w:color="auto"/>
                <w:bottom w:val="none" w:sz="0" w:space="0" w:color="auto"/>
                <w:right w:val="none" w:sz="0" w:space="0" w:color="auto"/>
              </w:divBdr>
            </w:div>
            <w:div w:id="464616410">
              <w:marLeft w:val="0"/>
              <w:marRight w:val="0"/>
              <w:marTop w:val="0"/>
              <w:marBottom w:val="0"/>
              <w:divBdr>
                <w:top w:val="none" w:sz="0" w:space="0" w:color="auto"/>
                <w:left w:val="none" w:sz="0" w:space="0" w:color="auto"/>
                <w:bottom w:val="none" w:sz="0" w:space="0" w:color="auto"/>
                <w:right w:val="none" w:sz="0" w:space="0" w:color="auto"/>
              </w:divBdr>
            </w:div>
            <w:div w:id="212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531&amp;returnto=1327" TargetMode="External"/><Relationship Id="rId13" Type="http://schemas.openxmlformats.org/officeDocument/2006/relationships/hyperlink" Target="http://catalog.fsw.edu/preview_program.php?catoid=15&amp;poid=1531&amp;returnto=1327" TargetMode="External"/><Relationship Id="rId18" Type="http://schemas.openxmlformats.org/officeDocument/2006/relationships/hyperlink" Target="http://catalog.fsw.edu/preview_program.php?catoid=15&amp;poid=1531&amp;returnto=1327" TargetMode="External"/><Relationship Id="rId26" Type="http://schemas.openxmlformats.org/officeDocument/2006/relationships/hyperlink" Target="http://catalog.fsw.edu/preview_program.php?catoid=15&amp;poid=1531&amp;returnto=1327"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catalog.fsw.edu/preview_program.php?catoid=15&amp;poid=1531&amp;returnto=1327" TargetMode="External"/><Relationship Id="rId12" Type="http://schemas.openxmlformats.org/officeDocument/2006/relationships/hyperlink" Target="http://catalog.fsw.edu/preview_program.php?catoid=15&amp;poid=1531&amp;returnto=1327" TargetMode="External"/><Relationship Id="rId17" Type="http://schemas.openxmlformats.org/officeDocument/2006/relationships/hyperlink" Target="http://catalog.fsw.edu/preview_program.php?catoid=15&amp;poid=1531&amp;returnto=1327" TargetMode="External"/><Relationship Id="rId25" Type="http://schemas.openxmlformats.org/officeDocument/2006/relationships/hyperlink" Target="http://catalog.fsw.edu/preview_program.php?catoid=15&amp;poid=1531&amp;returnto=1327" TargetMode="External"/><Relationship Id="rId2" Type="http://schemas.openxmlformats.org/officeDocument/2006/relationships/styles" Target="styles.xml"/><Relationship Id="rId16" Type="http://schemas.openxmlformats.org/officeDocument/2006/relationships/hyperlink" Target="http://catalog.fsw.edu/preview_program.php?catoid=15&amp;poid=1531&amp;returnto=1327"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531&amp;returnto=1327" TargetMode="External"/><Relationship Id="rId24" Type="http://schemas.openxmlformats.org/officeDocument/2006/relationships/hyperlink" Target="http://catalog.fsw.edu/preview_program.php?catoid=15&amp;poid=1531&amp;returnto=1327" TargetMode="External"/><Relationship Id="rId5" Type="http://schemas.openxmlformats.org/officeDocument/2006/relationships/image" Target="media/image1.gif"/><Relationship Id="rId15" Type="http://schemas.openxmlformats.org/officeDocument/2006/relationships/hyperlink" Target="http://catalog.fsw.edu/preview_program.php?catoid=15&amp;poid=1531&amp;returnto=1327" TargetMode="External"/><Relationship Id="rId23" Type="http://schemas.openxmlformats.org/officeDocument/2006/relationships/hyperlink" Target="http://catalog.fsw.edu/preview_program.php?catoid=15&amp;poid=1531&amp;returnto=1327" TargetMode="External"/><Relationship Id="rId28" Type="http://schemas.microsoft.com/office/2011/relationships/people" Target="people.xml"/><Relationship Id="rId10" Type="http://schemas.openxmlformats.org/officeDocument/2006/relationships/hyperlink" Target="http://catalog.fsw.edu/preview_program.php?catoid=15&amp;poid=1531&amp;returnto=1327"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catalog.fsw.edu/preview_program.php?catoid=15&amp;poid=1531&amp;returnto=1327" TargetMode="External"/><Relationship Id="rId14" Type="http://schemas.openxmlformats.org/officeDocument/2006/relationships/hyperlink" Target="http://catalog.fsw.edu/preview_program.php?catoid=15&amp;poid=1531&amp;returnto=1327" TargetMode="External"/><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Callahan</dc:creator>
  <cp:keywords/>
  <dc:description/>
  <cp:lastModifiedBy>Sheila Seelau</cp:lastModifiedBy>
  <cp:revision>2</cp:revision>
  <dcterms:created xsi:type="dcterms:W3CDTF">2022-05-07T19:40:00Z</dcterms:created>
  <dcterms:modified xsi:type="dcterms:W3CDTF">2022-05-07T19:40:00Z</dcterms:modified>
</cp:coreProperties>
</file>