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6E2654" w:rsidRPr="006E2654" w14:paraId="08807BE4" w14:textId="77777777" w:rsidTr="006E2654">
        <w:trPr>
          <w:tblCellSpacing w:w="15" w:type="dxa"/>
        </w:trPr>
        <w:tc>
          <w:tcPr>
            <w:tcW w:w="0" w:type="auto"/>
            <w:shd w:val="clear" w:color="auto" w:fill="FFFFFF"/>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Change w:id="0" w:author="Sheila Seelau" w:date="2022-03-20T13:01:00Z">
                <w:tblPr>
                  <w:tblW w:w="12930" w:type="dxa"/>
                  <w:tblCellSpacing w:w="15" w:type="dxa"/>
                  <w:tblCellMar>
                    <w:top w:w="15" w:type="dxa"/>
                    <w:left w:w="15" w:type="dxa"/>
                    <w:bottom w:w="15" w:type="dxa"/>
                    <w:right w:w="15" w:type="dxa"/>
                  </w:tblCellMar>
                  <w:tblLook w:val="04A0" w:firstRow="1" w:lastRow="0" w:firstColumn="1" w:lastColumn="0" w:noHBand="0" w:noVBand="1"/>
                </w:tblPr>
              </w:tblPrChange>
            </w:tblPr>
            <w:tblGrid>
              <w:gridCol w:w="12900"/>
              <w:tblGridChange w:id="1">
                <w:tblGrid>
                  <w:gridCol w:w="12900"/>
                </w:tblGrid>
              </w:tblGridChange>
            </w:tblGrid>
            <w:tr w:rsidR="006E2654" w:rsidRPr="006E2654" w14:paraId="7FE86FD7" w14:textId="77777777" w:rsidTr="00DF518B">
              <w:trPr>
                <w:tblCellSpacing w:w="15" w:type="dxa"/>
                <w:trPrChange w:id="2" w:author="Sheila Seelau" w:date="2022-03-20T13:01:00Z">
                  <w:trPr>
                    <w:tblCellSpacing w:w="15" w:type="dxa"/>
                  </w:trPr>
                </w:trPrChange>
              </w:trPr>
              <w:tc>
                <w:tcPr>
                  <w:tcW w:w="4977" w:type="pct"/>
                  <w:tcMar>
                    <w:top w:w="0" w:type="dxa"/>
                    <w:left w:w="0" w:type="dxa"/>
                    <w:bottom w:w="0" w:type="dxa"/>
                    <w:right w:w="0" w:type="dxa"/>
                  </w:tcMar>
                  <w:hideMark/>
                  <w:tcPrChange w:id="3" w:author="Sheila Seelau" w:date="2022-03-20T13:01:00Z">
                    <w:tcPr>
                      <w:tcW w:w="0" w:type="auto"/>
                      <w:tcMar>
                        <w:top w:w="0" w:type="dxa"/>
                        <w:left w:w="0" w:type="dxa"/>
                        <w:bottom w:w="0" w:type="dxa"/>
                        <w:right w:w="0" w:type="dxa"/>
                      </w:tcMar>
                      <w:hideMark/>
                    </w:tcPr>
                  </w:tcPrChange>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6E2654" w:rsidRPr="006E2654" w14:paraId="4C601C67" w14:textId="77777777">
                    <w:trPr>
                      <w:tblCellSpacing w:w="15" w:type="dxa"/>
                    </w:trPr>
                    <w:tc>
                      <w:tcPr>
                        <w:tcW w:w="0" w:type="auto"/>
                        <w:tcMar>
                          <w:top w:w="0" w:type="dxa"/>
                          <w:left w:w="0" w:type="dxa"/>
                          <w:bottom w:w="0" w:type="dxa"/>
                          <w:right w:w="0" w:type="dxa"/>
                        </w:tcMar>
                        <w:hideMark/>
                      </w:tcPr>
                      <w:p w14:paraId="03436AAD" w14:textId="77777777" w:rsidR="006E2654" w:rsidRPr="006E2654" w:rsidRDefault="006E2654" w:rsidP="006E2654">
                        <w:pPr>
                          <w:spacing w:before="150" w:after="150"/>
                          <w:textAlignment w:val="baseline"/>
                          <w:outlineLvl w:val="0"/>
                          <w:rPr>
                            <w:rFonts w:ascii="Century Gothic" w:eastAsia="Times New Roman" w:hAnsi="Century Gothic" w:cs="Times New Roman"/>
                            <w:b/>
                            <w:bCs/>
                            <w:color w:val="734E8E"/>
                            <w:kern w:val="36"/>
                            <w:sz w:val="33"/>
                            <w:szCs w:val="33"/>
                          </w:rPr>
                        </w:pPr>
                        <w:r w:rsidRPr="006E2654">
                          <w:rPr>
                            <w:rFonts w:ascii="Century Gothic" w:eastAsia="Times New Roman" w:hAnsi="Century Gothic" w:cs="Times New Roman"/>
                            <w:b/>
                            <w:bCs/>
                            <w:color w:val="734E8E"/>
                            <w:kern w:val="36"/>
                            <w:sz w:val="33"/>
                            <w:szCs w:val="33"/>
                          </w:rPr>
                          <w:t>Accounting Technology, AS</w:t>
                        </w:r>
                      </w:p>
                    </w:tc>
                  </w:tr>
                  <w:tr w:rsidR="006E2654" w:rsidRPr="006E2654" w14:paraId="79D930AE" w14:textId="77777777">
                    <w:trPr>
                      <w:tblCellSpacing w:w="15" w:type="dxa"/>
                    </w:trPr>
                    <w:tc>
                      <w:tcPr>
                        <w:tcW w:w="0" w:type="auto"/>
                        <w:tcMar>
                          <w:top w:w="0" w:type="dxa"/>
                          <w:left w:w="0" w:type="dxa"/>
                          <w:bottom w:w="0" w:type="dxa"/>
                          <w:right w:w="0" w:type="dxa"/>
                        </w:tcMar>
                        <w:hideMark/>
                      </w:tcPr>
                      <w:p w14:paraId="1E2E860C" w14:textId="77777777" w:rsidR="006E2654" w:rsidRPr="006E2654" w:rsidRDefault="007959CA" w:rsidP="006E2654">
                        <w:pPr>
                          <w:rPr>
                            <w:rFonts w:ascii="Century Gothic" w:eastAsia="Times New Roman" w:hAnsi="Century Gothic" w:cs="Times New Roman"/>
                            <w:color w:val="666666"/>
                            <w:sz w:val="21"/>
                            <w:szCs w:val="21"/>
                          </w:rPr>
                        </w:pPr>
                        <w:r>
                          <w:rPr>
                            <w:rFonts w:ascii="Century Gothic" w:eastAsia="Times New Roman" w:hAnsi="Century Gothic" w:cs="Times New Roman"/>
                            <w:noProof/>
                            <w:color w:val="666666"/>
                            <w:sz w:val="21"/>
                            <w:szCs w:val="21"/>
                          </w:rPr>
                          <w:pict w14:anchorId="16F1A91A">
                            <v:rect id="_x0000_i1025" alt="" style="width:468pt;height:.05pt;mso-width-percent:0;mso-height-percent:0;mso-width-percent:0;mso-height-percent:0" o:hralign="center" o:hrstd="t" o:hr="t" fillcolor="#a0a0a0" stroked="f"/>
                          </w:pict>
                        </w:r>
                      </w:p>
                    </w:tc>
                  </w:tr>
                </w:tbl>
                <w:p w14:paraId="1C2D7781" w14:textId="45AA3063" w:rsidR="006E2654" w:rsidRPr="006E2654" w:rsidRDefault="006E2654" w:rsidP="006E2654">
                  <w:pPr>
                    <w:textAlignment w:val="baseline"/>
                    <w:rPr>
                      <w:rFonts w:ascii="inherit" w:eastAsia="Times New Roman" w:hAnsi="inherit" w:cs="Times New Roman"/>
                      <w:color w:val="666666"/>
                      <w:sz w:val="21"/>
                      <w:szCs w:val="21"/>
                    </w:rPr>
                  </w:pPr>
                  <w:r w:rsidRPr="006E2654">
                    <w:rPr>
                      <w:rFonts w:ascii="inherit" w:eastAsia="Times New Roman" w:hAnsi="inherit" w:cs="Times New Roman"/>
                      <w:color w:val="666666"/>
                      <w:sz w:val="21"/>
                      <w:szCs w:val="21"/>
                    </w:rPr>
                    <w:fldChar w:fldCharType="begin"/>
                  </w:r>
                  <w:r w:rsidRPr="006E2654">
                    <w:rPr>
                      <w:rFonts w:ascii="inherit" w:eastAsia="Times New Roman" w:hAnsi="inherit" w:cs="Times New Roman"/>
                      <w:color w:val="666666"/>
                      <w:sz w:val="21"/>
                      <w:szCs w:val="21"/>
                    </w:rPr>
                    <w:instrText xml:space="preserve"> INCLUDEPICTURE "http://catalog.fsw.edu/return.gif" \* MERGEFORMATINET </w:instrText>
                  </w:r>
                  <w:r w:rsidRPr="006E2654">
                    <w:rPr>
                      <w:rFonts w:ascii="inherit" w:eastAsia="Times New Roman" w:hAnsi="inherit" w:cs="Times New Roman"/>
                      <w:color w:val="666666"/>
                      <w:sz w:val="21"/>
                      <w:szCs w:val="21"/>
                    </w:rPr>
                    <w:fldChar w:fldCharType="separate"/>
                  </w:r>
                  <w:r w:rsidRPr="006E2654">
                    <w:rPr>
                      <w:rFonts w:ascii="inherit" w:eastAsia="Times New Roman" w:hAnsi="inherit" w:cs="Times New Roman"/>
                      <w:noProof/>
                      <w:color w:val="666666"/>
                      <w:sz w:val="21"/>
                      <w:szCs w:val="21"/>
                    </w:rPr>
                    <w:drawing>
                      <wp:inline distT="0" distB="0" distL="0" distR="0" wp14:anchorId="4FF10843" wp14:editId="3CA29E93">
                        <wp:extent cx="167005" cy="174625"/>
                        <wp:effectExtent l="0" t="0" r="0" b="3175"/>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 cy="174625"/>
                                </a:xfrm>
                                <a:prstGeom prst="rect">
                                  <a:avLst/>
                                </a:prstGeom>
                                <a:noFill/>
                                <a:ln>
                                  <a:noFill/>
                                </a:ln>
                              </pic:spPr>
                            </pic:pic>
                          </a:graphicData>
                        </a:graphic>
                      </wp:inline>
                    </w:drawing>
                  </w:r>
                  <w:r w:rsidRPr="006E2654">
                    <w:rPr>
                      <w:rFonts w:ascii="inherit" w:eastAsia="Times New Roman" w:hAnsi="inherit" w:cs="Times New Roman"/>
                      <w:color w:val="666666"/>
                      <w:sz w:val="21"/>
                      <w:szCs w:val="21"/>
                    </w:rPr>
                    <w:fldChar w:fldCharType="end"/>
                  </w:r>
                  <w:r w:rsidRPr="006E2654">
                    <w:rPr>
                      <w:rFonts w:ascii="inherit" w:eastAsia="Times New Roman" w:hAnsi="inherit" w:cs="Times New Roman"/>
                      <w:color w:val="666666"/>
                      <w:sz w:val="21"/>
                      <w:szCs w:val="21"/>
                    </w:rPr>
                    <w:t> Return to: </w:t>
                  </w:r>
                  <w:r w:rsidR="00D17329">
                    <w:fldChar w:fldCharType="begin"/>
                  </w:r>
                  <w:r w:rsidR="00D17329">
                    <w:instrText xml:space="preserve"> HYPERLINK "http://catalog.fsw.edu/content.php?catoid=15&amp;navoid=1327" </w:instrText>
                  </w:r>
                  <w:r w:rsidR="00D17329">
                    <w:fldChar w:fldCharType="separate"/>
                  </w:r>
                  <w:r w:rsidRPr="006E2654">
                    <w:rPr>
                      <w:rFonts w:ascii="Century Gothic" w:eastAsia="Times New Roman" w:hAnsi="Century Gothic" w:cs="Times New Roman"/>
                      <w:color w:val="41A5A3"/>
                      <w:sz w:val="21"/>
                      <w:szCs w:val="21"/>
                      <w:u w:val="single"/>
                      <w:bdr w:val="none" w:sz="0" w:space="0" w:color="auto" w:frame="1"/>
                    </w:rPr>
                    <w:t>Programs of Study</w:t>
                  </w:r>
                  <w:r w:rsidR="00D17329">
                    <w:rPr>
                      <w:rFonts w:ascii="Century Gothic" w:eastAsia="Times New Roman" w:hAnsi="Century Gothic" w:cs="Times New Roman"/>
                      <w:color w:val="41A5A3"/>
                      <w:sz w:val="21"/>
                      <w:szCs w:val="21"/>
                      <w:u w:val="single"/>
                      <w:bdr w:val="none" w:sz="0" w:space="0" w:color="auto" w:frame="1"/>
                    </w:rPr>
                    <w:fldChar w:fldCharType="end"/>
                  </w:r>
                </w:p>
                <w:p w14:paraId="174E3FBF" w14:textId="77777777" w:rsidR="006E2654" w:rsidRPr="006E2654" w:rsidRDefault="006E2654" w:rsidP="006E2654">
                  <w:pPr>
                    <w:spacing w:before="300" w:after="150"/>
                    <w:textAlignment w:val="baseline"/>
                    <w:outlineLvl w:val="2"/>
                    <w:rPr>
                      <w:rFonts w:ascii="Century Gothic" w:eastAsia="Times New Roman" w:hAnsi="Century Gothic" w:cs="Times New Roman"/>
                      <w:b/>
                      <w:bCs/>
                      <w:color w:val="734E8E"/>
                      <w:sz w:val="27"/>
                      <w:szCs w:val="27"/>
                    </w:rPr>
                  </w:pPr>
                  <w:r w:rsidRPr="006E2654">
                    <w:rPr>
                      <w:rFonts w:ascii="Century Gothic" w:eastAsia="Times New Roman" w:hAnsi="Century Gothic" w:cs="Times New Roman"/>
                      <w:b/>
                      <w:bCs/>
                      <w:color w:val="734E8E"/>
                      <w:sz w:val="27"/>
                      <w:szCs w:val="27"/>
                    </w:rPr>
                    <w:t>Purpose</w:t>
                  </w:r>
                </w:p>
                <w:p w14:paraId="2FF0387C" w14:textId="13267794" w:rsidR="006E2654" w:rsidRPr="006E2654" w:rsidRDefault="006E2654" w:rsidP="006E2654">
                  <w:pPr>
                    <w:spacing w:before="150" w:after="150"/>
                    <w:textAlignment w:val="baseline"/>
                    <w:rPr>
                      <w:rFonts w:ascii="inherit" w:eastAsia="Times New Roman" w:hAnsi="inherit" w:cs="Times New Roman"/>
                      <w:color w:val="666666"/>
                      <w:sz w:val="21"/>
                      <w:szCs w:val="21"/>
                    </w:rPr>
                  </w:pPr>
                  <w:r w:rsidRPr="006E2654">
                    <w:rPr>
                      <w:rFonts w:ascii="inherit" w:eastAsia="Times New Roman" w:hAnsi="inherit" w:cs="Times New Roman"/>
                      <w:color w:val="666666"/>
                      <w:sz w:val="21"/>
                      <w:szCs w:val="21"/>
                    </w:rPr>
                    <w:t>The Associate in Science (AS) in Accounting Technology program prepares students for employment and/or promotion in occupations where a general knowledge of accounting, bookkeeping, tax preparation, and general business are required. It also prepares students for entry into a variety of baccalaureate degree programs in related disciplines such as accounting, business administration, management, and finance.  The content includes but is not limited to the principles, procedures, and theories of organizing, maintaining</w:t>
                  </w:r>
                  <w:ins w:id="4" w:author="Kelsea Cid" w:date="2021-12-08T16:58:00Z">
                    <w:r>
                      <w:rPr>
                        <w:rFonts w:ascii="inherit" w:eastAsia="Times New Roman" w:hAnsi="inherit" w:cs="Times New Roman"/>
                        <w:color w:val="666666"/>
                        <w:sz w:val="21"/>
                        <w:szCs w:val="21"/>
                      </w:rPr>
                      <w:t>,</w:t>
                    </w:r>
                  </w:ins>
                  <w:r w:rsidRPr="006E2654">
                    <w:rPr>
                      <w:rFonts w:ascii="inherit" w:eastAsia="Times New Roman" w:hAnsi="inherit" w:cs="Times New Roman"/>
                      <w:color w:val="666666"/>
                      <w:sz w:val="21"/>
                      <w:szCs w:val="21"/>
                    </w:rPr>
                    <w:t xml:space="preserve"> and auditing business and financial transactions</w:t>
                  </w:r>
                  <w:ins w:id="5" w:author="Kelsea Cid" w:date="2021-12-08T16:58:00Z">
                    <w:r>
                      <w:rPr>
                        <w:rFonts w:ascii="inherit" w:eastAsia="Times New Roman" w:hAnsi="inherit" w:cs="Times New Roman"/>
                        <w:color w:val="666666"/>
                        <w:sz w:val="21"/>
                        <w:szCs w:val="21"/>
                      </w:rPr>
                      <w:t>;</w:t>
                    </w:r>
                  </w:ins>
                  <w:r w:rsidRPr="006E2654">
                    <w:rPr>
                      <w:rFonts w:ascii="inherit" w:eastAsia="Times New Roman" w:hAnsi="inherit" w:cs="Times New Roman"/>
                      <w:color w:val="666666"/>
                      <w:sz w:val="21"/>
                      <w:szCs w:val="21"/>
                    </w:rPr>
                    <w:t xml:space="preserve"> and the preparation of accompanying financial records and reports for internal and external uses.</w:t>
                  </w:r>
                </w:p>
                <w:p w14:paraId="2DB3CC6F" w14:textId="77777777" w:rsidR="006E2654" w:rsidRPr="006E2654" w:rsidRDefault="006E2654" w:rsidP="006E2654">
                  <w:pPr>
                    <w:spacing w:before="300" w:after="150"/>
                    <w:textAlignment w:val="baseline"/>
                    <w:outlineLvl w:val="2"/>
                    <w:rPr>
                      <w:rFonts w:ascii="Century Gothic" w:eastAsia="Times New Roman" w:hAnsi="Century Gothic" w:cs="Times New Roman"/>
                      <w:b/>
                      <w:bCs/>
                      <w:color w:val="734E8E"/>
                      <w:sz w:val="27"/>
                      <w:szCs w:val="27"/>
                    </w:rPr>
                  </w:pPr>
                  <w:r w:rsidRPr="006E2654">
                    <w:rPr>
                      <w:rFonts w:ascii="Century Gothic" w:eastAsia="Times New Roman" w:hAnsi="Century Gothic" w:cs="Times New Roman"/>
                      <w:b/>
                      <w:bCs/>
                      <w:color w:val="734E8E"/>
                      <w:sz w:val="27"/>
                      <w:szCs w:val="27"/>
                    </w:rPr>
                    <w:t>Program Structure</w:t>
                  </w:r>
                </w:p>
                <w:p w14:paraId="65B67A91" w14:textId="1DF59AB8" w:rsidR="006E2654" w:rsidRPr="006E2654" w:rsidRDefault="006E2654" w:rsidP="006E2654">
                  <w:pPr>
                    <w:spacing w:before="150" w:after="150"/>
                    <w:textAlignment w:val="baseline"/>
                    <w:rPr>
                      <w:rFonts w:ascii="inherit" w:eastAsia="Times New Roman" w:hAnsi="inherit" w:cs="Times New Roman"/>
                      <w:color w:val="666666"/>
                      <w:sz w:val="21"/>
                      <w:szCs w:val="21"/>
                    </w:rPr>
                  </w:pPr>
                  <w:r w:rsidRPr="006E2654">
                    <w:rPr>
                      <w:rFonts w:ascii="inherit" w:eastAsia="Times New Roman" w:hAnsi="inherit" w:cs="Times New Roman"/>
                      <w:color w:val="666666"/>
                      <w:sz w:val="21"/>
                      <w:szCs w:val="21"/>
                    </w:rPr>
                    <w:t xml:space="preserve">This program is a planned sequence of instruction consisting of 60 credit hours in the following areas: </w:t>
                  </w:r>
                  <w:del w:id="6" w:author="Kelsea Cid" w:date="2021-12-08T16:58:00Z">
                    <w:r w:rsidRPr="006E2654" w:rsidDel="006E2654">
                      <w:rPr>
                        <w:rFonts w:ascii="inherit" w:eastAsia="Times New Roman" w:hAnsi="inherit" w:cs="Times New Roman"/>
                        <w:color w:val="666666"/>
                        <w:sz w:val="21"/>
                        <w:szCs w:val="21"/>
                      </w:rPr>
                      <w:delText>1</w:delText>
                    </w:r>
                  </w:del>
                  <w:del w:id="7" w:author="Sheila Seelau" w:date="2022-03-20T13:02:00Z">
                    <w:r w:rsidRPr="006E2654" w:rsidDel="00DF518B">
                      <w:rPr>
                        <w:rFonts w:ascii="inherit" w:eastAsia="Times New Roman" w:hAnsi="inherit" w:cs="Times New Roman"/>
                        <w:color w:val="666666"/>
                        <w:sz w:val="21"/>
                        <w:szCs w:val="21"/>
                      </w:rPr>
                      <w:delText>5</w:delText>
                    </w:r>
                  </w:del>
                  <w:del w:id="8" w:author="Kelsea Cid" w:date="2021-12-08T16:58:00Z">
                    <w:r w:rsidRPr="006E2654" w:rsidDel="006E2654">
                      <w:rPr>
                        <w:rFonts w:ascii="inherit" w:eastAsia="Times New Roman" w:hAnsi="inherit" w:cs="Times New Roman"/>
                        <w:color w:val="666666"/>
                        <w:sz w:val="21"/>
                        <w:szCs w:val="21"/>
                      </w:rPr>
                      <w:delText> </w:delText>
                    </w:r>
                  </w:del>
                  <w:ins w:id="9" w:author="Kelsea Cid" w:date="2021-12-08T16:58:00Z">
                    <w:r>
                      <w:rPr>
                        <w:rFonts w:ascii="inherit" w:eastAsia="Times New Roman" w:hAnsi="inherit" w:cs="Times New Roman"/>
                        <w:color w:val="666666"/>
                        <w:sz w:val="21"/>
                        <w:szCs w:val="21"/>
                      </w:rPr>
                      <w:t>2</w:t>
                    </w:r>
                  </w:ins>
                  <w:ins w:id="10" w:author="Sheila Seelau" w:date="2022-03-20T13:02:00Z">
                    <w:r w:rsidR="00DF518B">
                      <w:rPr>
                        <w:rFonts w:ascii="inherit" w:eastAsia="Times New Roman" w:hAnsi="inherit" w:cs="Times New Roman"/>
                        <w:color w:val="666666"/>
                        <w:sz w:val="21"/>
                        <w:szCs w:val="21"/>
                      </w:rPr>
                      <w:t>4</w:t>
                    </w:r>
                  </w:ins>
                  <w:ins w:id="11" w:author="Kelsea Cid" w:date="2021-12-08T16:58:00Z">
                    <w:r w:rsidRPr="006E2654">
                      <w:rPr>
                        <w:rFonts w:ascii="inherit" w:eastAsia="Times New Roman" w:hAnsi="inherit" w:cs="Times New Roman"/>
                        <w:color w:val="666666"/>
                        <w:sz w:val="21"/>
                        <w:szCs w:val="21"/>
                      </w:rPr>
                      <w:t> </w:t>
                    </w:r>
                  </w:ins>
                  <w:r w:rsidRPr="006E2654">
                    <w:rPr>
                      <w:rFonts w:ascii="inherit" w:eastAsia="Times New Roman" w:hAnsi="inherit" w:cs="Times New Roman"/>
                      <w:color w:val="666666"/>
                      <w:sz w:val="21"/>
                      <w:szCs w:val="21"/>
                    </w:rPr>
                    <w:t>credit hours of General Education Requirements, </w:t>
                  </w:r>
                  <w:ins w:id="12" w:author="Sheila Seelau" w:date="2022-03-20T13:04:00Z">
                    <w:r w:rsidR="00632B6C">
                      <w:rPr>
                        <w:rFonts w:ascii="inherit" w:eastAsia="Times New Roman" w:hAnsi="inherit" w:cs="Times New Roman"/>
                        <w:color w:val="666666"/>
                        <w:sz w:val="21"/>
                        <w:szCs w:val="21"/>
                      </w:rPr>
                      <w:t xml:space="preserve">and </w:t>
                    </w:r>
                  </w:ins>
                  <w:del w:id="13" w:author="Kelsea Cid" w:date="2021-12-08T16:59:00Z">
                    <w:r w:rsidRPr="006E2654" w:rsidDel="006E2654">
                      <w:rPr>
                        <w:rFonts w:ascii="inherit" w:eastAsia="Times New Roman" w:hAnsi="inherit" w:cs="Times New Roman"/>
                        <w:color w:val="666666"/>
                        <w:sz w:val="21"/>
                        <w:szCs w:val="21"/>
                      </w:rPr>
                      <w:delText xml:space="preserve">42 </w:delText>
                    </w:r>
                  </w:del>
                  <w:ins w:id="14" w:author="Kelsea Cid" w:date="2021-12-08T16:59:00Z">
                    <w:r>
                      <w:rPr>
                        <w:rFonts w:ascii="inherit" w:eastAsia="Times New Roman" w:hAnsi="inherit" w:cs="Times New Roman"/>
                        <w:color w:val="666666"/>
                        <w:sz w:val="21"/>
                        <w:szCs w:val="21"/>
                      </w:rPr>
                      <w:t>36</w:t>
                    </w:r>
                    <w:r w:rsidRPr="006E2654">
                      <w:rPr>
                        <w:rFonts w:ascii="inherit" w:eastAsia="Times New Roman" w:hAnsi="inherit" w:cs="Times New Roman"/>
                        <w:color w:val="666666"/>
                        <w:sz w:val="21"/>
                        <w:szCs w:val="21"/>
                      </w:rPr>
                      <w:t xml:space="preserve"> </w:t>
                    </w:r>
                  </w:ins>
                  <w:r w:rsidRPr="006E2654">
                    <w:rPr>
                      <w:rFonts w:ascii="inherit" w:eastAsia="Times New Roman" w:hAnsi="inherit" w:cs="Times New Roman"/>
                      <w:color w:val="666666"/>
                      <w:sz w:val="21"/>
                      <w:szCs w:val="21"/>
                    </w:rPr>
                    <w:t xml:space="preserve">credit hours of </w:t>
                  </w:r>
                  <w:del w:id="15" w:author="Sheila Seelau" w:date="2022-03-20T13:03:00Z">
                    <w:r w:rsidRPr="006E2654" w:rsidDel="00632B6C">
                      <w:rPr>
                        <w:rFonts w:ascii="inherit" w:eastAsia="Times New Roman" w:hAnsi="inherit" w:cs="Times New Roman"/>
                        <w:color w:val="666666"/>
                        <w:sz w:val="21"/>
                        <w:szCs w:val="21"/>
                      </w:rPr>
                      <w:delText xml:space="preserve">Accounting Technology </w:delText>
                    </w:r>
                  </w:del>
                  <w:del w:id="16" w:author="Kelsea Cid" w:date="2021-12-08T16:58:00Z">
                    <w:r w:rsidRPr="006E2654" w:rsidDel="006E2654">
                      <w:rPr>
                        <w:rFonts w:ascii="inherit" w:eastAsia="Times New Roman" w:hAnsi="inherit" w:cs="Times New Roman"/>
                        <w:color w:val="666666"/>
                        <w:sz w:val="21"/>
                        <w:szCs w:val="21"/>
                      </w:rPr>
                      <w:delText>Core</w:delText>
                    </w:r>
                  </w:del>
                  <w:r w:rsidRPr="006E2654">
                    <w:rPr>
                      <w:rFonts w:ascii="inherit" w:eastAsia="Times New Roman" w:hAnsi="inherit" w:cs="Times New Roman"/>
                      <w:color w:val="666666"/>
                      <w:sz w:val="21"/>
                      <w:szCs w:val="21"/>
                    </w:rPr>
                    <w:t xml:space="preserve"> </w:t>
                  </w:r>
                  <w:ins w:id="17" w:author="Sheila Seelau" w:date="2022-03-20T13:03:00Z">
                    <w:r w:rsidR="00632B6C">
                      <w:rPr>
                        <w:rFonts w:ascii="inherit" w:eastAsia="Times New Roman" w:hAnsi="inherit" w:cs="Times New Roman"/>
                        <w:color w:val="666666"/>
                        <w:sz w:val="21"/>
                        <w:szCs w:val="21"/>
                      </w:rPr>
                      <w:t xml:space="preserve">Program </w:t>
                    </w:r>
                  </w:ins>
                  <w:r w:rsidRPr="006E2654">
                    <w:rPr>
                      <w:rFonts w:ascii="inherit" w:eastAsia="Times New Roman" w:hAnsi="inherit" w:cs="Times New Roman"/>
                      <w:color w:val="666666"/>
                      <w:sz w:val="21"/>
                      <w:szCs w:val="21"/>
                    </w:rPr>
                    <w:t>Requirements</w:t>
                  </w:r>
                  <w:ins w:id="18" w:author="Sheila Seelau" w:date="2022-03-20T13:04:00Z">
                    <w:r w:rsidR="00632B6C">
                      <w:rPr>
                        <w:rFonts w:ascii="inherit" w:eastAsia="Times New Roman" w:hAnsi="inherit" w:cs="Times New Roman"/>
                        <w:color w:val="666666"/>
                        <w:sz w:val="21"/>
                        <w:szCs w:val="21"/>
                      </w:rPr>
                      <w:t>.</w:t>
                    </w:r>
                  </w:ins>
                  <w:del w:id="19" w:author="Sheila Seelau" w:date="2022-03-20T13:04:00Z">
                    <w:r w:rsidRPr="006E2654" w:rsidDel="00632B6C">
                      <w:rPr>
                        <w:rFonts w:ascii="inherit" w:eastAsia="Times New Roman" w:hAnsi="inherit" w:cs="Times New Roman"/>
                        <w:color w:val="666666"/>
                        <w:sz w:val="21"/>
                        <w:szCs w:val="21"/>
                      </w:rPr>
                      <w:delText>,</w:delText>
                    </w:r>
                  </w:del>
                  <w:del w:id="20" w:author="Kelsea Cid" w:date="2021-12-08T16:59:00Z">
                    <w:r w:rsidRPr="006E2654" w:rsidDel="006E2654">
                      <w:rPr>
                        <w:rFonts w:ascii="inherit" w:eastAsia="Times New Roman" w:hAnsi="inherit" w:cs="Times New Roman"/>
                        <w:color w:val="666666"/>
                        <w:sz w:val="21"/>
                        <w:szCs w:val="21"/>
                      </w:rPr>
                      <w:delText xml:space="preserve"> and 3 credits of Accounting Technology Elective Requirements</w:delText>
                    </w:r>
                  </w:del>
                  <w:ins w:id="21" w:author="Mary Myers" w:date="2022-02-18T10:19:00Z">
                    <w:del w:id="22" w:author="Sheila Seelau" w:date="2022-03-20T13:03:00Z">
                      <w:r w:rsidR="00DC4A0D" w:rsidDel="00632B6C">
                        <w:rPr>
                          <w:rFonts w:ascii="inherit" w:eastAsia="Times New Roman" w:hAnsi="inherit" w:cs="Times New Roman"/>
                          <w:color w:val="666666"/>
                          <w:sz w:val="21"/>
                          <w:szCs w:val="21"/>
                        </w:rPr>
                        <w:delText>, and 3 open elective</w:delText>
                      </w:r>
                    </w:del>
                    <w:del w:id="23" w:author="Sheila Seelau" w:date="2022-02-20T12:15:00Z">
                      <w:r w:rsidR="00DC4A0D" w:rsidDel="00D508AD">
                        <w:rPr>
                          <w:rFonts w:ascii="inherit" w:eastAsia="Times New Roman" w:hAnsi="inherit" w:cs="Times New Roman"/>
                          <w:color w:val="666666"/>
                          <w:sz w:val="21"/>
                          <w:szCs w:val="21"/>
                        </w:rPr>
                        <w:delText xml:space="preserve"> credit</w:delText>
                      </w:r>
                    </w:del>
                    <w:del w:id="24" w:author="Sheila Seelau" w:date="2022-03-20T13:03:00Z">
                      <w:r w:rsidR="00DC4A0D" w:rsidDel="00632B6C">
                        <w:rPr>
                          <w:rFonts w:ascii="inherit" w:eastAsia="Times New Roman" w:hAnsi="inherit" w:cs="Times New Roman"/>
                          <w:color w:val="666666"/>
                          <w:sz w:val="21"/>
                          <w:szCs w:val="21"/>
                        </w:rPr>
                        <w:delText>s</w:delText>
                      </w:r>
                    </w:del>
                  </w:ins>
                  <w:del w:id="25" w:author="Sheila Seelau" w:date="2022-03-20T13:04:00Z">
                    <w:r w:rsidRPr="006E2654" w:rsidDel="00632B6C">
                      <w:rPr>
                        <w:rFonts w:ascii="inherit" w:eastAsia="Times New Roman" w:hAnsi="inherit" w:cs="Times New Roman"/>
                        <w:color w:val="666666"/>
                        <w:sz w:val="21"/>
                        <w:szCs w:val="21"/>
                      </w:rPr>
                      <w:delText>.</w:delText>
                    </w:r>
                  </w:del>
                  <w:r w:rsidRPr="006E2654">
                    <w:rPr>
                      <w:rFonts w:ascii="inherit" w:eastAsia="Times New Roman" w:hAnsi="inherit" w:cs="Times New Roman"/>
                      <w:color w:val="666666"/>
                      <w:sz w:val="21"/>
                      <w:szCs w:val="21"/>
                    </w:rPr>
                    <w:t> </w:t>
                  </w:r>
                  <w:del w:id="26" w:author="Kelsea Cid" w:date="2021-12-08T16:59:00Z">
                    <w:r w:rsidRPr="006E2654" w:rsidDel="006E2654">
                      <w:rPr>
                        <w:rFonts w:ascii="inherit" w:eastAsia="Times New Roman" w:hAnsi="inherit" w:cs="Times New Roman"/>
                        <w:color w:val="666666"/>
                        <w:sz w:val="21"/>
                        <w:szCs w:val="21"/>
                      </w:rPr>
                      <w:delText xml:space="preserve"> </w:delText>
                    </w:r>
                  </w:del>
                  <w:r w:rsidRPr="006E2654">
                    <w:rPr>
                      <w:rFonts w:ascii="inherit" w:eastAsia="Times New Roman" w:hAnsi="inherit" w:cs="Times New Roman"/>
                      <w:color w:val="666666"/>
                      <w:sz w:val="21"/>
                      <w:szCs w:val="21"/>
                    </w:rPr>
                    <w:t>The Accounting Technology Management CCC can be earned before the student has earned the AS Accounting Technology degree.</w:t>
                  </w:r>
                </w:p>
                <w:p w14:paraId="2488E804" w14:textId="77777777" w:rsidR="006E2654" w:rsidRPr="006E2654" w:rsidRDefault="006E2654" w:rsidP="006E2654">
                  <w:pPr>
                    <w:spacing w:before="300" w:after="150"/>
                    <w:textAlignment w:val="baseline"/>
                    <w:outlineLvl w:val="2"/>
                    <w:rPr>
                      <w:rFonts w:ascii="Century Gothic" w:eastAsia="Times New Roman" w:hAnsi="Century Gothic" w:cs="Times New Roman"/>
                      <w:b/>
                      <w:bCs/>
                      <w:color w:val="734E8E"/>
                      <w:sz w:val="27"/>
                      <w:szCs w:val="27"/>
                    </w:rPr>
                  </w:pPr>
                  <w:r w:rsidRPr="006E2654">
                    <w:rPr>
                      <w:rFonts w:ascii="Century Gothic" w:eastAsia="Times New Roman" w:hAnsi="Century Gothic" w:cs="Times New Roman"/>
                      <w:b/>
                      <w:bCs/>
                      <w:color w:val="734E8E"/>
                      <w:sz w:val="27"/>
                      <w:szCs w:val="27"/>
                    </w:rPr>
                    <w:t>Course Prerequisites</w:t>
                  </w:r>
                </w:p>
                <w:p w14:paraId="3339A50A" w14:textId="786621B1" w:rsidR="006E2654" w:rsidRPr="006E2654" w:rsidRDefault="006E2654" w:rsidP="00632B6C">
                  <w:pPr>
                    <w:textAlignment w:val="baseline"/>
                    <w:rPr>
                      <w:rFonts w:ascii="inherit" w:eastAsia="Times New Roman" w:hAnsi="inherit" w:cs="Times New Roman"/>
                      <w:color w:val="666666"/>
                      <w:sz w:val="21"/>
                      <w:szCs w:val="21"/>
                    </w:rPr>
                  </w:pPr>
                  <w:r w:rsidRPr="006E2654">
                    <w:rPr>
                      <w:rFonts w:ascii="inherit" w:eastAsia="Times New Roman" w:hAnsi="inherit" w:cs="Times New Roman"/>
                      <w:b/>
                      <w:bCs/>
                      <w:i/>
                      <w:iCs/>
                      <w:color w:val="666666"/>
                      <w:sz w:val="21"/>
                      <w:szCs w:val="21"/>
                      <w:u w:val="single"/>
                      <w:bdr w:val="none" w:sz="0" w:space="0" w:color="auto" w:frame="1"/>
                    </w:rPr>
                    <w:t>Many courses require prerequisites.</w:t>
                  </w:r>
                  <w:r w:rsidRPr="006E2654">
                    <w:rPr>
                      <w:rFonts w:ascii="inherit" w:eastAsia="Times New Roman" w:hAnsi="inherit" w:cs="Times New Roman"/>
                      <w:color w:val="666666"/>
                      <w:sz w:val="21"/>
                      <w:szCs w:val="21"/>
                    </w:rPr>
                    <w:t xml:space="preserve"> Check the description of each course in the list below </w:t>
                  </w:r>
                  <w:del w:id="27" w:author="Sheila Seelau" w:date="2022-02-20T12:16:00Z">
                    <w:r w:rsidRPr="006E2654" w:rsidDel="00D508AD">
                      <w:rPr>
                        <w:rFonts w:ascii="inherit" w:eastAsia="Times New Roman" w:hAnsi="inherit" w:cs="Times New Roman"/>
                        <w:color w:val="666666"/>
                        <w:sz w:val="21"/>
                        <w:szCs w:val="21"/>
                      </w:rPr>
                      <w:delText xml:space="preserve">to check </w:delText>
                    </w:r>
                  </w:del>
                  <w:r w:rsidRPr="006E2654">
                    <w:rPr>
                      <w:rFonts w:ascii="inherit" w:eastAsia="Times New Roman" w:hAnsi="inherit" w:cs="Times New Roman"/>
                      <w:color w:val="666666"/>
                      <w:sz w:val="21"/>
                      <w:szCs w:val="21"/>
                    </w:rPr>
                    <w:t>for prerequisites, minimum grade requirements, and other restrictions</w:t>
                  </w:r>
                  <w:del w:id="28" w:author="Sheila Seelau" w:date="2022-02-20T12:16:00Z">
                    <w:r w:rsidRPr="006E2654" w:rsidDel="00D508AD">
                      <w:rPr>
                        <w:rFonts w:ascii="inherit" w:eastAsia="Times New Roman" w:hAnsi="inherit" w:cs="Times New Roman"/>
                        <w:color w:val="666666"/>
                        <w:sz w:val="21"/>
                        <w:szCs w:val="21"/>
                      </w:rPr>
                      <w:delText xml:space="preserve"> related to the course</w:delText>
                    </w:r>
                  </w:del>
                  <w:r w:rsidRPr="006E2654">
                    <w:rPr>
                      <w:rFonts w:ascii="inherit" w:eastAsia="Times New Roman" w:hAnsi="inherit" w:cs="Times New Roman"/>
                      <w:color w:val="666666"/>
                      <w:sz w:val="21"/>
                      <w:szCs w:val="21"/>
                    </w:rPr>
                    <w:t>. Students must complete all prerequisites for a course prior to registering for it.</w:t>
                  </w:r>
                </w:p>
                <w:p w14:paraId="457D4454" w14:textId="77777777" w:rsidR="006E2654" w:rsidRPr="006E2654" w:rsidRDefault="006E2654" w:rsidP="00632B6C">
                  <w:pPr>
                    <w:spacing w:before="300" w:after="150"/>
                    <w:textAlignment w:val="baseline"/>
                    <w:outlineLvl w:val="2"/>
                    <w:rPr>
                      <w:rFonts w:ascii="Century Gothic" w:eastAsia="Times New Roman" w:hAnsi="Century Gothic" w:cs="Times New Roman"/>
                      <w:b/>
                      <w:bCs/>
                      <w:color w:val="734E8E"/>
                      <w:sz w:val="27"/>
                      <w:szCs w:val="27"/>
                    </w:rPr>
                  </w:pPr>
                  <w:r w:rsidRPr="006E2654">
                    <w:rPr>
                      <w:rFonts w:ascii="Century Gothic" w:eastAsia="Times New Roman" w:hAnsi="Century Gothic" w:cs="Times New Roman"/>
                      <w:b/>
                      <w:bCs/>
                      <w:color w:val="734E8E"/>
                      <w:sz w:val="27"/>
                      <w:szCs w:val="27"/>
                    </w:rPr>
                    <w:t>Graduation</w:t>
                  </w:r>
                </w:p>
                <w:p w14:paraId="71B3203B" w14:textId="249A8C09" w:rsidR="00632B6C" w:rsidRPr="006E2654" w:rsidRDefault="006E2654">
                  <w:pPr>
                    <w:spacing w:before="150"/>
                    <w:textAlignment w:val="baseline"/>
                    <w:rPr>
                      <w:rFonts w:ascii="inherit" w:eastAsia="Times New Roman" w:hAnsi="inherit" w:cs="Times New Roman"/>
                      <w:color w:val="666666"/>
                      <w:sz w:val="21"/>
                      <w:szCs w:val="21"/>
                    </w:rPr>
                    <w:pPrChange w:id="29" w:author="Sheila Seelau" w:date="2022-03-20T13:08:00Z">
                      <w:pPr>
                        <w:spacing w:before="150" w:after="150"/>
                        <w:textAlignment w:val="baseline"/>
                      </w:pPr>
                    </w:pPrChange>
                  </w:pPr>
                  <w:r w:rsidRPr="006E2654">
                    <w:rPr>
                      <w:rFonts w:ascii="inherit" w:eastAsia="Times New Roman" w:hAnsi="inherit" w:cs="Times New Roman"/>
                      <w:color w:val="666666"/>
                      <w:sz w:val="21"/>
                      <w:szCs w:val="21"/>
                    </w:rPr>
                    <w:t xml:space="preserve">Students must fulfill all requirements of their program </w:t>
                  </w:r>
                  <w:del w:id="30" w:author="Sheila Seelau" w:date="2022-02-20T12:16:00Z">
                    <w:r w:rsidRPr="006E2654" w:rsidDel="00D508AD">
                      <w:rPr>
                        <w:rFonts w:ascii="inherit" w:eastAsia="Times New Roman" w:hAnsi="inherit" w:cs="Times New Roman"/>
                        <w:color w:val="666666"/>
                        <w:sz w:val="21"/>
                        <w:szCs w:val="21"/>
                      </w:rPr>
                      <w:delText xml:space="preserve">major in order </w:delText>
                    </w:r>
                  </w:del>
                  <w:r w:rsidRPr="006E2654">
                    <w:rPr>
                      <w:rFonts w:ascii="inherit" w:eastAsia="Times New Roman" w:hAnsi="inherit" w:cs="Times New Roman"/>
                      <w:color w:val="666666"/>
                      <w:sz w:val="21"/>
                      <w:szCs w:val="21"/>
                    </w:rPr>
                    <w:t>to be eligible for graduation. Students must indicate their intention to attend commencement ceremony</w:t>
                  </w:r>
                  <w:del w:id="31" w:author="Sheila Seelau" w:date="2022-02-20T12:16:00Z">
                    <w:r w:rsidRPr="006E2654" w:rsidDel="00D508AD">
                      <w:rPr>
                        <w:rFonts w:ascii="inherit" w:eastAsia="Times New Roman" w:hAnsi="inherit" w:cs="Times New Roman"/>
                        <w:color w:val="666666"/>
                        <w:sz w:val="21"/>
                        <w:szCs w:val="21"/>
                      </w:rPr>
                      <w:delText>,</w:delText>
                    </w:r>
                  </w:del>
                  <w:r w:rsidRPr="006E2654">
                    <w:rPr>
                      <w:rFonts w:ascii="inherit" w:eastAsia="Times New Roman" w:hAnsi="inherit" w:cs="Times New Roman"/>
                      <w:color w:val="666666"/>
                      <w:sz w:val="21"/>
                      <w:szCs w:val="21"/>
                    </w:rPr>
                    <w:t xml:space="preserve"> by completing the Commencement Form by the published deadline</w:t>
                  </w:r>
                  <w:ins w:id="32" w:author="Sheila Seelau" w:date="2022-03-20T13:08:00Z">
                    <w:r w:rsidR="00632B6C">
                      <w:rPr>
                        <w:rFonts w:ascii="inherit" w:eastAsia="Times New Roman" w:hAnsi="inherit" w:cs="Times New Roman"/>
                        <w:color w:val="666666"/>
                        <w:sz w:val="21"/>
                        <w:szCs w:val="21"/>
                      </w:rPr>
                      <w:t>.</w:t>
                    </w:r>
                  </w:ins>
                  <w:del w:id="33" w:author="Sheila Seelau" w:date="2022-03-20T13:08:00Z">
                    <w:r w:rsidRPr="006E2654" w:rsidDel="00632B6C">
                      <w:rPr>
                        <w:rFonts w:ascii="inherit" w:eastAsia="Times New Roman" w:hAnsi="inherit" w:cs="Times New Roman"/>
                        <w:color w:val="666666"/>
                        <w:sz w:val="21"/>
                        <w:szCs w:val="21"/>
                      </w:rPr>
                      <w:delText>.</w:delText>
                    </w:r>
                  </w:del>
                </w:p>
              </w:tc>
            </w:tr>
            <w:tr w:rsidR="006E2654" w:rsidRPr="006E2654" w14:paraId="45BE1408" w14:textId="77777777" w:rsidTr="00DF518B">
              <w:trPr>
                <w:tblCellSpacing w:w="15" w:type="dxa"/>
                <w:trPrChange w:id="34" w:author="Sheila Seelau" w:date="2022-03-20T13:01:00Z">
                  <w:trPr>
                    <w:tblCellSpacing w:w="15" w:type="dxa"/>
                  </w:trPr>
                </w:trPrChange>
              </w:trPr>
              <w:tc>
                <w:tcPr>
                  <w:tcW w:w="4977" w:type="pct"/>
                  <w:tcMar>
                    <w:top w:w="0" w:type="dxa"/>
                    <w:left w:w="0" w:type="dxa"/>
                    <w:bottom w:w="0" w:type="dxa"/>
                    <w:right w:w="0" w:type="dxa"/>
                  </w:tcMar>
                  <w:hideMark/>
                  <w:tcPrChange w:id="35" w:author="Sheila Seelau" w:date="2022-03-20T13:01:00Z">
                    <w:tcPr>
                      <w:tcW w:w="12900" w:type="dxa"/>
                      <w:tcMar>
                        <w:top w:w="0" w:type="dxa"/>
                        <w:left w:w="0" w:type="dxa"/>
                        <w:bottom w:w="0" w:type="dxa"/>
                        <w:right w:w="0" w:type="dxa"/>
                      </w:tcMar>
                      <w:hideMark/>
                    </w:tcPr>
                  </w:tcPrChange>
                </w:tcPr>
                <w:p w14:paraId="1317876A" w14:textId="3A653747" w:rsidR="006E2654" w:rsidRPr="00632B6C" w:rsidRDefault="006E2654">
                  <w:pPr>
                    <w:spacing w:before="300"/>
                    <w:textAlignment w:val="baseline"/>
                    <w:outlineLvl w:val="1"/>
                    <w:rPr>
                      <w:rFonts w:ascii="Century Gothic" w:eastAsia="Times New Roman" w:hAnsi="Century Gothic" w:cs="Times New Roman"/>
                      <w:b/>
                      <w:bCs/>
                      <w:color w:val="734E8E"/>
                      <w:sz w:val="27"/>
                      <w:szCs w:val="27"/>
                      <w:rPrChange w:id="36" w:author="Sheila Seelau" w:date="2022-03-20T13:05:00Z">
                        <w:rPr>
                          <w:rFonts w:ascii="Century Gothic" w:eastAsia="Times New Roman" w:hAnsi="Century Gothic" w:cs="Times New Roman"/>
                          <w:b/>
                          <w:bCs/>
                          <w:color w:val="734E8E"/>
                          <w:sz w:val="30"/>
                          <w:szCs w:val="30"/>
                        </w:rPr>
                      </w:rPrChange>
                    </w:rPr>
                    <w:pPrChange w:id="37" w:author="Sheila Seelau" w:date="2022-03-20T13:08:00Z">
                      <w:pPr>
                        <w:textAlignment w:val="baseline"/>
                        <w:outlineLvl w:val="1"/>
                      </w:pPr>
                    </w:pPrChange>
                  </w:pPr>
                  <w:bookmarkStart w:id="38" w:name="GeneralEducationRequirements18CreditHour"/>
                  <w:bookmarkEnd w:id="38"/>
                  <w:r w:rsidRPr="00632B6C">
                    <w:rPr>
                      <w:rFonts w:ascii="Century Gothic" w:eastAsia="Times New Roman" w:hAnsi="Century Gothic" w:cs="Times New Roman"/>
                      <w:b/>
                      <w:bCs/>
                      <w:color w:val="734E8E"/>
                      <w:sz w:val="27"/>
                      <w:szCs w:val="27"/>
                      <w:rPrChange w:id="39" w:author="Sheila Seelau" w:date="2022-03-20T13:05:00Z">
                        <w:rPr>
                          <w:rFonts w:ascii="Century Gothic" w:eastAsia="Times New Roman" w:hAnsi="Century Gothic" w:cs="Times New Roman"/>
                          <w:b/>
                          <w:bCs/>
                          <w:color w:val="734E8E"/>
                          <w:sz w:val="30"/>
                          <w:szCs w:val="30"/>
                        </w:rPr>
                      </w:rPrChange>
                    </w:rPr>
                    <w:t xml:space="preserve">General Education Requirements: </w:t>
                  </w:r>
                  <w:del w:id="40" w:author="Sheila Seelau" w:date="2022-03-20T13:03:00Z">
                    <w:r w:rsidR="00DF518B" w:rsidRPr="00632B6C" w:rsidDel="00DF518B">
                      <w:rPr>
                        <w:rFonts w:ascii="Century Gothic" w:eastAsia="Times New Roman" w:hAnsi="Century Gothic" w:cs="Times New Roman"/>
                        <w:b/>
                        <w:bCs/>
                        <w:color w:val="734E8E"/>
                        <w:sz w:val="27"/>
                        <w:szCs w:val="27"/>
                        <w:rPrChange w:id="41" w:author="Sheila Seelau" w:date="2022-03-20T13:05:00Z">
                          <w:rPr>
                            <w:rFonts w:ascii="Century Gothic" w:eastAsia="Times New Roman" w:hAnsi="Century Gothic" w:cs="Times New Roman"/>
                            <w:b/>
                            <w:bCs/>
                            <w:color w:val="734E8E"/>
                            <w:sz w:val="30"/>
                            <w:szCs w:val="30"/>
                          </w:rPr>
                        </w:rPrChange>
                      </w:rPr>
                      <w:delText>15</w:delText>
                    </w:r>
                  </w:del>
                  <w:ins w:id="42" w:author="Sheila Seelau" w:date="2022-03-02T13:55:00Z">
                    <w:r w:rsidR="009B2CD0" w:rsidRPr="00632B6C">
                      <w:rPr>
                        <w:rFonts w:ascii="Century Gothic" w:eastAsia="Times New Roman" w:hAnsi="Century Gothic" w:cs="Times New Roman"/>
                        <w:b/>
                        <w:bCs/>
                        <w:color w:val="734E8E"/>
                        <w:sz w:val="27"/>
                        <w:szCs w:val="27"/>
                        <w:rPrChange w:id="43" w:author="Sheila Seelau" w:date="2022-03-20T13:05:00Z">
                          <w:rPr>
                            <w:rFonts w:ascii="Century Gothic" w:eastAsia="Times New Roman" w:hAnsi="Century Gothic" w:cs="Times New Roman"/>
                            <w:b/>
                            <w:bCs/>
                            <w:color w:val="734E8E"/>
                            <w:sz w:val="30"/>
                            <w:szCs w:val="30"/>
                          </w:rPr>
                        </w:rPrChange>
                      </w:rPr>
                      <w:t>24</w:t>
                    </w:r>
                  </w:ins>
                  <w:r w:rsidRPr="00632B6C">
                    <w:rPr>
                      <w:rFonts w:ascii="Century Gothic" w:eastAsia="Times New Roman" w:hAnsi="Century Gothic" w:cs="Times New Roman"/>
                      <w:b/>
                      <w:bCs/>
                      <w:color w:val="734E8E"/>
                      <w:sz w:val="27"/>
                      <w:szCs w:val="27"/>
                      <w:rPrChange w:id="44" w:author="Sheila Seelau" w:date="2022-03-20T13:05:00Z">
                        <w:rPr>
                          <w:rFonts w:ascii="Century Gothic" w:eastAsia="Times New Roman" w:hAnsi="Century Gothic" w:cs="Times New Roman"/>
                          <w:b/>
                          <w:bCs/>
                          <w:color w:val="734E8E"/>
                          <w:sz w:val="30"/>
                          <w:szCs w:val="30"/>
                        </w:rPr>
                      </w:rPrChange>
                    </w:rPr>
                    <w:t xml:space="preserve"> Credit Hours</w:t>
                  </w:r>
                </w:p>
                <w:p w14:paraId="08B2AE2D" w14:textId="77777777" w:rsidR="006E2654" w:rsidRPr="006E2654" w:rsidRDefault="007959CA" w:rsidP="006E2654">
                  <w:pPr>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6CD6C68F">
                      <v:rect id="_x0000_i1026" alt="" style="width:468pt;height:.05pt;mso-width-percent:0;mso-height-percent:0;mso-width-percent:0;mso-height-percent:0" o:hralign="center" o:hrstd="t" o:hr="t" fillcolor="#a0a0a0" stroked="f"/>
                    </w:pict>
                  </w:r>
                </w:p>
                <w:p w14:paraId="49D09E75"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ENC 1101 - Composition I</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635BCB7D" w14:textId="4A547ECF"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ENC 1102 - Composition II</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r w:rsidR="006E2654" w:rsidRPr="006E2654">
                    <w:rPr>
                      <w:rFonts w:ascii="inherit" w:eastAsia="Times New Roman" w:hAnsi="inherit" w:cs="Times New Roman"/>
                      <w:color w:val="666666"/>
                      <w:sz w:val="21"/>
                      <w:szCs w:val="21"/>
                      <w:bdr w:val="none" w:sz="0" w:space="0" w:color="auto" w:frame="1"/>
                    </w:rPr>
                    <w:t> (Technical Writing concentration</w:t>
                  </w:r>
                  <w:ins w:id="45" w:author="Kelsea Cid" w:date="2021-12-08T17:03:00Z">
                    <w:r w:rsidR="006E2654">
                      <w:rPr>
                        <w:rFonts w:ascii="inherit" w:eastAsia="Times New Roman" w:hAnsi="inherit" w:cs="Times New Roman"/>
                        <w:color w:val="666666"/>
                        <w:sz w:val="21"/>
                        <w:szCs w:val="21"/>
                        <w:bdr w:val="none" w:sz="0" w:space="0" w:color="auto" w:frame="1"/>
                      </w:rPr>
                      <w:t xml:space="preserve"> </w:t>
                    </w:r>
                  </w:ins>
                  <w:del w:id="46" w:author="Kelsea Cid" w:date="2021-12-08T16:59:00Z">
                    <w:r w:rsidR="006E2654" w:rsidRPr="006E2654" w:rsidDel="006E2654">
                      <w:rPr>
                        <w:rFonts w:ascii="inherit" w:eastAsia="Times New Roman" w:hAnsi="inherit" w:cs="Times New Roman"/>
                        <w:color w:val="666666"/>
                        <w:sz w:val="21"/>
                        <w:szCs w:val="21"/>
                        <w:bdr w:val="none" w:sz="0" w:space="0" w:color="auto" w:frame="1"/>
                      </w:rPr>
                      <w:delText xml:space="preserve"> strongly </w:delText>
                    </w:r>
                  </w:del>
                  <w:r w:rsidR="006E2654" w:rsidRPr="006E2654">
                    <w:rPr>
                      <w:rFonts w:ascii="inherit" w:eastAsia="Times New Roman" w:hAnsi="inherit" w:cs="Times New Roman"/>
                      <w:color w:val="666666"/>
                      <w:sz w:val="21"/>
                      <w:szCs w:val="21"/>
                      <w:bdr w:val="none" w:sz="0" w:space="0" w:color="auto" w:frame="1"/>
                    </w:rPr>
                    <w:t>recommended)</w:t>
                  </w:r>
                </w:p>
                <w:p w14:paraId="539A6435"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lastRenderedPageBreak/>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ECO 2013 - Principles of Macroeconomics</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65033160"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ECO 2023 - Principles of Microeconomics</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70E682E1" w14:textId="02709B0A" w:rsidR="00F606FE" w:rsidRPr="00C51BE9" w:rsidRDefault="00F606FE" w:rsidP="00F606FE">
                  <w:pPr>
                    <w:numPr>
                      <w:ilvl w:val="0"/>
                      <w:numId w:val="1"/>
                    </w:numPr>
                    <w:spacing w:after="30"/>
                    <w:textAlignment w:val="baseline"/>
                    <w:rPr>
                      <w:ins w:id="47" w:author="Sheila Seelau" w:date="2022-03-02T13:59:00Z"/>
                      <w:rFonts w:ascii="inherit" w:eastAsia="Times New Roman" w:hAnsi="inherit" w:cs="Times New Roman"/>
                      <w:b/>
                      <w:bCs/>
                      <w:color w:val="666666"/>
                      <w:sz w:val="21"/>
                      <w:szCs w:val="21"/>
                    </w:rPr>
                  </w:pPr>
                  <w:ins w:id="48" w:author="Sheila Seelau" w:date="2022-03-02T13:59:00Z">
                    <w:r>
                      <w:rPr>
                        <w:rFonts w:ascii="inherit" w:eastAsia="Times New Roman" w:hAnsi="inherit" w:cs="Times New Roman"/>
                        <w:color w:val="666666"/>
                        <w:sz w:val="21"/>
                        <w:szCs w:val="21"/>
                      </w:rPr>
                      <w:t>General Education Social Sciences (</w:t>
                    </w:r>
                    <w:r w:rsidRPr="00894449">
                      <w:rPr>
                        <w:rFonts w:ascii="inherit" w:eastAsia="Times New Roman" w:hAnsi="inherit" w:cs="Times New Roman"/>
                        <w:color w:val="666666"/>
                        <w:sz w:val="21"/>
                        <w:szCs w:val="21"/>
                      </w:rPr>
                      <w:t xml:space="preserve">Students required by F.A.C. 6A-10.02413 to demonstrate Civic Literacy </w:t>
                    </w:r>
                    <w:r>
                      <w:rPr>
                        <w:rFonts w:ascii="inherit" w:eastAsia="Times New Roman" w:hAnsi="inherit" w:cs="Times New Roman"/>
                        <w:color w:val="666666"/>
                        <w:sz w:val="21"/>
                        <w:szCs w:val="21"/>
                      </w:rPr>
                      <w:t xml:space="preserve">must </w:t>
                    </w:r>
                    <w:r w:rsidRPr="00894449">
                      <w:rPr>
                        <w:rFonts w:ascii="inherit" w:eastAsia="Times New Roman" w:hAnsi="inherit" w:cs="Times New Roman"/>
                        <w:color w:val="666666"/>
                        <w:sz w:val="21"/>
                        <w:szCs w:val="21"/>
                      </w:rPr>
                      <w:t>take AMH 2020 or POS 2041</w:t>
                    </w:r>
                    <w:r>
                      <w:rPr>
                        <w:rFonts w:ascii="inherit" w:eastAsia="Times New Roman" w:hAnsi="inherit" w:cs="Times New Roman"/>
                        <w:color w:val="666666"/>
                        <w:sz w:val="21"/>
                        <w:szCs w:val="21"/>
                      </w:rPr>
                      <w:t xml:space="preserve">) </w:t>
                    </w:r>
                    <w:r w:rsidRPr="00C51BE9">
                      <w:rPr>
                        <w:rFonts w:ascii="inherit" w:eastAsia="Times New Roman" w:hAnsi="inherit" w:cs="Times New Roman"/>
                        <w:b/>
                        <w:bCs/>
                        <w:color w:val="666666"/>
                        <w:sz w:val="21"/>
                        <w:szCs w:val="21"/>
                      </w:rPr>
                      <w:t>3 credits</w:t>
                    </w:r>
                  </w:ins>
                </w:p>
                <w:p w14:paraId="468A0DD6" w14:textId="10AF1A8D" w:rsidR="006E2654" w:rsidRPr="006E2654" w:rsidRDefault="006E2654" w:rsidP="00F606FE">
                  <w:pPr>
                    <w:numPr>
                      <w:ilvl w:val="0"/>
                      <w:numId w:val="1"/>
                    </w:numPr>
                    <w:textAlignment w:val="baseline"/>
                    <w:rPr>
                      <w:ins w:id="49" w:author="Kelsea Cid" w:date="2021-12-08T17:01:00Z"/>
                      <w:rFonts w:ascii="inherit" w:eastAsia="Times New Roman" w:hAnsi="inherit" w:cs="Times New Roman"/>
                      <w:color w:val="666666"/>
                      <w:sz w:val="21"/>
                      <w:szCs w:val="21"/>
                      <w:rPrChange w:id="50" w:author="Kelsea Cid" w:date="2021-12-08T17:01:00Z">
                        <w:rPr>
                          <w:ins w:id="51" w:author="Kelsea Cid" w:date="2021-12-08T17:01:00Z"/>
                          <w:rFonts w:ascii="inherit" w:eastAsia="Times New Roman" w:hAnsi="inherit" w:cs="Times New Roman"/>
                          <w:b/>
                          <w:bCs/>
                          <w:color w:val="666666"/>
                          <w:sz w:val="21"/>
                          <w:szCs w:val="21"/>
                          <w:bdr w:val="none" w:sz="0" w:space="0" w:color="auto" w:frame="1"/>
                        </w:rPr>
                      </w:rPrChange>
                    </w:rPr>
                  </w:pPr>
                  <w:del w:id="52" w:author="Kelsea Cid" w:date="2021-12-08T17:00:00Z">
                    <w:r w:rsidRPr="006E2654" w:rsidDel="006E2654">
                      <w:rPr>
                        <w:rFonts w:ascii="inherit" w:eastAsia="Times New Roman" w:hAnsi="inherit" w:cs="Times New Roman"/>
                        <w:color w:val="666666"/>
                        <w:sz w:val="21"/>
                        <w:szCs w:val="21"/>
                      </w:rPr>
                      <w:delText xml:space="preserve">Any </w:delText>
                    </w:r>
                  </w:del>
                  <w:r w:rsidRPr="006E2654">
                    <w:rPr>
                      <w:rFonts w:ascii="inherit" w:eastAsia="Times New Roman" w:hAnsi="inherit" w:cs="Times New Roman"/>
                      <w:color w:val="666666"/>
                      <w:sz w:val="21"/>
                      <w:szCs w:val="21"/>
                    </w:rPr>
                    <w:t xml:space="preserve">General Education </w:t>
                  </w:r>
                  <w:ins w:id="53" w:author="Kelsea Cid" w:date="2021-12-08T17:00:00Z">
                    <w:r>
                      <w:rPr>
                        <w:rFonts w:ascii="inherit" w:eastAsia="Times New Roman" w:hAnsi="inherit" w:cs="Times New Roman"/>
                        <w:color w:val="666666"/>
                        <w:sz w:val="21"/>
                        <w:szCs w:val="21"/>
                      </w:rPr>
                      <w:t xml:space="preserve">Core </w:t>
                    </w:r>
                  </w:ins>
                  <w:r w:rsidRPr="006E2654">
                    <w:rPr>
                      <w:rFonts w:ascii="inherit" w:eastAsia="Times New Roman" w:hAnsi="inherit" w:cs="Times New Roman"/>
                      <w:color w:val="666666"/>
                      <w:sz w:val="21"/>
                      <w:szCs w:val="21"/>
                    </w:rPr>
                    <w:t xml:space="preserve">Mathematics </w:t>
                  </w:r>
                  <w:del w:id="54" w:author="Kelsea Cid" w:date="2021-12-08T17:00:00Z">
                    <w:r w:rsidRPr="006E2654" w:rsidDel="006E2654">
                      <w:rPr>
                        <w:rFonts w:ascii="inherit" w:eastAsia="Times New Roman" w:hAnsi="inherit" w:cs="Times New Roman"/>
                        <w:color w:val="666666"/>
                        <w:sz w:val="21"/>
                        <w:szCs w:val="21"/>
                      </w:rPr>
                      <w:delText xml:space="preserve">Course or Natural Science Course </w:delText>
                    </w:r>
                  </w:del>
                  <w:r w:rsidRPr="006E2654">
                    <w:rPr>
                      <w:rFonts w:ascii="inherit" w:eastAsia="Times New Roman" w:hAnsi="inherit" w:cs="Times New Roman"/>
                      <w:color w:val="666666"/>
                      <w:sz w:val="21"/>
                      <w:szCs w:val="21"/>
                    </w:rPr>
                    <w:t>(</w:t>
                  </w:r>
                  <w:del w:id="55" w:author="Kelsea Cid" w:date="2021-12-08T17:00:00Z">
                    <w:r w:rsidRPr="006E2654" w:rsidDel="006E2654">
                      <w:rPr>
                        <w:rFonts w:ascii="inherit" w:eastAsia="Times New Roman" w:hAnsi="inherit" w:cs="Times New Roman"/>
                        <w:color w:val="666666"/>
                        <w:sz w:val="21"/>
                        <w:szCs w:val="21"/>
                      </w:rPr>
                      <w:delText>For students who are transferring to a state university, it is r</w:delText>
                    </w:r>
                  </w:del>
                  <w:ins w:id="56" w:author="Kelsea Cid" w:date="2021-12-08T17:00:00Z">
                    <w:r>
                      <w:rPr>
                        <w:rFonts w:ascii="inherit" w:eastAsia="Times New Roman" w:hAnsi="inherit" w:cs="Times New Roman"/>
                        <w:color w:val="666666"/>
                        <w:sz w:val="21"/>
                        <w:szCs w:val="21"/>
                      </w:rPr>
                      <w:t>R</w:t>
                    </w:r>
                  </w:ins>
                  <w:r w:rsidRPr="006E2654">
                    <w:rPr>
                      <w:rFonts w:ascii="inherit" w:eastAsia="Times New Roman" w:hAnsi="inherit" w:cs="Times New Roman"/>
                      <w:color w:val="666666"/>
                      <w:sz w:val="21"/>
                      <w:szCs w:val="21"/>
                    </w:rPr>
                    <w:t>ecommended</w:t>
                  </w:r>
                  <w:del w:id="57" w:author="Kelsea Cid" w:date="2021-12-08T17:00:00Z">
                    <w:r w:rsidRPr="006E2654" w:rsidDel="006E2654">
                      <w:rPr>
                        <w:rFonts w:ascii="inherit" w:eastAsia="Times New Roman" w:hAnsi="inherit" w:cs="Times New Roman"/>
                        <w:color w:val="666666"/>
                        <w:sz w:val="21"/>
                        <w:szCs w:val="21"/>
                      </w:rPr>
                      <w:delText xml:space="preserve"> that the following electives be selected</w:delText>
                    </w:r>
                  </w:del>
                  <w:r w:rsidRPr="006E2654">
                    <w:rPr>
                      <w:rFonts w:ascii="inherit" w:eastAsia="Times New Roman" w:hAnsi="inherit" w:cs="Times New Roman"/>
                      <w:color w:val="666666"/>
                      <w:sz w:val="21"/>
                      <w:szCs w:val="21"/>
                    </w:rPr>
                    <w:t>: </w:t>
                  </w:r>
                  <w:r w:rsidR="00D17329">
                    <w:fldChar w:fldCharType="begin"/>
                  </w:r>
                  <w:r w:rsidR="00D17329">
                    <w:instrText xml:space="preserve"> HYPERLINK "http://catalog.fsw.edu/preview_program.php?catoid=15&amp;poid=1408&amp;returnto=1327" \l "tt5539" \t "_blank" </w:instrText>
                  </w:r>
                  <w:r w:rsidR="00D17329">
                    <w:fldChar w:fldCharType="separate"/>
                  </w:r>
                  <w:r w:rsidRPr="006E2654">
                    <w:rPr>
                      <w:rFonts w:ascii="Century Gothic" w:eastAsia="Times New Roman" w:hAnsi="Century Gothic" w:cs="Times New Roman"/>
                      <w:color w:val="41A5A3"/>
                      <w:sz w:val="21"/>
                      <w:szCs w:val="21"/>
                      <w:u w:val="single"/>
                      <w:bdr w:val="none" w:sz="0" w:space="0" w:color="auto" w:frame="1"/>
                    </w:rPr>
                    <w:t>MAC 1105</w:t>
                  </w:r>
                  <w:r w:rsidR="00D17329">
                    <w:rPr>
                      <w:rFonts w:ascii="Century Gothic" w:eastAsia="Times New Roman" w:hAnsi="Century Gothic" w:cs="Times New Roman"/>
                      <w:color w:val="41A5A3"/>
                      <w:sz w:val="21"/>
                      <w:szCs w:val="21"/>
                      <w:u w:val="single"/>
                      <w:bdr w:val="none" w:sz="0" w:space="0" w:color="auto" w:frame="1"/>
                    </w:rPr>
                    <w:fldChar w:fldCharType="end"/>
                  </w:r>
                  <w:del w:id="58" w:author="Kelsea Cid" w:date="2021-12-08T17:00:00Z">
                    <w:r w:rsidRPr="006E2654" w:rsidDel="006E2654">
                      <w:rPr>
                        <w:rFonts w:ascii="inherit" w:eastAsia="Times New Roman" w:hAnsi="inherit" w:cs="Times New Roman"/>
                        <w:color w:val="666666"/>
                        <w:sz w:val="21"/>
                        <w:szCs w:val="21"/>
                      </w:rPr>
                      <w:delText> College Algebra</w:delText>
                    </w:r>
                  </w:del>
                  <w:r w:rsidRPr="006E2654">
                    <w:rPr>
                      <w:rFonts w:ascii="inherit" w:eastAsia="Times New Roman" w:hAnsi="inherit" w:cs="Times New Roman"/>
                      <w:color w:val="666666"/>
                      <w:sz w:val="21"/>
                      <w:szCs w:val="21"/>
                    </w:rPr>
                    <w:t xml:space="preserve"> or </w:t>
                  </w:r>
                  <w:r w:rsidR="00D17329">
                    <w:fldChar w:fldCharType="begin"/>
                  </w:r>
                  <w:r w:rsidR="00D17329">
                    <w:instrText xml:space="preserve"> HYPERLINK "http://catalog.fsw.edu/preview_program.php?catoid=15&amp;poid=1408&amp;returnto=1327" \l "tt3868" \t "_blank" </w:instrText>
                  </w:r>
                  <w:r w:rsidR="00D17329">
                    <w:fldChar w:fldCharType="separate"/>
                  </w:r>
                  <w:r w:rsidRPr="006E2654">
                    <w:rPr>
                      <w:rFonts w:ascii="Century Gothic" w:eastAsia="Times New Roman" w:hAnsi="Century Gothic" w:cs="Times New Roman"/>
                      <w:color w:val="41A5A3"/>
                      <w:sz w:val="21"/>
                      <w:szCs w:val="21"/>
                      <w:u w:val="single"/>
                      <w:bdr w:val="none" w:sz="0" w:space="0" w:color="auto" w:frame="1"/>
                    </w:rPr>
                    <w:t>STA 2023</w:t>
                  </w:r>
                  <w:r w:rsidR="00D17329">
                    <w:rPr>
                      <w:rFonts w:ascii="Century Gothic" w:eastAsia="Times New Roman" w:hAnsi="Century Gothic" w:cs="Times New Roman"/>
                      <w:color w:val="41A5A3"/>
                      <w:sz w:val="21"/>
                      <w:szCs w:val="21"/>
                      <w:u w:val="single"/>
                      <w:bdr w:val="none" w:sz="0" w:space="0" w:color="auto" w:frame="1"/>
                    </w:rPr>
                    <w:fldChar w:fldCharType="end"/>
                  </w:r>
                  <w:del w:id="59" w:author="Kelsea Cid" w:date="2021-12-08T17:01:00Z">
                    <w:r w:rsidRPr="006E2654" w:rsidDel="006E2654">
                      <w:rPr>
                        <w:rFonts w:ascii="inherit" w:eastAsia="Times New Roman" w:hAnsi="inherit" w:cs="Times New Roman"/>
                        <w:color w:val="666666"/>
                        <w:sz w:val="21"/>
                        <w:szCs w:val="21"/>
                      </w:rPr>
                      <w:delText> Statistical Methods I</w:delText>
                    </w:r>
                  </w:del>
                  <w:r w:rsidRPr="006E2654">
                    <w:rPr>
                      <w:rFonts w:ascii="inherit" w:eastAsia="Times New Roman" w:hAnsi="inherit" w:cs="Times New Roman"/>
                      <w:color w:val="666666"/>
                      <w:sz w:val="21"/>
                      <w:szCs w:val="21"/>
                    </w:rPr>
                    <w:t xml:space="preserve">) </w:t>
                  </w:r>
                  <w:r w:rsidRPr="006E2654">
                    <w:rPr>
                      <w:rFonts w:ascii="inherit" w:eastAsia="Times New Roman" w:hAnsi="inherit" w:cs="Times New Roman"/>
                      <w:b/>
                      <w:bCs/>
                      <w:color w:val="666666"/>
                      <w:sz w:val="21"/>
                      <w:szCs w:val="21"/>
                      <w:bdr w:val="none" w:sz="0" w:space="0" w:color="auto" w:frame="1"/>
                    </w:rPr>
                    <w:t>3 credits</w:t>
                  </w:r>
                </w:p>
                <w:p w14:paraId="457F36C8" w14:textId="47D0849E" w:rsidR="006E2654" w:rsidDel="009B2CD0" w:rsidRDefault="006E2654" w:rsidP="00632B6C">
                  <w:pPr>
                    <w:numPr>
                      <w:ilvl w:val="0"/>
                      <w:numId w:val="1"/>
                    </w:numPr>
                    <w:textAlignment w:val="baseline"/>
                    <w:rPr>
                      <w:del w:id="60" w:author="Sheila Seelau" w:date="2022-03-02T13:57:00Z"/>
                      <w:rFonts w:ascii="inherit" w:eastAsia="Times New Roman" w:hAnsi="inherit" w:cs="Times New Roman"/>
                      <w:color w:val="666666"/>
                      <w:sz w:val="21"/>
                      <w:szCs w:val="21"/>
                    </w:rPr>
                  </w:pPr>
                  <w:ins w:id="61" w:author="Kelsea Cid" w:date="2021-12-08T17:01:00Z">
                    <w:r w:rsidRPr="00632B6C">
                      <w:rPr>
                        <w:rFonts w:ascii="inherit" w:eastAsia="Times New Roman" w:hAnsi="inherit" w:cs="Times New Roman"/>
                        <w:color w:val="666666"/>
                        <w:sz w:val="21"/>
                        <w:szCs w:val="21"/>
                      </w:rPr>
                      <w:t xml:space="preserve">General Education Core Natural Sciences </w:t>
                    </w:r>
                    <w:r w:rsidRPr="00632B6C">
                      <w:rPr>
                        <w:rFonts w:ascii="inherit" w:eastAsia="Times New Roman" w:hAnsi="inherit" w:cs="Times New Roman"/>
                        <w:b/>
                        <w:bCs/>
                        <w:color w:val="666666"/>
                        <w:sz w:val="21"/>
                        <w:szCs w:val="21"/>
                      </w:rPr>
                      <w:t>3 credits</w:t>
                    </w:r>
                  </w:ins>
                </w:p>
                <w:p w14:paraId="257C7DA3" w14:textId="0B246D23" w:rsidR="009B2CD0" w:rsidDel="00632B6C" w:rsidRDefault="009B2CD0" w:rsidP="00DF518B">
                  <w:pPr>
                    <w:pStyle w:val="ListParagraph"/>
                    <w:ind w:left="0"/>
                    <w:textAlignment w:val="baseline"/>
                    <w:rPr>
                      <w:del w:id="62" w:author="Sheila Seelau" w:date="2022-03-20T13:06:00Z"/>
                      <w:rFonts w:ascii="inherit" w:eastAsia="Times New Roman" w:hAnsi="inherit" w:cs="Times New Roman"/>
                      <w:color w:val="666666"/>
                      <w:sz w:val="21"/>
                      <w:szCs w:val="21"/>
                    </w:rPr>
                  </w:pPr>
                </w:p>
                <w:p w14:paraId="0F7B8F64" w14:textId="77777777" w:rsidR="00632B6C" w:rsidRPr="00632B6C" w:rsidRDefault="00632B6C" w:rsidP="00632B6C">
                  <w:pPr>
                    <w:numPr>
                      <w:ilvl w:val="0"/>
                      <w:numId w:val="1"/>
                    </w:numPr>
                    <w:textAlignment w:val="baseline"/>
                    <w:rPr>
                      <w:ins w:id="63" w:author="Sheila Seelau" w:date="2022-03-20T13:06:00Z"/>
                      <w:rFonts w:ascii="inherit" w:eastAsia="Times New Roman" w:hAnsi="inherit" w:cs="Times New Roman"/>
                      <w:color w:val="666666"/>
                      <w:sz w:val="21"/>
                      <w:szCs w:val="21"/>
                    </w:rPr>
                  </w:pPr>
                </w:p>
                <w:p w14:paraId="39419C0A" w14:textId="300EAE88" w:rsidR="006E2654" w:rsidDel="00632B6C" w:rsidRDefault="006E2654" w:rsidP="00DF518B">
                  <w:pPr>
                    <w:pStyle w:val="ListParagraph"/>
                    <w:ind w:left="0"/>
                    <w:textAlignment w:val="baseline"/>
                    <w:rPr>
                      <w:del w:id="64" w:author="Sheila Seelau" w:date="2022-02-20T12:23:00Z"/>
                      <w:rFonts w:ascii="inherit" w:eastAsia="Times New Roman" w:hAnsi="inherit" w:cs="Times New Roman"/>
                      <w:b/>
                      <w:bCs/>
                      <w:color w:val="666666"/>
                      <w:sz w:val="21"/>
                      <w:szCs w:val="21"/>
                      <w:bdr w:val="none" w:sz="0" w:space="0" w:color="auto" w:frame="1"/>
                    </w:rPr>
                  </w:pPr>
                  <w:del w:id="65" w:author="Kelsea Cid" w:date="2021-12-08T17:01:00Z">
                    <w:r w:rsidRPr="009B2CD0" w:rsidDel="006E2654">
                      <w:rPr>
                        <w:rFonts w:ascii="inherit" w:eastAsia="Times New Roman" w:hAnsi="inherit" w:cs="Times New Roman"/>
                        <w:color w:val="666666"/>
                        <w:sz w:val="21"/>
                        <w:szCs w:val="21"/>
                      </w:rPr>
                      <w:delText xml:space="preserve">Any </w:delText>
                    </w:r>
                  </w:del>
                  <w:r w:rsidRPr="009B2CD0">
                    <w:rPr>
                      <w:rFonts w:ascii="inherit" w:eastAsia="Times New Roman" w:hAnsi="inherit" w:cs="Times New Roman"/>
                      <w:color w:val="666666"/>
                      <w:sz w:val="21"/>
                      <w:szCs w:val="21"/>
                    </w:rPr>
                    <w:t xml:space="preserve">General Education </w:t>
                  </w:r>
                  <w:ins w:id="66" w:author="Kelsea Cid" w:date="2021-12-08T17:02:00Z">
                    <w:r w:rsidRPr="009B2CD0">
                      <w:rPr>
                        <w:rFonts w:ascii="inherit" w:eastAsia="Times New Roman" w:hAnsi="inherit" w:cs="Times New Roman"/>
                        <w:color w:val="666666"/>
                        <w:sz w:val="21"/>
                        <w:szCs w:val="21"/>
                      </w:rPr>
                      <w:t xml:space="preserve">Core </w:t>
                    </w:r>
                  </w:ins>
                  <w:r w:rsidRPr="009B2CD0">
                    <w:rPr>
                      <w:rFonts w:ascii="inherit" w:eastAsia="Times New Roman" w:hAnsi="inherit" w:cs="Times New Roman"/>
                      <w:color w:val="666666"/>
                      <w:sz w:val="21"/>
                      <w:szCs w:val="21"/>
                    </w:rPr>
                    <w:t xml:space="preserve">Humanities </w:t>
                  </w:r>
                  <w:del w:id="67" w:author="Kelsea Cid" w:date="2021-12-08T17:02:00Z">
                    <w:r w:rsidRPr="009B2CD0" w:rsidDel="006E2654">
                      <w:rPr>
                        <w:rFonts w:ascii="inherit" w:eastAsia="Times New Roman" w:hAnsi="inherit" w:cs="Times New Roman"/>
                        <w:color w:val="666666"/>
                        <w:sz w:val="21"/>
                        <w:szCs w:val="21"/>
                      </w:rPr>
                      <w:delText>Course (</w:delText>
                    </w:r>
                    <w:r w:rsidRPr="009B2CD0" w:rsidDel="006E2654">
                      <w:rPr>
                        <w:rFonts w:ascii="inherit" w:eastAsia="Times New Roman" w:hAnsi="inherit" w:cs="Times New Roman"/>
                        <w:color w:val="666666"/>
                        <w:sz w:val="21"/>
                        <w:szCs w:val="21"/>
                      </w:rPr>
                      <w:fldChar w:fldCharType="begin"/>
                    </w:r>
                    <w:r w:rsidRPr="009B2CD0" w:rsidDel="006E2654">
                      <w:rPr>
                        <w:rFonts w:ascii="inherit" w:eastAsia="Times New Roman" w:hAnsi="inherit" w:cs="Times New Roman"/>
                        <w:color w:val="666666"/>
                        <w:sz w:val="21"/>
                        <w:szCs w:val="21"/>
                      </w:rPr>
                      <w:delInstrText xml:space="preserve"> HYPERLINK "http://catalog.fsw.edu/preview_program.php?catoid=15&amp;poid=1408&amp;returnto=1327" \l "tt9599" \t "_blank" </w:delInstrText>
                    </w:r>
                    <w:r w:rsidRPr="009B2CD0" w:rsidDel="006E2654">
                      <w:rPr>
                        <w:rFonts w:ascii="inherit" w:eastAsia="Times New Roman" w:hAnsi="inherit" w:cs="Times New Roman"/>
                        <w:color w:val="666666"/>
                        <w:sz w:val="21"/>
                        <w:szCs w:val="21"/>
                      </w:rPr>
                      <w:fldChar w:fldCharType="separate"/>
                    </w:r>
                    <w:r w:rsidRPr="009B2CD0" w:rsidDel="006E2654">
                      <w:rPr>
                        <w:rFonts w:ascii="Century Gothic" w:eastAsia="Times New Roman" w:hAnsi="Century Gothic" w:cs="Times New Roman"/>
                        <w:color w:val="41A5A3"/>
                        <w:sz w:val="21"/>
                        <w:szCs w:val="21"/>
                        <w:u w:val="single"/>
                        <w:bdr w:val="none" w:sz="0" w:space="0" w:color="auto" w:frame="1"/>
                      </w:rPr>
                      <w:delText> PHI 2100 - Introduction to Logic</w:delText>
                    </w:r>
                    <w:r w:rsidRPr="009B2CD0" w:rsidDel="006E2654">
                      <w:rPr>
                        <w:rFonts w:ascii="inherit" w:eastAsia="Times New Roman" w:hAnsi="inherit" w:cs="Times New Roman"/>
                        <w:color w:val="666666"/>
                        <w:sz w:val="21"/>
                        <w:szCs w:val="21"/>
                      </w:rPr>
                      <w:fldChar w:fldCharType="end"/>
                    </w:r>
                    <w:r w:rsidRPr="009B2CD0" w:rsidDel="006E2654">
                      <w:rPr>
                        <w:rFonts w:ascii="inherit" w:eastAsia="Times New Roman" w:hAnsi="inherit" w:cs="Times New Roman"/>
                        <w:color w:val="666666"/>
                        <w:sz w:val="21"/>
                        <w:szCs w:val="21"/>
                      </w:rPr>
                      <w:delText> recommended)-</w:delText>
                    </w:r>
                  </w:del>
                  <w:r w:rsidRPr="009B2CD0">
                    <w:rPr>
                      <w:rFonts w:ascii="inherit" w:eastAsia="Times New Roman" w:hAnsi="inherit" w:cs="Times New Roman"/>
                      <w:color w:val="666666"/>
                      <w:sz w:val="21"/>
                      <w:szCs w:val="21"/>
                    </w:rPr>
                    <w:t> </w:t>
                  </w:r>
                  <w:r w:rsidRPr="009B2CD0">
                    <w:rPr>
                      <w:rFonts w:ascii="inherit" w:eastAsia="Times New Roman" w:hAnsi="inherit" w:cs="Times New Roman"/>
                      <w:b/>
                      <w:bCs/>
                      <w:color w:val="666666"/>
                      <w:sz w:val="21"/>
                      <w:szCs w:val="21"/>
                      <w:bdr w:val="none" w:sz="0" w:space="0" w:color="auto" w:frame="1"/>
                    </w:rPr>
                    <w:t>3 credits</w:t>
                  </w:r>
                </w:p>
                <w:p w14:paraId="3E4A6CFA" w14:textId="77777777" w:rsidR="00632B6C" w:rsidRPr="009B2CD0" w:rsidRDefault="00632B6C">
                  <w:pPr>
                    <w:numPr>
                      <w:ilvl w:val="0"/>
                      <w:numId w:val="1"/>
                    </w:numPr>
                    <w:textAlignment w:val="baseline"/>
                    <w:rPr>
                      <w:ins w:id="68" w:author="Sheila Seelau" w:date="2022-03-20T13:06:00Z"/>
                      <w:rFonts w:ascii="inherit" w:eastAsia="Times New Roman" w:hAnsi="inherit" w:cs="Times New Roman"/>
                      <w:color w:val="666666"/>
                      <w:sz w:val="21"/>
                      <w:szCs w:val="21"/>
                      <w:rPrChange w:id="69" w:author="Sheila Seelau" w:date="2022-03-02T13:57:00Z">
                        <w:rPr>
                          <w:ins w:id="70" w:author="Sheila Seelau" w:date="2022-03-20T13:06:00Z"/>
                          <w:rFonts w:ascii="inherit" w:eastAsia="Times New Roman" w:hAnsi="inherit" w:cs="Times New Roman"/>
                          <w:b/>
                          <w:bCs/>
                          <w:color w:val="666666"/>
                          <w:sz w:val="21"/>
                          <w:szCs w:val="21"/>
                          <w:bdr w:val="none" w:sz="0" w:space="0" w:color="auto" w:frame="1"/>
                        </w:rPr>
                      </w:rPrChange>
                    </w:rPr>
                  </w:pPr>
                </w:p>
                <w:p w14:paraId="30E7BD90" w14:textId="77777777" w:rsidR="006E2654" w:rsidRPr="00DF518B" w:rsidRDefault="006E2654">
                  <w:pPr>
                    <w:pStyle w:val="ListParagraph"/>
                    <w:ind w:left="0"/>
                    <w:textAlignment w:val="baseline"/>
                    <w:rPr>
                      <w:rFonts w:ascii="inherit" w:eastAsia="Times New Roman" w:hAnsi="inherit" w:cs="Times New Roman"/>
                      <w:color w:val="666666"/>
                      <w:sz w:val="21"/>
                      <w:szCs w:val="21"/>
                    </w:rPr>
                    <w:pPrChange w:id="71" w:author="Sheila Seelau" w:date="2022-03-20T12:58:00Z">
                      <w:pPr>
                        <w:numPr>
                          <w:numId w:val="1"/>
                        </w:numPr>
                        <w:tabs>
                          <w:tab w:val="num" w:pos="720"/>
                        </w:tabs>
                        <w:ind w:left="720" w:hanging="360"/>
                        <w:textAlignment w:val="baseline"/>
                      </w:pPr>
                    </w:pPrChange>
                  </w:pPr>
                </w:p>
                <w:p w14:paraId="250C088C" w14:textId="555DC150" w:rsidR="006E2654" w:rsidRPr="00632B6C" w:rsidRDefault="006E2654" w:rsidP="006E2654">
                  <w:pPr>
                    <w:textAlignment w:val="baseline"/>
                    <w:outlineLvl w:val="1"/>
                    <w:rPr>
                      <w:rFonts w:ascii="Century Gothic" w:eastAsia="Times New Roman" w:hAnsi="Century Gothic" w:cs="Times New Roman"/>
                      <w:b/>
                      <w:bCs/>
                      <w:color w:val="734E8E"/>
                      <w:sz w:val="27"/>
                      <w:szCs w:val="27"/>
                      <w:rPrChange w:id="72" w:author="Sheila Seelau" w:date="2022-03-20T13:05:00Z">
                        <w:rPr>
                          <w:rFonts w:ascii="Century Gothic" w:eastAsia="Times New Roman" w:hAnsi="Century Gothic" w:cs="Times New Roman"/>
                          <w:b/>
                          <w:bCs/>
                          <w:color w:val="734E8E"/>
                          <w:sz w:val="30"/>
                          <w:szCs w:val="30"/>
                        </w:rPr>
                      </w:rPrChange>
                    </w:rPr>
                  </w:pPr>
                  <w:bookmarkStart w:id="73" w:name="AccountingTechnologyASDegreeCoreRequirem"/>
                  <w:bookmarkEnd w:id="73"/>
                  <w:del w:id="74" w:author="Sheila Seelau" w:date="2022-03-20T13:00:00Z">
                    <w:r w:rsidRPr="00632B6C" w:rsidDel="00DF518B">
                      <w:rPr>
                        <w:rFonts w:ascii="Century Gothic" w:eastAsia="Times New Roman" w:hAnsi="Century Gothic" w:cs="Times New Roman"/>
                        <w:b/>
                        <w:bCs/>
                        <w:color w:val="734E8E"/>
                        <w:sz w:val="27"/>
                        <w:szCs w:val="27"/>
                        <w:rPrChange w:id="75" w:author="Sheila Seelau" w:date="2022-03-20T13:05:00Z">
                          <w:rPr>
                            <w:rFonts w:ascii="Century Gothic" w:eastAsia="Times New Roman" w:hAnsi="Century Gothic" w:cs="Times New Roman"/>
                            <w:b/>
                            <w:bCs/>
                            <w:color w:val="734E8E"/>
                            <w:sz w:val="30"/>
                            <w:szCs w:val="30"/>
                          </w:rPr>
                        </w:rPrChange>
                      </w:rPr>
                      <w:delText xml:space="preserve">Accounting Technology, AS </w:delText>
                    </w:r>
                  </w:del>
                  <w:del w:id="76" w:author="Kelsea Cid" w:date="2021-12-08T17:04:00Z">
                    <w:r w:rsidRPr="00632B6C" w:rsidDel="006E2654">
                      <w:rPr>
                        <w:rFonts w:ascii="Century Gothic" w:eastAsia="Times New Roman" w:hAnsi="Century Gothic" w:cs="Times New Roman"/>
                        <w:b/>
                        <w:bCs/>
                        <w:color w:val="734E8E"/>
                        <w:sz w:val="27"/>
                        <w:szCs w:val="27"/>
                        <w:rPrChange w:id="77" w:author="Sheila Seelau" w:date="2022-03-20T13:05:00Z">
                          <w:rPr>
                            <w:rFonts w:ascii="Century Gothic" w:eastAsia="Times New Roman" w:hAnsi="Century Gothic" w:cs="Times New Roman"/>
                            <w:b/>
                            <w:bCs/>
                            <w:color w:val="734E8E"/>
                            <w:sz w:val="30"/>
                            <w:szCs w:val="30"/>
                          </w:rPr>
                        </w:rPrChange>
                      </w:rPr>
                      <w:delText xml:space="preserve">Degree Core </w:delText>
                    </w:r>
                  </w:del>
                  <w:ins w:id="78" w:author="Sheila Seelau" w:date="2022-03-20T13:00:00Z">
                    <w:r w:rsidR="00DF518B" w:rsidRPr="00632B6C">
                      <w:rPr>
                        <w:rFonts w:ascii="Century Gothic" w:eastAsia="Times New Roman" w:hAnsi="Century Gothic" w:cs="Times New Roman"/>
                        <w:b/>
                        <w:bCs/>
                        <w:color w:val="734E8E"/>
                        <w:sz w:val="27"/>
                        <w:szCs w:val="27"/>
                        <w:rPrChange w:id="79" w:author="Sheila Seelau" w:date="2022-03-20T13:05:00Z">
                          <w:rPr>
                            <w:rFonts w:ascii="Century Gothic" w:eastAsia="Times New Roman" w:hAnsi="Century Gothic" w:cs="Times New Roman"/>
                            <w:b/>
                            <w:bCs/>
                            <w:color w:val="734E8E"/>
                            <w:sz w:val="30"/>
                            <w:szCs w:val="30"/>
                          </w:rPr>
                        </w:rPrChange>
                      </w:rPr>
                      <w:t xml:space="preserve">Program </w:t>
                    </w:r>
                  </w:ins>
                  <w:r w:rsidRPr="00632B6C">
                    <w:rPr>
                      <w:rFonts w:ascii="Century Gothic" w:eastAsia="Times New Roman" w:hAnsi="Century Gothic" w:cs="Times New Roman"/>
                      <w:b/>
                      <w:bCs/>
                      <w:color w:val="734E8E"/>
                      <w:sz w:val="27"/>
                      <w:szCs w:val="27"/>
                      <w:rPrChange w:id="80" w:author="Sheila Seelau" w:date="2022-03-20T13:05:00Z">
                        <w:rPr>
                          <w:rFonts w:ascii="Century Gothic" w:eastAsia="Times New Roman" w:hAnsi="Century Gothic" w:cs="Times New Roman"/>
                          <w:b/>
                          <w:bCs/>
                          <w:color w:val="734E8E"/>
                          <w:sz w:val="30"/>
                          <w:szCs w:val="30"/>
                        </w:rPr>
                      </w:rPrChange>
                    </w:rPr>
                    <w:t xml:space="preserve">Requirements: </w:t>
                  </w:r>
                  <w:del w:id="81" w:author="Kelsea Cid" w:date="2021-12-08T17:04:00Z">
                    <w:r w:rsidRPr="00632B6C" w:rsidDel="006E2654">
                      <w:rPr>
                        <w:rFonts w:ascii="Century Gothic" w:eastAsia="Times New Roman" w:hAnsi="Century Gothic" w:cs="Times New Roman"/>
                        <w:b/>
                        <w:bCs/>
                        <w:color w:val="734E8E"/>
                        <w:sz w:val="27"/>
                        <w:szCs w:val="27"/>
                        <w:rPrChange w:id="82" w:author="Sheila Seelau" w:date="2022-03-20T13:05:00Z">
                          <w:rPr>
                            <w:rFonts w:ascii="Century Gothic" w:eastAsia="Times New Roman" w:hAnsi="Century Gothic" w:cs="Times New Roman"/>
                            <w:b/>
                            <w:bCs/>
                            <w:color w:val="734E8E"/>
                            <w:sz w:val="30"/>
                            <w:szCs w:val="30"/>
                          </w:rPr>
                        </w:rPrChange>
                      </w:rPr>
                      <w:delText xml:space="preserve">42 </w:delText>
                    </w:r>
                  </w:del>
                  <w:ins w:id="83" w:author="Kelsea Cid" w:date="2021-12-08T17:04:00Z">
                    <w:r w:rsidRPr="00632B6C">
                      <w:rPr>
                        <w:rFonts w:ascii="Century Gothic" w:eastAsia="Times New Roman" w:hAnsi="Century Gothic" w:cs="Times New Roman"/>
                        <w:b/>
                        <w:bCs/>
                        <w:color w:val="734E8E"/>
                        <w:sz w:val="27"/>
                        <w:szCs w:val="27"/>
                        <w:rPrChange w:id="84" w:author="Sheila Seelau" w:date="2022-03-20T13:05:00Z">
                          <w:rPr>
                            <w:rFonts w:ascii="Century Gothic" w:eastAsia="Times New Roman" w:hAnsi="Century Gothic" w:cs="Times New Roman"/>
                            <w:b/>
                            <w:bCs/>
                            <w:color w:val="734E8E"/>
                            <w:sz w:val="30"/>
                            <w:szCs w:val="30"/>
                          </w:rPr>
                        </w:rPrChange>
                      </w:rPr>
                      <w:t xml:space="preserve">36 </w:t>
                    </w:r>
                  </w:ins>
                  <w:r w:rsidRPr="00632B6C">
                    <w:rPr>
                      <w:rFonts w:ascii="Century Gothic" w:eastAsia="Times New Roman" w:hAnsi="Century Gothic" w:cs="Times New Roman"/>
                      <w:b/>
                      <w:bCs/>
                      <w:color w:val="734E8E"/>
                      <w:sz w:val="27"/>
                      <w:szCs w:val="27"/>
                      <w:rPrChange w:id="85" w:author="Sheila Seelau" w:date="2022-03-20T13:05:00Z">
                        <w:rPr>
                          <w:rFonts w:ascii="Century Gothic" w:eastAsia="Times New Roman" w:hAnsi="Century Gothic" w:cs="Times New Roman"/>
                          <w:b/>
                          <w:bCs/>
                          <w:color w:val="734E8E"/>
                          <w:sz w:val="30"/>
                          <w:szCs w:val="30"/>
                        </w:rPr>
                      </w:rPrChange>
                    </w:rPr>
                    <w:t>Credit Hours</w:t>
                  </w:r>
                </w:p>
                <w:p w14:paraId="59B09F53" w14:textId="77777777" w:rsidR="006E2654" w:rsidRPr="006E2654" w:rsidRDefault="007959CA" w:rsidP="006E2654">
                  <w:pPr>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068C3C16">
                      <v:rect id="_x0000_i1027" alt="" style="width:468pt;height:.05pt;mso-width-percent:0;mso-height-percent:0;mso-width-percent:0;mso-height-percent:0" o:hralign="center" o:hrstd="t" o:hr="t" fillcolor="#a0a0a0" stroked="f"/>
                    </w:pict>
                  </w:r>
                </w:p>
                <w:p w14:paraId="67DD2365"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ACG 2021 - Financial Accounting</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29A3B747"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ACG 2071 - Managerial Accounting</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08BAF39E"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ACG 2450 - Accounting Software Applications</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07209931"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ACG 2500 - Governmental and Not-For-Profit Accounting</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08A1A766"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CGS 1100 - Computer Applications for Business</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3C9FA92E" w14:textId="3D644F8C" w:rsidR="006E2654" w:rsidRPr="006E2654" w:rsidDel="006E2654" w:rsidRDefault="006E2654" w:rsidP="00F606FE">
                  <w:pPr>
                    <w:numPr>
                      <w:ilvl w:val="0"/>
                      <w:numId w:val="1"/>
                    </w:numPr>
                    <w:textAlignment w:val="baseline"/>
                    <w:rPr>
                      <w:del w:id="86" w:author="Kelsea Cid" w:date="2021-12-08T17:05:00Z"/>
                      <w:rFonts w:ascii="inherit" w:eastAsia="Times New Roman" w:hAnsi="inherit" w:cs="Times New Roman"/>
                      <w:color w:val="666666"/>
                      <w:sz w:val="21"/>
                      <w:szCs w:val="21"/>
                    </w:rPr>
                  </w:pPr>
                  <w:del w:id="87" w:author="Kelsea Cid" w:date="2021-12-08T17:05:00Z">
                    <w:r w:rsidRPr="006E2654" w:rsidDel="006E2654">
                      <w:rPr>
                        <w:rFonts w:ascii="inherit" w:eastAsia="Times New Roman" w:hAnsi="inherit" w:cs="Times New Roman"/>
                        <w:color w:val="666666"/>
                        <w:sz w:val="21"/>
                        <w:szCs w:val="21"/>
                        <w:bdr w:val="none" w:sz="0" w:space="0" w:color="auto" w:frame="1"/>
                      </w:rPr>
                      <w:fldChar w:fldCharType="begin"/>
                    </w:r>
                    <w:r w:rsidRPr="006E2654" w:rsidDel="006E2654">
                      <w:rPr>
                        <w:rFonts w:ascii="inherit" w:eastAsia="Times New Roman" w:hAnsi="inherit" w:cs="Times New Roman"/>
                        <w:color w:val="666666"/>
                        <w:sz w:val="21"/>
                        <w:szCs w:val="21"/>
                        <w:bdr w:val="none" w:sz="0" w:space="0" w:color="auto" w:frame="1"/>
                      </w:rPr>
                      <w:delInstrText xml:space="preserve"> HYPERLINK "http://catalog.fsw.edu/preview_program.php?catoid=15&amp;poid=1408&amp;returnto=1327" </w:delInstrText>
                    </w:r>
                    <w:r w:rsidRPr="006E2654" w:rsidDel="006E2654">
                      <w:rPr>
                        <w:rFonts w:ascii="inherit" w:eastAsia="Times New Roman" w:hAnsi="inherit" w:cs="Times New Roman"/>
                        <w:color w:val="666666"/>
                        <w:sz w:val="21"/>
                        <w:szCs w:val="21"/>
                        <w:bdr w:val="none" w:sz="0" w:space="0" w:color="auto" w:frame="1"/>
                      </w:rPr>
                      <w:fldChar w:fldCharType="separate"/>
                    </w:r>
                    <w:r w:rsidRPr="006E2654" w:rsidDel="006E2654">
                      <w:rPr>
                        <w:rFonts w:ascii="Century Gothic" w:eastAsia="Times New Roman" w:hAnsi="Century Gothic" w:cs="Times New Roman"/>
                        <w:color w:val="41A5A3"/>
                        <w:sz w:val="21"/>
                        <w:szCs w:val="21"/>
                        <w:u w:val="single"/>
                        <w:bdr w:val="none" w:sz="0" w:space="0" w:color="auto" w:frame="1"/>
                      </w:rPr>
                      <w:delText>CGS 2511 - Advanced Spreadsheet Computing</w:delText>
                    </w:r>
                    <w:r w:rsidRPr="006E2654" w:rsidDel="006E2654">
                      <w:rPr>
                        <w:rFonts w:ascii="inherit" w:eastAsia="Times New Roman" w:hAnsi="inherit" w:cs="Times New Roman"/>
                        <w:color w:val="666666"/>
                        <w:sz w:val="21"/>
                        <w:szCs w:val="21"/>
                        <w:bdr w:val="none" w:sz="0" w:space="0" w:color="auto" w:frame="1"/>
                      </w:rPr>
                      <w:fldChar w:fldCharType="end"/>
                    </w:r>
                    <w:r w:rsidRPr="006E2654" w:rsidDel="006E2654">
                      <w:rPr>
                        <w:rFonts w:ascii="inherit" w:eastAsia="Times New Roman" w:hAnsi="inherit" w:cs="Times New Roman"/>
                        <w:color w:val="666666"/>
                        <w:sz w:val="21"/>
                        <w:szCs w:val="21"/>
                        <w:bdr w:val="none" w:sz="0" w:space="0" w:color="auto" w:frame="1"/>
                      </w:rPr>
                      <w:delText> </w:delText>
                    </w:r>
                    <w:r w:rsidRPr="006E2654" w:rsidDel="006E2654">
                      <w:rPr>
                        <w:rFonts w:ascii="inherit" w:eastAsia="Times New Roman" w:hAnsi="inherit" w:cs="Times New Roman"/>
                        <w:b/>
                        <w:bCs/>
                        <w:color w:val="666666"/>
                        <w:sz w:val="21"/>
                        <w:szCs w:val="21"/>
                        <w:bdr w:val="none" w:sz="0" w:space="0" w:color="auto" w:frame="1"/>
                      </w:rPr>
                      <w:delText>3 credits</w:delText>
                    </w:r>
                  </w:del>
                </w:p>
                <w:p w14:paraId="542A1B3B"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FIN 2001 - Business Finance</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6E63983F"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GEB 2430 - Ethics in Management</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7DD4A5B7"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MAN 2021 - Management Principles</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61E64EFF"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MTB 1103 - Business Mathematics</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5B716DAB"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RMI 2110 - Personal Insurance</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29891B94" w14:textId="2B6809FA" w:rsidR="006E2654" w:rsidRPr="006E2654" w:rsidDel="006E2654" w:rsidRDefault="006E2654" w:rsidP="00F606FE">
                  <w:pPr>
                    <w:numPr>
                      <w:ilvl w:val="0"/>
                      <w:numId w:val="1"/>
                    </w:numPr>
                    <w:textAlignment w:val="baseline"/>
                    <w:rPr>
                      <w:del w:id="88" w:author="Kelsea Cid" w:date="2021-12-08T17:05:00Z"/>
                      <w:rFonts w:ascii="inherit" w:eastAsia="Times New Roman" w:hAnsi="inherit" w:cs="Times New Roman"/>
                      <w:color w:val="666666"/>
                      <w:sz w:val="21"/>
                      <w:szCs w:val="21"/>
                    </w:rPr>
                  </w:pPr>
                  <w:del w:id="89" w:author="Kelsea Cid" w:date="2021-12-08T17:05:00Z">
                    <w:r w:rsidRPr="006E2654" w:rsidDel="006E2654">
                      <w:rPr>
                        <w:rFonts w:ascii="inherit" w:eastAsia="Times New Roman" w:hAnsi="inherit" w:cs="Times New Roman"/>
                        <w:color w:val="666666"/>
                        <w:sz w:val="21"/>
                        <w:szCs w:val="21"/>
                        <w:bdr w:val="none" w:sz="0" w:space="0" w:color="auto" w:frame="1"/>
                      </w:rPr>
                      <w:fldChar w:fldCharType="begin"/>
                    </w:r>
                    <w:r w:rsidRPr="006E2654" w:rsidDel="006E2654">
                      <w:rPr>
                        <w:rFonts w:ascii="inherit" w:eastAsia="Times New Roman" w:hAnsi="inherit" w:cs="Times New Roman"/>
                        <w:color w:val="666666"/>
                        <w:sz w:val="21"/>
                        <w:szCs w:val="21"/>
                        <w:bdr w:val="none" w:sz="0" w:space="0" w:color="auto" w:frame="1"/>
                      </w:rPr>
                      <w:delInstrText xml:space="preserve"> HYPERLINK "http://catalog.fsw.edu/preview_program.php?catoid=15&amp;poid=1408&amp;returnto=1327" </w:delInstrText>
                    </w:r>
                    <w:r w:rsidRPr="006E2654" w:rsidDel="006E2654">
                      <w:rPr>
                        <w:rFonts w:ascii="inherit" w:eastAsia="Times New Roman" w:hAnsi="inherit" w:cs="Times New Roman"/>
                        <w:color w:val="666666"/>
                        <w:sz w:val="21"/>
                        <w:szCs w:val="21"/>
                        <w:bdr w:val="none" w:sz="0" w:space="0" w:color="auto" w:frame="1"/>
                      </w:rPr>
                      <w:fldChar w:fldCharType="separate"/>
                    </w:r>
                    <w:r w:rsidRPr="006E2654" w:rsidDel="006E2654">
                      <w:rPr>
                        <w:rFonts w:ascii="Century Gothic" w:eastAsia="Times New Roman" w:hAnsi="Century Gothic" w:cs="Times New Roman"/>
                        <w:color w:val="41A5A3"/>
                        <w:sz w:val="21"/>
                        <w:szCs w:val="21"/>
                        <w:u w:val="single"/>
                        <w:bdr w:val="none" w:sz="0" w:space="0" w:color="auto" w:frame="1"/>
                      </w:rPr>
                      <w:delText>SLS 1331 - Personal Business Skills</w:delText>
                    </w:r>
                    <w:r w:rsidRPr="006E2654" w:rsidDel="006E2654">
                      <w:rPr>
                        <w:rFonts w:ascii="inherit" w:eastAsia="Times New Roman" w:hAnsi="inherit" w:cs="Times New Roman"/>
                        <w:color w:val="666666"/>
                        <w:sz w:val="21"/>
                        <w:szCs w:val="21"/>
                        <w:bdr w:val="none" w:sz="0" w:space="0" w:color="auto" w:frame="1"/>
                      </w:rPr>
                      <w:fldChar w:fldCharType="end"/>
                    </w:r>
                    <w:r w:rsidRPr="006E2654" w:rsidDel="006E2654">
                      <w:rPr>
                        <w:rFonts w:ascii="inherit" w:eastAsia="Times New Roman" w:hAnsi="inherit" w:cs="Times New Roman"/>
                        <w:color w:val="666666"/>
                        <w:sz w:val="21"/>
                        <w:szCs w:val="21"/>
                        <w:bdr w:val="none" w:sz="0" w:space="0" w:color="auto" w:frame="1"/>
                      </w:rPr>
                      <w:delText> </w:delText>
                    </w:r>
                    <w:r w:rsidRPr="006E2654" w:rsidDel="006E2654">
                      <w:rPr>
                        <w:rFonts w:ascii="inherit" w:eastAsia="Times New Roman" w:hAnsi="inherit" w:cs="Times New Roman"/>
                        <w:b/>
                        <w:bCs/>
                        <w:color w:val="666666"/>
                        <w:sz w:val="21"/>
                        <w:szCs w:val="21"/>
                        <w:bdr w:val="none" w:sz="0" w:space="0" w:color="auto" w:frame="1"/>
                      </w:rPr>
                      <w:delText>3 credits</w:delText>
                    </w:r>
                    <w:r w:rsidRPr="006E2654" w:rsidDel="006E2654">
                      <w:rPr>
                        <w:rFonts w:ascii="inherit" w:eastAsia="Times New Roman" w:hAnsi="inherit" w:cs="Times New Roman"/>
                        <w:color w:val="666666"/>
                        <w:sz w:val="21"/>
                        <w:szCs w:val="21"/>
                        <w:bdr w:val="none" w:sz="0" w:space="0" w:color="auto" w:frame="1"/>
                      </w:rPr>
                      <w:delText> </w:delText>
                    </w:r>
                    <w:r w:rsidRPr="006E2654" w:rsidDel="006E2654">
                      <w:rPr>
                        <w:rFonts w:ascii="inherit" w:eastAsia="Times New Roman" w:hAnsi="inherit" w:cs="Times New Roman"/>
                        <w:b/>
                        <w:bCs/>
                        <w:color w:val="666666"/>
                        <w:sz w:val="21"/>
                        <w:szCs w:val="21"/>
                        <w:bdr w:val="none" w:sz="0" w:space="0" w:color="auto" w:frame="1"/>
                      </w:rPr>
                      <w:delText>or </w:delText>
                    </w:r>
                    <w:r w:rsidRPr="006E2654" w:rsidDel="006E2654">
                      <w:rPr>
                        <w:rFonts w:ascii="inherit" w:eastAsia="Times New Roman" w:hAnsi="inherit" w:cs="Times New Roman"/>
                        <w:color w:val="666666"/>
                        <w:sz w:val="21"/>
                        <w:szCs w:val="21"/>
                        <w:bdr w:val="none" w:sz="0" w:space="0" w:color="auto" w:frame="1"/>
                      </w:rPr>
                      <w:fldChar w:fldCharType="begin"/>
                    </w:r>
                    <w:r w:rsidRPr="006E2654" w:rsidDel="006E2654">
                      <w:rPr>
                        <w:rFonts w:ascii="inherit" w:eastAsia="Times New Roman" w:hAnsi="inherit" w:cs="Times New Roman"/>
                        <w:color w:val="666666"/>
                        <w:sz w:val="21"/>
                        <w:szCs w:val="21"/>
                        <w:bdr w:val="none" w:sz="0" w:space="0" w:color="auto" w:frame="1"/>
                      </w:rPr>
                      <w:delInstrText xml:space="preserve"> HYPERLINK "http://catalog.fsw.edu/preview_program.php?catoid=15&amp;poid=1408&amp;returnto=1327" \l "tt7984" \t "_blank" </w:delInstrText>
                    </w:r>
                    <w:r w:rsidRPr="006E2654" w:rsidDel="006E2654">
                      <w:rPr>
                        <w:rFonts w:ascii="inherit" w:eastAsia="Times New Roman" w:hAnsi="inherit" w:cs="Times New Roman"/>
                        <w:color w:val="666666"/>
                        <w:sz w:val="21"/>
                        <w:szCs w:val="21"/>
                        <w:bdr w:val="none" w:sz="0" w:space="0" w:color="auto" w:frame="1"/>
                      </w:rPr>
                      <w:fldChar w:fldCharType="separate"/>
                    </w:r>
                    <w:r w:rsidRPr="006E2654" w:rsidDel="006E2654">
                      <w:rPr>
                        <w:rFonts w:ascii="Century Gothic" w:eastAsia="Times New Roman" w:hAnsi="Century Gothic" w:cs="Times New Roman"/>
                        <w:color w:val="41A5A3"/>
                        <w:sz w:val="21"/>
                        <w:szCs w:val="21"/>
                        <w:u w:val="single"/>
                        <w:bdr w:val="none" w:sz="0" w:space="0" w:color="auto" w:frame="1"/>
                      </w:rPr>
                      <w:delText> SLS 1515 - Cornerstone Experience</w:delText>
                    </w:r>
                    <w:r w:rsidRPr="006E2654" w:rsidDel="006E2654">
                      <w:rPr>
                        <w:rFonts w:ascii="inherit" w:eastAsia="Times New Roman" w:hAnsi="inherit" w:cs="Times New Roman"/>
                        <w:color w:val="666666"/>
                        <w:sz w:val="21"/>
                        <w:szCs w:val="21"/>
                        <w:bdr w:val="none" w:sz="0" w:space="0" w:color="auto" w:frame="1"/>
                      </w:rPr>
                      <w:fldChar w:fldCharType="end"/>
                    </w:r>
                    <w:r w:rsidRPr="006E2654" w:rsidDel="006E2654">
                      <w:rPr>
                        <w:rFonts w:ascii="inherit" w:eastAsia="Times New Roman" w:hAnsi="inherit" w:cs="Times New Roman"/>
                        <w:color w:val="666666"/>
                        <w:sz w:val="21"/>
                        <w:szCs w:val="21"/>
                        <w:bdr w:val="none" w:sz="0" w:space="0" w:color="auto" w:frame="1"/>
                      </w:rPr>
                      <w:delText> </w:delText>
                    </w:r>
                    <w:r w:rsidRPr="006E2654" w:rsidDel="006E2654">
                      <w:rPr>
                        <w:rFonts w:ascii="inherit" w:eastAsia="Times New Roman" w:hAnsi="inherit" w:cs="Times New Roman"/>
                        <w:b/>
                        <w:bCs/>
                        <w:color w:val="666666"/>
                        <w:sz w:val="21"/>
                        <w:szCs w:val="21"/>
                        <w:bdr w:val="none" w:sz="0" w:space="0" w:color="auto" w:frame="1"/>
                      </w:rPr>
                      <w:delText>3 credits</w:delText>
                    </w:r>
                  </w:del>
                </w:p>
                <w:p w14:paraId="0BF3CA2C" w14:textId="77777777" w:rsidR="006E2654" w:rsidRPr="006E2654" w:rsidRDefault="00D17329" w:rsidP="00F606FE">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TAX 2000 - Federal Tax Accounting I</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229F9F73" w14:textId="2B145DEF" w:rsidR="006E2654" w:rsidRPr="006E2654" w:rsidRDefault="00D17329" w:rsidP="00F606FE">
                  <w:pPr>
                    <w:numPr>
                      <w:ilvl w:val="0"/>
                      <w:numId w:val="1"/>
                    </w:numPr>
                    <w:textAlignment w:val="baseline"/>
                    <w:rPr>
                      <w:ins w:id="90" w:author="Kelsea Cid" w:date="2021-12-08T17:05:00Z"/>
                      <w:rFonts w:ascii="inherit" w:eastAsia="Times New Roman" w:hAnsi="inherit" w:cs="Times New Roman"/>
                      <w:color w:val="666666"/>
                      <w:sz w:val="21"/>
                      <w:szCs w:val="21"/>
                      <w:rPrChange w:id="91" w:author="Kelsea Cid" w:date="2021-12-08T17:05:00Z">
                        <w:rPr>
                          <w:ins w:id="92" w:author="Kelsea Cid" w:date="2021-12-08T17:05:00Z"/>
                          <w:rFonts w:ascii="inherit" w:eastAsia="Times New Roman" w:hAnsi="inherit" w:cs="Times New Roman"/>
                          <w:b/>
                          <w:bCs/>
                          <w:color w:val="666666"/>
                          <w:sz w:val="21"/>
                          <w:szCs w:val="21"/>
                          <w:bdr w:val="none" w:sz="0" w:space="0" w:color="auto" w:frame="1"/>
                        </w:rPr>
                      </w:rPrChange>
                    </w:rPr>
                  </w:pPr>
                  <w:r>
                    <w:fldChar w:fldCharType="begin"/>
                  </w:r>
                  <w:r>
                    <w:instrText xml:space="preserve"> HYPERLINK "http://catalog.fsw.edu/preview_program.php?catoid=15&amp;poid=1408&amp;returnto=1327" </w:instrText>
                  </w:r>
                  <w:r>
                    <w:fldChar w:fldCharType="separate"/>
                  </w:r>
                  <w:r w:rsidR="006E2654" w:rsidRPr="006E2654">
                    <w:rPr>
                      <w:rFonts w:ascii="Century Gothic" w:eastAsia="Times New Roman" w:hAnsi="Century Gothic" w:cs="Times New Roman"/>
                      <w:color w:val="41A5A3"/>
                      <w:sz w:val="21"/>
                      <w:szCs w:val="21"/>
                      <w:u w:val="single"/>
                      <w:bdr w:val="none" w:sz="0" w:space="0" w:color="auto" w:frame="1"/>
                    </w:rPr>
                    <w:t>TAX 2010 - Federal Tax Accounting II</w:t>
                  </w:r>
                  <w:r>
                    <w:rPr>
                      <w:rFonts w:ascii="Century Gothic" w:eastAsia="Times New Roman" w:hAnsi="Century Gothic" w:cs="Times New Roman"/>
                      <w:color w:val="41A5A3"/>
                      <w:sz w:val="21"/>
                      <w:szCs w:val="21"/>
                      <w:u w:val="single"/>
                      <w:bdr w:val="none" w:sz="0" w:space="0" w:color="auto" w:frame="1"/>
                    </w:rPr>
                    <w:fldChar w:fldCharType="end"/>
                  </w:r>
                  <w:r w:rsidR="006E2654" w:rsidRPr="006E2654">
                    <w:rPr>
                      <w:rFonts w:ascii="inherit" w:eastAsia="Times New Roman" w:hAnsi="inherit" w:cs="Times New Roman"/>
                      <w:color w:val="666666"/>
                      <w:sz w:val="21"/>
                      <w:szCs w:val="21"/>
                      <w:bdr w:val="none" w:sz="0" w:space="0" w:color="auto" w:frame="1"/>
                    </w:rPr>
                    <w:t> </w:t>
                  </w:r>
                  <w:r w:rsidR="006E2654" w:rsidRPr="006E2654">
                    <w:rPr>
                      <w:rFonts w:ascii="inherit" w:eastAsia="Times New Roman" w:hAnsi="inherit" w:cs="Times New Roman"/>
                      <w:b/>
                      <w:bCs/>
                      <w:color w:val="666666"/>
                      <w:sz w:val="21"/>
                      <w:szCs w:val="21"/>
                      <w:bdr w:val="none" w:sz="0" w:space="0" w:color="auto" w:frame="1"/>
                    </w:rPr>
                    <w:t>3 credits</w:t>
                  </w:r>
                </w:p>
                <w:p w14:paraId="476460C8" w14:textId="77777777" w:rsidR="006E2654" w:rsidRPr="006E2654" w:rsidDel="00F606FE" w:rsidRDefault="006E2654">
                  <w:pPr>
                    <w:ind w:left="720"/>
                    <w:textAlignment w:val="baseline"/>
                    <w:rPr>
                      <w:del w:id="93" w:author="Sheila Seelau" w:date="2022-03-02T13:58:00Z"/>
                      <w:rFonts w:ascii="inherit" w:eastAsia="Times New Roman" w:hAnsi="inherit" w:cs="Times New Roman"/>
                      <w:color w:val="666666"/>
                      <w:sz w:val="21"/>
                      <w:szCs w:val="21"/>
                    </w:rPr>
                    <w:pPrChange w:id="94" w:author="Kelsea Cid" w:date="2021-12-08T17:05:00Z">
                      <w:pPr>
                        <w:numPr>
                          <w:numId w:val="2"/>
                        </w:numPr>
                        <w:tabs>
                          <w:tab w:val="num" w:pos="720"/>
                        </w:tabs>
                        <w:ind w:left="720" w:hanging="360"/>
                        <w:textAlignment w:val="baseline"/>
                      </w:pPr>
                    </w:pPrChange>
                  </w:pPr>
                </w:p>
                <w:p w14:paraId="5F587D4B" w14:textId="0E9EE9E6" w:rsidR="00DC4A0D" w:rsidRPr="00632B6C" w:rsidDel="009B2CD0" w:rsidRDefault="00DC4A0D" w:rsidP="00DC4A0D">
                  <w:pPr>
                    <w:textAlignment w:val="baseline"/>
                    <w:outlineLvl w:val="1"/>
                    <w:rPr>
                      <w:ins w:id="95" w:author="Mary Myers" w:date="2022-02-18T10:20:00Z"/>
                      <w:del w:id="96" w:author="Sheila Seelau" w:date="2022-03-02T13:57:00Z"/>
                      <w:rFonts w:ascii="Century Gothic" w:eastAsia="Times New Roman" w:hAnsi="Century Gothic" w:cs="Times New Roman"/>
                      <w:b/>
                      <w:bCs/>
                      <w:color w:val="734E8E"/>
                      <w:sz w:val="27"/>
                      <w:szCs w:val="27"/>
                      <w:rPrChange w:id="97" w:author="Sheila Seelau" w:date="2022-03-20T13:05:00Z">
                        <w:rPr>
                          <w:ins w:id="98" w:author="Mary Myers" w:date="2022-02-18T10:20:00Z"/>
                          <w:del w:id="99" w:author="Sheila Seelau" w:date="2022-03-02T13:57:00Z"/>
                          <w:rFonts w:ascii="Century Gothic" w:eastAsia="Times New Roman" w:hAnsi="Century Gothic" w:cs="Times New Roman"/>
                          <w:b/>
                          <w:bCs/>
                          <w:color w:val="734E8E"/>
                          <w:sz w:val="30"/>
                          <w:szCs w:val="30"/>
                        </w:rPr>
                      </w:rPrChange>
                    </w:rPr>
                  </w:pPr>
                  <w:bookmarkStart w:id="100" w:name="TotalDegreeRequirements60CreditHours"/>
                  <w:bookmarkEnd w:id="100"/>
                  <w:ins w:id="101" w:author="Mary Myers" w:date="2022-02-18T10:20:00Z">
                    <w:del w:id="102" w:author="Sheila Seelau" w:date="2022-03-02T13:57:00Z">
                      <w:r w:rsidRPr="00632B6C" w:rsidDel="009B2CD0">
                        <w:rPr>
                          <w:rFonts w:ascii="Century Gothic" w:eastAsia="Times New Roman" w:hAnsi="Century Gothic" w:cs="Times New Roman"/>
                          <w:b/>
                          <w:bCs/>
                          <w:color w:val="734E8E"/>
                          <w:sz w:val="27"/>
                          <w:szCs w:val="27"/>
                          <w:rPrChange w:id="103" w:author="Sheila Seelau" w:date="2022-03-20T13:05:00Z">
                            <w:rPr>
                              <w:rFonts w:ascii="Century Gothic" w:eastAsia="Times New Roman" w:hAnsi="Century Gothic" w:cs="Times New Roman"/>
                              <w:b/>
                              <w:bCs/>
                              <w:color w:val="734E8E"/>
                              <w:sz w:val="30"/>
                              <w:szCs w:val="30"/>
                            </w:rPr>
                          </w:rPrChange>
                        </w:rPr>
                        <w:delText>Open Elective: 3 Credit Hours</w:delText>
                      </w:r>
                    </w:del>
                  </w:ins>
                </w:p>
                <w:p w14:paraId="60CB87CD" w14:textId="1E70DF2F" w:rsidR="00DC4A0D" w:rsidDel="009B2CD0" w:rsidRDefault="007959CA" w:rsidP="00DC4A0D">
                  <w:pPr>
                    <w:spacing w:after="30"/>
                    <w:ind w:left="360"/>
                    <w:textAlignment w:val="baseline"/>
                    <w:rPr>
                      <w:ins w:id="104" w:author="Mary Myers" w:date="2022-02-18T10:20:00Z"/>
                      <w:del w:id="105" w:author="Sheila Seelau" w:date="2022-03-02T13:57:00Z"/>
                      <w:rFonts w:ascii="inherit" w:eastAsia="Times New Roman" w:hAnsi="inherit" w:cs="Times New Roman"/>
                      <w:color w:val="666666"/>
                      <w:sz w:val="21"/>
                      <w:szCs w:val="21"/>
                    </w:rPr>
                  </w:pPr>
                  <w:ins w:id="106" w:author="Mary Myers" w:date="2022-02-18T10:20:00Z">
                    <w:del w:id="107" w:author="Sheila Seelau" w:date="2022-03-02T13:57:00Z">
                      <w:r>
                        <w:rPr>
                          <w:rFonts w:ascii="inherit" w:eastAsia="Times New Roman" w:hAnsi="inherit" w:cs="Times New Roman"/>
                          <w:color w:val="666666"/>
                          <w:sz w:val="21"/>
                          <w:szCs w:val="21"/>
                        </w:rPr>
                        <w:pict w14:anchorId="0C2E17EC">
                          <v:rect id="_x0000_i1028" style="width:0;height:0" o:hralign="center" o:hrstd="t" o:hr="t" fillcolor="#a0a0a0" stroked="f"/>
                        </w:pict>
                      </w:r>
                    </w:del>
                  </w:ins>
                </w:p>
                <w:p w14:paraId="7B25B057" w14:textId="23F147EC" w:rsidR="00DC4A0D" w:rsidDel="009B2CD0" w:rsidRDefault="00DC4A0D" w:rsidP="00DC4A0D">
                  <w:pPr>
                    <w:numPr>
                      <w:ilvl w:val="0"/>
                      <w:numId w:val="4"/>
                    </w:numPr>
                    <w:spacing w:after="30"/>
                    <w:textAlignment w:val="baseline"/>
                    <w:rPr>
                      <w:ins w:id="108" w:author="Mary Myers" w:date="2022-02-18T10:20:00Z"/>
                      <w:del w:id="109" w:author="Sheila Seelau" w:date="2022-03-02T13:54:00Z"/>
                      <w:rFonts w:ascii="inherit" w:eastAsia="Times New Roman" w:hAnsi="inherit" w:cs="Times New Roman"/>
                      <w:color w:val="666666"/>
                      <w:sz w:val="21"/>
                      <w:szCs w:val="21"/>
                    </w:rPr>
                  </w:pPr>
                  <w:ins w:id="110" w:author="Mary Myers" w:date="2022-02-18T10:20:00Z">
                    <w:del w:id="111" w:author="Sheila Seelau" w:date="2022-03-02T13:54:00Z">
                      <w:r w:rsidRPr="00894449" w:rsidDel="009B2CD0">
                        <w:rPr>
                          <w:rFonts w:ascii="inherit" w:eastAsia="Times New Roman" w:hAnsi="inherit" w:cs="Times New Roman"/>
                          <w:color w:val="666666"/>
                          <w:sz w:val="21"/>
                          <w:szCs w:val="21"/>
                        </w:rPr>
                        <w:delText>Students required by F.A.C. 6A-10.02413 to demonstrate Civic Literacy should take AMH 2020 or POS 2041</w:delText>
                      </w:r>
                      <w:r w:rsidDel="009B2CD0">
                        <w:rPr>
                          <w:rFonts w:ascii="inherit" w:eastAsia="Times New Roman" w:hAnsi="inherit" w:cs="Times New Roman"/>
                          <w:color w:val="666666"/>
                          <w:sz w:val="21"/>
                          <w:szCs w:val="21"/>
                        </w:rPr>
                        <w:delText xml:space="preserve">. </w:delText>
                      </w:r>
                      <w:r w:rsidRPr="0070122D" w:rsidDel="009B2CD0">
                        <w:rPr>
                          <w:rFonts w:ascii="inherit" w:eastAsia="Times New Roman" w:hAnsi="inherit" w:cs="Times New Roman"/>
                          <w:b/>
                          <w:bCs/>
                          <w:color w:val="666666"/>
                          <w:sz w:val="21"/>
                          <w:szCs w:val="21"/>
                          <w:bdr w:val="none" w:sz="0" w:space="0" w:color="auto" w:frame="1"/>
                        </w:rPr>
                        <w:delText>3 credits</w:delText>
                      </w:r>
                    </w:del>
                  </w:ins>
                </w:p>
                <w:p w14:paraId="6FEAF6E2" w14:textId="77777777" w:rsidR="00DC4A0D" w:rsidRDefault="00DC4A0D" w:rsidP="00DC4A0D">
                  <w:pPr>
                    <w:textAlignment w:val="baseline"/>
                    <w:outlineLvl w:val="1"/>
                    <w:rPr>
                      <w:ins w:id="112" w:author="Mary Myers" w:date="2022-02-18T10:20:00Z"/>
                      <w:rFonts w:ascii="Century Gothic" w:eastAsia="Times New Roman" w:hAnsi="Century Gothic" w:cs="Times New Roman"/>
                      <w:b/>
                      <w:bCs/>
                      <w:color w:val="734E8E"/>
                      <w:sz w:val="30"/>
                      <w:szCs w:val="30"/>
                    </w:rPr>
                  </w:pPr>
                </w:p>
                <w:p w14:paraId="4D31D7BC" w14:textId="4E1645B1" w:rsidR="00DC4A0D" w:rsidRDefault="007959CA" w:rsidP="006E2654">
                  <w:pPr>
                    <w:textAlignment w:val="baseline"/>
                    <w:outlineLvl w:val="1"/>
                    <w:rPr>
                      <w:ins w:id="113" w:author="Mary Myers" w:date="2022-02-18T10:20:00Z"/>
                      <w:rFonts w:ascii="Century Gothic" w:eastAsia="Times New Roman" w:hAnsi="Century Gothic" w:cs="Times New Roman"/>
                      <w:b/>
                      <w:bCs/>
                      <w:color w:val="734E8E"/>
                      <w:sz w:val="30"/>
                      <w:szCs w:val="30"/>
                    </w:rPr>
                  </w:pPr>
                  <w:ins w:id="114" w:author="Sheila Seelau" w:date="2022-02-20T12:30:00Z">
                    <w:r>
                      <w:rPr>
                        <w:rFonts w:ascii="inherit" w:eastAsia="Times New Roman" w:hAnsi="inherit" w:cs="Times New Roman"/>
                        <w:color w:val="666666"/>
                        <w:sz w:val="21"/>
                        <w:szCs w:val="21"/>
                      </w:rPr>
                      <w:pict w14:anchorId="6A515AD3">
                        <v:rect id="_x0000_i1029" style="width:0;height:0" o:hralign="center" o:hrstd="t" o:hr="t" fillcolor="#a0a0a0" stroked="f"/>
                      </w:pict>
                    </w:r>
                  </w:ins>
                </w:p>
                <w:p w14:paraId="60B4D1B9" w14:textId="658F8017" w:rsidR="006E2654" w:rsidRPr="006E2654" w:rsidRDefault="006E2654" w:rsidP="006E2654">
                  <w:pPr>
                    <w:textAlignment w:val="baseline"/>
                    <w:outlineLvl w:val="1"/>
                    <w:rPr>
                      <w:rFonts w:ascii="Century Gothic" w:eastAsia="Times New Roman" w:hAnsi="Century Gothic" w:cs="Times New Roman"/>
                      <w:b/>
                      <w:bCs/>
                      <w:color w:val="734E8E"/>
                      <w:sz w:val="30"/>
                      <w:szCs w:val="30"/>
                    </w:rPr>
                  </w:pPr>
                  <w:r w:rsidRPr="006E2654">
                    <w:rPr>
                      <w:rFonts w:ascii="Century Gothic" w:eastAsia="Times New Roman" w:hAnsi="Century Gothic" w:cs="Times New Roman"/>
                      <w:b/>
                      <w:bCs/>
                      <w:color w:val="734E8E"/>
                      <w:sz w:val="30"/>
                      <w:szCs w:val="30"/>
                    </w:rPr>
                    <w:lastRenderedPageBreak/>
                    <w:t>Total Degree Requirements: 60 Credit Hours</w:t>
                  </w:r>
                </w:p>
                <w:p w14:paraId="13DE82F9" w14:textId="77777777" w:rsidR="006E2654" w:rsidRPr="006E2654" w:rsidRDefault="007959CA" w:rsidP="006E2654">
                  <w:pPr>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4CE9CD44">
                      <v:rect id="_x0000_i1030" alt="" style="width:468pt;height:.05pt;mso-width-percent:0;mso-height-percent:0;mso-width-percent:0;mso-height-percent:0" o:hralign="center" o:hrstd="t" o:hr="t" fillcolor="#a0a0a0" stroked="f"/>
                    </w:pict>
                  </w:r>
                </w:p>
                <w:p w14:paraId="5A5338FC" w14:textId="77777777" w:rsidR="006E2654" w:rsidRPr="006E2654" w:rsidRDefault="006E2654" w:rsidP="006E2654">
                  <w:pPr>
                    <w:textAlignment w:val="baseline"/>
                    <w:rPr>
                      <w:rFonts w:ascii="inherit" w:eastAsia="Times New Roman" w:hAnsi="inherit" w:cs="Times New Roman"/>
                      <w:color w:val="666666"/>
                      <w:sz w:val="21"/>
                      <w:szCs w:val="21"/>
                    </w:rPr>
                  </w:pPr>
                  <w:r w:rsidRPr="006E2654">
                    <w:rPr>
                      <w:rFonts w:ascii="inherit" w:eastAsia="Times New Roman" w:hAnsi="inherit" w:cs="Times New Roman"/>
                      <w:b/>
                      <w:bCs/>
                      <w:color w:val="666666"/>
                      <w:sz w:val="21"/>
                      <w:szCs w:val="21"/>
                      <w:bdr w:val="none" w:sz="0" w:space="0" w:color="auto" w:frame="1"/>
                    </w:rPr>
                    <w:t>Information is available online at: </w:t>
                  </w:r>
                  <w:r w:rsidR="00D17329">
                    <w:fldChar w:fldCharType="begin"/>
                  </w:r>
                  <w:r w:rsidR="00D17329">
                    <w:instrText xml:space="preserve"> HYPERLINK "http://www.fsw.edu/academics" \t "_blank" </w:instrText>
                  </w:r>
                  <w:r w:rsidR="00D17329">
                    <w:fldChar w:fldCharType="separate"/>
                  </w:r>
                  <w:r w:rsidRPr="006E2654">
                    <w:rPr>
                      <w:rFonts w:ascii="Century Gothic" w:eastAsia="Times New Roman" w:hAnsi="Century Gothic" w:cs="Times New Roman"/>
                      <w:b/>
                      <w:bCs/>
                      <w:color w:val="41A5A3"/>
                      <w:sz w:val="21"/>
                      <w:szCs w:val="21"/>
                      <w:u w:val="single"/>
                      <w:bdr w:val="none" w:sz="0" w:space="0" w:color="auto" w:frame="1"/>
                    </w:rPr>
                    <w:t>www.fsw.edu/academics</w:t>
                  </w:r>
                  <w:r w:rsidR="00D17329">
                    <w:rPr>
                      <w:rFonts w:ascii="Century Gothic" w:eastAsia="Times New Roman" w:hAnsi="Century Gothic" w:cs="Times New Roman"/>
                      <w:b/>
                      <w:bCs/>
                      <w:color w:val="41A5A3"/>
                      <w:sz w:val="21"/>
                      <w:szCs w:val="21"/>
                      <w:u w:val="single"/>
                      <w:bdr w:val="none" w:sz="0" w:space="0" w:color="auto" w:frame="1"/>
                    </w:rPr>
                    <w:fldChar w:fldCharType="end"/>
                  </w:r>
                  <w:r w:rsidRPr="006E2654">
                    <w:rPr>
                      <w:rFonts w:ascii="inherit" w:eastAsia="Times New Roman" w:hAnsi="inherit" w:cs="Times New Roman"/>
                      <w:b/>
                      <w:bCs/>
                      <w:color w:val="666666"/>
                      <w:sz w:val="21"/>
                      <w:szCs w:val="21"/>
                      <w:bdr w:val="none" w:sz="0" w:space="0" w:color="auto" w:frame="1"/>
                    </w:rPr>
                    <w:t> or on the School of Business and Technology Home Page at: </w:t>
                  </w:r>
                  <w:r w:rsidR="00D17329">
                    <w:fldChar w:fldCharType="begin"/>
                  </w:r>
                  <w:r w:rsidR="00D17329">
                    <w:instrText xml:space="preserve"> HYPERLINK "http://www.fsw.edu/sobt" \t "_blank" </w:instrText>
                  </w:r>
                  <w:r w:rsidR="00D17329">
                    <w:fldChar w:fldCharType="separate"/>
                  </w:r>
                  <w:r w:rsidRPr="006E2654">
                    <w:rPr>
                      <w:rFonts w:ascii="Century Gothic" w:eastAsia="Times New Roman" w:hAnsi="Century Gothic" w:cs="Times New Roman"/>
                      <w:b/>
                      <w:bCs/>
                      <w:color w:val="41A5A3"/>
                      <w:sz w:val="21"/>
                      <w:szCs w:val="21"/>
                      <w:u w:val="single"/>
                      <w:bdr w:val="none" w:sz="0" w:space="0" w:color="auto" w:frame="1"/>
                    </w:rPr>
                    <w:t>www.fsw.edu/sobt</w:t>
                  </w:r>
                  <w:r w:rsidR="00D17329">
                    <w:rPr>
                      <w:rFonts w:ascii="Century Gothic" w:eastAsia="Times New Roman" w:hAnsi="Century Gothic" w:cs="Times New Roman"/>
                      <w:b/>
                      <w:bCs/>
                      <w:color w:val="41A5A3"/>
                      <w:sz w:val="21"/>
                      <w:szCs w:val="21"/>
                      <w:u w:val="single"/>
                      <w:bdr w:val="none" w:sz="0" w:space="0" w:color="auto" w:frame="1"/>
                    </w:rPr>
                    <w:fldChar w:fldCharType="end"/>
                  </w:r>
                </w:p>
              </w:tc>
            </w:tr>
          </w:tbl>
          <w:p w14:paraId="281353BF" w14:textId="29CA2114" w:rsidR="006E2654" w:rsidRPr="006E2654" w:rsidRDefault="006E2654" w:rsidP="006E2654">
            <w:pPr>
              <w:textAlignment w:val="baseline"/>
              <w:rPr>
                <w:rFonts w:ascii="inherit" w:eastAsia="Times New Roman" w:hAnsi="inherit" w:cs="Times New Roman"/>
                <w:color w:val="666666"/>
                <w:sz w:val="21"/>
                <w:szCs w:val="21"/>
              </w:rPr>
            </w:pPr>
            <w:r w:rsidRPr="006E2654">
              <w:rPr>
                <w:rFonts w:ascii="inherit" w:eastAsia="Times New Roman" w:hAnsi="inherit" w:cs="Times New Roman"/>
                <w:color w:val="666666"/>
                <w:sz w:val="21"/>
                <w:szCs w:val="21"/>
              </w:rPr>
              <w:lastRenderedPageBreak/>
              <w:fldChar w:fldCharType="begin"/>
            </w:r>
            <w:r w:rsidRPr="006E2654">
              <w:rPr>
                <w:rFonts w:ascii="inherit" w:eastAsia="Times New Roman" w:hAnsi="inherit" w:cs="Times New Roman"/>
                <w:color w:val="666666"/>
                <w:sz w:val="21"/>
                <w:szCs w:val="21"/>
              </w:rPr>
              <w:instrText xml:space="preserve"> INCLUDEPICTURE "http://catalog.fsw.edu/return.gif" \* MERGEFORMATINET </w:instrText>
            </w:r>
            <w:r w:rsidRPr="006E2654">
              <w:rPr>
                <w:rFonts w:ascii="inherit" w:eastAsia="Times New Roman" w:hAnsi="inherit" w:cs="Times New Roman"/>
                <w:color w:val="666666"/>
                <w:sz w:val="21"/>
                <w:szCs w:val="21"/>
              </w:rPr>
              <w:fldChar w:fldCharType="separate"/>
            </w:r>
            <w:r w:rsidRPr="006E2654">
              <w:rPr>
                <w:rFonts w:ascii="inherit" w:eastAsia="Times New Roman" w:hAnsi="inherit" w:cs="Times New Roman"/>
                <w:noProof/>
                <w:color w:val="666666"/>
                <w:sz w:val="21"/>
                <w:szCs w:val="21"/>
              </w:rPr>
              <w:drawing>
                <wp:inline distT="0" distB="0" distL="0" distR="0" wp14:anchorId="40748929" wp14:editId="57566E16">
                  <wp:extent cx="167005" cy="174625"/>
                  <wp:effectExtent l="0" t="0" r="0" b="3175"/>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 cy="174625"/>
                          </a:xfrm>
                          <a:prstGeom prst="rect">
                            <a:avLst/>
                          </a:prstGeom>
                          <a:noFill/>
                          <a:ln>
                            <a:noFill/>
                          </a:ln>
                        </pic:spPr>
                      </pic:pic>
                    </a:graphicData>
                  </a:graphic>
                </wp:inline>
              </w:drawing>
            </w:r>
            <w:r w:rsidRPr="006E2654">
              <w:rPr>
                <w:rFonts w:ascii="inherit" w:eastAsia="Times New Roman" w:hAnsi="inherit" w:cs="Times New Roman"/>
                <w:color w:val="666666"/>
                <w:sz w:val="21"/>
                <w:szCs w:val="21"/>
              </w:rPr>
              <w:fldChar w:fldCharType="end"/>
            </w:r>
            <w:r w:rsidRPr="006E2654">
              <w:rPr>
                <w:rFonts w:ascii="inherit" w:eastAsia="Times New Roman" w:hAnsi="inherit" w:cs="Times New Roman"/>
                <w:color w:val="666666"/>
                <w:sz w:val="21"/>
                <w:szCs w:val="21"/>
              </w:rPr>
              <w:t> Return to: </w:t>
            </w:r>
            <w:hyperlink r:id="rId6" w:history="1">
              <w:r w:rsidRPr="006E2654">
                <w:rPr>
                  <w:rFonts w:ascii="Century Gothic" w:eastAsia="Times New Roman" w:hAnsi="Century Gothic" w:cs="Times New Roman"/>
                  <w:color w:val="41A5A3"/>
                  <w:sz w:val="21"/>
                  <w:szCs w:val="21"/>
                  <w:u w:val="single"/>
                  <w:bdr w:val="none" w:sz="0" w:space="0" w:color="auto" w:frame="1"/>
                </w:rPr>
                <w:t>Programs of Study</w:t>
              </w:r>
            </w:hyperlink>
          </w:p>
        </w:tc>
      </w:tr>
    </w:tbl>
    <w:p w14:paraId="30BF4AF5" w14:textId="77777777" w:rsidR="00F32744" w:rsidRDefault="00F32744"/>
    <w:sectPr w:rsidR="00F32744" w:rsidSect="00DF51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53B5"/>
    <w:multiLevelType w:val="multilevel"/>
    <w:tmpl w:val="0698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E0FD7"/>
    <w:multiLevelType w:val="hybridMultilevel"/>
    <w:tmpl w:val="D7E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F1A3E"/>
    <w:multiLevelType w:val="multilevel"/>
    <w:tmpl w:val="DD3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7C1C7E"/>
    <w:multiLevelType w:val="multilevel"/>
    <w:tmpl w:val="8334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279810">
    <w:abstractNumId w:val="3"/>
  </w:num>
  <w:num w:numId="2" w16cid:durableId="645284307">
    <w:abstractNumId w:val="0"/>
  </w:num>
  <w:num w:numId="3" w16cid:durableId="338509188">
    <w:abstractNumId w:val="1"/>
  </w:num>
  <w:num w:numId="4" w16cid:durableId="53277228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rson w15:author="Kelsea Cid">
    <w15:presenceInfo w15:providerId="AD" w15:userId="S::kcid@fsw.edu::05de3242-f2cd-47f5-b857-a906f05fa862"/>
  </w15:person>
  <w15:person w15:author="Mary Myers">
    <w15:presenceInfo w15:providerId="AD" w15:userId="S-1-5-21-2207996845-521149321-3078721690-7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54"/>
    <w:rsid w:val="00147B25"/>
    <w:rsid w:val="00353A07"/>
    <w:rsid w:val="003C3015"/>
    <w:rsid w:val="00497BA1"/>
    <w:rsid w:val="0058291B"/>
    <w:rsid w:val="00632B6C"/>
    <w:rsid w:val="006E2654"/>
    <w:rsid w:val="007959CA"/>
    <w:rsid w:val="008A4460"/>
    <w:rsid w:val="009741F9"/>
    <w:rsid w:val="009B2CD0"/>
    <w:rsid w:val="00D17329"/>
    <w:rsid w:val="00D3552B"/>
    <w:rsid w:val="00D508AD"/>
    <w:rsid w:val="00DC4A0D"/>
    <w:rsid w:val="00DF518B"/>
    <w:rsid w:val="00E9085D"/>
    <w:rsid w:val="00F32744"/>
    <w:rsid w:val="00F6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8B2F013"/>
  <w15:chartTrackingRefBased/>
  <w15:docId w15:val="{B44D4FA8-FD05-3F4C-90E4-301979E2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26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265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265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6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26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26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E2654"/>
    <w:rPr>
      <w:color w:val="0000FF"/>
      <w:u w:val="single"/>
    </w:rPr>
  </w:style>
  <w:style w:type="character" w:customStyle="1" w:styleId="accessibly-hidden-text">
    <w:name w:val="accessibly-hidden-text"/>
    <w:basedOn w:val="DefaultParagraphFont"/>
    <w:rsid w:val="006E2654"/>
  </w:style>
  <w:style w:type="character" w:customStyle="1" w:styleId="sr-only">
    <w:name w:val="sr-only"/>
    <w:basedOn w:val="DefaultParagraphFont"/>
    <w:rsid w:val="006E2654"/>
  </w:style>
  <w:style w:type="paragraph" w:customStyle="1" w:styleId="acalog-breadcrumb">
    <w:name w:val="acalog-breadcrumb"/>
    <w:basedOn w:val="Normal"/>
    <w:rsid w:val="006E265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E26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2654"/>
    <w:rPr>
      <w:b/>
      <w:bCs/>
    </w:rPr>
  </w:style>
  <w:style w:type="character" w:styleId="Emphasis">
    <w:name w:val="Emphasis"/>
    <w:basedOn w:val="DefaultParagraphFont"/>
    <w:uiPriority w:val="20"/>
    <w:qFormat/>
    <w:rsid w:val="006E2654"/>
    <w:rPr>
      <w:i/>
      <w:iCs/>
    </w:rPr>
  </w:style>
  <w:style w:type="paragraph" w:customStyle="1" w:styleId="acalog-course">
    <w:name w:val="acalog-course"/>
    <w:basedOn w:val="Normal"/>
    <w:rsid w:val="006E2654"/>
    <w:pPr>
      <w:spacing w:before="100" w:beforeAutospacing="1" w:after="100" w:afterAutospacing="1"/>
    </w:pPr>
    <w:rPr>
      <w:rFonts w:ascii="Times New Roman" w:eastAsia="Times New Roman" w:hAnsi="Times New Roman" w:cs="Times New Roman"/>
    </w:rPr>
  </w:style>
  <w:style w:type="paragraph" w:customStyle="1" w:styleId="acalog-adhoc-list-item">
    <w:name w:val="acalog-adhoc-list-item"/>
    <w:basedOn w:val="Normal"/>
    <w:rsid w:val="006E265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E2654"/>
  </w:style>
  <w:style w:type="paragraph" w:styleId="ListParagraph">
    <w:name w:val="List Paragraph"/>
    <w:basedOn w:val="Normal"/>
    <w:uiPriority w:val="34"/>
    <w:qFormat/>
    <w:rsid w:val="006E2654"/>
    <w:pPr>
      <w:ind w:left="720"/>
      <w:contextualSpacing/>
    </w:pPr>
  </w:style>
  <w:style w:type="paragraph" w:styleId="BalloonText">
    <w:name w:val="Balloon Text"/>
    <w:basedOn w:val="Normal"/>
    <w:link w:val="BalloonTextChar"/>
    <w:uiPriority w:val="99"/>
    <w:semiHidden/>
    <w:unhideWhenUsed/>
    <w:rsid w:val="00DC4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21349">
      <w:bodyDiv w:val="1"/>
      <w:marLeft w:val="0"/>
      <w:marRight w:val="0"/>
      <w:marTop w:val="0"/>
      <w:marBottom w:val="0"/>
      <w:divBdr>
        <w:top w:val="none" w:sz="0" w:space="0" w:color="auto"/>
        <w:left w:val="none" w:sz="0" w:space="0" w:color="auto"/>
        <w:bottom w:val="none" w:sz="0" w:space="0" w:color="auto"/>
        <w:right w:val="none" w:sz="0" w:space="0" w:color="auto"/>
      </w:divBdr>
      <w:divsChild>
        <w:div w:id="608438172">
          <w:marLeft w:val="0"/>
          <w:marRight w:val="0"/>
          <w:marTop w:val="150"/>
          <w:marBottom w:val="150"/>
          <w:divBdr>
            <w:top w:val="none" w:sz="0" w:space="0" w:color="auto"/>
            <w:left w:val="none" w:sz="0" w:space="0" w:color="auto"/>
            <w:bottom w:val="none" w:sz="0" w:space="0" w:color="auto"/>
            <w:right w:val="none" w:sz="0" w:space="0" w:color="auto"/>
          </w:divBdr>
          <w:divsChild>
            <w:div w:id="662859177">
              <w:marLeft w:val="45"/>
              <w:marRight w:val="45"/>
              <w:marTop w:val="0"/>
              <w:marBottom w:val="0"/>
              <w:divBdr>
                <w:top w:val="none" w:sz="0" w:space="0" w:color="auto"/>
                <w:left w:val="none" w:sz="0" w:space="0" w:color="auto"/>
                <w:bottom w:val="none" w:sz="0" w:space="0" w:color="auto"/>
                <w:right w:val="none" w:sz="0" w:space="0" w:color="auto"/>
              </w:divBdr>
            </w:div>
            <w:div w:id="72050920">
              <w:marLeft w:val="45"/>
              <w:marRight w:val="45"/>
              <w:marTop w:val="0"/>
              <w:marBottom w:val="0"/>
              <w:divBdr>
                <w:top w:val="none" w:sz="0" w:space="0" w:color="auto"/>
                <w:left w:val="none" w:sz="0" w:space="0" w:color="auto"/>
                <w:bottom w:val="none" w:sz="0" w:space="0" w:color="auto"/>
                <w:right w:val="none" w:sz="0" w:space="0" w:color="auto"/>
              </w:divBdr>
            </w:div>
            <w:div w:id="1032417093">
              <w:marLeft w:val="45"/>
              <w:marRight w:val="45"/>
              <w:marTop w:val="0"/>
              <w:marBottom w:val="0"/>
              <w:divBdr>
                <w:top w:val="none" w:sz="0" w:space="0" w:color="auto"/>
                <w:left w:val="none" w:sz="0" w:space="0" w:color="auto"/>
                <w:bottom w:val="none" w:sz="0" w:space="0" w:color="auto"/>
                <w:right w:val="none" w:sz="0" w:space="0" w:color="auto"/>
              </w:divBdr>
            </w:div>
            <w:div w:id="1536387297">
              <w:marLeft w:val="45"/>
              <w:marRight w:val="45"/>
              <w:marTop w:val="0"/>
              <w:marBottom w:val="0"/>
              <w:divBdr>
                <w:top w:val="none" w:sz="0" w:space="0" w:color="auto"/>
                <w:left w:val="none" w:sz="0" w:space="0" w:color="auto"/>
                <w:bottom w:val="none" w:sz="0" w:space="0" w:color="auto"/>
                <w:right w:val="none" w:sz="0" w:space="0" w:color="auto"/>
              </w:divBdr>
            </w:div>
          </w:divsChild>
        </w:div>
        <w:div w:id="9065765">
          <w:marLeft w:val="0"/>
          <w:marRight w:val="0"/>
          <w:marTop w:val="0"/>
          <w:marBottom w:val="0"/>
          <w:divBdr>
            <w:top w:val="none" w:sz="0" w:space="0" w:color="auto"/>
            <w:left w:val="none" w:sz="0" w:space="0" w:color="auto"/>
            <w:bottom w:val="none" w:sz="0" w:space="0" w:color="auto"/>
            <w:right w:val="none" w:sz="0" w:space="0" w:color="auto"/>
          </w:divBdr>
          <w:divsChild>
            <w:div w:id="930159345">
              <w:marLeft w:val="0"/>
              <w:marRight w:val="0"/>
              <w:marTop w:val="0"/>
              <w:marBottom w:val="0"/>
              <w:divBdr>
                <w:top w:val="none" w:sz="0" w:space="0" w:color="auto"/>
                <w:left w:val="none" w:sz="0" w:space="0" w:color="auto"/>
                <w:bottom w:val="none" w:sz="0" w:space="0" w:color="auto"/>
                <w:right w:val="none" w:sz="0" w:space="0" w:color="auto"/>
              </w:divBdr>
            </w:div>
            <w:div w:id="876233099">
              <w:marLeft w:val="0"/>
              <w:marRight w:val="0"/>
              <w:marTop w:val="0"/>
              <w:marBottom w:val="0"/>
              <w:divBdr>
                <w:top w:val="none" w:sz="0" w:space="0" w:color="auto"/>
                <w:left w:val="none" w:sz="0" w:space="0" w:color="auto"/>
                <w:bottom w:val="none" w:sz="0" w:space="0" w:color="auto"/>
                <w:right w:val="none" w:sz="0" w:space="0" w:color="auto"/>
              </w:divBdr>
            </w:div>
            <w:div w:id="3753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Cid</dc:creator>
  <cp:keywords/>
  <dc:description/>
  <cp:lastModifiedBy>Sheila Seelau</cp:lastModifiedBy>
  <cp:revision>4</cp:revision>
  <dcterms:created xsi:type="dcterms:W3CDTF">2022-03-20T17:16:00Z</dcterms:created>
  <dcterms:modified xsi:type="dcterms:W3CDTF">2022-05-06T21:58:00Z</dcterms:modified>
</cp:coreProperties>
</file>