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Change w:id="0" w:author="Sheila Seelau" w:date="2022-05-08T19:08:00Z">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PrChange>
      </w:tblPr>
      <w:tblGrid>
        <w:gridCol w:w="10080"/>
        <w:tblGridChange w:id="1">
          <w:tblGrid>
            <w:gridCol w:w="10080"/>
          </w:tblGrid>
        </w:tblGridChange>
      </w:tblGrid>
      <w:tr w:rsidR="002338E4" w:rsidRPr="002338E4" w14:paraId="715BF585" w14:textId="77777777" w:rsidTr="003B5725">
        <w:trPr>
          <w:tblCellSpacing w:w="15" w:type="dxa"/>
          <w:trPrChange w:id="2" w:author="Sheila Seelau" w:date="2022-05-08T19:08:00Z">
            <w:trPr>
              <w:tblCellSpacing w:w="15" w:type="dxa"/>
            </w:trPr>
          </w:trPrChange>
        </w:trPr>
        <w:tc>
          <w:tcPr>
            <w:tcW w:w="4970" w:type="pct"/>
            <w:shd w:val="clear" w:color="auto" w:fill="FFFFFF"/>
            <w:tcMar>
              <w:top w:w="0" w:type="dxa"/>
              <w:left w:w="0" w:type="dxa"/>
              <w:bottom w:w="0" w:type="dxa"/>
              <w:right w:w="0" w:type="dxa"/>
            </w:tcMar>
            <w:hideMark/>
            <w:tcPrChange w:id="3" w:author="Sheila Seelau" w:date="2022-05-08T19:08:00Z">
              <w:tcPr>
                <w:tcW w:w="4985" w:type="pct"/>
                <w:shd w:val="clear" w:color="auto" w:fill="FFFFFF"/>
                <w:tcMar>
                  <w:top w:w="0" w:type="dxa"/>
                  <w:left w:w="0" w:type="dxa"/>
                  <w:bottom w:w="0" w:type="dxa"/>
                  <w:right w:w="0" w:type="dxa"/>
                </w:tcMar>
                <w:hideMark/>
              </w:tcPr>
            </w:tcPrChange>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20"/>
            </w:tblGrid>
            <w:tr w:rsidR="002338E4" w:rsidRPr="002338E4" w14:paraId="5407F688" w14:textId="77777777" w:rsidTr="002338E4">
              <w:trPr>
                <w:tblCellSpacing w:w="15" w:type="dxa"/>
              </w:trPr>
              <w:tc>
                <w:tcPr>
                  <w:tcW w:w="4985" w:type="pct"/>
                  <w:tcMar>
                    <w:top w:w="0" w:type="dxa"/>
                    <w:left w:w="0" w:type="dxa"/>
                    <w:bottom w:w="0" w:type="dxa"/>
                    <w:right w:w="0" w:type="dxa"/>
                  </w:tcMar>
                  <w:hideMark/>
                </w:tcPr>
                <w:p w14:paraId="38093376" w14:textId="77777777" w:rsidR="002338E4" w:rsidRPr="002338E4" w:rsidRDefault="002338E4" w:rsidP="002338E4">
                  <w:pPr>
                    <w:spacing w:after="0"/>
                    <w:textAlignment w:val="baseline"/>
                    <w:outlineLvl w:val="0"/>
                    <w:rPr>
                      <w:rFonts w:ascii="Century Gothic" w:eastAsia="Times New Roman" w:hAnsi="Century Gothic" w:cs="Times New Roman"/>
                      <w:b/>
                      <w:bCs/>
                      <w:color w:val="734E8E"/>
                      <w:kern w:val="36"/>
                      <w:sz w:val="30"/>
                      <w:szCs w:val="30"/>
                    </w:rPr>
                  </w:pPr>
                  <w:r w:rsidRPr="002338E4">
                    <w:rPr>
                      <w:rFonts w:ascii="Century Gothic" w:eastAsia="Times New Roman" w:hAnsi="Century Gothic" w:cs="Times New Roman"/>
                      <w:b/>
                      <w:bCs/>
                      <w:color w:val="734E8E"/>
                      <w:kern w:val="36"/>
                      <w:sz w:val="30"/>
                      <w:szCs w:val="30"/>
                      <w:bdr w:val="none" w:sz="0" w:space="0" w:color="auto" w:frame="1"/>
                    </w:rPr>
                    <w:t>Information</w:t>
                  </w:r>
                  <w:r w:rsidRPr="002338E4">
                    <w:rPr>
                      <w:rFonts w:ascii="Century Gothic" w:eastAsia="Times New Roman" w:hAnsi="Century Gothic" w:cs="Times New Roman"/>
                      <w:b/>
                      <w:bCs/>
                      <w:color w:val="734E8E"/>
                      <w:kern w:val="36"/>
                      <w:sz w:val="30"/>
                      <w:szCs w:val="30"/>
                    </w:rPr>
                    <w:t> </w:t>
                  </w:r>
                  <w:r w:rsidRPr="002338E4">
                    <w:rPr>
                      <w:rFonts w:ascii="Century Gothic" w:eastAsia="Times New Roman" w:hAnsi="Century Gothic" w:cs="Times New Roman"/>
                      <w:b/>
                      <w:bCs/>
                      <w:color w:val="734E8E"/>
                      <w:kern w:val="36"/>
                      <w:sz w:val="30"/>
                      <w:szCs w:val="30"/>
                      <w:bdr w:val="none" w:sz="0" w:space="0" w:color="auto" w:frame="1"/>
                    </w:rPr>
                    <w:t>Systems</w:t>
                  </w:r>
                  <w:r w:rsidRPr="002338E4">
                    <w:rPr>
                      <w:rFonts w:ascii="Century Gothic" w:eastAsia="Times New Roman" w:hAnsi="Century Gothic" w:cs="Times New Roman"/>
                      <w:b/>
                      <w:bCs/>
                      <w:color w:val="734E8E"/>
                      <w:kern w:val="36"/>
                      <w:sz w:val="30"/>
                      <w:szCs w:val="30"/>
                    </w:rPr>
                    <w:t> </w:t>
                  </w:r>
                  <w:r w:rsidRPr="002338E4">
                    <w:rPr>
                      <w:rFonts w:ascii="Century Gothic" w:eastAsia="Times New Roman" w:hAnsi="Century Gothic" w:cs="Times New Roman"/>
                      <w:b/>
                      <w:bCs/>
                      <w:color w:val="734E8E"/>
                      <w:kern w:val="36"/>
                      <w:sz w:val="30"/>
                      <w:szCs w:val="30"/>
                      <w:bdr w:val="none" w:sz="0" w:space="0" w:color="auto" w:frame="1"/>
                    </w:rPr>
                    <w:t>Technology</w:t>
                  </w:r>
                  <w:r w:rsidRPr="002338E4">
                    <w:rPr>
                      <w:rFonts w:ascii="Century Gothic" w:eastAsia="Times New Roman" w:hAnsi="Century Gothic" w:cs="Times New Roman"/>
                      <w:b/>
                      <w:bCs/>
                      <w:color w:val="734E8E"/>
                      <w:kern w:val="36"/>
                      <w:sz w:val="30"/>
                      <w:szCs w:val="30"/>
                    </w:rPr>
                    <w:t>, BAS</w:t>
                  </w:r>
                </w:p>
              </w:tc>
            </w:tr>
            <w:tr w:rsidR="002338E4" w:rsidRPr="002338E4" w14:paraId="486187B9" w14:textId="77777777" w:rsidTr="002338E4">
              <w:trPr>
                <w:tblCellSpacing w:w="15" w:type="dxa"/>
              </w:trPr>
              <w:tc>
                <w:tcPr>
                  <w:tcW w:w="4985" w:type="pct"/>
                  <w:tcMar>
                    <w:top w:w="0" w:type="dxa"/>
                    <w:left w:w="0" w:type="dxa"/>
                    <w:bottom w:w="0" w:type="dxa"/>
                    <w:right w:w="0" w:type="dxa"/>
                  </w:tcMar>
                  <w:hideMark/>
                </w:tcPr>
                <w:p w14:paraId="50898FE1" w14:textId="77777777" w:rsidR="002338E4" w:rsidRPr="002338E4" w:rsidRDefault="000A7594" w:rsidP="002338E4">
                  <w:pPr>
                    <w:spacing w:after="0"/>
                    <w:rPr>
                      <w:rFonts w:ascii="Century Gothic" w:eastAsia="Times New Roman" w:hAnsi="Century Gothic" w:cs="Times New Roman"/>
                      <w:color w:val="666666"/>
                      <w:sz w:val="20"/>
                      <w:szCs w:val="20"/>
                    </w:rPr>
                  </w:pPr>
                  <w:r>
                    <w:rPr>
                      <w:rFonts w:ascii="Century Gothic" w:eastAsia="Times New Roman" w:hAnsi="Century Gothic" w:cs="Times New Roman"/>
                      <w:color w:val="666666"/>
                      <w:sz w:val="20"/>
                      <w:szCs w:val="20"/>
                    </w:rPr>
                    <w:pict w14:anchorId="20B38C81">
                      <v:rect id="_x0000_i1026" style="width:0;height:0" o:hralign="center" o:hrstd="t" o:hr="t" fillcolor="#a0a0a0" stroked="f"/>
                    </w:pict>
                  </w:r>
                </w:p>
              </w:tc>
            </w:tr>
          </w:tbl>
          <w:p w14:paraId="1173EE9F" w14:textId="24BAFF2C" w:rsidR="002338E4" w:rsidRPr="009824B6" w:rsidRDefault="002338E4" w:rsidP="002338E4">
            <w:pPr>
              <w:pStyle w:val="ListParagraph"/>
              <w:numPr>
                <w:ilvl w:val="0"/>
                <w:numId w:val="11"/>
              </w:numPr>
              <w:shd w:val="clear" w:color="auto" w:fill="FFFFFF"/>
              <w:spacing w:after="0"/>
              <w:textAlignment w:val="baseline"/>
              <w:outlineLvl w:val="2"/>
              <w:rPr>
                <w:rFonts w:ascii="Century Gothic" w:hAnsi="Century Gothic"/>
                <w:sz w:val="20"/>
                <w:szCs w:val="20"/>
              </w:rPr>
            </w:pPr>
            <w:r w:rsidRPr="009824B6">
              <w:rPr>
                <w:rFonts w:ascii="Century Gothic" w:hAnsi="Century Gothic"/>
                <w:color w:val="666666"/>
                <w:sz w:val="20"/>
                <w:szCs w:val="20"/>
                <w:shd w:val="clear" w:color="auto" w:fill="FFFFFF"/>
              </w:rPr>
              <w:t>Return to: </w:t>
            </w:r>
            <w:r w:rsidR="008929BB">
              <w:fldChar w:fldCharType="begin"/>
            </w:r>
            <w:r w:rsidR="008929BB">
              <w:instrText xml:space="preserve"> HYPERLINK "http://catalog.fsw.edu/search_advanced.php?catoid=15" </w:instrText>
            </w:r>
            <w:r w:rsidR="008929BB">
              <w:fldChar w:fldCharType="separate"/>
            </w:r>
            <w:r w:rsidRPr="009824B6">
              <w:rPr>
                <w:rStyle w:val="Hyperlink"/>
                <w:rFonts w:ascii="Century Gothic" w:hAnsi="Century Gothic"/>
                <w:color w:val="41A5A3"/>
                <w:sz w:val="20"/>
                <w:szCs w:val="20"/>
                <w:bdr w:val="none" w:sz="0" w:space="0" w:color="auto" w:frame="1"/>
                <w:shd w:val="clear" w:color="auto" w:fill="FFFFFF"/>
              </w:rPr>
              <w:t>Catalog Search</w:t>
            </w:r>
            <w:r w:rsidR="008929BB">
              <w:rPr>
                <w:rStyle w:val="Hyperlink"/>
                <w:rFonts w:ascii="Century Gothic" w:hAnsi="Century Gothic"/>
                <w:color w:val="41A5A3"/>
                <w:sz w:val="20"/>
                <w:szCs w:val="20"/>
                <w:bdr w:val="none" w:sz="0" w:space="0" w:color="auto" w:frame="1"/>
                <w:shd w:val="clear" w:color="auto" w:fill="FFFFFF"/>
              </w:rPr>
              <w:fldChar w:fldCharType="end"/>
            </w:r>
          </w:p>
          <w:p w14:paraId="6C7982CB" w14:textId="77777777" w:rsidR="002338E4" w:rsidRPr="009824B6" w:rsidRDefault="002338E4" w:rsidP="002338E4">
            <w:pPr>
              <w:pStyle w:val="ListParagraph"/>
              <w:shd w:val="clear" w:color="auto" w:fill="FFFFFF"/>
              <w:spacing w:after="0"/>
              <w:textAlignment w:val="baseline"/>
              <w:outlineLvl w:val="2"/>
              <w:rPr>
                <w:rFonts w:ascii="Century Gothic" w:eastAsia="Times New Roman" w:hAnsi="Century Gothic" w:cs="Times New Roman"/>
                <w:b/>
                <w:bCs/>
                <w:color w:val="FF0000"/>
                <w:sz w:val="20"/>
                <w:szCs w:val="20"/>
                <w:bdr w:val="none" w:sz="0" w:space="0" w:color="auto" w:frame="1"/>
              </w:rPr>
            </w:pPr>
          </w:p>
          <w:p w14:paraId="50DB94C1" w14:textId="24FB57D2" w:rsidR="002338E4" w:rsidRPr="002338E4" w:rsidDel="002C770C" w:rsidRDefault="002338E4" w:rsidP="002338E4">
            <w:pPr>
              <w:shd w:val="clear" w:color="auto" w:fill="FFFFFF"/>
              <w:spacing w:after="0"/>
              <w:textAlignment w:val="baseline"/>
              <w:outlineLvl w:val="2"/>
              <w:rPr>
                <w:del w:id="4" w:author="Sheila Seelau" w:date="2022-03-10T12:06:00Z"/>
                <w:rFonts w:ascii="Century Gothic" w:eastAsia="Times New Roman" w:hAnsi="Century Gothic" w:cs="Times New Roman"/>
                <w:b/>
                <w:bCs/>
                <w:color w:val="734E8E"/>
              </w:rPr>
            </w:pPr>
            <w:del w:id="5" w:author="Sheila Seelau" w:date="2022-03-10T12:06:00Z">
              <w:r w:rsidRPr="002338E4" w:rsidDel="002C770C">
                <w:rPr>
                  <w:rFonts w:ascii="Century Gothic" w:eastAsia="Times New Roman" w:hAnsi="Century Gothic" w:cs="Times New Roman"/>
                  <w:b/>
                  <w:bCs/>
                  <w:color w:val="FF0000"/>
                  <w:bdr w:val="none" w:sz="0" w:space="0" w:color="auto" w:frame="1"/>
                </w:rPr>
                <w:delText>(Enrollment in this program is pending approval from SACSCOC)</w:delText>
              </w:r>
            </w:del>
          </w:p>
          <w:p w14:paraId="30299B02" w14:textId="49FD6F46" w:rsidR="002338E4" w:rsidRPr="002338E4" w:rsidRDefault="002338E4">
            <w:pPr>
              <w:shd w:val="clear" w:color="auto" w:fill="FFFFFF"/>
              <w:spacing w:after="0"/>
              <w:textAlignment w:val="baseline"/>
              <w:outlineLvl w:val="2"/>
              <w:rPr>
                <w:rFonts w:ascii="Century Gothic" w:eastAsia="Times New Roman" w:hAnsi="Century Gothic" w:cs="Times New Roman"/>
                <w:b/>
                <w:bCs/>
                <w:color w:val="734E8E"/>
                <w:sz w:val="27"/>
                <w:szCs w:val="27"/>
              </w:rPr>
              <w:pPrChange w:id="6" w:author="Sheila Seelau" w:date="2022-03-10T12:06:00Z">
                <w:pPr>
                  <w:spacing w:before="300" w:after="150"/>
                  <w:textAlignment w:val="baseline"/>
                  <w:outlineLvl w:val="2"/>
                </w:pPr>
              </w:pPrChange>
            </w:pPr>
            <w:r w:rsidRPr="002338E4">
              <w:rPr>
                <w:rFonts w:ascii="Century Gothic" w:eastAsia="Times New Roman" w:hAnsi="Century Gothic" w:cs="Times New Roman"/>
                <w:b/>
                <w:bCs/>
                <w:color w:val="734E8E"/>
                <w:sz w:val="27"/>
                <w:szCs w:val="27"/>
              </w:rPr>
              <w:t>Purpose</w:t>
            </w:r>
          </w:p>
          <w:p w14:paraId="472C6D06" w14:textId="631CCB86" w:rsidR="002338E4" w:rsidRPr="002338E4" w:rsidRDefault="002338E4" w:rsidP="002338E4">
            <w:pPr>
              <w:spacing w:after="0"/>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The Bachelor of Applied Science</w:t>
            </w:r>
            <w:ins w:id="7" w:author="Sheila Seelau" w:date="2022-05-08T17:49:00Z">
              <w:r w:rsidR="00304E3C">
                <w:rPr>
                  <w:rFonts w:ascii="Century Gothic" w:eastAsia="Times New Roman" w:hAnsi="Century Gothic" w:cs="Times New Roman"/>
                  <w:color w:val="666666"/>
                  <w:sz w:val="20"/>
                  <w:szCs w:val="20"/>
                </w:rPr>
                <w:t xml:space="preserve"> (BAS)</w:t>
              </w:r>
            </w:ins>
            <w:r w:rsidRPr="002338E4">
              <w:rPr>
                <w:rFonts w:ascii="Century Gothic" w:eastAsia="Times New Roman" w:hAnsi="Century Gothic" w:cs="Times New Roman"/>
                <w:color w:val="666666"/>
                <w:sz w:val="20"/>
                <w:szCs w:val="20"/>
              </w:rPr>
              <w:t xml:space="preserve"> in </w:t>
            </w:r>
            <w:r w:rsidRPr="002338E4">
              <w:rPr>
                <w:rFonts w:ascii="Century Gothic" w:eastAsia="Times New Roman" w:hAnsi="Century Gothic" w:cs="Times New Roman"/>
                <w:color w:val="666666"/>
                <w:sz w:val="20"/>
                <w:szCs w:val="20"/>
                <w:bdr w:val="none" w:sz="0" w:space="0" w:color="auto" w:frame="1"/>
              </w:rPr>
              <w:t>Information</w:t>
            </w:r>
            <w:r w:rsidRPr="002338E4">
              <w:rPr>
                <w:rFonts w:ascii="Century Gothic" w:eastAsia="Times New Roman" w:hAnsi="Century Gothic" w:cs="Times New Roman"/>
                <w:color w:val="666666"/>
                <w:sz w:val="20"/>
                <w:szCs w:val="20"/>
              </w:rPr>
              <w:t> </w:t>
            </w:r>
            <w:r w:rsidRPr="002338E4">
              <w:rPr>
                <w:rFonts w:ascii="Century Gothic" w:eastAsia="Times New Roman" w:hAnsi="Century Gothic" w:cs="Times New Roman"/>
                <w:color w:val="666666"/>
                <w:sz w:val="20"/>
                <w:szCs w:val="20"/>
                <w:bdr w:val="none" w:sz="0" w:space="0" w:color="auto" w:frame="1"/>
              </w:rPr>
              <w:t>Systems</w:t>
            </w:r>
            <w:r w:rsidRPr="002338E4">
              <w:rPr>
                <w:rFonts w:ascii="Century Gothic" w:eastAsia="Times New Roman" w:hAnsi="Century Gothic" w:cs="Times New Roman"/>
                <w:color w:val="666666"/>
                <w:sz w:val="20"/>
                <w:szCs w:val="20"/>
              </w:rPr>
              <w:t> </w:t>
            </w:r>
            <w:r w:rsidRPr="002338E4">
              <w:rPr>
                <w:rFonts w:ascii="Century Gothic" w:eastAsia="Times New Roman" w:hAnsi="Century Gothic" w:cs="Times New Roman"/>
                <w:color w:val="666666"/>
                <w:sz w:val="20"/>
                <w:szCs w:val="20"/>
                <w:bdr w:val="none" w:sz="0" w:space="0" w:color="auto" w:frame="1"/>
              </w:rPr>
              <w:t>Technology</w:t>
            </w:r>
            <w:r w:rsidRPr="002338E4">
              <w:rPr>
                <w:rFonts w:ascii="Century Gothic" w:eastAsia="Times New Roman" w:hAnsi="Century Gothic" w:cs="Times New Roman"/>
                <w:color w:val="666666"/>
                <w:sz w:val="20"/>
                <w:szCs w:val="20"/>
              </w:rPr>
              <w:t> program is designed to prepare graduates for higher level employment</w:t>
            </w:r>
            <w:r w:rsidR="002C770C">
              <w:rPr>
                <w:rFonts w:ascii="Century Gothic" w:eastAsia="Times New Roman" w:hAnsi="Century Gothic" w:cs="Times New Roman"/>
                <w:color w:val="666666"/>
                <w:sz w:val="20"/>
                <w:szCs w:val="20"/>
              </w:rPr>
              <w:t xml:space="preserve"> in </w:t>
            </w:r>
            <w:del w:id="8" w:author="Sheila Seelau" w:date="2022-03-10T12:07:00Z">
              <w:r w:rsidRPr="002338E4" w:rsidDel="002C770C">
                <w:rPr>
                  <w:rFonts w:ascii="Century Gothic" w:eastAsia="Times New Roman" w:hAnsi="Century Gothic" w:cs="Times New Roman"/>
                  <w:color w:val="666666"/>
                  <w:sz w:val="20"/>
                  <w:szCs w:val="20"/>
                  <w:bdr w:val="none" w:sz="0" w:space="0" w:color="auto" w:frame="1"/>
                </w:rPr>
                <w:delText>information</w:delText>
              </w:r>
              <w:r w:rsidRPr="002338E4" w:rsidDel="002C770C">
                <w:rPr>
                  <w:rFonts w:ascii="Century Gothic" w:eastAsia="Times New Roman" w:hAnsi="Century Gothic" w:cs="Times New Roman"/>
                  <w:color w:val="666666"/>
                  <w:sz w:val="20"/>
                  <w:szCs w:val="20"/>
                </w:rPr>
                <w:delText> </w:delText>
              </w:r>
            </w:del>
            <w:ins w:id="9" w:author="Sheila Seelau" w:date="2022-03-10T12:07:00Z">
              <w:r w:rsidR="002C770C">
                <w:rPr>
                  <w:rFonts w:ascii="Century Gothic" w:eastAsia="Times New Roman" w:hAnsi="Century Gothic" w:cs="Times New Roman"/>
                  <w:color w:val="666666"/>
                  <w:sz w:val="20"/>
                  <w:szCs w:val="20"/>
                  <w:bdr w:val="none" w:sz="0" w:space="0" w:color="auto" w:frame="1"/>
                </w:rPr>
                <w:t>I</w:t>
              </w:r>
              <w:r w:rsidR="002C770C" w:rsidRPr="002338E4">
                <w:rPr>
                  <w:rFonts w:ascii="Century Gothic" w:eastAsia="Times New Roman" w:hAnsi="Century Gothic" w:cs="Times New Roman"/>
                  <w:color w:val="666666"/>
                  <w:sz w:val="20"/>
                  <w:szCs w:val="20"/>
                  <w:bdr w:val="none" w:sz="0" w:space="0" w:color="auto" w:frame="1"/>
                </w:rPr>
                <w:t>nformation</w:t>
              </w:r>
              <w:r w:rsidR="002C770C" w:rsidRPr="002338E4">
                <w:rPr>
                  <w:rFonts w:ascii="Century Gothic" w:eastAsia="Times New Roman" w:hAnsi="Century Gothic" w:cs="Times New Roman"/>
                  <w:color w:val="666666"/>
                  <w:sz w:val="20"/>
                  <w:szCs w:val="20"/>
                </w:rPr>
                <w:t> </w:t>
              </w:r>
            </w:ins>
            <w:del w:id="10" w:author="Sheila Seelau" w:date="2022-03-10T12:07:00Z">
              <w:r w:rsidRPr="002338E4" w:rsidDel="002C770C">
                <w:rPr>
                  <w:rFonts w:ascii="Century Gothic" w:eastAsia="Times New Roman" w:hAnsi="Century Gothic" w:cs="Times New Roman"/>
                  <w:color w:val="666666"/>
                  <w:sz w:val="20"/>
                  <w:szCs w:val="20"/>
                  <w:bdr w:val="none" w:sz="0" w:space="0" w:color="auto" w:frame="1"/>
                </w:rPr>
                <w:delText>technology</w:delText>
              </w:r>
              <w:r w:rsidRPr="002338E4" w:rsidDel="002C770C">
                <w:rPr>
                  <w:rFonts w:ascii="Century Gothic" w:eastAsia="Times New Roman" w:hAnsi="Century Gothic" w:cs="Times New Roman"/>
                  <w:color w:val="666666"/>
                  <w:sz w:val="20"/>
                  <w:szCs w:val="20"/>
                </w:rPr>
                <w:delText> </w:delText>
              </w:r>
            </w:del>
            <w:ins w:id="11" w:author="Sheila Seelau" w:date="2022-03-10T12:07:00Z">
              <w:r w:rsidR="002C770C">
                <w:rPr>
                  <w:rFonts w:ascii="Century Gothic" w:eastAsia="Times New Roman" w:hAnsi="Century Gothic" w:cs="Times New Roman"/>
                  <w:color w:val="666666"/>
                  <w:sz w:val="20"/>
                  <w:szCs w:val="20"/>
                  <w:bdr w:val="none" w:sz="0" w:space="0" w:color="auto" w:frame="1"/>
                </w:rPr>
                <w:t>T</w:t>
              </w:r>
              <w:r w:rsidR="002C770C" w:rsidRPr="002338E4">
                <w:rPr>
                  <w:rFonts w:ascii="Century Gothic" w:eastAsia="Times New Roman" w:hAnsi="Century Gothic" w:cs="Times New Roman"/>
                  <w:color w:val="666666"/>
                  <w:sz w:val="20"/>
                  <w:szCs w:val="20"/>
                  <w:bdr w:val="none" w:sz="0" w:space="0" w:color="auto" w:frame="1"/>
                </w:rPr>
                <w:t>echnology</w:t>
              </w:r>
              <w:r w:rsidR="002C770C" w:rsidRPr="002338E4">
                <w:rPr>
                  <w:rFonts w:ascii="Century Gothic" w:eastAsia="Times New Roman" w:hAnsi="Century Gothic" w:cs="Times New Roman"/>
                  <w:color w:val="666666"/>
                  <w:sz w:val="20"/>
                  <w:szCs w:val="20"/>
                </w:rPr>
                <w:t> </w:t>
              </w:r>
            </w:ins>
            <w:r w:rsidRPr="002338E4">
              <w:rPr>
                <w:rFonts w:ascii="Century Gothic" w:eastAsia="Times New Roman" w:hAnsi="Century Gothic" w:cs="Times New Roman"/>
                <w:color w:val="666666"/>
                <w:sz w:val="20"/>
                <w:szCs w:val="20"/>
              </w:rPr>
              <w:t>management in areas suc</w:t>
            </w:r>
            <w:r w:rsidRPr="009824B6">
              <w:rPr>
                <w:rFonts w:ascii="Century Gothic" w:eastAsia="Times New Roman" w:hAnsi="Century Gothic" w:cs="Times New Roman"/>
                <w:color w:val="666666"/>
                <w:sz w:val="20"/>
                <w:szCs w:val="20"/>
              </w:rPr>
              <w:t>h as systems programming, sy</w:t>
            </w:r>
            <w:r w:rsidRPr="002338E4">
              <w:rPr>
                <w:rFonts w:ascii="Century Gothic" w:eastAsia="Times New Roman" w:hAnsi="Century Gothic" w:cs="Times New Roman"/>
                <w:color w:val="666666"/>
                <w:sz w:val="20"/>
                <w:szCs w:val="20"/>
                <w:bdr w:val="none" w:sz="0" w:space="0" w:color="auto" w:frame="1"/>
              </w:rPr>
              <w:t>stems</w:t>
            </w:r>
            <w:r w:rsidRPr="002338E4">
              <w:rPr>
                <w:rFonts w:ascii="Century Gothic" w:eastAsia="Times New Roman" w:hAnsi="Century Gothic" w:cs="Times New Roman"/>
                <w:color w:val="666666"/>
                <w:sz w:val="20"/>
                <w:szCs w:val="20"/>
              </w:rPr>
              <w:t xml:space="preserve"> design and architecture, network security, and help desk support services. The program also provides the professional development necessary to help meet the growing regional demand for </w:t>
            </w:r>
            <w:r w:rsidRPr="009824B6">
              <w:rPr>
                <w:rFonts w:ascii="Century Gothic" w:eastAsia="Times New Roman" w:hAnsi="Century Gothic" w:cs="Times New Roman"/>
                <w:color w:val="666666"/>
                <w:sz w:val="20"/>
                <w:szCs w:val="20"/>
              </w:rPr>
              <w:t xml:space="preserve">skilled </w:t>
            </w:r>
            <w:del w:id="12" w:author="Sheila Seelau" w:date="2022-03-10T12:08:00Z">
              <w:r w:rsidRPr="009824B6" w:rsidDel="002C770C">
                <w:rPr>
                  <w:rFonts w:ascii="Century Gothic" w:eastAsia="Times New Roman" w:hAnsi="Century Gothic" w:cs="Times New Roman"/>
                  <w:color w:val="666666"/>
                  <w:sz w:val="20"/>
                  <w:szCs w:val="20"/>
                </w:rPr>
                <w:delText xml:space="preserve">information </w:delText>
              </w:r>
            </w:del>
            <w:ins w:id="13" w:author="Sheila Seelau" w:date="2022-03-10T12:08:00Z">
              <w:r w:rsidR="002C770C">
                <w:rPr>
                  <w:rFonts w:ascii="Century Gothic" w:eastAsia="Times New Roman" w:hAnsi="Century Gothic" w:cs="Times New Roman"/>
                  <w:color w:val="666666"/>
                  <w:sz w:val="20"/>
                  <w:szCs w:val="20"/>
                </w:rPr>
                <w:t>I</w:t>
              </w:r>
              <w:r w:rsidR="002C770C" w:rsidRPr="009824B6">
                <w:rPr>
                  <w:rFonts w:ascii="Century Gothic" w:eastAsia="Times New Roman" w:hAnsi="Century Gothic" w:cs="Times New Roman"/>
                  <w:color w:val="666666"/>
                  <w:sz w:val="20"/>
                  <w:szCs w:val="20"/>
                </w:rPr>
                <w:t xml:space="preserve">nformation </w:t>
              </w:r>
            </w:ins>
            <w:del w:id="14" w:author="Sheila Seelau" w:date="2022-03-10T12:08:00Z">
              <w:r w:rsidRPr="009824B6" w:rsidDel="002C770C">
                <w:rPr>
                  <w:rFonts w:ascii="Century Gothic" w:eastAsia="Times New Roman" w:hAnsi="Century Gothic" w:cs="Times New Roman"/>
                  <w:color w:val="666666"/>
                  <w:sz w:val="20"/>
                  <w:szCs w:val="20"/>
                </w:rPr>
                <w:delText xml:space="preserve">technology </w:delText>
              </w:r>
            </w:del>
            <w:ins w:id="15" w:author="Sheila Seelau" w:date="2022-03-10T12:08:00Z">
              <w:r w:rsidR="002C770C">
                <w:rPr>
                  <w:rFonts w:ascii="Century Gothic" w:eastAsia="Times New Roman" w:hAnsi="Century Gothic" w:cs="Times New Roman"/>
                  <w:color w:val="666666"/>
                  <w:sz w:val="20"/>
                  <w:szCs w:val="20"/>
                </w:rPr>
                <w:t>T</w:t>
              </w:r>
              <w:r w:rsidR="002C770C" w:rsidRPr="009824B6">
                <w:rPr>
                  <w:rFonts w:ascii="Century Gothic" w:eastAsia="Times New Roman" w:hAnsi="Century Gothic" w:cs="Times New Roman"/>
                  <w:color w:val="666666"/>
                  <w:sz w:val="20"/>
                  <w:szCs w:val="20"/>
                </w:rPr>
                <w:t xml:space="preserve">echnology </w:t>
              </w:r>
            </w:ins>
            <w:r w:rsidRPr="009824B6">
              <w:rPr>
                <w:rFonts w:ascii="Century Gothic" w:eastAsia="Times New Roman" w:hAnsi="Century Gothic" w:cs="Times New Roman"/>
                <w:color w:val="666666"/>
                <w:sz w:val="20"/>
                <w:szCs w:val="20"/>
              </w:rPr>
              <w:t>worke</w:t>
            </w:r>
            <w:r w:rsidRPr="002338E4">
              <w:rPr>
                <w:rFonts w:ascii="Century Gothic" w:eastAsia="Times New Roman" w:hAnsi="Century Gothic" w:cs="Times New Roman"/>
                <w:color w:val="666666"/>
                <w:sz w:val="20"/>
                <w:szCs w:val="20"/>
              </w:rPr>
              <w:t xml:space="preserve">rs in </w:t>
            </w:r>
            <w:del w:id="16" w:author="Sheila Seelau" w:date="2022-03-10T12:08:00Z">
              <w:r w:rsidRPr="002338E4" w:rsidDel="002C770C">
                <w:rPr>
                  <w:rFonts w:ascii="Century Gothic" w:eastAsia="Times New Roman" w:hAnsi="Century Gothic" w:cs="Times New Roman"/>
                  <w:color w:val="666666"/>
                  <w:sz w:val="20"/>
                  <w:szCs w:val="20"/>
                </w:rPr>
                <w:delText xml:space="preserve">southwest </w:delText>
              </w:r>
            </w:del>
            <w:ins w:id="17" w:author="Sheila Seelau" w:date="2022-03-10T12:08:00Z">
              <w:r w:rsidR="002C770C">
                <w:rPr>
                  <w:rFonts w:ascii="Century Gothic" w:eastAsia="Times New Roman" w:hAnsi="Century Gothic" w:cs="Times New Roman"/>
                  <w:color w:val="666666"/>
                  <w:sz w:val="20"/>
                  <w:szCs w:val="20"/>
                </w:rPr>
                <w:t>S</w:t>
              </w:r>
              <w:r w:rsidR="002C770C" w:rsidRPr="002338E4">
                <w:rPr>
                  <w:rFonts w:ascii="Century Gothic" w:eastAsia="Times New Roman" w:hAnsi="Century Gothic" w:cs="Times New Roman"/>
                  <w:color w:val="666666"/>
                  <w:sz w:val="20"/>
                  <w:szCs w:val="20"/>
                </w:rPr>
                <w:t xml:space="preserve">outhwest </w:t>
              </w:r>
            </w:ins>
            <w:r w:rsidRPr="002338E4">
              <w:rPr>
                <w:rFonts w:ascii="Century Gothic" w:eastAsia="Times New Roman" w:hAnsi="Century Gothic" w:cs="Times New Roman"/>
                <w:color w:val="666666"/>
                <w:sz w:val="20"/>
                <w:szCs w:val="20"/>
              </w:rPr>
              <w:t xml:space="preserve">Florida. This degree is specifically designed to provide a career and educational pathway particularly for graduates from Florida </w:t>
            </w:r>
            <w:proofErr w:type="spellStart"/>
            <w:r w:rsidRPr="002338E4">
              <w:rPr>
                <w:rFonts w:ascii="Century Gothic" w:eastAsia="Times New Roman" w:hAnsi="Century Gothic" w:cs="Times New Roman"/>
                <w:color w:val="666666"/>
                <w:sz w:val="20"/>
                <w:szCs w:val="20"/>
              </w:rPr>
              <w:t>SouthWestern</w:t>
            </w:r>
            <w:proofErr w:type="spellEnd"/>
            <w:r w:rsidRPr="002338E4">
              <w:rPr>
                <w:rFonts w:ascii="Century Gothic" w:eastAsia="Times New Roman" w:hAnsi="Century Gothic" w:cs="Times New Roman"/>
                <w:color w:val="666666"/>
                <w:sz w:val="20"/>
                <w:szCs w:val="20"/>
              </w:rPr>
              <w:t xml:space="preserve"> State College's Associate in Science in Computer Programming and Analysis and/or the Associate in Science in Network </w:t>
            </w:r>
            <w:r w:rsidRPr="002338E4">
              <w:rPr>
                <w:rFonts w:ascii="Century Gothic" w:eastAsia="Times New Roman" w:hAnsi="Century Gothic" w:cs="Times New Roman"/>
                <w:color w:val="666666"/>
                <w:sz w:val="20"/>
                <w:szCs w:val="20"/>
                <w:bdr w:val="none" w:sz="0" w:space="0" w:color="auto" w:frame="1"/>
              </w:rPr>
              <w:t>Systems</w:t>
            </w:r>
            <w:r w:rsidRPr="002338E4">
              <w:rPr>
                <w:rFonts w:ascii="Century Gothic" w:eastAsia="Times New Roman" w:hAnsi="Century Gothic" w:cs="Times New Roman"/>
                <w:color w:val="666666"/>
                <w:sz w:val="20"/>
                <w:szCs w:val="20"/>
              </w:rPr>
              <w:t> </w:t>
            </w:r>
            <w:r w:rsidRPr="002338E4">
              <w:rPr>
                <w:rFonts w:ascii="Century Gothic" w:eastAsia="Times New Roman" w:hAnsi="Century Gothic" w:cs="Times New Roman"/>
                <w:color w:val="666666"/>
                <w:sz w:val="20"/>
                <w:szCs w:val="20"/>
                <w:bdr w:val="none" w:sz="0" w:space="0" w:color="auto" w:frame="1"/>
              </w:rPr>
              <w:t>Technology</w:t>
            </w:r>
            <w:r w:rsidRPr="002338E4">
              <w:rPr>
                <w:rFonts w:ascii="Century Gothic" w:eastAsia="Times New Roman" w:hAnsi="Century Gothic" w:cs="Times New Roman"/>
                <w:color w:val="666666"/>
                <w:sz w:val="20"/>
                <w:szCs w:val="20"/>
              </w:rPr>
              <w:t>.</w:t>
            </w:r>
          </w:p>
          <w:p w14:paraId="0E5F5C18" w14:textId="77777777" w:rsidR="002338E4" w:rsidRPr="002338E4" w:rsidRDefault="002338E4" w:rsidP="002338E4">
            <w:pPr>
              <w:spacing w:before="300" w:after="150"/>
              <w:textAlignment w:val="baseline"/>
              <w:outlineLvl w:val="2"/>
              <w:rPr>
                <w:rFonts w:ascii="Century Gothic" w:eastAsia="Times New Roman" w:hAnsi="Century Gothic" w:cs="Times New Roman"/>
                <w:b/>
                <w:bCs/>
                <w:color w:val="734E8E"/>
                <w:sz w:val="27"/>
                <w:szCs w:val="27"/>
              </w:rPr>
            </w:pPr>
            <w:r w:rsidRPr="002338E4">
              <w:rPr>
                <w:rFonts w:ascii="Century Gothic" w:eastAsia="Times New Roman" w:hAnsi="Century Gothic" w:cs="Times New Roman"/>
                <w:b/>
                <w:bCs/>
                <w:color w:val="734E8E"/>
                <w:sz w:val="27"/>
                <w:szCs w:val="27"/>
              </w:rPr>
              <w:t>Program Structure</w:t>
            </w:r>
          </w:p>
          <w:p w14:paraId="7B5CC12F" w14:textId="108642BD" w:rsidR="002338E4" w:rsidRPr="002338E4" w:rsidRDefault="002338E4" w:rsidP="002338E4">
            <w:p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The BAS in </w:t>
            </w:r>
            <w:r w:rsidRPr="002338E4">
              <w:rPr>
                <w:rFonts w:ascii="Century Gothic" w:eastAsia="Times New Roman" w:hAnsi="Century Gothic" w:cs="Times New Roman"/>
                <w:color w:val="666666"/>
                <w:sz w:val="20"/>
                <w:szCs w:val="20"/>
                <w:bdr w:val="none" w:sz="0" w:space="0" w:color="auto" w:frame="1"/>
              </w:rPr>
              <w:t>Information</w:t>
            </w:r>
            <w:r w:rsidRPr="002338E4">
              <w:rPr>
                <w:rFonts w:ascii="Century Gothic" w:eastAsia="Times New Roman" w:hAnsi="Century Gothic" w:cs="Times New Roman"/>
                <w:color w:val="666666"/>
                <w:sz w:val="20"/>
                <w:szCs w:val="20"/>
              </w:rPr>
              <w:t> </w:t>
            </w:r>
            <w:r w:rsidRPr="002338E4">
              <w:rPr>
                <w:rFonts w:ascii="Century Gothic" w:eastAsia="Times New Roman" w:hAnsi="Century Gothic" w:cs="Times New Roman"/>
                <w:color w:val="666666"/>
                <w:sz w:val="20"/>
                <w:szCs w:val="20"/>
                <w:bdr w:val="none" w:sz="0" w:space="0" w:color="auto" w:frame="1"/>
              </w:rPr>
              <w:t>Systems</w:t>
            </w:r>
            <w:r w:rsidRPr="002338E4">
              <w:rPr>
                <w:rFonts w:ascii="Century Gothic" w:eastAsia="Times New Roman" w:hAnsi="Century Gothic" w:cs="Times New Roman"/>
                <w:color w:val="666666"/>
                <w:sz w:val="20"/>
                <w:szCs w:val="20"/>
              </w:rPr>
              <w:t> </w:t>
            </w:r>
            <w:r w:rsidRPr="002338E4">
              <w:rPr>
                <w:rFonts w:ascii="Century Gothic" w:eastAsia="Times New Roman" w:hAnsi="Century Gothic" w:cs="Times New Roman"/>
                <w:color w:val="666666"/>
                <w:sz w:val="20"/>
                <w:szCs w:val="20"/>
                <w:bdr w:val="none" w:sz="0" w:space="0" w:color="auto" w:frame="1"/>
              </w:rPr>
              <w:t>Technology</w:t>
            </w:r>
            <w:r w:rsidRPr="002338E4">
              <w:rPr>
                <w:rFonts w:ascii="Century Gothic" w:eastAsia="Times New Roman" w:hAnsi="Century Gothic" w:cs="Times New Roman"/>
                <w:color w:val="666666"/>
                <w:sz w:val="20"/>
                <w:szCs w:val="20"/>
              </w:rPr>
              <w:t> program includes courses</w:t>
            </w:r>
            <w:r w:rsidR="002C770C">
              <w:rPr>
                <w:rFonts w:ascii="Century Gothic" w:eastAsia="Times New Roman" w:hAnsi="Century Gothic" w:cs="Times New Roman"/>
                <w:color w:val="666666"/>
                <w:sz w:val="20"/>
                <w:szCs w:val="20"/>
              </w:rPr>
              <w:t xml:space="preserve"> in information systems management, computer programming, computer networking, information security, e-commerce, mobile </w:t>
            </w:r>
            <w:r w:rsidRPr="002338E4">
              <w:rPr>
                <w:rFonts w:ascii="Century Gothic" w:eastAsia="Times New Roman" w:hAnsi="Century Gothic" w:cs="Times New Roman"/>
                <w:color w:val="666666"/>
                <w:sz w:val="20"/>
                <w:szCs w:val="20"/>
              </w:rPr>
              <w:t>application development, and business. Elective choices include additional courses in management, </w:t>
            </w:r>
            <w:r w:rsidRPr="002338E4">
              <w:rPr>
                <w:rFonts w:ascii="Century Gothic" w:eastAsia="Times New Roman" w:hAnsi="Century Gothic" w:cs="Times New Roman"/>
                <w:color w:val="666666"/>
                <w:sz w:val="20"/>
                <w:szCs w:val="20"/>
                <w:bdr w:val="none" w:sz="0" w:space="0" w:color="auto" w:frame="1"/>
              </w:rPr>
              <w:t>information</w:t>
            </w:r>
            <w:r w:rsidRPr="002338E4">
              <w:rPr>
                <w:rFonts w:ascii="Century Gothic" w:eastAsia="Times New Roman" w:hAnsi="Century Gothic" w:cs="Times New Roman"/>
                <w:color w:val="666666"/>
                <w:sz w:val="20"/>
                <w:szCs w:val="20"/>
              </w:rPr>
              <w:t> </w:t>
            </w:r>
            <w:r w:rsidRPr="002338E4">
              <w:rPr>
                <w:rFonts w:ascii="Century Gothic" w:eastAsia="Times New Roman" w:hAnsi="Century Gothic" w:cs="Times New Roman"/>
                <w:color w:val="666666"/>
                <w:sz w:val="20"/>
                <w:szCs w:val="20"/>
                <w:bdr w:val="none" w:sz="0" w:space="0" w:color="auto" w:frame="1"/>
              </w:rPr>
              <w:t>technology</w:t>
            </w:r>
            <w:r w:rsidRPr="002338E4">
              <w:rPr>
                <w:rFonts w:ascii="Century Gothic" w:eastAsia="Times New Roman" w:hAnsi="Century Gothic" w:cs="Times New Roman"/>
                <w:color w:val="666666"/>
                <w:sz w:val="20"/>
                <w:szCs w:val="20"/>
              </w:rPr>
              <w:t xml:space="preserve">, </w:t>
            </w:r>
            <w:del w:id="18" w:author="Sheila Seelau" w:date="2022-03-10T12:11:00Z">
              <w:r w:rsidR="002C770C" w:rsidDel="002C770C">
                <w:rPr>
                  <w:rFonts w:ascii="Century Gothic" w:eastAsia="Times New Roman" w:hAnsi="Century Gothic" w:cs="Times New Roman"/>
                  <w:color w:val="666666"/>
                  <w:sz w:val="20"/>
                  <w:szCs w:val="20"/>
                </w:rPr>
                <w:delText xml:space="preserve">and </w:delText>
              </w:r>
            </w:del>
            <w:r w:rsidRPr="002338E4">
              <w:rPr>
                <w:rFonts w:ascii="Century Gothic" w:eastAsia="Times New Roman" w:hAnsi="Century Gothic" w:cs="Times New Roman"/>
                <w:color w:val="666666"/>
                <w:sz w:val="20"/>
                <w:szCs w:val="20"/>
              </w:rPr>
              <w:t>entrepreneurship, and marketing. Courses are offered in online or blended formats, with many courses offered in an accelerated eight-week fashion, to accommodate students' various schedules and learning preferences.</w:t>
            </w:r>
          </w:p>
          <w:p w14:paraId="306C1851" w14:textId="77777777" w:rsidR="002338E4" w:rsidRPr="002338E4" w:rsidRDefault="002338E4" w:rsidP="002338E4">
            <w:pPr>
              <w:textAlignment w:val="baseline"/>
              <w:rPr>
                <w:rFonts w:ascii="Century Gothic" w:eastAsia="Times New Roman" w:hAnsi="Century Gothic" w:cs="Times New Roman"/>
                <w:color w:val="666666"/>
              </w:rPr>
            </w:pPr>
            <w:r w:rsidRPr="002338E4">
              <w:rPr>
                <w:rFonts w:ascii="Century Gothic" w:eastAsia="Times New Roman" w:hAnsi="Century Gothic" w:cs="Times New Roman"/>
                <w:b/>
                <w:bCs/>
                <w:color w:val="666666"/>
                <w:bdr w:val="none" w:sz="0" w:space="0" w:color="auto" w:frame="1"/>
              </w:rPr>
              <w:t>Degree Requirements:</w:t>
            </w:r>
            <w:r w:rsidRPr="002338E4">
              <w:rPr>
                <w:rFonts w:ascii="Century Gothic" w:eastAsia="Times New Roman" w:hAnsi="Century Gothic" w:cs="Times New Roman"/>
                <w:color w:val="666666"/>
              </w:rPr>
              <w:t> 120 Credit Hours</w:t>
            </w:r>
          </w:p>
          <w:p w14:paraId="3DEDB929" w14:textId="184F9BED" w:rsidR="002338E4" w:rsidRPr="002338E4" w:rsidRDefault="002338E4">
            <w:pPr>
              <w:ind w:left="360"/>
              <w:textAlignment w:val="baseline"/>
              <w:rPr>
                <w:rFonts w:ascii="Century Gothic" w:eastAsia="Times New Roman" w:hAnsi="Century Gothic" w:cs="Times New Roman"/>
                <w:color w:val="666666"/>
                <w:sz w:val="20"/>
                <w:szCs w:val="20"/>
              </w:rPr>
              <w:pPrChange w:id="19" w:author="Sheila Seelau" w:date="2022-03-10T12:11:00Z">
                <w:pPr>
                  <w:textAlignment w:val="baseline"/>
                </w:pPr>
              </w:pPrChange>
            </w:pPr>
            <w:r w:rsidRPr="002338E4">
              <w:rPr>
                <w:rFonts w:ascii="Century Gothic" w:eastAsia="Times New Roman" w:hAnsi="Century Gothic" w:cs="Times New Roman"/>
                <w:b/>
                <w:bCs/>
                <w:color w:val="666666"/>
                <w:sz w:val="20"/>
                <w:szCs w:val="20"/>
                <w:bdr w:val="none" w:sz="0" w:space="0" w:color="auto" w:frame="1"/>
              </w:rPr>
              <w:t xml:space="preserve">General Education </w:t>
            </w:r>
            <w:del w:id="20" w:author="Sheila Seelau" w:date="2022-05-08T17:50:00Z">
              <w:r w:rsidRPr="002338E4" w:rsidDel="00304E3C">
                <w:rPr>
                  <w:rFonts w:ascii="Century Gothic" w:eastAsia="Times New Roman" w:hAnsi="Century Gothic" w:cs="Times New Roman"/>
                  <w:b/>
                  <w:bCs/>
                  <w:color w:val="666666"/>
                  <w:sz w:val="20"/>
                  <w:szCs w:val="20"/>
                  <w:bdr w:val="none" w:sz="0" w:space="0" w:color="auto" w:frame="1"/>
                </w:rPr>
                <w:delText xml:space="preserve">Core </w:delText>
              </w:r>
            </w:del>
            <w:r w:rsidRPr="002338E4">
              <w:rPr>
                <w:rFonts w:ascii="Century Gothic" w:eastAsia="Times New Roman" w:hAnsi="Century Gothic" w:cs="Times New Roman"/>
                <w:b/>
                <w:bCs/>
                <w:color w:val="666666"/>
                <w:sz w:val="20"/>
                <w:szCs w:val="20"/>
                <w:bdr w:val="none" w:sz="0" w:space="0" w:color="auto" w:frame="1"/>
              </w:rPr>
              <w:t>Requirements:</w:t>
            </w:r>
            <w:r w:rsidRPr="002338E4">
              <w:rPr>
                <w:rFonts w:ascii="Century Gothic" w:eastAsia="Times New Roman" w:hAnsi="Century Gothic" w:cs="Times New Roman"/>
                <w:color w:val="666666"/>
                <w:sz w:val="20"/>
                <w:szCs w:val="20"/>
              </w:rPr>
              <w:t> </w:t>
            </w:r>
            <w:del w:id="21" w:author="Sheila Seelau" w:date="2022-03-30T09:12:00Z">
              <w:r w:rsidRPr="002338E4" w:rsidDel="00AF3E9C">
                <w:rPr>
                  <w:rFonts w:ascii="Century Gothic" w:eastAsia="Times New Roman" w:hAnsi="Century Gothic" w:cs="Times New Roman"/>
                  <w:color w:val="666666"/>
                  <w:sz w:val="20"/>
                  <w:szCs w:val="20"/>
                </w:rPr>
                <w:delText xml:space="preserve">minimum of </w:delText>
              </w:r>
            </w:del>
            <w:r w:rsidRPr="002338E4">
              <w:rPr>
                <w:rFonts w:ascii="Century Gothic" w:eastAsia="Times New Roman" w:hAnsi="Century Gothic" w:cs="Times New Roman"/>
                <w:color w:val="666666"/>
                <w:sz w:val="20"/>
                <w:szCs w:val="20"/>
              </w:rPr>
              <w:t>36 Credit Hours</w:t>
            </w:r>
          </w:p>
          <w:p w14:paraId="63E53CA6" w14:textId="5DE3DEDD" w:rsidR="002338E4" w:rsidRPr="002338E4" w:rsidRDefault="002338E4">
            <w:pPr>
              <w:ind w:left="360"/>
              <w:textAlignment w:val="baseline"/>
              <w:rPr>
                <w:rFonts w:ascii="Century Gothic" w:eastAsia="Times New Roman" w:hAnsi="Century Gothic" w:cs="Times New Roman"/>
                <w:color w:val="666666"/>
                <w:sz w:val="20"/>
                <w:szCs w:val="20"/>
              </w:rPr>
              <w:pPrChange w:id="22" w:author="Sheila Seelau" w:date="2022-03-10T12:11:00Z">
                <w:pPr>
                  <w:textAlignment w:val="baseline"/>
                </w:pPr>
              </w:pPrChange>
            </w:pPr>
            <w:del w:id="23" w:author="Sheila Seelau" w:date="2022-05-08T17:50:00Z">
              <w:r w:rsidRPr="002338E4" w:rsidDel="00304E3C">
                <w:rPr>
                  <w:rFonts w:ascii="Century Gothic" w:eastAsia="Times New Roman" w:hAnsi="Century Gothic" w:cs="Times New Roman"/>
                  <w:b/>
                  <w:bCs/>
                  <w:color w:val="666666"/>
                  <w:sz w:val="20"/>
                  <w:szCs w:val="20"/>
                  <w:bdr w:val="none" w:sz="0" w:space="0" w:color="auto" w:frame="1"/>
                </w:rPr>
                <w:delText xml:space="preserve">Additional </w:delText>
              </w:r>
            </w:del>
            <w:r w:rsidRPr="002338E4">
              <w:rPr>
                <w:rFonts w:ascii="Century Gothic" w:eastAsia="Times New Roman" w:hAnsi="Century Gothic" w:cs="Times New Roman"/>
                <w:b/>
                <w:bCs/>
                <w:color w:val="666666"/>
                <w:sz w:val="20"/>
                <w:szCs w:val="20"/>
                <w:bdr w:val="none" w:sz="0" w:space="0" w:color="auto" w:frame="1"/>
              </w:rPr>
              <w:t>Lower Division Program Requirements:</w:t>
            </w:r>
            <w:r w:rsidRPr="002338E4">
              <w:rPr>
                <w:rFonts w:ascii="Century Gothic" w:eastAsia="Times New Roman" w:hAnsi="Century Gothic" w:cs="Times New Roman"/>
                <w:color w:val="666666"/>
                <w:sz w:val="20"/>
                <w:szCs w:val="20"/>
              </w:rPr>
              <w:t> </w:t>
            </w:r>
            <w:del w:id="24" w:author="Sheila Seelau" w:date="2022-03-30T09:12:00Z">
              <w:r w:rsidRPr="002338E4" w:rsidDel="00AF3E9C">
                <w:rPr>
                  <w:rFonts w:ascii="Century Gothic" w:eastAsia="Times New Roman" w:hAnsi="Century Gothic" w:cs="Times New Roman"/>
                  <w:color w:val="666666"/>
                  <w:sz w:val="20"/>
                  <w:szCs w:val="20"/>
                </w:rPr>
                <w:delText>minimum of 36</w:delText>
              </w:r>
            </w:del>
            <w:ins w:id="25" w:author="Sheila Seelau" w:date="2022-05-09T13:24:00Z">
              <w:r w:rsidR="00AE7CDD">
                <w:rPr>
                  <w:rFonts w:ascii="Century Gothic" w:eastAsia="Times New Roman" w:hAnsi="Century Gothic" w:cs="Times New Roman"/>
                  <w:color w:val="666666"/>
                  <w:sz w:val="20"/>
                  <w:szCs w:val="20"/>
                </w:rPr>
                <w:t>27-33</w:t>
              </w:r>
            </w:ins>
            <w:r w:rsidRPr="002338E4">
              <w:rPr>
                <w:rFonts w:ascii="Century Gothic" w:eastAsia="Times New Roman" w:hAnsi="Century Gothic" w:cs="Times New Roman"/>
                <w:color w:val="666666"/>
                <w:sz w:val="20"/>
                <w:szCs w:val="20"/>
              </w:rPr>
              <w:t xml:space="preserve"> Credit Hours</w:t>
            </w:r>
            <w:ins w:id="26" w:author="Sheila Seelau" w:date="2022-05-09T13:22:00Z">
              <w:r w:rsidR="00AE7CDD">
                <w:rPr>
                  <w:rFonts w:ascii="Century Gothic" w:eastAsia="Times New Roman" w:hAnsi="Century Gothic" w:cs="Times New Roman"/>
                  <w:color w:val="666666"/>
                  <w:sz w:val="20"/>
                  <w:szCs w:val="20"/>
                </w:rPr>
                <w:t xml:space="preserve">, including </w:t>
              </w:r>
            </w:ins>
            <w:ins w:id="27" w:author="Sheila Seelau" w:date="2022-05-09T13:23:00Z">
              <w:r w:rsidR="00AE7CDD">
                <w:rPr>
                  <w:rFonts w:ascii="Century Gothic" w:eastAsia="Times New Roman" w:hAnsi="Century Gothic" w:cs="Times New Roman"/>
                  <w:color w:val="666666"/>
                  <w:sz w:val="20"/>
                  <w:szCs w:val="20"/>
                </w:rPr>
                <w:t>12 Credit Hours of Co</w:t>
              </w:r>
            </w:ins>
            <w:ins w:id="28" w:author="Sheila Seelau" w:date="2022-05-09T13:28:00Z">
              <w:r w:rsidR="000D3CC8">
                <w:rPr>
                  <w:rFonts w:ascii="Century Gothic" w:eastAsia="Times New Roman" w:hAnsi="Century Gothic" w:cs="Times New Roman"/>
                  <w:color w:val="666666"/>
                  <w:sz w:val="20"/>
                  <w:szCs w:val="20"/>
                </w:rPr>
                <w:t>mmo</w:t>
              </w:r>
            </w:ins>
            <w:ins w:id="29" w:author="Sheila Seelau" w:date="2022-05-09T13:23:00Z">
              <w:r w:rsidR="00AE7CDD">
                <w:rPr>
                  <w:rFonts w:ascii="Century Gothic" w:eastAsia="Times New Roman" w:hAnsi="Century Gothic" w:cs="Times New Roman"/>
                  <w:color w:val="666666"/>
                  <w:sz w:val="20"/>
                  <w:szCs w:val="20"/>
                </w:rPr>
                <w:t>n Lower Division Requirements, and 15-21 Credit Hours of Lower Division Special</w:t>
              </w:r>
            </w:ins>
            <w:ins w:id="30" w:author="Sheila Seelau" w:date="2022-05-09T13:24:00Z">
              <w:r w:rsidR="00AE7CDD">
                <w:rPr>
                  <w:rFonts w:ascii="Century Gothic" w:eastAsia="Times New Roman" w:hAnsi="Century Gothic" w:cs="Times New Roman"/>
                  <w:color w:val="666666"/>
                  <w:sz w:val="20"/>
                  <w:szCs w:val="20"/>
                </w:rPr>
                <w:t>ization Track Requirements</w:t>
              </w:r>
            </w:ins>
          </w:p>
          <w:p w14:paraId="6C549594" w14:textId="715C022D" w:rsidR="002338E4" w:rsidRDefault="002338E4">
            <w:pPr>
              <w:ind w:left="360"/>
              <w:textAlignment w:val="baseline"/>
              <w:rPr>
                <w:ins w:id="31" w:author="Sheila Seelau" w:date="2022-05-09T13:25:00Z"/>
                <w:rFonts w:ascii="Century Gothic" w:eastAsia="Times New Roman" w:hAnsi="Century Gothic" w:cs="Times New Roman"/>
                <w:color w:val="666666"/>
                <w:sz w:val="20"/>
                <w:szCs w:val="20"/>
              </w:rPr>
            </w:pPr>
            <w:del w:id="32" w:author="Sheila Seelau" w:date="2022-05-09T13:24:00Z">
              <w:r w:rsidRPr="002338E4" w:rsidDel="00AE7CDD">
                <w:rPr>
                  <w:rFonts w:ascii="Century Gothic" w:eastAsia="Times New Roman" w:hAnsi="Century Gothic" w:cs="Times New Roman"/>
                  <w:b/>
                  <w:bCs/>
                  <w:color w:val="666666"/>
                  <w:sz w:val="20"/>
                  <w:szCs w:val="20"/>
                  <w:bdr w:val="none" w:sz="0" w:space="0" w:color="auto" w:frame="1"/>
                </w:rPr>
                <w:delText>Baccalaureate Program</w:delText>
              </w:r>
            </w:del>
            <w:ins w:id="33" w:author="Sheila Seelau" w:date="2022-05-09T13:24:00Z">
              <w:r w:rsidR="00AE7CDD">
                <w:rPr>
                  <w:rFonts w:ascii="Century Gothic" w:eastAsia="Times New Roman" w:hAnsi="Century Gothic" w:cs="Times New Roman"/>
                  <w:b/>
                  <w:bCs/>
                  <w:color w:val="666666"/>
                  <w:sz w:val="20"/>
                  <w:szCs w:val="20"/>
                  <w:bdr w:val="none" w:sz="0" w:space="0" w:color="auto" w:frame="1"/>
                </w:rPr>
                <w:t>Upper Division</w:t>
              </w:r>
            </w:ins>
            <w:r w:rsidRPr="002338E4">
              <w:rPr>
                <w:rFonts w:ascii="Century Gothic" w:eastAsia="Times New Roman" w:hAnsi="Century Gothic" w:cs="Times New Roman"/>
                <w:b/>
                <w:bCs/>
                <w:color w:val="666666"/>
                <w:sz w:val="20"/>
                <w:szCs w:val="20"/>
                <w:bdr w:val="none" w:sz="0" w:space="0" w:color="auto" w:frame="1"/>
              </w:rPr>
              <w:t xml:space="preserve"> </w:t>
            </w:r>
            <w:ins w:id="34" w:author="Sheila Seelau" w:date="2022-05-09T13:27:00Z">
              <w:r w:rsidR="000D3CC8">
                <w:rPr>
                  <w:rFonts w:ascii="Century Gothic" w:eastAsia="Times New Roman" w:hAnsi="Century Gothic" w:cs="Times New Roman"/>
                  <w:b/>
                  <w:bCs/>
                  <w:color w:val="666666"/>
                  <w:sz w:val="20"/>
                  <w:szCs w:val="20"/>
                  <w:bdr w:val="none" w:sz="0" w:space="0" w:color="auto" w:frame="1"/>
                </w:rPr>
                <w:t xml:space="preserve">Program </w:t>
              </w:r>
            </w:ins>
            <w:r w:rsidRPr="002338E4">
              <w:rPr>
                <w:rFonts w:ascii="Century Gothic" w:eastAsia="Times New Roman" w:hAnsi="Century Gothic" w:cs="Times New Roman"/>
                <w:b/>
                <w:bCs/>
                <w:color w:val="666666"/>
                <w:sz w:val="20"/>
                <w:szCs w:val="20"/>
                <w:bdr w:val="none" w:sz="0" w:space="0" w:color="auto" w:frame="1"/>
              </w:rPr>
              <w:t>Requirements:</w:t>
            </w:r>
            <w:r w:rsidRPr="002338E4">
              <w:rPr>
                <w:rFonts w:ascii="Century Gothic" w:eastAsia="Times New Roman" w:hAnsi="Century Gothic" w:cs="Times New Roman"/>
                <w:color w:val="666666"/>
                <w:sz w:val="20"/>
                <w:szCs w:val="20"/>
              </w:rPr>
              <w:t> </w:t>
            </w:r>
            <w:del w:id="35" w:author="Sheila Seelau" w:date="2022-03-30T09:13:00Z">
              <w:r w:rsidRPr="002338E4" w:rsidDel="00AF3E9C">
                <w:rPr>
                  <w:rFonts w:ascii="Century Gothic" w:eastAsia="Times New Roman" w:hAnsi="Century Gothic" w:cs="Times New Roman"/>
                  <w:color w:val="666666"/>
                  <w:sz w:val="20"/>
                  <w:szCs w:val="20"/>
                </w:rPr>
                <w:delText xml:space="preserve">48 </w:delText>
              </w:r>
            </w:del>
            <w:ins w:id="36" w:author="Sheila Seelau" w:date="2022-03-30T09:13:00Z">
              <w:r w:rsidR="00AF3E9C" w:rsidRPr="002338E4">
                <w:rPr>
                  <w:rFonts w:ascii="Century Gothic" w:eastAsia="Times New Roman" w:hAnsi="Century Gothic" w:cs="Times New Roman"/>
                  <w:color w:val="666666"/>
                  <w:sz w:val="20"/>
                  <w:szCs w:val="20"/>
                </w:rPr>
                <w:t>4</w:t>
              </w:r>
              <w:r w:rsidR="00AF3E9C">
                <w:rPr>
                  <w:rFonts w:ascii="Century Gothic" w:eastAsia="Times New Roman" w:hAnsi="Century Gothic" w:cs="Times New Roman"/>
                  <w:color w:val="666666"/>
                  <w:sz w:val="20"/>
                  <w:szCs w:val="20"/>
                </w:rPr>
                <w:t>2</w:t>
              </w:r>
              <w:r w:rsidR="00AF3E9C" w:rsidRPr="002338E4">
                <w:rPr>
                  <w:rFonts w:ascii="Century Gothic" w:eastAsia="Times New Roman" w:hAnsi="Century Gothic" w:cs="Times New Roman"/>
                  <w:color w:val="666666"/>
                  <w:sz w:val="20"/>
                  <w:szCs w:val="20"/>
                </w:rPr>
                <w:t xml:space="preserve"> </w:t>
              </w:r>
            </w:ins>
            <w:r w:rsidRPr="002338E4">
              <w:rPr>
                <w:rFonts w:ascii="Century Gothic" w:eastAsia="Times New Roman" w:hAnsi="Century Gothic" w:cs="Times New Roman"/>
                <w:color w:val="666666"/>
                <w:sz w:val="20"/>
                <w:szCs w:val="20"/>
              </w:rPr>
              <w:t>Credit Hours</w:t>
            </w:r>
            <w:ins w:id="37" w:author="Sheila Seelau" w:date="2022-05-09T13:24:00Z">
              <w:r w:rsidR="00AE7CDD">
                <w:rPr>
                  <w:rFonts w:ascii="Century Gothic" w:eastAsia="Times New Roman" w:hAnsi="Century Gothic" w:cs="Times New Roman"/>
                  <w:color w:val="666666"/>
                  <w:sz w:val="20"/>
                  <w:szCs w:val="20"/>
                </w:rPr>
                <w:t xml:space="preserve">, including </w:t>
              </w:r>
            </w:ins>
            <w:ins w:id="38" w:author="Sheila Seelau" w:date="2022-05-09T13:26:00Z">
              <w:r w:rsidR="00AE7CDD">
                <w:rPr>
                  <w:rFonts w:ascii="Century Gothic" w:eastAsia="Times New Roman" w:hAnsi="Century Gothic" w:cs="Times New Roman"/>
                  <w:color w:val="666666"/>
                  <w:sz w:val="20"/>
                  <w:szCs w:val="20"/>
                </w:rPr>
                <w:t xml:space="preserve">24 </w:t>
              </w:r>
            </w:ins>
            <w:ins w:id="39" w:author="Sheila Seelau" w:date="2022-05-09T13:25:00Z">
              <w:r w:rsidR="00AE7CDD">
                <w:rPr>
                  <w:rFonts w:ascii="Century Gothic" w:eastAsia="Times New Roman" w:hAnsi="Century Gothic" w:cs="Times New Roman"/>
                  <w:color w:val="666666"/>
                  <w:sz w:val="20"/>
                  <w:szCs w:val="20"/>
                </w:rPr>
                <w:t xml:space="preserve">Credit Hours of </w:t>
              </w:r>
            </w:ins>
            <w:ins w:id="40" w:author="Sheila Seelau" w:date="2022-05-09T13:27:00Z">
              <w:r w:rsidR="00AE7CDD">
                <w:rPr>
                  <w:rFonts w:ascii="Century Gothic" w:eastAsia="Times New Roman" w:hAnsi="Century Gothic" w:cs="Times New Roman"/>
                  <w:color w:val="666666"/>
                  <w:sz w:val="20"/>
                  <w:szCs w:val="20"/>
                </w:rPr>
                <w:t>Upper Division Core R</w:t>
              </w:r>
            </w:ins>
            <w:ins w:id="41" w:author="Sheila Seelau" w:date="2022-05-09T13:25:00Z">
              <w:r w:rsidR="00AE7CDD">
                <w:rPr>
                  <w:rFonts w:ascii="Century Gothic" w:eastAsia="Times New Roman" w:hAnsi="Century Gothic" w:cs="Times New Roman"/>
                  <w:color w:val="666666"/>
                  <w:sz w:val="20"/>
                  <w:szCs w:val="20"/>
                </w:rPr>
                <w:t xml:space="preserve">equirements, and </w:t>
              </w:r>
            </w:ins>
            <w:ins w:id="42" w:author="Sheila Seelau" w:date="2022-05-09T13:26:00Z">
              <w:r w:rsidR="00AE7CDD">
                <w:rPr>
                  <w:rFonts w:ascii="Century Gothic" w:eastAsia="Times New Roman" w:hAnsi="Century Gothic" w:cs="Times New Roman"/>
                  <w:color w:val="666666"/>
                  <w:sz w:val="20"/>
                  <w:szCs w:val="20"/>
                </w:rPr>
                <w:t xml:space="preserve">18 </w:t>
              </w:r>
            </w:ins>
            <w:ins w:id="43" w:author="Sheila Seelau" w:date="2022-05-09T13:25:00Z">
              <w:r w:rsidR="00AE7CDD">
                <w:rPr>
                  <w:rFonts w:ascii="Century Gothic" w:eastAsia="Times New Roman" w:hAnsi="Century Gothic" w:cs="Times New Roman"/>
                  <w:color w:val="666666"/>
                  <w:sz w:val="20"/>
                  <w:szCs w:val="20"/>
                </w:rPr>
                <w:t>Credit Hours of Upper Division Specialization Track Requirements</w:t>
              </w:r>
            </w:ins>
          </w:p>
          <w:p w14:paraId="7DEC4FAB" w14:textId="1807D221" w:rsidR="00AE7CDD" w:rsidRPr="002338E4" w:rsidRDefault="00AE7CDD">
            <w:pPr>
              <w:ind w:left="360"/>
              <w:textAlignment w:val="baseline"/>
              <w:rPr>
                <w:rFonts w:ascii="Century Gothic" w:eastAsia="Times New Roman" w:hAnsi="Century Gothic" w:cs="Times New Roman"/>
                <w:color w:val="666666"/>
                <w:sz w:val="20"/>
                <w:szCs w:val="20"/>
              </w:rPr>
              <w:pPrChange w:id="44" w:author="Sheila Seelau" w:date="2022-03-10T12:11:00Z">
                <w:pPr>
                  <w:textAlignment w:val="baseline"/>
                </w:pPr>
              </w:pPrChange>
            </w:pPr>
            <w:ins w:id="45" w:author="Sheila Seelau" w:date="2022-05-09T13:25:00Z">
              <w:r w:rsidRPr="00AE7CDD">
                <w:rPr>
                  <w:rFonts w:ascii="Century Gothic" w:eastAsia="Times New Roman" w:hAnsi="Century Gothic" w:cs="Times New Roman"/>
                  <w:b/>
                  <w:bCs/>
                  <w:color w:val="666666"/>
                  <w:sz w:val="20"/>
                  <w:szCs w:val="20"/>
                  <w:rPrChange w:id="46" w:author="Sheila Seelau" w:date="2022-05-09T13:25:00Z">
                    <w:rPr>
                      <w:rFonts w:ascii="Century Gothic" w:eastAsia="Times New Roman" w:hAnsi="Century Gothic" w:cs="Times New Roman"/>
                      <w:color w:val="666666"/>
                      <w:sz w:val="20"/>
                      <w:szCs w:val="20"/>
                    </w:rPr>
                  </w:rPrChange>
                </w:rPr>
                <w:t>Electives:</w:t>
              </w:r>
              <w:r>
                <w:rPr>
                  <w:rFonts w:ascii="Century Gothic" w:eastAsia="Times New Roman" w:hAnsi="Century Gothic" w:cs="Times New Roman"/>
                  <w:color w:val="666666"/>
                  <w:sz w:val="20"/>
                  <w:szCs w:val="20"/>
                </w:rPr>
                <w:t xml:space="preserve"> 9-15 Credit Hours</w:t>
              </w:r>
            </w:ins>
          </w:p>
          <w:p w14:paraId="03FB307A" w14:textId="77777777" w:rsidR="002338E4" w:rsidRPr="002338E4" w:rsidRDefault="002338E4" w:rsidP="002338E4">
            <w:pPr>
              <w:spacing w:before="300" w:after="150"/>
              <w:textAlignment w:val="baseline"/>
              <w:outlineLvl w:val="2"/>
              <w:rPr>
                <w:rFonts w:ascii="Century Gothic" w:eastAsia="Times New Roman" w:hAnsi="Century Gothic" w:cs="Times New Roman"/>
                <w:b/>
                <w:bCs/>
                <w:color w:val="734E8E"/>
                <w:sz w:val="27"/>
                <w:szCs w:val="27"/>
              </w:rPr>
            </w:pPr>
            <w:r w:rsidRPr="002338E4">
              <w:rPr>
                <w:rFonts w:ascii="Century Gothic" w:eastAsia="Times New Roman" w:hAnsi="Century Gothic" w:cs="Times New Roman"/>
                <w:b/>
                <w:bCs/>
                <w:color w:val="734E8E"/>
                <w:sz w:val="27"/>
                <w:szCs w:val="27"/>
              </w:rPr>
              <w:t>Admission Requirements</w:t>
            </w:r>
          </w:p>
          <w:p w14:paraId="567F6666" w14:textId="77777777" w:rsidR="002338E4" w:rsidRPr="002338E4" w:rsidRDefault="002338E4" w:rsidP="002338E4">
            <w:pPr>
              <w:numPr>
                <w:ilvl w:val="0"/>
                <w:numId w:val="1"/>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 xml:space="preserve">Applicants must apply for admission and be accepted to Florida </w:t>
            </w:r>
            <w:proofErr w:type="spellStart"/>
            <w:r w:rsidRPr="002338E4">
              <w:rPr>
                <w:rFonts w:ascii="Century Gothic" w:eastAsia="Times New Roman" w:hAnsi="Century Gothic" w:cs="Times New Roman"/>
                <w:color w:val="666666"/>
                <w:sz w:val="20"/>
                <w:szCs w:val="20"/>
              </w:rPr>
              <w:t>SouthWestern</w:t>
            </w:r>
            <w:proofErr w:type="spellEnd"/>
            <w:r w:rsidRPr="002338E4">
              <w:rPr>
                <w:rFonts w:ascii="Century Gothic" w:eastAsia="Times New Roman" w:hAnsi="Century Gothic" w:cs="Times New Roman"/>
                <w:color w:val="666666"/>
                <w:sz w:val="20"/>
                <w:szCs w:val="20"/>
              </w:rPr>
              <w:t xml:space="preserve"> State College. Official transcripts from all previously attended colleges or universities must be sent directly to the Office of the Registrar.</w:t>
            </w:r>
          </w:p>
          <w:p w14:paraId="70884C17" w14:textId="77777777" w:rsidR="002338E4" w:rsidRPr="002338E4" w:rsidRDefault="002338E4" w:rsidP="002338E4">
            <w:pPr>
              <w:numPr>
                <w:ilvl w:val="0"/>
                <w:numId w:val="1"/>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Applicants must have a minimum cumulative grade point average of 2.0 on a 4.0 scale.</w:t>
            </w:r>
          </w:p>
          <w:p w14:paraId="18493CD7" w14:textId="4E4281AD" w:rsidR="00A653DB" w:rsidRDefault="002338E4" w:rsidP="00A653DB">
            <w:pPr>
              <w:numPr>
                <w:ilvl w:val="0"/>
                <w:numId w:val="1"/>
              </w:numPr>
              <w:textAlignment w:val="baseline"/>
              <w:rPr>
                <w:ins w:id="47" w:author="Sheila Seelau" w:date="2022-03-10T12:14:00Z"/>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Applicants must have earned</w:t>
            </w:r>
            <w:del w:id="48" w:author="Sheila Seelau" w:date="2022-03-30T09:13:00Z">
              <w:r w:rsidRPr="002338E4" w:rsidDel="00AF3E9C">
                <w:rPr>
                  <w:rFonts w:ascii="Century Gothic" w:eastAsia="Times New Roman" w:hAnsi="Century Gothic" w:cs="Times New Roman"/>
                  <w:color w:val="666666"/>
                  <w:sz w:val="20"/>
                  <w:szCs w:val="20"/>
                </w:rPr>
                <w:delText xml:space="preserve"> an</w:delText>
              </w:r>
            </w:del>
            <w:r w:rsidRPr="002338E4">
              <w:rPr>
                <w:rFonts w:ascii="Century Gothic" w:eastAsia="Times New Roman" w:hAnsi="Century Gothic" w:cs="Times New Roman"/>
                <w:color w:val="666666"/>
                <w:sz w:val="20"/>
                <w:szCs w:val="20"/>
              </w:rPr>
              <w:t>:</w:t>
            </w:r>
          </w:p>
          <w:p w14:paraId="37DC03EB" w14:textId="3C42FD61" w:rsidR="002338E4" w:rsidRPr="00A653DB" w:rsidRDefault="00AF3E9C">
            <w:pPr>
              <w:ind w:left="720"/>
              <w:textAlignment w:val="baseline"/>
              <w:rPr>
                <w:rFonts w:ascii="Century Gothic" w:eastAsia="Times New Roman" w:hAnsi="Century Gothic" w:cs="Times New Roman"/>
                <w:color w:val="666666"/>
                <w:sz w:val="20"/>
                <w:szCs w:val="20"/>
              </w:rPr>
              <w:pPrChange w:id="49" w:author="Sheila Seelau" w:date="2022-03-10T12:14:00Z">
                <w:pPr>
                  <w:numPr>
                    <w:numId w:val="1"/>
                  </w:numPr>
                  <w:tabs>
                    <w:tab w:val="num" w:pos="720"/>
                  </w:tabs>
                  <w:ind w:left="720" w:hanging="360"/>
                  <w:textAlignment w:val="baseline"/>
                </w:pPr>
              </w:pPrChange>
            </w:pPr>
            <w:ins w:id="50" w:author="Sheila Seelau" w:date="2022-03-30T09:13:00Z">
              <w:r>
                <w:rPr>
                  <w:rFonts w:ascii="Century Gothic" w:eastAsia="Times New Roman" w:hAnsi="Century Gothic" w:cs="Times New Roman"/>
                  <w:color w:val="666666"/>
                  <w:sz w:val="20"/>
                  <w:szCs w:val="20"/>
                </w:rPr>
                <w:t xml:space="preserve">An </w:t>
              </w:r>
            </w:ins>
            <w:del w:id="51" w:author="Sheila Seelau" w:date="2022-03-10T12:14:00Z">
              <w:r w:rsidR="002338E4" w:rsidRPr="00A653DB" w:rsidDel="00A653DB">
                <w:rPr>
                  <w:rFonts w:ascii="Century Gothic" w:eastAsia="Times New Roman" w:hAnsi="Century Gothic" w:cs="Times New Roman"/>
                  <w:color w:val="666666"/>
                  <w:sz w:val="20"/>
                  <w:szCs w:val="20"/>
                </w:rPr>
                <w:br/>
              </w:r>
            </w:del>
            <w:r w:rsidR="002338E4" w:rsidRPr="00A653DB">
              <w:rPr>
                <w:rFonts w:ascii="Century Gothic" w:eastAsia="Times New Roman" w:hAnsi="Century Gothic" w:cs="Times New Roman"/>
                <w:color w:val="666666"/>
                <w:sz w:val="20"/>
                <w:szCs w:val="20"/>
              </w:rPr>
              <w:t>Associate in Science degree from any regionally accredited college or university, as defined by State Board of Education rule, with a minimum of 60 credit hours,</w:t>
            </w:r>
          </w:p>
          <w:p w14:paraId="1B033820" w14:textId="77777777" w:rsidR="00A653DB" w:rsidRDefault="002338E4" w:rsidP="00A653DB">
            <w:pPr>
              <w:ind w:left="720"/>
              <w:textAlignment w:val="baseline"/>
              <w:rPr>
                <w:ins w:id="52" w:author="Sheila Seelau" w:date="2022-03-10T12:14:00Z"/>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OR</w:t>
            </w:r>
          </w:p>
          <w:p w14:paraId="0E8F2810" w14:textId="3670102A" w:rsidR="002338E4" w:rsidRPr="002338E4" w:rsidRDefault="00AF3E9C">
            <w:pPr>
              <w:ind w:left="720"/>
              <w:textAlignment w:val="baseline"/>
              <w:rPr>
                <w:rFonts w:ascii="Century Gothic" w:eastAsia="Times New Roman" w:hAnsi="Century Gothic" w:cs="Times New Roman"/>
                <w:color w:val="666666"/>
                <w:sz w:val="20"/>
                <w:szCs w:val="20"/>
              </w:rPr>
              <w:pPrChange w:id="53" w:author="Sheila Seelau" w:date="2022-03-10T12:14:00Z">
                <w:pPr>
                  <w:numPr>
                    <w:ilvl w:val="1"/>
                    <w:numId w:val="1"/>
                  </w:numPr>
                  <w:tabs>
                    <w:tab w:val="num" w:pos="1440"/>
                  </w:tabs>
                  <w:ind w:left="1440" w:hanging="360"/>
                  <w:textAlignment w:val="baseline"/>
                </w:pPr>
              </w:pPrChange>
            </w:pPr>
            <w:ins w:id="54" w:author="Sheila Seelau" w:date="2022-03-30T09:13:00Z">
              <w:r>
                <w:rPr>
                  <w:rFonts w:ascii="Century Gothic" w:eastAsia="Times New Roman" w:hAnsi="Century Gothic" w:cs="Times New Roman"/>
                  <w:color w:val="666666"/>
                  <w:sz w:val="20"/>
                  <w:szCs w:val="20"/>
                </w:rPr>
                <w:t xml:space="preserve">An </w:t>
              </w:r>
            </w:ins>
            <w:del w:id="55" w:author="Sheila Seelau" w:date="2022-03-10T12:14:00Z">
              <w:r w:rsidR="002338E4" w:rsidRPr="002338E4" w:rsidDel="00A653DB">
                <w:rPr>
                  <w:rFonts w:ascii="Century Gothic" w:eastAsia="Times New Roman" w:hAnsi="Century Gothic" w:cs="Times New Roman"/>
                  <w:color w:val="666666"/>
                  <w:sz w:val="20"/>
                  <w:szCs w:val="20"/>
                </w:rPr>
                <w:br/>
              </w:r>
            </w:del>
            <w:r w:rsidR="002338E4" w:rsidRPr="002338E4">
              <w:rPr>
                <w:rFonts w:ascii="Century Gothic" w:eastAsia="Times New Roman" w:hAnsi="Century Gothic" w:cs="Times New Roman"/>
                <w:color w:val="666666"/>
                <w:sz w:val="20"/>
                <w:szCs w:val="20"/>
              </w:rPr>
              <w:t>Associate in Arts degree from any regionally accredited college or university, as defined by State Board of Education rule, with a minimum of 60 credit hours,</w:t>
            </w:r>
          </w:p>
          <w:p w14:paraId="7D25CB0E" w14:textId="77777777" w:rsidR="00A653DB" w:rsidRDefault="002338E4" w:rsidP="00A653DB">
            <w:pPr>
              <w:ind w:left="720"/>
              <w:textAlignment w:val="baseline"/>
              <w:rPr>
                <w:ins w:id="56" w:author="Sheila Seelau" w:date="2022-03-10T12:13:00Z"/>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lastRenderedPageBreak/>
              <w:t xml:space="preserve">OR                                                                                                                                                                  </w:t>
            </w:r>
            <w:del w:id="57" w:author="Sheila Seelau" w:date="2022-03-10T12:13:00Z">
              <w:r w:rsidRPr="002338E4" w:rsidDel="00A653DB">
                <w:rPr>
                  <w:rFonts w:ascii="Century Gothic" w:eastAsia="Times New Roman" w:hAnsi="Century Gothic" w:cs="Times New Roman"/>
                  <w:color w:val="666666"/>
                  <w:sz w:val="20"/>
                  <w:szCs w:val="20"/>
                </w:rPr>
                <w:delText>                                                                                                                                                       </w:delText>
              </w:r>
            </w:del>
          </w:p>
          <w:p w14:paraId="2500B18D" w14:textId="5AD564A8" w:rsidR="002338E4" w:rsidRPr="002338E4" w:rsidRDefault="002338E4">
            <w:pPr>
              <w:ind w:left="720"/>
              <w:textAlignment w:val="baseline"/>
              <w:rPr>
                <w:rFonts w:ascii="Century Gothic" w:eastAsia="Times New Roman" w:hAnsi="Century Gothic" w:cs="Times New Roman"/>
                <w:color w:val="666666"/>
                <w:sz w:val="20"/>
                <w:szCs w:val="20"/>
              </w:rPr>
              <w:pPrChange w:id="58" w:author="Sheila Seelau" w:date="2022-03-10T12:13:00Z">
                <w:pPr>
                  <w:numPr>
                    <w:ilvl w:val="1"/>
                    <w:numId w:val="1"/>
                  </w:numPr>
                  <w:tabs>
                    <w:tab w:val="num" w:pos="1440"/>
                  </w:tabs>
                  <w:ind w:left="1440" w:hanging="360"/>
                  <w:textAlignment w:val="baseline"/>
                </w:pPr>
              </w:pPrChange>
            </w:pPr>
            <w:del w:id="59" w:author="Sheila Seelau" w:date="2022-03-10T12:13:00Z">
              <w:r w:rsidRPr="002338E4" w:rsidDel="00A653DB">
                <w:rPr>
                  <w:rFonts w:ascii="Century Gothic" w:eastAsia="Times New Roman" w:hAnsi="Century Gothic" w:cs="Times New Roman"/>
                  <w:color w:val="666666"/>
                  <w:sz w:val="20"/>
                  <w:szCs w:val="20"/>
                </w:rPr>
                <w:delText xml:space="preserve"> </w:delText>
              </w:r>
            </w:del>
            <w:r w:rsidRPr="002338E4">
              <w:rPr>
                <w:rFonts w:ascii="Century Gothic" w:eastAsia="Times New Roman" w:hAnsi="Century Gothic" w:cs="Times New Roman"/>
                <w:color w:val="666666"/>
                <w:sz w:val="20"/>
                <w:szCs w:val="20"/>
              </w:rPr>
              <w:t>A minimum of 60 credit hours from any regionally accredited college or university, as defined by State Board of Education rule, with all state of Florida general education core requirements met.</w:t>
            </w:r>
          </w:p>
          <w:p w14:paraId="26A8297E" w14:textId="77777777" w:rsidR="002338E4" w:rsidRPr="002338E4" w:rsidRDefault="002338E4" w:rsidP="002338E4">
            <w:pPr>
              <w:numPr>
                <w:ilvl w:val="0"/>
                <w:numId w:val="1"/>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Students are encouraged to apply for admission during the term in which they will complete their Associate degree program.</w:t>
            </w:r>
          </w:p>
          <w:p w14:paraId="1C4C9440" w14:textId="77777777" w:rsidR="002338E4" w:rsidRPr="002338E4" w:rsidRDefault="002338E4" w:rsidP="002338E4">
            <w:pPr>
              <w:numPr>
                <w:ilvl w:val="0"/>
                <w:numId w:val="1"/>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Applicants not meeting stated admission criteria may petition for program admittance if they feel there are mitigating circumstances. Applicants must submit an official petition form to the Office of the Admissions.</w:t>
            </w:r>
          </w:p>
          <w:p w14:paraId="40E02E0C" w14:textId="2D1BFAA8" w:rsidR="002338E4" w:rsidRPr="002338E4" w:rsidDel="00447CB6" w:rsidRDefault="002338E4" w:rsidP="002338E4">
            <w:pPr>
              <w:numPr>
                <w:ilvl w:val="0"/>
                <w:numId w:val="1"/>
              </w:numPr>
              <w:textAlignment w:val="baseline"/>
              <w:rPr>
                <w:del w:id="60" w:author="Sheila Seelau" w:date="2022-03-10T12:16:00Z"/>
                <w:rFonts w:ascii="Century Gothic" w:eastAsia="Times New Roman" w:hAnsi="Century Gothic" w:cs="Times New Roman"/>
                <w:color w:val="666666"/>
                <w:sz w:val="20"/>
                <w:szCs w:val="20"/>
              </w:rPr>
            </w:pPr>
            <w:del w:id="61" w:author="Sheila Seelau" w:date="2022-03-10T12:16:00Z">
              <w:r w:rsidRPr="002338E4" w:rsidDel="00447CB6">
                <w:rPr>
                  <w:rFonts w:ascii="Century Gothic" w:eastAsia="Times New Roman" w:hAnsi="Century Gothic" w:cs="Times New Roman"/>
                  <w:color w:val="666666"/>
                  <w:sz w:val="20"/>
                  <w:szCs w:val="20"/>
                </w:rPr>
                <w:delText>Applicants must apply for admission and be accepted to Florida SouthWestern State College. Official transcripts from all previously attended colleges or universities must be sent directly to the Office of the Registrar.</w:delText>
              </w:r>
            </w:del>
          </w:p>
          <w:p w14:paraId="7353512E" w14:textId="552EF4B4" w:rsidR="002338E4" w:rsidRPr="002338E4" w:rsidDel="00447CB6" w:rsidRDefault="002338E4" w:rsidP="002338E4">
            <w:pPr>
              <w:numPr>
                <w:ilvl w:val="0"/>
                <w:numId w:val="1"/>
              </w:numPr>
              <w:textAlignment w:val="baseline"/>
              <w:rPr>
                <w:del w:id="62" w:author="Sheila Seelau" w:date="2022-03-10T12:16:00Z"/>
                <w:rFonts w:ascii="Century Gothic" w:eastAsia="Times New Roman" w:hAnsi="Century Gothic" w:cs="Times New Roman"/>
                <w:color w:val="666666"/>
                <w:sz w:val="20"/>
                <w:szCs w:val="20"/>
              </w:rPr>
            </w:pPr>
            <w:del w:id="63" w:author="Sheila Seelau" w:date="2022-03-10T12:16:00Z">
              <w:r w:rsidRPr="002338E4" w:rsidDel="00447CB6">
                <w:rPr>
                  <w:rFonts w:ascii="Century Gothic" w:eastAsia="Times New Roman" w:hAnsi="Century Gothic" w:cs="Times New Roman"/>
                  <w:color w:val="666666"/>
                  <w:sz w:val="20"/>
                  <w:szCs w:val="20"/>
                </w:rPr>
                <w:delText>Applicants must have a minimum cumulative grade point average of 2.0 on a 4.0 scale.</w:delText>
              </w:r>
            </w:del>
          </w:p>
          <w:p w14:paraId="5E5E5535" w14:textId="1A825546" w:rsidR="002338E4" w:rsidRPr="002338E4" w:rsidDel="000C61EF" w:rsidRDefault="002338E4" w:rsidP="002338E4">
            <w:pPr>
              <w:numPr>
                <w:ilvl w:val="0"/>
                <w:numId w:val="1"/>
              </w:numPr>
              <w:textAlignment w:val="baseline"/>
              <w:rPr>
                <w:del w:id="64" w:author="Sheila Seelau" w:date="2022-03-29T16:55:00Z"/>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 xml:space="preserve">Students may demonstrate proficiency in some or all </w:t>
            </w:r>
            <w:del w:id="65" w:author="Sheila Seelau" w:date="2022-03-10T12:40:00Z">
              <w:r w:rsidRPr="002338E4" w:rsidDel="003A2F15">
                <w:rPr>
                  <w:rFonts w:ascii="Century Gothic" w:eastAsia="Times New Roman" w:hAnsi="Century Gothic" w:cs="Times New Roman"/>
                  <w:color w:val="666666"/>
                  <w:sz w:val="20"/>
                  <w:szCs w:val="20"/>
                </w:rPr>
                <w:delText xml:space="preserve">of the </w:delText>
              </w:r>
            </w:del>
            <w:r w:rsidRPr="002338E4">
              <w:rPr>
                <w:rFonts w:ascii="Century Gothic" w:eastAsia="Times New Roman" w:hAnsi="Century Gothic" w:cs="Times New Roman"/>
                <w:color w:val="666666"/>
                <w:sz w:val="20"/>
                <w:szCs w:val="20"/>
              </w:rPr>
              <w:t xml:space="preserve">required lower division coursework by presenting proof of current and appropriate industry certification according to FSW's most current Gold Standard list. Articulation credit may also be awarded for some or all </w:t>
            </w:r>
            <w:del w:id="66" w:author="Sheila Seelau" w:date="2022-03-10T12:40:00Z">
              <w:r w:rsidRPr="002338E4" w:rsidDel="003A2F15">
                <w:rPr>
                  <w:rFonts w:ascii="Century Gothic" w:eastAsia="Times New Roman" w:hAnsi="Century Gothic" w:cs="Times New Roman"/>
                  <w:color w:val="666666"/>
                  <w:sz w:val="20"/>
                  <w:szCs w:val="20"/>
                </w:rPr>
                <w:delText xml:space="preserve">of these </w:delText>
              </w:r>
            </w:del>
            <w:r w:rsidRPr="002338E4">
              <w:rPr>
                <w:rFonts w:ascii="Century Gothic" w:eastAsia="Times New Roman" w:hAnsi="Century Gothic" w:cs="Times New Roman"/>
                <w:color w:val="666666"/>
                <w:sz w:val="20"/>
                <w:szCs w:val="20"/>
              </w:rPr>
              <w:t>industry certifications subject to individual evaluation.</w:t>
            </w:r>
          </w:p>
          <w:p w14:paraId="63F7CA10" w14:textId="0C9A373B" w:rsidR="002338E4" w:rsidRPr="000C61EF" w:rsidDel="00447CB6" w:rsidRDefault="002338E4">
            <w:pPr>
              <w:numPr>
                <w:ilvl w:val="0"/>
                <w:numId w:val="1"/>
              </w:numPr>
              <w:textAlignment w:val="baseline"/>
              <w:rPr>
                <w:del w:id="67" w:author="Sheila Seelau" w:date="2022-03-10T12:17:00Z"/>
                <w:rFonts w:ascii="Century Gothic" w:eastAsia="Times New Roman" w:hAnsi="Century Gothic" w:cs="Times New Roman"/>
                <w:color w:val="666666"/>
                <w:sz w:val="20"/>
                <w:szCs w:val="20"/>
              </w:rPr>
            </w:pPr>
            <w:del w:id="68" w:author="Sheila Seelau" w:date="2022-03-10T12:17:00Z">
              <w:r w:rsidRPr="000C61EF" w:rsidDel="00447CB6">
                <w:rPr>
                  <w:rFonts w:ascii="Century Gothic" w:eastAsia="Times New Roman" w:hAnsi="Century Gothic" w:cs="Times New Roman"/>
                  <w:color w:val="666666"/>
                  <w:sz w:val="20"/>
                  <w:szCs w:val="20"/>
                </w:rPr>
                <w:delText>Students are encouraged to apply for admission during the term in which they will complete their Associate degree program.</w:delText>
              </w:r>
            </w:del>
          </w:p>
          <w:p w14:paraId="340FB2A9" w14:textId="23DCAA38" w:rsidR="002338E4" w:rsidRPr="009824B6" w:rsidDel="00447CB6" w:rsidRDefault="002338E4">
            <w:pPr>
              <w:numPr>
                <w:ilvl w:val="0"/>
                <w:numId w:val="1"/>
              </w:numPr>
              <w:ind w:left="0"/>
              <w:textAlignment w:val="baseline"/>
              <w:rPr>
                <w:del w:id="69" w:author="Sheila Seelau" w:date="2022-03-10T12:17:00Z"/>
                <w:rFonts w:ascii="Century Gothic" w:eastAsia="Times New Roman" w:hAnsi="Century Gothic" w:cs="Times New Roman"/>
                <w:color w:val="666666"/>
                <w:sz w:val="20"/>
                <w:szCs w:val="20"/>
              </w:rPr>
              <w:pPrChange w:id="70" w:author="Sheila Seelau" w:date="2022-03-29T16:55:00Z">
                <w:pPr>
                  <w:numPr>
                    <w:numId w:val="1"/>
                  </w:numPr>
                  <w:tabs>
                    <w:tab w:val="num" w:pos="720"/>
                  </w:tabs>
                  <w:ind w:left="720" w:hanging="360"/>
                  <w:textAlignment w:val="baseline"/>
                </w:pPr>
              </w:pPrChange>
            </w:pPr>
            <w:del w:id="71" w:author="Sheila Seelau" w:date="2022-03-10T12:17:00Z">
              <w:r w:rsidRPr="002338E4" w:rsidDel="00447CB6">
                <w:rPr>
                  <w:rFonts w:ascii="Century Gothic" w:eastAsia="Times New Roman" w:hAnsi="Century Gothic" w:cs="Times New Roman"/>
                  <w:color w:val="666666"/>
                  <w:sz w:val="20"/>
                  <w:szCs w:val="20"/>
                </w:rPr>
                <w:delText>Applicants not meeting stated admission criteria may petition for program admittance if they feel there are mitigating circumstances. Applicants must submit an official petition form to the Office of the Admissions.</w:delText>
              </w:r>
            </w:del>
          </w:p>
          <w:p w14:paraId="227A0BBB" w14:textId="77777777" w:rsidR="002338E4" w:rsidRPr="002338E4" w:rsidRDefault="002338E4">
            <w:pPr>
              <w:numPr>
                <w:ilvl w:val="0"/>
                <w:numId w:val="1"/>
              </w:numPr>
              <w:textAlignment w:val="baseline"/>
              <w:rPr>
                <w:rFonts w:ascii="Century Gothic" w:eastAsia="Times New Roman" w:hAnsi="Century Gothic" w:cs="Times New Roman"/>
                <w:color w:val="666666"/>
                <w:sz w:val="20"/>
                <w:szCs w:val="20"/>
              </w:rPr>
              <w:pPrChange w:id="72" w:author="Sheila Seelau" w:date="2022-03-29T16:55:00Z">
                <w:pPr>
                  <w:spacing w:after="30"/>
                  <w:ind w:left="720"/>
                  <w:textAlignment w:val="baseline"/>
                </w:pPr>
              </w:pPrChange>
            </w:pPr>
          </w:p>
          <w:p w14:paraId="5945D7FB" w14:textId="6E0385E8" w:rsidR="002338E4" w:rsidRPr="000C61EF" w:rsidRDefault="002338E4">
            <w:pPr>
              <w:spacing w:before="300" w:after="150"/>
              <w:textAlignment w:val="baseline"/>
              <w:outlineLvl w:val="2"/>
              <w:rPr>
                <w:rFonts w:ascii="Century Gothic" w:eastAsia="Times New Roman" w:hAnsi="Century Gothic" w:cs="Times New Roman"/>
                <w:b/>
                <w:bCs/>
                <w:color w:val="734E8E"/>
                <w:sz w:val="27"/>
                <w:szCs w:val="27"/>
                <w:rPrChange w:id="73" w:author="Sheila Seelau" w:date="2022-03-29T16:55:00Z">
                  <w:rPr>
                    <w:rFonts w:ascii="Century Gothic" w:eastAsia="Times New Roman" w:hAnsi="Century Gothic" w:cs="Times New Roman"/>
                    <w:color w:val="666666"/>
                  </w:rPr>
                </w:rPrChange>
              </w:rPr>
              <w:pPrChange w:id="74" w:author="Sheila Seelau" w:date="2022-03-29T16:55:00Z">
                <w:pPr>
                  <w:spacing w:after="0"/>
                  <w:textAlignment w:val="baseline"/>
                </w:pPr>
              </w:pPrChange>
            </w:pPr>
            <w:r w:rsidRPr="000C61EF">
              <w:rPr>
                <w:rFonts w:ascii="Century Gothic" w:eastAsia="Times New Roman" w:hAnsi="Century Gothic" w:cs="Times New Roman"/>
                <w:b/>
                <w:bCs/>
                <w:color w:val="734E8E"/>
                <w:sz w:val="27"/>
                <w:szCs w:val="27"/>
                <w:rPrChange w:id="75" w:author="Sheila Seelau" w:date="2022-03-29T16:55:00Z">
                  <w:rPr>
                    <w:rFonts w:ascii="Century Gothic" w:eastAsia="Times New Roman" w:hAnsi="Century Gothic" w:cs="Times New Roman"/>
                    <w:b/>
                    <w:bCs/>
                    <w:color w:val="666666"/>
                    <w:bdr w:val="none" w:sz="0" w:space="0" w:color="auto" w:frame="1"/>
                  </w:rPr>
                </w:rPrChange>
              </w:rPr>
              <w:t xml:space="preserve">Requirements to Enroll in Baccalaureate </w:t>
            </w:r>
            <w:del w:id="76" w:author="Sheila Seelau" w:date="2022-03-29T16:55:00Z">
              <w:r w:rsidRPr="000C61EF" w:rsidDel="000C61EF">
                <w:rPr>
                  <w:rFonts w:ascii="Century Gothic" w:eastAsia="Times New Roman" w:hAnsi="Century Gothic" w:cs="Times New Roman"/>
                  <w:b/>
                  <w:bCs/>
                  <w:color w:val="734E8E"/>
                  <w:sz w:val="27"/>
                  <w:szCs w:val="27"/>
                  <w:rPrChange w:id="77" w:author="Sheila Seelau" w:date="2022-03-29T16:55:00Z">
                    <w:rPr>
                      <w:rFonts w:ascii="Century Gothic" w:eastAsia="Times New Roman" w:hAnsi="Century Gothic" w:cs="Times New Roman"/>
                      <w:b/>
                      <w:bCs/>
                      <w:color w:val="666666"/>
                      <w:bdr w:val="none" w:sz="0" w:space="0" w:color="auto" w:frame="1"/>
                    </w:rPr>
                  </w:rPrChange>
                </w:rPr>
                <w:delText xml:space="preserve">(3000 or 4000) </w:delText>
              </w:r>
            </w:del>
            <w:r w:rsidRPr="000C61EF">
              <w:rPr>
                <w:rFonts w:ascii="Century Gothic" w:eastAsia="Times New Roman" w:hAnsi="Century Gothic" w:cs="Times New Roman"/>
                <w:b/>
                <w:bCs/>
                <w:color w:val="734E8E"/>
                <w:sz w:val="27"/>
                <w:szCs w:val="27"/>
                <w:rPrChange w:id="78" w:author="Sheila Seelau" w:date="2022-03-29T16:55:00Z">
                  <w:rPr>
                    <w:rFonts w:ascii="Century Gothic" w:eastAsia="Times New Roman" w:hAnsi="Century Gothic" w:cs="Times New Roman"/>
                    <w:b/>
                    <w:bCs/>
                    <w:color w:val="666666"/>
                    <w:bdr w:val="none" w:sz="0" w:space="0" w:color="auto" w:frame="1"/>
                  </w:rPr>
                </w:rPrChange>
              </w:rPr>
              <w:t>Courses</w:t>
            </w:r>
          </w:p>
          <w:p w14:paraId="677BA92C" w14:textId="0847CE43" w:rsidR="002338E4" w:rsidRPr="002338E4" w:rsidRDefault="002338E4" w:rsidP="002338E4">
            <w:pPr>
              <w:numPr>
                <w:ilvl w:val="0"/>
                <w:numId w:val="2"/>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 xml:space="preserve">Upon admission to the BAS program, students must attend a required orientation session prior to enrollment in baccalaureate </w:t>
            </w:r>
            <w:ins w:id="79" w:author="Sheila Seelau" w:date="2022-03-29T16:55:00Z">
              <w:r w:rsidR="000C61EF">
                <w:rPr>
                  <w:rFonts w:ascii="Century Gothic" w:eastAsia="Times New Roman" w:hAnsi="Century Gothic" w:cs="Times New Roman"/>
                  <w:color w:val="666666"/>
                  <w:sz w:val="20"/>
                  <w:szCs w:val="20"/>
                </w:rPr>
                <w:t>(</w:t>
              </w:r>
            </w:ins>
            <w:ins w:id="80" w:author="Sheila Seelau" w:date="2022-03-29T16:56:00Z">
              <w:r w:rsidR="000C61EF">
                <w:rPr>
                  <w:rFonts w:ascii="Century Gothic" w:eastAsia="Times New Roman" w:hAnsi="Century Gothic" w:cs="Times New Roman"/>
                  <w:color w:val="666666"/>
                  <w:sz w:val="20"/>
                  <w:szCs w:val="20"/>
                </w:rPr>
                <w:t xml:space="preserve">3000 and 4000 level) </w:t>
              </w:r>
            </w:ins>
            <w:r w:rsidRPr="002338E4">
              <w:rPr>
                <w:rFonts w:ascii="Century Gothic" w:eastAsia="Times New Roman" w:hAnsi="Century Gothic" w:cs="Times New Roman"/>
                <w:color w:val="666666"/>
                <w:sz w:val="20"/>
                <w:szCs w:val="20"/>
              </w:rPr>
              <w:t>courses.</w:t>
            </w:r>
          </w:p>
          <w:p w14:paraId="0E15F9E5" w14:textId="1DD81346" w:rsidR="002338E4" w:rsidRPr="002338E4" w:rsidRDefault="002338E4" w:rsidP="002338E4">
            <w:pPr>
              <w:numPr>
                <w:ilvl w:val="0"/>
                <w:numId w:val="2"/>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Students must complete </w:t>
            </w:r>
            <w:r w:rsidR="008929BB">
              <w:fldChar w:fldCharType="begin"/>
            </w:r>
            <w:r w:rsidR="008929BB">
              <w:instrText xml:space="preserve"> HYPERLINK "http://catalog.fsw.edu/preview_program.php?catoid=15&amp;poid=1463&amp;hl=INformation+Systems+Technology&amp;returnto=search" \l "tt2162" \t "_blank" </w:instrText>
            </w:r>
            <w:r w:rsidR="008929BB">
              <w:fldChar w:fldCharType="separate"/>
            </w:r>
            <w:r w:rsidRPr="002338E4">
              <w:rPr>
                <w:rFonts w:ascii="Century Gothic" w:eastAsia="Times New Roman" w:hAnsi="Century Gothic" w:cs="Times New Roman"/>
                <w:color w:val="41A5A3"/>
                <w:sz w:val="20"/>
                <w:szCs w:val="20"/>
                <w:u w:val="single"/>
                <w:bdr w:val="none" w:sz="0" w:space="0" w:color="auto" w:frame="1"/>
              </w:rPr>
              <w:t>ENC 1101 - Composition I</w:t>
            </w:r>
            <w:r w:rsidR="008929BB">
              <w:rPr>
                <w:rFonts w:ascii="Century Gothic" w:eastAsia="Times New Roman" w:hAnsi="Century Gothic" w:cs="Times New Roman"/>
                <w:color w:val="41A5A3"/>
                <w:sz w:val="20"/>
                <w:szCs w:val="20"/>
                <w:u w:val="single"/>
                <w:bdr w:val="none" w:sz="0" w:space="0" w:color="auto" w:frame="1"/>
              </w:rPr>
              <w:fldChar w:fldCharType="end"/>
            </w:r>
            <w:del w:id="81" w:author="Sheila Seelau" w:date="2022-03-10T12:17:00Z">
              <w:r w:rsidRPr="002338E4" w:rsidDel="00447CB6">
                <w:rPr>
                  <w:rFonts w:ascii="Century Gothic" w:eastAsia="Times New Roman" w:hAnsi="Century Gothic" w:cs="Times New Roman"/>
                  <w:color w:val="666666"/>
                  <w:sz w:val="20"/>
                  <w:szCs w:val="20"/>
                </w:rPr>
                <w:delText> </w:delText>
              </w:r>
            </w:del>
            <w:r w:rsidRPr="002338E4">
              <w:rPr>
                <w:rFonts w:ascii="Century Gothic" w:eastAsia="Times New Roman" w:hAnsi="Century Gothic" w:cs="Times New Roman"/>
                <w:color w:val="666666"/>
                <w:sz w:val="20"/>
                <w:szCs w:val="20"/>
              </w:rPr>
              <w:t>, </w:t>
            </w:r>
            <w:r w:rsidR="008929BB">
              <w:fldChar w:fldCharType="begin"/>
            </w:r>
            <w:r w:rsidR="008929BB">
              <w:instrText xml:space="preserve"> HYPERLINK "http://catalog.fsw.edu/preview_program.php?catoid=15&amp;poid=1463&amp;hl=INformation+Systems+Technology&amp;returnto=search" \l "tt763" \t "_blank" </w:instrText>
            </w:r>
            <w:r w:rsidR="008929BB">
              <w:fldChar w:fldCharType="separate"/>
            </w:r>
            <w:r w:rsidRPr="002338E4">
              <w:rPr>
                <w:rFonts w:ascii="Century Gothic" w:eastAsia="Times New Roman" w:hAnsi="Century Gothic" w:cs="Times New Roman"/>
                <w:color w:val="41A5A3"/>
                <w:sz w:val="20"/>
                <w:szCs w:val="20"/>
                <w:u w:val="single"/>
                <w:bdr w:val="none" w:sz="0" w:space="0" w:color="auto" w:frame="1"/>
              </w:rPr>
              <w:t>ENC 1102 - Composition II</w:t>
            </w:r>
            <w:r w:rsidR="008929BB">
              <w:rPr>
                <w:rFonts w:ascii="Century Gothic" w:eastAsia="Times New Roman" w:hAnsi="Century Gothic" w:cs="Times New Roman"/>
                <w:color w:val="41A5A3"/>
                <w:sz w:val="20"/>
                <w:szCs w:val="20"/>
                <w:u w:val="single"/>
                <w:bdr w:val="none" w:sz="0" w:space="0" w:color="auto" w:frame="1"/>
              </w:rPr>
              <w:fldChar w:fldCharType="end"/>
            </w:r>
            <w:del w:id="82" w:author="Sheila Seelau" w:date="2022-03-10T12:17:00Z">
              <w:r w:rsidRPr="002338E4" w:rsidDel="00447CB6">
                <w:rPr>
                  <w:rFonts w:ascii="Century Gothic" w:eastAsia="Times New Roman" w:hAnsi="Century Gothic" w:cs="Times New Roman"/>
                  <w:color w:val="666666"/>
                  <w:sz w:val="20"/>
                  <w:szCs w:val="20"/>
                </w:rPr>
                <w:delText> </w:delText>
              </w:r>
            </w:del>
            <w:r w:rsidRPr="002338E4">
              <w:rPr>
                <w:rFonts w:ascii="Century Gothic" w:eastAsia="Times New Roman" w:hAnsi="Century Gothic" w:cs="Times New Roman"/>
                <w:color w:val="666666"/>
                <w:sz w:val="20"/>
                <w:szCs w:val="20"/>
              </w:rPr>
              <w:t>, and three credit hours of approved mathematics</w:t>
            </w:r>
            <w:ins w:id="83" w:author="Sheila Seelau" w:date="2022-03-10T12:18:00Z">
              <w:r w:rsidR="00447CB6">
                <w:rPr>
                  <w:rFonts w:ascii="Century Gothic" w:eastAsia="Times New Roman" w:hAnsi="Century Gothic" w:cs="Times New Roman"/>
                  <w:color w:val="666666"/>
                  <w:sz w:val="20"/>
                  <w:szCs w:val="20"/>
                </w:rPr>
                <w:t>, all</w:t>
              </w:r>
            </w:ins>
            <w:r w:rsidRPr="002338E4">
              <w:rPr>
                <w:rFonts w:ascii="Century Gothic" w:eastAsia="Times New Roman" w:hAnsi="Century Gothic" w:cs="Times New Roman"/>
                <w:color w:val="666666"/>
                <w:sz w:val="20"/>
                <w:szCs w:val="20"/>
              </w:rPr>
              <w:t xml:space="preserve"> </w:t>
            </w:r>
            <w:ins w:id="84" w:author="Sheila Seelau" w:date="2022-03-10T12:18:00Z">
              <w:r w:rsidR="00447CB6" w:rsidRPr="002338E4">
                <w:rPr>
                  <w:rFonts w:ascii="Century Gothic" w:eastAsia="Times New Roman" w:hAnsi="Century Gothic" w:cs="Times New Roman"/>
                  <w:color w:val="666666"/>
                  <w:sz w:val="20"/>
                  <w:szCs w:val="20"/>
                </w:rPr>
                <w:t>with a grade of C or better</w:t>
              </w:r>
              <w:r w:rsidR="00447CB6">
                <w:rPr>
                  <w:rFonts w:ascii="Century Gothic" w:eastAsia="Times New Roman" w:hAnsi="Century Gothic" w:cs="Times New Roman"/>
                  <w:color w:val="666666"/>
                  <w:sz w:val="20"/>
                  <w:szCs w:val="20"/>
                </w:rPr>
                <w:t>,</w:t>
              </w:r>
              <w:r w:rsidR="00447CB6" w:rsidRPr="002338E4">
                <w:rPr>
                  <w:rFonts w:ascii="Century Gothic" w:eastAsia="Times New Roman" w:hAnsi="Century Gothic" w:cs="Times New Roman"/>
                  <w:color w:val="666666"/>
                  <w:sz w:val="20"/>
                  <w:szCs w:val="20"/>
                </w:rPr>
                <w:t xml:space="preserve"> </w:t>
              </w:r>
            </w:ins>
            <w:r w:rsidRPr="002338E4">
              <w:rPr>
                <w:rFonts w:ascii="Century Gothic" w:eastAsia="Times New Roman" w:hAnsi="Century Gothic" w:cs="Times New Roman"/>
                <w:color w:val="666666"/>
                <w:sz w:val="20"/>
                <w:szCs w:val="20"/>
              </w:rPr>
              <w:t xml:space="preserve">prior to enrollment in any baccalaureate </w:t>
            </w:r>
            <w:del w:id="85" w:author="Sheila Seelau" w:date="2022-05-08T17:53:00Z">
              <w:r w:rsidRPr="002338E4" w:rsidDel="00304E3C">
                <w:rPr>
                  <w:rFonts w:ascii="Century Gothic" w:eastAsia="Times New Roman" w:hAnsi="Century Gothic" w:cs="Times New Roman"/>
                  <w:color w:val="666666"/>
                  <w:sz w:val="20"/>
                  <w:szCs w:val="20"/>
                </w:rPr>
                <w:delText xml:space="preserve">courses </w:delText>
              </w:r>
            </w:del>
            <w:r w:rsidRPr="002338E4">
              <w:rPr>
                <w:rFonts w:ascii="Century Gothic" w:eastAsia="Times New Roman" w:hAnsi="Century Gothic" w:cs="Times New Roman"/>
                <w:color w:val="666666"/>
                <w:sz w:val="20"/>
                <w:szCs w:val="20"/>
              </w:rPr>
              <w:t>(3000 or 4000 level)</w:t>
            </w:r>
            <w:del w:id="86" w:author="Sheila Seelau" w:date="2022-03-10T12:18:00Z">
              <w:r w:rsidRPr="002338E4" w:rsidDel="00447CB6">
                <w:rPr>
                  <w:rFonts w:ascii="Century Gothic" w:eastAsia="Times New Roman" w:hAnsi="Century Gothic" w:cs="Times New Roman"/>
                  <w:color w:val="666666"/>
                  <w:sz w:val="20"/>
                  <w:szCs w:val="20"/>
                </w:rPr>
                <w:delText xml:space="preserve"> with a grade of C or better</w:delText>
              </w:r>
            </w:del>
            <w:del w:id="87" w:author="Sheila Seelau" w:date="2022-05-08T17:53:00Z">
              <w:r w:rsidRPr="002338E4" w:rsidDel="00304E3C">
                <w:rPr>
                  <w:rFonts w:ascii="Century Gothic" w:eastAsia="Times New Roman" w:hAnsi="Century Gothic" w:cs="Times New Roman"/>
                  <w:color w:val="666666"/>
                  <w:sz w:val="20"/>
                  <w:szCs w:val="20"/>
                </w:rPr>
                <w:delText>.</w:delText>
              </w:r>
            </w:del>
            <w:r w:rsidRPr="002338E4">
              <w:rPr>
                <w:rFonts w:ascii="Century Gothic" w:eastAsia="Times New Roman" w:hAnsi="Century Gothic" w:cs="Times New Roman"/>
                <w:color w:val="666666"/>
                <w:sz w:val="20"/>
                <w:szCs w:val="20"/>
              </w:rPr>
              <w:t> </w:t>
            </w:r>
            <w:ins w:id="88" w:author="Sheila Seelau" w:date="2022-05-08T17:53:00Z">
              <w:r w:rsidR="00304E3C" w:rsidRPr="002338E4">
                <w:rPr>
                  <w:rFonts w:ascii="Century Gothic" w:eastAsia="Times New Roman" w:hAnsi="Century Gothic" w:cs="Times New Roman"/>
                  <w:color w:val="666666"/>
                  <w:sz w:val="20"/>
                  <w:szCs w:val="20"/>
                </w:rPr>
                <w:t>courses</w:t>
              </w:r>
              <w:r w:rsidR="00304E3C">
                <w:rPr>
                  <w:rFonts w:ascii="Century Gothic" w:eastAsia="Times New Roman" w:hAnsi="Century Gothic" w:cs="Times New Roman"/>
                  <w:color w:val="666666"/>
                  <w:sz w:val="20"/>
                  <w:szCs w:val="20"/>
                </w:rPr>
                <w:t>.</w:t>
              </w:r>
              <w:r w:rsidR="00304E3C" w:rsidRPr="002338E4">
                <w:rPr>
                  <w:rFonts w:ascii="Century Gothic" w:eastAsia="Times New Roman" w:hAnsi="Century Gothic" w:cs="Times New Roman"/>
                  <w:color w:val="666666"/>
                  <w:sz w:val="20"/>
                  <w:szCs w:val="20"/>
                </w:rPr>
                <w:t xml:space="preserve"> </w:t>
              </w:r>
            </w:ins>
            <w:r w:rsidRPr="002338E4">
              <w:rPr>
                <w:rFonts w:ascii="Century Gothic" w:eastAsia="Times New Roman" w:hAnsi="Century Gothic" w:cs="Times New Roman"/>
                <w:color w:val="666666"/>
                <w:sz w:val="20"/>
                <w:szCs w:val="20"/>
              </w:rPr>
              <w:t>(Refer to the </w:t>
            </w:r>
            <w:r w:rsidR="008929BB">
              <w:fldChar w:fldCharType="begin"/>
            </w:r>
            <w:r w:rsidR="008929BB">
              <w:instrText xml:space="preserve"> HYPERLINK "http://catalog.fsw.edu/preview_program.php?catoid=15&amp;poid=1405" </w:instrText>
            </w:r>
            <w:r w:rsidR="008929BB">
              <w:fldChar w:fldCharType="separate"/>
            </w:r>
            <w:r w:rsidRPr="002338E4">
              <w:rPr>
                <w:rFonts w:ascii="Century Gothic" w:eastAsia="Times New Roman" w:hAnsi="Century Gothic" w:cs="Times New Roman"/>
                <w:color w:val="41A5A3"/>
                <w:sz w:val="20"/>
                <w:szCs w:val="20"/>
                <w:u w:val="single"/>
                <w:bdr w:val="none" w:sz="0" w:space="0" w:color="auto" w:frame="1"/>
              </w:rPr>
              <w:t>General Education Program Guide</w:t>
            </w:r>
            <w:r w:rsidR="008929BB">
              <w:rPr>
                <w:rFonts w:ascii="Century Gothic" w:eastAsia="Times New Roman" w:hAnsi="Century Gothic" w:cs="Times New Roman"/>
                <w:color w:val="41A5A3"/>
                <w:sz w:val="20"/>
                <w:szCs w:val="20"/>
                <w:u w:val="single"/>
                <w:bdr w:val="none" w:sz="0" w:space="0" w:color="auto" w:frame="1"/>
              </w:rPr>
              <w:fldChar w:fldCharType="end"/>
            </w:r>
            <w:r w:rsidRPr="002338E4">
              <w:rPr>
                <w:rFonts w:ascii="Century Gothic" w:eastAsia="Times New Roman" w:hAnsi="Century Gothic" w:cs="Times New Roman"/>
                <w:color w:val="666666"/>
                <w:sz w:val="20"/>
                <w:szCs w:val="20"/>
              </w:rPr>
              <w:t>)</w:t>
            </w:r>
          </w:p>
          <w:p w14:paraId="7C2071CC" w14:textId="77777777" w:rsidR="002338E4" w:rsidRPr="002338E4" w:rsidRDefault="002338E4" w:rsidP="002338E4">
            <w:pPr>
              <w:numPr>
                <w:ilvl w:val="0"/>
                <w:numId w:val="2"/>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Students must complete </w:t>
            </w:r>
            <w:r w:rsidR="008929BB">
              <w:fldChar w:fldCharType="begin"/>
            </w:r>
            <w:r w:rsidR="008929BB">
              <w:instrText xml:space="preserve"> HYPERLINK "http://catalog.fsw.edu/preview_program.php?catoid=15&amp;poid=1463&amp;hl=INformation+Systems+Technology&amp;returnto=search" \l "tt2607" \t "_blank" </w:instrText>
            </w:r>
            <w:r w:rsidR="008929BB">
              <w:fldChar w:fldCharType="separate"/>
            </w:r>
            <w:r w:rsidRPr="002338E4">
              <w:rPr>
                <w:rFonts w:ascii="Century Gothic" w:eastAsia="Times New Roman" w:hAnsi="Century Gothic" w:cs="Times New Roman"/>
                <w:color w:val="41A5A3"/>
                <w:sz w:val="20"/>
                <w:szCs w:val="20"/>
                <w:u w:val="single"/>
                <w:bdr w:val="none" w:sz="0" w:space="0" w:color="auto" w:frame="1"/>
              </w:rPr>
              <w:t>MAN 2021 - Management Principles</w:t>
            </w:r>
            <w:r w:rsidR="008929BB">
              <w:rPr>
                <w:rFonts w:ascii="Century Gothic" w:eastAsia="Times New Roman" w:hAnsi="Century Gothic" w:cs="Times New Roman"/>
                <w:color w:val="41A5A3"/>
                <w:sz w:val="20"/>
                <w:szCs w:val="20"/>
                <w:u w:val="single"/>
                <w:bdr w:val="none" w:sz="0" w:space="0" w:color="auto" w:frame="1"/>
              </w:rPr>
              <w:fldChar w:fldCharType="end"/>
            </w:r>
            <w:del w:id="89" w:author="Sheila Seelau" w:date="2022-03-10T12:19:00Z">
              <w:r w:rsidRPr="002338E4" w:rsidDel="00447CB6">
                <w:rPr>
                  <w:rFonts w:ascii="Century Gothic" w:eastAsia="Times New Roman" w:hAnsi="Century Gothic" w:cs="Times New Roman"/>
                  <w:color w:val="666666"/>
                  <w:sz w:val="20"/>
                  <w:szCs w:val="20"/>
                </w:rPr>
                <w:delText> </w:delText>
              </w:r>
            </w:del>
            <w:r w:rsidRPr="002338E4">
              <w:rPr>
                <w:rFonts w:ascii="Century Gothic" w:eastAsia="Times New Roman" w:hAnsi="Century Gothic" w:cs="Times New Roman"/>
                <w:color w:val="666666"/>
                <w:sz w:val="20"/>
                <w:szCs w:val="20"/>
              </w:rPr>
              <w:t>, during the</w:t>
            </w:r>
            <w:r w:rsidRPr="002338E4">
              <w:rPr>
                <w:rFonts w:ascii="Century Gothic" w:eastAsia="Times New Roman" w:hAnsi="Century Gothic" w:cs="Times New Roman"/>
                <w:b/>
                <w:bCs/>
                <w:color w:val="666666"/>
                <w:sz w:val="20"/>
                <w:szCs w:val="20"/>
                <w:bdr w:val="none" w:sz="0" w:space="0" w:color="auto" w:frame="1"/>
              </w:rPr>
              <w:t> first term</w:t>
            </w:r>
            <w:r w:rsidRPr="002338E4">
              <w:rPr>
                <w:rFonts w:ascii="Century Gothic" w:eastAsia="Times New Roman" w:hAnsi="Century Gothic" w:cs="Times New Roman"/>
                <w:color w:val="666666"/>
                <w:sz w:val="20"/>
                <w:szCs w:val="20"/>
              </w:rPr>
              <w:t> of enrollment if not previously completed.</w:t>
            </w:r>
          </w:p>
          <w:p w14:paraId="03BA9460" w14:textId="05C01E03" w:rsidR="002338E4" w:rsidRPr="002338E4" w:rsidDel="00694B89" w:rsidRDefault="002338E4" w:rsidP="002338E4">
            <w:pPr>
              <w:numPr>
                <w:ilvl w:val="0"/>
                <w:numId w:val="2"/>
              </w:numPr>
              <w:textAlignment w:val="baseline"/>
              <w:rPr>
                <w:del w:id="90" w:author="Sheila Seelau" w:date="2022-03-10T12:22:00Z"/>
                <w:rFonts w:ascii="Century Gothic" w:eastAsia="Times New Roman" w:hAnsi="Century Gothic" w:cs="Times New Roman"/>
                <w:color w:val="666666"/>
                <w:sz w:val="20"/>
                <w:szCs w:val="20"/>
              </w:rPr>
            </w:pPr>
            <w:del w:id="91" w:author="Sheila Seelau" w:date="2022-03-10T12:22:00Z">
              <w:r w:rsidRPr="002338E4" w:rsidDel="00694B89">
                <w:rPr>
                  <w:rFonts w:ascii="Century Gothic" w:eastAsia="Times New Roman" w:hAnsi="Century Gothic" w:cs="Times New Roman"/>
                  <w:color w:val="666666"/>
                  <w:sz w:val="20"/>
                  <w:szCs w:val="20"/>
                </w:rPr>
                <w:delText>Students must meet program criteria, defined below, prior to enrollment in </w:delText>
              </w:r>
              <w:r w:rsidRPr="002338E4" w:rsidDel="00694B89">
                <w:rPr>
                  <w:rFonts w:ascii="Century Gothic" w:eastAsia="Times New Roman" w:hAnsi="Century Gothic" w:cs="Times New Roman"/>
                  <w:color w:val="666666"/>
                  <w:sz w:val="20"/>
                  <w:szCs w:val="20"/>
                </w:rPr>
                <w:fldChar w:fldCharType="begin"/>
              </w:r>
              <w:r w:rsidRPr="002338E4" w:rsidDel="00694B89">
                <w:rPr>
                  <w:rFonts w:ascii="Century Gothic" w:eastAsia="Times New Roman" w:hAnsi="Century Gothic" w:cs="Times New Roman"/>
                  <w:color w:val="666666"/>
                  <w:sz w:val="20"/>
                  <w:szCs w:val="20"/>
                </w:rPr>
                <w:delInstrText xml:space="preserve"> HYPERLINK "http://catalog.fsw.edu/preview_program.php?catoid=15&amp;poid=1463&amp;hl=INformation+Systems+Technology&amp;returnto=search" \l "tt1494" \t "_blank" </w:delInstrText>
              </w:r>
              <w:r w:rsidRPr="002338E4" w:rsidDel="00694B89">
                <w:rPr>
                  <w:rFonts w:ascii="Century Gothic" w:eastAsia="Times New Roman" w:hAnsi="Century Gothic" w:cs="Times New Roman"/>
                  <w:color w:val="666666"/>
                  <w:sz w:val="20"/>
                  <w:szCs w:val="20"/>
                </w:rPr>
                <w:fldChar w:fldCharType="separate"/>
              </w:r>
            </w:del>
            <w:del w:id="92" w:author="Sheila Seelau" w:date="2022-03-10T12:19:00Z">
              <w:r w:rsidRPr="002338E4" w:rsidDel="00447CB6">
                <w:rPr>
                  <w:rFonts w:ascii="Century Gothic" w:eastAsia="Times New Roman" w:hAnsi="Century Gothic" w:cs="Times New Roman"/>
                  <w:color w:val="41A5A3"/>
                  <w:sz w:val="20"/>
                  <w:szCs w:val="20"/>
                  <w:u w:val="single"/>
                  <w:bdr w:val="none" w:sz="0" w:space="0" w:color="auto" w:frame="1"/>
                </w:rPr>
                <w:delText> </w:delText>
              </w:r>
            </w:del>
            <w:del w:id="93" w:author="Sheila Seelau" w:date="2022-03-10T12:22:00Z">
              <w:r w:rsidRPr="002338E4" w:rsidDel="00694B89">
                <w:rPr>
                  <w:rFonts w:ascii="Century Gothic" w:eastAsia="Times New Roman" w:hAnsi="Century Gothic" w:cs="Times New Roman"/>
                  <w:color w:val="41A5A3"/>
                  <w:sz w:val="20"/>
                  <w:szCs w:val="20"/>
                  <w:u w:val="single"/>
                  <w:bdr w:val="none" w:sz="0" w:space="0" w:color="auto" w:frame="1"/>
                </w:rPr>
                <w:delText>CIS 4891</w:delText>
              </w:r>
              <w:r w:rsidRPr="002338E4" w:rsidDel="00694B89">
                <w:rPr>
                  <w:rFonts w:ascii="Century Gothic" w:eastAsia="Times New Roman" w:hAnsi="Century Gothic" w:cs="Times New Roman"/>
                  <w:color w:val="666666"/>
                  <w:sz w:val="20"/>
                  <w:szCs w:val="20"/>
                </w:rPr>
                <w:fldChar w:fldCharType="end"/>
              </w:r>
              <w:r w:rsidRPr="002338E4" w:rsidDel="00694B89">
                <w:rPr>
                  <w:rFonts w:ascii="Century Gothic" w:eastAsia="Times New Roman" w:hAnsi="Century Gothic" w:cs="Times New Roman"/>
                  <w:color w:val="666666"/>
                  <w:sz w:val="20"/>
                  <w:szCs w:val="20"/>
                </w:rPr>
                <w:delText> </w:delText>
              </w:r>
            </w:del>
            <w:del w:id="94" w:author="Sheila Seelau" w:date="2022-03-10T12:19:00Z">
              <w:r w:rsidRPr="002338E4" w:rsidDel="00447CB6">
                <w:rPr>
                  <w:rFonts w:ascii="Century Gothic" w:eastAsia="Times New Roman" w:hAnsi="Century Gothic" w:cs="Times New Roman"/>
                  <w:color w:val="666666"/>
                  <w:sz w:val="20"/>
                  <w:szCs w:val="20"/>
                </w:rPr>
                <w:delText xml:space="preserve"> </w:delText>
              </w:r>
            </w:del>
            <w:del w:id="95" w:author="Sheila Seelau" w:date="2022-03-10T12:22:00Z">
              <w:r w:rsidRPr="002338E4" w:rsidDel="00694B89">
                <w:rPr>
                  <w:rFonts w:ascii="Century Gothic" w:eastAsia="Times New Roman" w:hAnsi="Century Gothic" w:cs="Times New Roman"/>
                  <w:color w:val="666666"/>
                  <w:sz w:val="20"/>
                  <w:szCs w:val="20"/>
                </w:rPr>
                <w:delText>Senior Capstone Project</w:delText>
              </w:r>
            </w:del>
            <w:del w:id="96" w:author="Sheila Seelau" w:date="2022-03-10T12:19:00Z">
              <w:r w:rsidRPr="002338E4" w:rsidDel="00447CB6">
                <w:rPr>
                  <w:rFonts w:ascii="Century Gothic" w:eastAsia="Times New Roman" w:hAnsi="Century Gothic" w:cs="Times New Roman"/>
                  <w:color w:val="666666"/>
                  <w:sz w:val="20"/>
                  <w:szCs w:val="20"/>
                </w:rPr>
                <w:delText xml:space="preserve"> </w:delText>
              </w:r>
            </w:del>
            <w:del w:id="97" w:author="Sheila Seelau" w:date="2022-03-10T12:22:00Z">
              <w:r w:rsidRPr="002338E4" w:rsidDel="00694B89">
                <w:rPr>
                  <w:rFonts w:ascii="Century Gothic" w:eastAsia="Times New Roman" w:hAnsi="Century Gothic" w:cs="Times New Roman"/>
                  <w:color w:val="666666"/>
                  <w:sz w:val="20"/>
                  <w:szCs w:val="20"/>
                </w:rPr>
                <w:delText>. CIS 4891 must be completed through Florida SouthWestern State College and is not eligible for cross-enrollment.</w:delText>
              </w:r>
            </w:del>
          </w:p>
          <w:p w14:paraId="27DAE4B1" w14:textId="330862D9" w:rsidR="002338E4" w:rsidRPr="002338E4" w:rsidRDefault="002338E4" w:rsidP="002338E4">
            <w:pPr>
              <w:numPr>
                <w:ilvl w:val="0"/>
                <w:numId w:val="2"/>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Cross-enrollment approval: Baccalaureate degree seeking students must obtain prior approval to cross enroll (as a transient student) in courses intended to fulfill baccalaureate program</w:t>
            </w:r>
            <w:r w:rsidRPr="002338E4">
              <w:rPr>
                <w:rFonts w:ascii="Century Gothic" w:eastAsia="Times New Roman" w:hAnsi="Century Gothic" w:cs="Times New Roman"/>
                <w:color w:val="666666"/>
                <w:sz w:val="20"/>
                <w:szCs w:val="20"/>
              </w:rPr>
              <w:br/>
              <w:t>requirements. Approval will be determined by the appropriate dean in collaboration with program faculty. Students initiate this process using Florida Virtual Campus:</w:t>
            </w:r>
            <w:ins w:id="98" w:author="Sheila Seelau" w:date="2022-03-10T12:22:00Z">
              <w:r w:rsidR="00694B89">
                <w:rPr>
                  <w:rFonts w:ascii="Century Gothic" w:eastAsia="Times New Roman" w:hAnsi="Century Gothic" w:cs="Times New Roman"/>
                  <w:color w:val="666666"/>
                  <w:sz w:val="20"/>
                  <w:szCs w:val="20"/>
                </w:rPr>
                <w:t xml:space="preserve"> </w:t>
              </w:r>
            </w:ins>
            <w:commentRangeStart w:id="99"/>
            <w:r w:rsidRPr="002338E4">
              <w:rPr>
                <w:rFonts w:ascii="Century Gothic" w:eastAsia="Times New Roman" w:hAnsi="Century Gothic" w:cs="Times New Roman"/>
                <w:color w:val="666666"/>
                <w:sz w:val="20"/>
                <w:szCs w:val="20"/>
              </w:rPr>
              <w:t>www.floridashines.org/</w:t>
            </w:r>
            <w:commentRangeEnd w:id="99"/>
            <w:r w:rsidR="00694B89">
              <w:rPr>
                <w:rStyle w:val="CommentReference"/>
              </w:rPr>
              <w:commentReference w:id="99"/>
            </w:r>
            <w:r w:rsidRPr="002338E4">
              <w:rPr>
                <w:rFonts w:ascii="Century Gothic" w:eastAsia="Times New Roman" w:hAnsi="Century Gothic" w:cs="Times New Roman"/>
                <w:color w:val="666666"/>
                <w:sz w:val="20"/>
                <w:szCs w:val="20"/>
              </w:rPr>
              <w:t>.</w:t>
            </w:r>
          </w:p>
          <w:p w14:paraId="13842E86" w14:textId="5C07CA68" w:rsidR="002338E4" w:rsidRPr="002338E4" w:rsidRDefault="002338E4" w:rsidP="002338E4">
            <w:pPr>
              <w:numPr>
                <w:ilvl w:val="0"/>
                <w:numId w:val="2"/>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 xml:space="preserve">Students who have not fulfilled the State of Florida </w:t>
            </w:r>
            <w:del w:id="100" w:author="Sheila Seelau" w:date="2022-03-10T12:26:00Z">
              <w:r w:rsidRPr="002338E4" w:rsidDel="00CB68C0">
                <w:rPr>
                  <w:rFonts w:ascii="Century Gothic" w:eastAsia="Times New Roman" w:hAnsi="Century Gothic" w:cs="Times New Roman"/>
                  <w:color w:val="666666"/>
                  <w:sz w:val="20"/>
                  <w:szCs w:val="20"/>
                </w:rPr>
                <w:delText xml:space="preserve">general </w:delText>
              </w:r>
            </w:del>
            <w:ins w:id="101" w:author="Sheila Seelau" w:date="2022-03-10T12:26:00Z">
              <w:r w:rsidR="00CB68C0">
                <w:rPr>
                  <w:rFonts w:ascii="Century Gothic" w:eastAsia="Times New Roman" w:hAnsi="Century Gothic" w:cs="Times New Roman"/>
                  <w:color w:val="666666"/>
                  <w:sz w:val="20"/>
                  <w:szCs w:val="20"/>
                </w:rPr>
                <w:t>G</w:t>
              </w:r>
              <w:r w:rsidR="00CB68C0" w:rsidRPr="002338E4">
                <w:rPr>
                  <w:rFonts w:ascii="Century Gothic" w:eastAsia="Times New Roman" w:hAnsi="Century Gothic" w:cs="Times New Roman"/>
                  <w:color w:val="666666"/>
                  <w:sz w:val="20"/>
                  <w:szCs w:val="20"/>
                </w:rPr>
                <w:t xml:space="preserve">eneral </w:t>
              </w:r>
            </w:ins>
            <w:del w:id="102" w:author="Sheila Seelau" w:date="2022-03-10T12:26:00Z">
              <w:r w:rsidRPr="002338E4" w:rsidDel="00CB68C0">
                <w:rPr>
                  <w:rFonts w:ascii="Century Gothic" w:eastAsia="Times New Roman" w:hAnsi="Century Gothic" w:cs="Times New Roman"/>
                  <w:color w:val="666666"/>
                  <w:sz w:val="20"/>
                  <w:szCs w:val="20"/>
                </w:rPr>
                <w:delText xml:space="preserve">education </w:delText>
              </w:r>
            </w:del>
            <w:ins w:id="103" w:author="Sheila Seelau" w:date="2022-03-10T12:26:00Z">
              <w:r w:rsidR="00CB68C0">
                <w:rPr>
                  <w:rFonts w:ascii="Century Gothic" w:eastAsia="Times New Roman" w:hAnsi="Century Gothic" w:cs="Times New Roman"/>
                  <w:color w:val="666666"/>
                  <w:sz w:val="20"/>
                  <w:szCs w:val="20"/>
                </w:rPr>
                <w:t>E</w:t>
              </w:r>
              <w:r w:rsidR="00CB68C0" w:rsidRPr="002338E4">
                <w:rPr>
                  <w:rFonts w:ascii="Century Gothic" w:eastAsia="Times New Roman" w:hAnsi="Century Gothic" w:cs="Times New Roman"/>
                  <w:color w:val="666666"/>
                  <w:sz w:val="20"/>
                  <w:szCs w:val="20"/>
                </w:rPr>
                <w:t xml:space="preserve">ducation </w:t>
              </w:r>
            </w:ins>
            <w:del w:id="104" w:author="Sheila Seelau" w:date="2022-03-10T12:31:00Z">
              <w:r w:rsidRPr="002338E4" w:rsidDel="00916C94">
                <w:rPr>
                  <w:rFonts w:ascii="Century Gothic" w:eastAsia="Times New Roman" w:hAnsi="Century Gothic" w:cs="Times New Roman"/>
                  <w:color w:val="666666"/>
                  <w:sz w:val="20"/>
                  <w:szCs w:val="20"/>
                </w:rPr>
                <w:delText xml:space="preserve">core </w:delText>
              </w:r>
            </w:del>
            <w:ins w:id="105" w:author="Sheila Seelau" w:date="2022-03-10T12:31:00Z">
              <w:r w:rsidR="00916C94">
                <w:rPr>
                  <w:rFonts w:ascii="Century Gothic" w:eastAsia="Times New Roman" w:hAnsi="Century Gothic" w:cs="Times New Roman"/>
                  <w:color w:val="666666"/>
                  <w:sz w:val="20"/>
                  <w:szCs w:val="20"/>
                </w:rPr>
                <w:t>C</w:t>
              </w:r>
              <w:r w:rsidR="00916C94" w:rsidRPr="002338E4">
                <w:rPr>
                  <w:rFonts w:ascii="Century Gothic" w:eastAsia="Times New Roman" w:hAnsi="Century Gothic" w:cs="Times New Roman"/>
                  <w:color w:val="666666"/>
                  <w:sz w:val="20"/>
                  <w:szCs w:val="20"/>
                </w:rPr>
                <w:t xml:space="preserve">ore </w:t>
              </w:r>
            </w:ins>
            <w:r w:rsidRPr="002338E4">
              <w:rPr>
                <w:rFonts w:ascii="Century Gothic" w:eastAsia="Times New Roman" w:hAnsi="Century Gothic" w:cs="Times New Roman"/>
                <w:color w:val="666666"/>
                <w:sz w:val="20"/>
                <w:szCs w:val="20"/>
              </w:rPr>
              <w:t xml:space="preserve">requirements must complete them. Students who transfer to Florida </w:t>
            </w:r>
            <w:proofErr w:type="spellStart"/>
            <w:r w:rsidRPr="002338E4">
              <w:rPr>
                <w:rFonts w:ascii="Century Gothic" w:eastAsia="Times New Roman" w:hAnsi="Century Gothic" w:cs="Times New Roman"/>
                <w:color w:val="666666"/>
                <w:sz w:val="20"/>
                <w:szCs w:val="20"/>
              </w:rPr>
              <w:t>SouthWestern</w:t>
            </w:r>
            <w:proofErr w:type="spellEnd"/>
            <w:r w:rsidRPr="002338E4">
              <w:rPr>
                <w:rFonts w:ascii="Century Gothic" w:eastAsia="Times New Roman" w:hAnsi="Century Gothic" w:cs="Times New Roman"/>
                <w:color w:val="666666"/>
                <w:sz w:val="20"/>
                <w:szCs w:val="20"/>
              </w:rPr>
              <w:t xml:space="preserve"> State College with a previous Associate in Arts degree from a Florida </w:t>
            </w:r>
            <w:ins w:id="106" w:author="Sheila Seelau" w:date="2022-05-08T17:54:00Z">
              <w:r w:rsidR="007D6E99">
                <w:rPr>
                  <w:rFonts w:ascii="Century Gothic" w:eastAsia="Times New Roman" w:hAnsi="Century Gothic" w:cs="Times New Roman"/>
                  <w:color w:val="666666"/>
                  <w:sz w:val="20"/>
                  <w:szCs w:val="20"/>
                </w:rPr>
                <w:t xml:space="preserve">state </w:t>
              </w:r>
            </w:ins>
            <w:del w:id="107" w:author="Sheila Seelau" w:date="2022-05-08T17:55:00Z">
              <w:r w:rsidRPr="002338E4" w:rsidDel="007D6E99">
                <w:rPr>
                  <w:rFonts w:ascii="Century Gothic" w:eastAsia="Times New Roman" w:hAnsi="Century Gothic" w:cs="Times New Roman"/>
                  <w:color w:val="666666"/>
                  <w:sz w:val="20"/>
                  <w:szCs w:val="20"/>
                </w:rPr>
                <w:delText xml:space="preserve">community </w:delText>
              </w:r>
            </w:del>
            <w:r w:rsidRPr="002338E4">
              <w:rPr>
                <w:rFonts w:ascii="Century Gothic" w:eastAsia="Times New Roman" w:hAnsi="Century Gothic" w:cs="Times New Roman"/>
                <w:color w:val="666666"/>
                <w:sz w:val="20"/>
                <w:szCs w:val="20"/>
              </w:rPr>
              <w:t>college</w:t>
            </w:r>
            <w:ins w:id="108" w:author="Sheila Seelau" w:date="2022-05-08T17:56:00Z">
              <w:r w:rsidR="007D6E99">
                <w:rPr>
                  <w:rFonts w:ascii="Century Gothic" w:eastAsia="Times New Roman" w:hAnsi="Century Gothic" w:cs="Times New Roman"/>
                  <w:color w:val="666666"/>
                  <w:sz w:val="20"/>
                  <w:szCs w:val="20"/>
                </w:rPr>
                <w:t>,</w:t>
              </w:r>
            </w:ins>
            <w:r w:rsidRPr="002338E4">
              <w:rPr>
                <w:rFonts w:ascii="Century Gothic" w:eastAsia="Times New Roman" w:hAnsi="Century Gothic" w:cs="Times New Roman"/>
                <w:color w:val="666666"/>
                <w:sz w:val="20"/>
                <w:szCs w:val="20"/>
              </w:rPr>
              <w:t xml:space="preserve"> or </w:t>
            </w:r>
            <w:del w:id="109" w:author="Sheila Seelau" w:date="2022-05-08T17:55:00Z">
              <w:r w:rsidRPr="002338E4" w:rsidDel="007D6E99">
                <w:rPr>
                  <w:rFonts w:ascii="Century Gothic" w:eastAsia="Times New Roman" w:hAnsi="Century Gothic" w:cs="Times New Roman"/>
                  <w:color w:val="666666"/>
                  <w:sz w:val="20"/>
                  <w:szCs w:val="20"/>
                </w:rPr>
                <w:delText xml:space="preserve">Baccalaureate </w:delText>
              </w:r>
            </w:del>
            <w:ins w:id="110" w:author="Sheila Seelau" w:date="2022-05-08T17:55:00Z">
              <w:r w:rsidR="007D6E99">
                <w:rPr>
                  <w:rFonts w:ascii="Century Gothic" w:eastAsia="Times New Roman" w:hAnsi="Century Gothic" w:cs="Times New Roman"/>
                  <w:color w:val="666666"/>
                  <w:sz w:val="20"/>
                  <w:szCs w:val="20"/>
                </w:rPr>
                <w:t>b</w:t>
              </w:r>
              <w:r w:rsidR="007D6E99" w:rsidRPr="002338E4">
                <w:rPr>
                  <w:rFonts w:ascii="Century Gothic" w:eastAsia="Times New Roman" w:hAnsi="Century Gothic" w:cs="Times New Roman"/>
                  <w:color w:val="666666"/>
                  <w:sz w:val="20"/>
                  <w:szCs w:val="20"/>
                </w:rPr>
                <w:t xml:space="preserve">accalaureate </w:t>
              </w:r>
            </w:ins>
            <w:r w:rsidRPr="002338E4">
              <w:rPr>
                <w:rFonts w:ascii="Century Gothic" w:eastAsia="Times New Roman" w:hAnsi="Century Gothic" w:cs="Times New Roman"/>
                <w:color w:val="666666"/>
                <w:sz w:val="20"/>
                <w:szCs w:val="20"/>
              </w:rPr>
              <w:t>degree from a regionally accredited institution</w:t>
            </w:r>
            <w:ins w:id="111" w:author="Sheila Seelau" w:date="2022-05-08T17:56:00Z">
              <w:r w:rsidR="007D6E99">
                <w:rPr>
                  <w:rFonts w:ascii="Century Gothic" w:eastAsia="Times New Roman" w:hAnsi="Century Gothic" w:cs="Times New Roman"/>
                  <w:color w:val="666666"/>
                  <w:sz w:val="20"/>
                  <w:szCs w:val="20"/>
                </w:rPr>
                <w:t>,</w:t>
              </w:r>
            </w:ins>
            <w:r w:rsidRPr="002338E4">
              <w:rPr>
                <w:rFonts w:ascii="Century Gothic" w:eastAsia="Times New Roman" w:hAnsi="Century Gothic" w:cs="Times New Roman"/>
                <w:color w:val="666666"/>
                <w:sz w:val="20"/>
                <w:szCs w:val="20"/>
              </w:rPr>
              <w:t xml:space="preserve"> are considered to have met the General Education component of the degree. </w:t>
            </w:r>
            <w:del w:id="112" w:author="Sheila Seelau" w:date="2022-03-10T12:23:00Z">
              <w:r w:rsidRPr="002338E4" w:rsidDel="00694B89">
                <w:rPr>
                  <w:rFonts w:ascii="Century Gothic" w:eastAsia="Times New Roman" w:hAnsi="Century Gothic" w:cs="Times New Roman"/>
                  <w:color w:val="666666"/>
                  <w:sz w:val="20"/>
                  <w:szCs w:val="20"/>
                </w:rPr>
                <w:delText xml:space="preserve">Students are permitted to </w:delText>
              </w:r>
              <w:r w:rsidRPr="002338E4" w:rsidDel="00694B89">
                <w:rPr>
                  <w:rFonts w:ascii="Century Gothic" w:eastAsia="Times New Roman" w:hAnsi="Century Gothic" w:cs="Times New Roman"/>
                  <w:color w:val="666666"/>
                  <w:sz w:val="20"/>
                  <w:szCs w:val="20"/>
                </w:rPr>
                <w:lastRenderedPageBreak/>
                <w:delText>complete remaining general education courses while enrolled in the BAS program. However, prior to enrollment in CIS 4891 - Senior Capstone Project, students must have all general education courses completed and must have completed 39 core upper level credit hours</w:delText>
              </w:r>
            </w:del>
          </w:p>
          <w:p w14:paraId="50F98473" w14:textId="5CCDC174" w:rsidR="002338E4" w:rsidRPr="002338E4" w:rsidRDefault="002338E4" w:rsidP="002338E4">
            <w:pPr>
              <w:numPr>
                <w:ilvl w:val="0"/>
                <w:numId w:val="2"/>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 xml:space="preserve">Students who have previously earned an Associate in Arts or a </w:t>
            </w:r>
            <w:del w:id="113" w:author="Sheila Seelau" w:date="2022-05-08T17:56:00Z">
              <w:r w:rsidRPr="002338E4" w:rsidDel="007D6E99">
                <w:rPr>
                  <w:rFonts w:ascii="Century Gothic" w:eastAsia="Times New Roman" w:hAnsi="Century Gothic" w:cs="Times New Roman"/>
                  <w:color w:val="666666"/>
                  <w:sz w:val="20"/>
                  <w:szCs w:val="20"/>
                </w:rPr>
                <w:delText xml:space="preserve">Baccalaureate </w:delText>
              </w:r>
            </w:del>
            <w:ins w:id="114" w:author="Sheila Seelau" w:date="2022-05-08T17:56:00Z">
              <w:r w:rsidR="007D6E99">
                <w:rPr>
                  <w:rFonts w:ascii="Century Gothic" w:eastAsia="Times New Roman" w:hAnsi="Century Gothic" w:cs="Times New Roman"/>
                  <w:color w:val="666666"/>
                  <w:sz w:val="20"/>
                  <w:szCs w:val="20"/>
                </w:rPr>
                <w:t>b</w:t>
              </w:r>
              <w:r w:rsidR="007D6E99" w:rsidRPr="002338E4">
                <w:rPr>
                  <w:rFonts w:ascii="Century Gothic" w:eastAsia="Times New Roman" w:hAnsi="Century Gothic" w:cs="Times New Roman"/>
                  <w:color w:val="666666"/>
                  <w:sz w:val="20"/>
                  <w:szCs w:val="20"/>
                </w:rPr>
                <w:t xml:space="preserve">accalaureate </w:t>
              </w:r>
            </w:ins>
            <w:r w:rsidRPr="002338E4">
              <w:rPr>
                <w:rFonts w:ascii="Century Gothic" w:eastAsia="Times New Roman" w:hAnsi="Century Gothic" w:cs="Times New Roman"/>
                <w:color w:val="666666"/>
                <w:sz w:val="20"/>
                <w:szCs w:val="20"/>
              </w:rPr>
              <w:t>degree from a college or university outside the State of Florida will be reviewed on a case-by-case basis to determine which courses will meet the 36</w:t>
            </w:r>
            <w:ins w:id="115" w:author="Sheila Seelau" w:date="2022-03-10T12:24:00Z">
              <w:r w:rsidR="00694B89">
                <w:rPr>
                  <w:rFonts w:ascii="Century Gothic" w:eastAsia="Times New Roman" w:hAnsi="Century Gothic" w:cs="Times New Roman"/>
                  <w:color w:val="666666"/>
                  <w:sz w:val="20"/>
                  <w:szCs w:val="20"/>
                </w:rPr>
                <w:t>-</w:t>
              </w:r>
            </w:ins>
            <w:del w:id="116" w:author="Sheila Seelau" w:date="2022-03-10T12:24:00Z">
              <w:r w:rsidRPr="002338E4" w:rsidDel="00694B89">
                <w:rPr>
                  <w:rFonts w:ascii="Century Gothic" w:eastAsia="Times New Roman" w:hAnsi="Century Gothic" w:cs="Times New Roman"/>
                  <w:color w:val="666666"/>
                  <w:sz w:val="20"/>
                  <w:szCs w:val="20"/>
                </w:rPr>
                <w:delText xml:space="preserve"> </w:delText>
              </w:r>
            </w:del>
            <w:r w:rsidRPr="002338E4">
              <w:rPr>
                <w:rFonts w:ascii="Century Gothic" w:eastAsia="Times New Roman" w:hAnsi="Century Gothic" w:cs="Times New Roman"/>
                <w:color w:val="666666"/>
                <w:sz w:val="20"/>
                <w:szCs w:val="20"/>
              </w:rPr>
              <w:t>hour General Education Requirements. Students must have earned equivalent credit hours in each General Education category</w:t>
            </w:r>
            <w:del w:id="117" w:author="Sheila Seelau" w:date="2022-03-10T12:24:00Z">
              <w:r w:rsidRPr="002338E4" w:rsidDel="00694B89">
                <w:rPr>
                  <w:rFonts w:ascii="Century Gothic" w:eastAsia="Times New Roman" w:hAnsi="Century Gothic" w:cs="Times New Roman"/>
                  <w:color w:val="666666"/>
                  <w:sz w:val="20"/>
                  <w:szCs w:val="20"/>
                </w:rPr>
                <w:delText xml:space="preserve"> (i.e., 6 hours of Humanities, 9 hours of Social Sciences, etc.)</w:delText>
              </w:r>
            </w:del>
            <w:r w:rsidRPr="002338E4">
              <w:rPr>
                <w:rFonts w:ascii="Century Gothic" w:eastAsia="Times New Roman" w:hAnsi="Century Gothic" w:cs="Times New Roman"/>
                <w:color w:val="666666"/>
                <w:sz w:val="20"/>
                <w:szCs w:val="20"/>
              </w:rPr>
              <w:t>. </w:t>
            </w:r>
          </w:p>
          <w:p w14:paraId="0F5B0B58" w14:textId="2443F48D" w:rsidR="002338E4" w:rsidRPr="007D6E99" w:rsidRDefault="002338E4">
            <w:pPr>
              <w:pStyle w:val="ListParagraph"/>
              <w:numPr>
                <w:ilvl w:val="0"/>
                <w:numId w:val="2"/>
              </w:numPr>
              <w:spacing w:after="0"/>
              <w:textAlignment w:val="baseline"/>
              <w:rPr>
                <w:rFonts w:ascii="Century Gothic" w:eastAsia="Times New Roman" w:hAnsi="Century Gothic" w:cs="Times New Roman"/>
                <w:color w:val="666666"/>
                <w:sz w:val="20"/>
                <w:szCs w:val="20"/>
                <w:rPrChange w:id="118" w:author="Sheila Seelau" w:date="2022-05-08T17:56:00Z">
                  <w:rPr/>
                </w:rPrChange>
              </w:rPr>
              <w:pPrChange w:id="119" w:author="Sheila Seelau" w:date="2022-05-08T17:56:00Z">
                <w:pPr>
                  <w:spacing w:before="150" w:after="150"/>
                  <w:textAlignment w:val="baseline"/>
                </w:pPr>
              </w:pPrChange>
            </w:pPr>
            <w:r w:rsidRPr="007D6E99">
              <w:rPr>
                <w:rFonts w:ascii="Century Gothic" w:eastAsia="Times New Roman" w:hAnsi="Century Gothic" w:cs="Times New Roman"/>
                <w:color w:val="666666"/>
                <w:sz w:val="20"/>
                <w:szCs w:val="20"/>
                <w:rPrChange w:id="120" w:author="Sheila Seelau" w:date="2022-05-08T17:56:00Z">
                  <w:rPr/>
                </w:rPrChange>
              </w:rPr>
              <w:t xml:space="preserve">Students are permitted to complete remaining </w:t>
            </w:r>
            <w:del w:id="121" w:author="Sheila Seelau" w:date="2022-03-10T12:27:00Z">
              <w:r w:rsidRPr="007D6E99" w:rsidDel="00CB68C0">
                <w:rPr>
                  <w:rFonts w:ascii="Century Gothic" w:eastAsia="Times New Roman" w:hAnsi="Century Gothic" w:cs="Times New Roman"/>
                  <w:color w:val="666666"/>
                  <w:sz w:val="20"/>
                  <w:szCs w:val="20"/>
                  <w:rPrChange w:id="122" w:author="Sheila Seelau" w:date="2022-05-08T17:56:00Z">
                    <w:rPr/>
                  </w:rPrChange>
                </w:rPr>
                <w:delText xml:space="preserve">general </w:delText>
              </w:r>
            </w:del>
            <w:ins w:id="123" w:author="Sheila Seelau" w:date="2022-03-10T12:27:00Z">
              <w:r w:rsidR="00CB68C0" w:rsidRPr="007D6E99">
                <w:rPr>
                  <w:rFonts w:ascii="Century Gothic" w:eastAsia="Times New Roman" w:hAnsi="Century Gothic" w:cs="Times New Roman"/>
                  <w:color w:val="666666"/>
                  <w:sz w:val="20"/>
                  <w:szCs w:val="20"/>
                  <w:rPrChange w:id="124" w:author="Sheila Seelau" w:date="2022-05-08T17:56:00Z">
                    <w:rPr/>
                  </w:rPrChange>
                </w:rPr>
                <w:t xml:space="preserve">General </w:t>
              </w:r>
            </w:ins>
            <w:del w:id="125" w:author="Sheila Seelau" w:date="2022-03-10T12:27:00Z">
              <w:r w:rsidRPr="007D6E99" w:rsidDel="00CB68C0">
                <w:rPr>
                  <w:rFonts w:ascii="Century Gothic" w:eastAsia="Times New Roman" w:hAnsi="Century Gothic" w:cs="Times New Roman"/>
                  <w:color w:val="666666"/>
                  <w:sz w:val="20"/>
                  <w:szCs w:val="20"/>
                  <w:rPrChange w:id="126" w:author="Sheila Seelau" w:date="2022-05-08T17:56:00Z">
                    <w:rPr/>
                  </w:rPrChange>
                </w:rPr>
                <w:delText xml:space="preserve">education </w:delText>
              </w:r>
            </w:del>
            <w:ins w:id="127" w:author="Sheila Seelau" w:date="2022-03-10T12:27:00Z">
              <w:r w:rsidR="00CB68C0" w:rsidRPr="007D6E99">
                <w:rPr>
                  <w:rFonts w:ascii="Century Gothic" w:eastAsia="Times New Roman" w:hAnsi="Century Gothic" w:cs="Times New Roman"/>
                  <w:color w:val="666666"/>
                  <w:sz w:val="20"/>
                  <w:szCs w:val="20"/>
                  <w:rPrChange w:id="128" w:author="Sheila Seelau" w:date="2022-05-08T17:56:00Z">
                    <w:rPr/>
                  </w:rPrChange>
                </w:rPr>
                <w:t xml:space="preserve">Education </w:t>
              </w:r>
            </w:ins>
            <w:ins w:id="129" w:author="Sheila Seelau" w:date="2022-03-10T13:11:00Z">
              <w:r w:rsidR="003776A8" w:rsidRPr="007D6E99">
                <w:rPr>
                  <w:rFonts w:ascii="Century Gothic" w:eastAsia="Times New Roman" w:hAnsi="Century Gothic" w:cs="Times New Roman"/>
                  <w:color w:val="666666"/>
                  <w:sz w:val="20"/>
                  <w:szCs w:val="20"/>
                  <w:rPrChange w:id="130" w:author="Sheila Seelau" w:date="2022-05-08T17:56:00Z">
                    <w:rPr/>
                  </w:rPrChange>
                </w:rPr>
                <w:t xml:space="preserve">and lower division </w:t>
              </w:r>
            </w:ins>
            <w:r w:rsidRPr="007D6E99">
              <w:rPr>
                <w:rFonts w:ascii="Century Gothic" w:eastAsia="Times New Roman" w:hAnsi="Century Gothic" w:cs="Times New Roman"/>
                <w:color w:val="666666"/>
                <w:sz w:val="20"/>
                <w:szCs w:val="20"/>
                <w:rPrChange w:id="131" w:author="Sheila Seelau" w:date="2022-05-08T17:56:00Z">
                  <w:rPr/>
                </w:rPrChange>
              </w:rPr>
              <w:t xml:space="preserve">courses while enrolled in the BAS program. However, prior to enrollment in </w:t>
            </w:r>
            <w:commentRangeStart w:id="132"/>
            <w:r w:rsidRPr="007D6E99">
              <w:rPr>
                <w:rFonts w:ascii="Century Gothic" w:eastAsia="Times New Roman" w:hAnsi="Century Gothic" w:cs="Times New Roman"/>
                <w:color w:val="666666"/>
                <w:sz w:val="20"/>
                <w:szCs w:val="20"/>
                <w:rPrChange w:id="133" w:author="Sheila Seelau" w:date="2022-05-08T17:56:00Z">
                  <w:rPr/>
                </w:rPrChange>
              </w:rPr>
              <w:t>CIS 4891 - Senior Capstone Project</w:t>
            </w:r>
            <w:commentRangeEnd w:id="132"/>
            <w:r w:rsidR="00CB68C0" w:rsidRPr="00E23A79">
              <w:rPr>
                <w:rStyle w:val="CommentReference"/>
              </w:rPr>
              <w:commentReference w:id="132"/>
            </w:r>
            <w:r w:rsidRPr="007D6E99">
              <w:rPr>
                <w:rFonts w:ascii="Century Gothic" w:eastAsia="Times New Roman" w:hAnsi="Century Gothic" w:cs="Times New Roman"/>
                <w:color w:val="666666"/>
                <w:sz w:val="20"/>
                <w:szCs w:val="20"/>
                <w:rPrChange w:id="134" w:author="Sheila Seelau" w:date="2022-05-08T17:56:00Z">
                  <w:rPr/>
                </w:rPrChange>
              </w:rPr>
              <w:t xml:space="preserve">, students must have </w:t>
            </w:r>
            <w:ins w:id="135" w:author="Sheila Seelau" w:date="2022-03-10T12:27:00Z">
              <w:r w:rsidR="00CB68C0" w:rsidRPr="007D6E99">
                <w:rPr>
                  <w:rFonts w:ascii="Century Gothic" w:eastAsia="Times New Roman" w:hAnsi="Century Gothic" w:cs="Times New Roman"/>
                  <w:color w:val="666666"/>
                  <w:sz w:val="20"/>
                  <w:szCs w:val="20"/>
                  <w:rPrChange w:id="136" w:author="Sheila Seelau" w:date="2022-05-08T17:56:00Z">
                    <w:rPr/>
                  </w:rPrChange>
                </w:rPr>
                <w:t xml:space="preserve">completed </w:t>
              </w:r>
            </w:ins>
            <w:r w:rsidRPr="007D6E99">
              <w:rPr>
                <w:rFonts w:ascii="Century Gothic" w:eastAsia="Times New Roman" w:hAnsi="Century Gothic" w:cs="Times New Roman"/>
                <w:color w:val="666666"/>
                <w:sz w:val="20"/>
                <w:szCs w:val="20"/>
                <w:rPrChange w:id="137" w:author="Sheila Seelau" w:date="2022-05-08T17:56:00Z">
                  <w:rPr/>
                </w:rPrChange>
              </w:rPr>
              <w:t xml:space="preserve">all </w:t>
            </w:r>
            <w:del w:id="138" w:author="Sheila Seelau" w:date="2022-03-10T12:27:00Z">
              <w:r w:rsidRPr="007D6E99" w:rsidDel="00CB68C0">
                <w:rPr>
                  <w:rFonts w:ascii="Century Gothic" w:eastAsia="Times New Roman" w:hAnsi="Century Gothic" w:cs="Times New Roman"/>
                  <w:color w:val="666666"/>
                  <w:sz w:val="20"/>
                  <w:szCs w:val="20"/>
                  <w:rPrChange w:id="139" w:author="Sheila Seelau" w:date="2022-05-08T17:56:00Z">
                    <w:rPr/>
                  </w:rPrChange>
                </w:rPr>
                <w:delText xml:space="preserve">general </w:delText>
              </w:r>
            </w:del>
            <w:ins w:id="140" w:author="Sheila Seelau" w:date="2022-03-10T12:27:00Z">
              <w:r w:rsidR="00CB68C0" w:rsidRPr="007D6E99">
                <w:rPr>
                  <w:rFonts w:ascii="Century Gothic" w:eastAsia="Times New Roman" w:hAnsi="Century Gothic" w:cs="Times New Roman"/>
                  <w:color w:val="666666"/>
                  <w:sz w:val="20"/>
                  <w:szCs w:val="20"/>
                  <w:rPrChange w:id="141" w:author="Sheila Seelau" w:date="2022-05-08T17:56:00Z">
                    <w:rPr/>
                  </w:rPrChange>
                </w:rPr>
                <w:t xml:space="preserve">General </w:t>
              </w:r>
            </w:ins>
            <w:del w:id="142" w:author="Sheila Seelau" w:date="2022-03-10T12:27:00Z">
              <w:r w:rsidRPr="007D6E99" w:rsidDel="00CB68C0">
                <w:rPr>
                  <w:rFonts w:ascii="Century Gothic" w:eastAsia="Times New Roman" w:hAnsi="Century Gothic" w:cs="Times New Roman"/>
                  <w:color w:val="666666"/>
                  <w:sz w:val="20"/>
                  <w:szCs w:val="20"/>
                  <w:rPrChange w:id="143" w:author="Sheila Seelau" w:date="2022-05-08T17:56:00Z">
                    <w:rPr/>
                  </w:rPrChange>
                </w:rPr>
                <w:delText xml:space="preserve">education </w:delText>
              </w:r>
            </w:del>
            <w:ins w:id="144" w:author="Sheila Seelau" w:date="2022-03-10T12:27:00Z">
              <w:r w:rsidR="00CB68C0" w:rsidRPr="007D6E99">
                <w:rPr>
                  <w:rFonts w:ascii="Century Gothic" w:eastAsia="Times New Roman" w:hAnsi="Century Gothic" w:cs="Times New Roman"/>
                  <w:color w:val="666666"/>
                  <w:sz w:val="20"/>
                  <w:szCs w:val="20"/>
                  <w:rPrChange w:id="145" w:author="Sheila Seelau" w:date="2022-05-08T17:56:00Z">
                    <w:rPr/>
                  </w:rPrChange>
                </w:rPr>
                <w:t xml:space="preserve">Education </w:t>
              </w:r>
            </w:ins>
            <w:r w:rsidRPr="007D6E99">
              <w:rPr>
                <w:rFonts w:ascii="Century Gothic" w:eastAsia="Times New Roman" w:hAnsi="Century Gothic" w:cs="Times New Roman"/>
                <w:color w:val="666666"/>
                <w:sz w:val="20"/>
                <w:szCs w:val="20"/>
                <w:rPrChange w:id="146" w:author="Sheila Seelau" w:date="2022-05-08T17:56:00Z">
                  <w:rPr/>
                </w:rPrChange>
              </w:rPr>
              <w:t xml:space="preserve">courses </w:t>
            </w:r>
            <w:del w:id="147" w:author="Sheila Seelau" w:date="2022-03-10T12:27:00Z">
              <w:r w:rsidRPr="007D6E99" w:rsidDel="00CB68C0">
                <w:rPr>
                  <w:rFonts w:ascii="Century Gothic" w:eastAsia="Times New Roman" w:hAnsi="Century Gothic" w:cs="Times New Roman"/>
                  <w:color w:val="666666"/>
                  <w:sz w:val="20"/>
                  <w:szCs w:val="20"/>
                  <w:rPrChange w:id="148" w:author="Sheila Seelau" w:date="2022-05-08T17:56:00Z">
                    <w:rPr/>
                  </w:rPrChange>
                </w:rPr>
                <w:delText>completed. Students must have completed</w:delText>
              </w:r>
            </w:del>
            <w:ins w:id="149" w:author="Sheila Seelau" w:date="2022-03-10T12:27:00Z">
              <w:r w:rsidR="00CB68C0" w:rsidRPr="007D6E99">
                <w:rPr>
                  <w:rFonts w:ascii="Century Gothic" w:eastAsia="Times New Roman" w:hAnsi="Century Gothic" w:cs="Times New Roman"/>
                  <w:color w:val="666666"/>
                  <w:sz w:val="20"/>
                  <w:szCs w:val="20"/>
                  <w:rPrChange w:id="150" w:author="Sheila Seelau" w:date="2022-05-08T17:56:00Z">
                    <w:rPr/>
                  </w:rPrChange>
                </w:rPr>
                <w:t>and</w:t>
              </w:r>
            </w:ins>
            <w:r w:rsidRPr="007D6E99">
              <w:rPr>
                <w:rFonts w:ascii="Century Gothic" w:eastAsia="Times New Roman" w:hAnsi="Century Gothic" w:cs="Times New Roman"/>
                <w:color w:val="666666"/>
                <w:sz w:val="20"/>
                <w:szCs w:val="20"/>
                <w:rPrChange w:id="151" w:author="Sheila Seelau" w:date="2022-05-08T17:56:00Z">
                  <w:rPr/>
                </w:rPrChange>
              </w:rPr>
              <w:t xml:space="preserve"> </w:t>
            </w:r>
            <w:del w:id="152" w:author="Sheila Seelau" w:date="2022-03-10T12:25:00Z">
              <w:r w:rsidRPr="007D6E99" w:rsidDel="00694B89">
                <w:rPr>
                  <w:rFonts w:ascii="Century Gothic" w:eastAsia="Times New Roman" w:hAnsi="Century Gothic" w:cs="Times New Roman"/>
                  <w:color w:val="666666"/>
                  <w:sz w:val="20"/>
                  <w:szCs w:val="20"/>
                  <w:rPrChange w:id="153" w:author="Sheila Seelau" w:date="2022-05-08T17:56:00Z">
                    <w:rPr/>
                  </w:rPrChange>
                </w:rPr>
                <w:delText xml:space="preserve">39 </w:delText>
              </w:r>
            </w:del>
            <w:ins w:id="154" w:author="Sheila Seelau" w:date="2022-03-10T12:25:00Z">
              <w:r w:rsidR="00694B89" w:rsidRPr="007D6E99">
                <w:rPr>
                  <w:rFonts w:ascii="Century Gothic" w:eastAsia="Times New Roman" w:hAnsi="Century Gothic" w:cs="Times New Roman"/>
                  <w:color w:val="666666"/>
                  <w:sz w:val="20"/>
                  <w:szCs w:val="20"/>
                  <w:rPrChange w:id="155" w:author="Sheila Seelau" w:date="2022-05-08T17:56:00Z">
                    <w:rPr/>
                  </w:rPrChange>
                </w:rPr>
                <w:t xml:space="preserve">36 </w:t>
              </w:r>
            </w:ins>
            <w:del w:id="156" w:author="Sheila Seelau" w:date="2022-03-30T09:28:00Z">
              <w:r w:rsidRPr="007D6E99" w:rsidDel="00B74B88">
                <w:rPr>
                  <w:rFonts w:ascii="Century Gothic" w:eastAsia="Times New Roman" w:hAnsi="Century Gothic" w:cs="Times New Roman"/>
                  <w:color w:val="666666"/>
                  <w:sz w:val="20"/>
                  <w:szCs w:val="20"/>
                  <w:rPrChange w:id="157" w:author="Sheila Seelau" w:date="2022-05-08T17:56:00Z">
                    <w:rPr/>
                  </w:rPrChange>
                </w:rPr>
                <w:delText xml:space="preserve">core </w:delText>
              </w:r>
            </w:del>
            <w:r w:rsidRPr="007D6E99">
              <w:rPr>
                <w:rFonts w:ascii="Century Gothic" w:eastAsia="Times New Roman" w:hAnsi="Century Gothic" w:cs="Times New Roman"/>
                <w:color w:val="666666"/>
                <w:sz w:val="20"/>
                <w:szCs w:val="20"/>
                <w:rPrChange w:id="158" w:author="Sheila Seelau" w:date="2022-05-08T17:56:00Z">
                  <w:rPr/>
                </w:rPrChange>
              </w:rPr>
              <w:t>upper</w:t>
            </w:r>
            <w:ins w:id="159" w:author="Sheila Seelau" w:date="2022-03-10T12:25:00Z">
              <w:r w:rsidR="00694B89" w:rsidRPr="007D6E99">
                <w:rPr>
                  <w:rFonts w:ascii="Century Gothic" w:eastAsia="Times New Roman" w:hAnsi="Century Gothic" w:cs="Times New Roman"/>
                  <w:color w:val="666666"/>
                  <w:sz w:val="20"/>
                  <w:szCs w:val="20"/>
                  <w:rPrChange w:id="160" w:author="Sheila Seelau" w:date="2022-05-08T17:56:00Z">
                    <w:rPr/>
                  </w:rPrChange>
                </w:rPr>
                <w:t>-</w:t>
              </w:r>
            </w:ins>
            <w:del w:id="161" w:author="Sheila Seelau" w:date="2022-03-10T12:25:00Z">
              <w:r w:rsidRPr="007D6E99" w:rsidDel="00694B89">
                <w:rPr>
                  <w:rFonts w:ascii="Century Gothic" w:eastAsia="Times New Roman" w:hAnsi="Century Gothic" w:cs="Times New Roman"/>
                  <w:color w:val="666666"/>
                  <w:sz w:val="20"/>
                  <w:szCs w:val="20"/>
                  <w:rPrChange w:id="162" w:author="Sheila Seelau" w:date="2022-05-08T17:56:00Z">
                    <w:rPr/>
                  </w:rPrChange>
                </w:rPr>
                <w:delText xml:space="preserve"> </w:delText>
              </w:r>
            </w:del>
            <w:del w:id="163" w:author="Sheila Seelau" w:date="2022-03-30T09:26:00Z">
              <w:r w:rsidRPr="007D6E99" w:rsidDel="00B74B88">
                <w:rPr>
                  <w:rFonts w:ascii="Century Gothic" w:eastAsia="Times New Roman" w:hAnsi="Century Gothic" w:cs="Times New Roman"/>
                  <w:color w:val="666666"/>
                  <w:sz w:val="20"/>
                  <w:szCs w:val="20"/>
                  <w:rPrChange w:id="164" w:author="Sheila Seelau" w:date="2022-05-08T17:56:00Z">
                    <w:rPr/>
                  </w:rPrChange>
                </w:rPr>
                <w:delText xml:space="preserve">level </w:delText>
              </w:r>
            </w:del>
            <w:ins w:id="165" w:author="Sheila Seelau" w:date="2022-03-30T09:26:00Z">
              <w:r w:rsidR="00B74B88" w:rsidRPr="007D6E99">
                <w:rPr>
                  <w:rFonts w:ascii="Century Gothic" w:eastAsia="Times New Roman" w:hAnsi="Century Gothic" w:cs="Times New Roman"/>
                  <w:color w:val="666666"/>
                  <w:sz w:val="20"/>
                  <w:szCs w:val="20"/>
                  <w:rPrChange w:id="166" w:author="Sheila Seelau" w:date="2022-05-08T17:56:00Z">
                    <w:rPr/>
                  </w:rPrChange>
                </w:rPr>
                <w:t xml:space="preserve">division </w:t>
              </w:r>
            </w:ins>
            <w:r w:rsidRPr="007D6E99">
              <w:rPr>
                <w:rFonts w:ascii="Century Gothic" w:eastAsia="Times New Roman" w:hAnsi="Century Gothic" w:cs="Times New Roman"/>
                <w:color w:val="666666"/>
                <w:sz w:val="20"/>
                <w:szCs w:val="20"/>
                <w:rPrChange w:id="167" w:author="Sheila Seelau" w:date="2022-05-08T17:56:00Z">
                  <w:rPr/>
                </w:rPrChange>
              </w:rPr>
              <w:t>credit hours</w:t>
            </w:r>
            <w:del w:id="168" w:author="Sheila Seelau" w:date="2022-03-10T12:27:00Z">
              <w:r w:rsidRPr="007D6E99" w:rsidDel="00CB68C0">
                <w:rPr>
                  <w:rFonts w:ascii="Century Gothic" w:eastAsia="Times New Roman" w:hAnsi="Century Gothic" w:cs="Times New Roman"/>
                  <w:color w:val="666666"/>
                  <w:sz w:val="20"/>
                  <w:szCs w:val="20"/>
                  <w:rPrChange w:id="169" w:author="Sheila Seelau" w:date="2022-05-08T17:56:00Z">
                    <w:rPr/>
                  </w:rPrChange>
                </w:rPr>
                <w:delText xml:space="preserve"> prior to enrollment in the capstone course</w:delText>
              </w:r>
            </w:del>
            <w:r w:rsidRPr="007D6E99">
              <w:rPr>
                <w:rFonts w:ascii="Century Gothic" w:eastAsia="Times New Roman" w:hAnsi="Century Gothic" w:cs="Times New Roman"/>
                <w:color w:val="666666"/>
                <w:sz w:val="20"/>
                <w:szCs w:val="20"/>
                <w:rPrChange w:id="170" w:author="Sheila Seelau" w:date="2022-05-08T17:56:00Z">
                  <w:rPr/>
                </w:rPrChange>
              </w:rPr>
              <w:t xml:space="preserve">. The capstone course must be taken at Florida </w:t>
            </w:r>
            <w:proofErr w:type="spellStart"/>
            <w:r w:rsidRPr="007D6E99">
              <w:rPr>
                <w:rFonts w:ascii="Century Gothic" w:eastAsia="Times New Roman" w:hAnsi="Century Gothic" w:cs="Times New Roman"/>
                <w:color w:val="666666"/>
                <w:sz w:val="20"/>
                <w:szCs w:val="20"/>
                <w:rPrChange w:id="171" w:author="Sheila Seelau" w:date="2022-05-08T17:56:00Z">
                  <w:rPr/>
                </w:rPrChange>
              </w:rPr>
              <w:t>SouthWestern</w:t>
            </w:r>
            <w:proofErr w:type="spellEnd"/>
            <w:r w:rsidRPr="007D6E99">
              <w:rPr>
                <w:rFonts w:ascii="Century Gothic" w:eastAsia="Times New Roman" w:hAnsi="Century Gothic" w:cs="Times New Roman"/>
                <w:color w:val="666666"/>
                <w:sz w:val="20"/>
                <w:szCs w:val="20"/>
                <w:rPrChange w:id="172" w:author="Sheila Seelau" w:date="2022-05-08T17:56:00Z">
                  <w:rPr/>
                </w:rPrChange>
              </w:rPr>
              <w:t xml:space="preserve"> State College</w:t>
            </w:r>
            <w:ins w:id="173" w:author="Sheila Seelau" w:date="2022-03-10T12:25:00Z">
              <w:r w:rsidR="00694B89" w:rsidRPr="007D6E99">
                <w:rPr>
                  <w:rFonts w:ascii="Century Gothic" w:eastAsia="Times New Roman" w:hAnsi="Century Gothic" w:cs="Times New Roman"/>
                  <w:color w:val="666666"/>
                  <w:sz w:val="20"/>
                  <w:szCs w:val="20"/>
                  <w:rPrChange w:id="174" w:author="Sheila Seelau" w:date="2022-05-08T17:56:00Z">
                    <w:rPr/>
                  </w:rPrChange>
                </w:rPr>
                <w:t xml:space="preserve"> and is not eligible for cross-enrollment</w:t>
              </w:r>
            </w:ins>
            <w:r w:rsidRPr="007D6E99">
              <w:rPr>
                <w:rFonts w:ascii="Century Gothic" w:eastAsia="Times New Roman" w:hAnsi="Century Gothic" w:cs="Times New Roman"/>
                <w:color w:val="666666"/>
                <w:sz w:val="20"/>
                <w:szCs w:val="20"/>
                <w:rPrChange w:id="175" w:author="Sheila Seelau" w:date="2022-05-08T17:56:00Z">
                  <w:rPr/>
                </w:rPrChange>
              </w:rPr>
              <w:t>.</w:t>
            </w:r>
            <w:ins w:id="176" w:author="Sheila Seelau" w:date="2022-04-01T15:07:00Z">
              <w:r w:rsidR="00127E2E" w:rsidRPr="007D6E99">
                <w:rPr>
                  <w:rFonts w:ascii="Century Gothic" w:eastAsia="Times New Roman" w:hAnsi="Century Gothic" w:cs="Times New Roman"/>
                  <w:color w:val="666666"/>
                  <w:sz w:val="20"/>
                  <w:szCs w:val="20"/>
                  <w:rPrChange w:id="177" w:author="Sheila Seelau" w:date="2022-05-08T17:56:00Z">
                    <w:rPr/>
                  </w:rPrChange>
                </w:rPr>
                <w:t xml:space="preserve"> </w:t>
              </w:r>
            </w:ins>
          </w:p>
          <w:p w14:paraId="32CEE119" w14:textId="4D2185DD" w:rsidR="002338E4" w:rsidRPr="002338E4" w:rsidRDefault="002338E4" w:rsidP="002338E4">
            <w:pPr>
              <w:spacing w:before="300" w:after="150"/>
              <w:textAlignment w:val="baseline"/>
              <w:outlineLvl w:val="2"/>
              <w:rPr>
                <w:rFonts w:ascii="Century Gothic" w:eastAsia="Times New Roman" w:hAnsi="Century Gothic" w:cs="Times New Roman"/>
                <w:b/>
                <w:bCs/>
                <w:color w:val="734E8E"/>
                <w:sz w:val="27"/>
                <w:szCs w:val="27"/>
              </w:rPr>
            </w:pPr>
            <w:r w:rsidRPr="00E23A79">
              <w:rPr>
                <w:rFonts w:ascii="Century Gothic" w:eastAsia="Times New Roman" w:hAnsi="Century Gothic" w:cs="Times New Roman"/>
                <w:b/>
                <w:bCs/>
                <w:color w:val="734E8E"/>
                <w:sz w:val="27"/>
                <w:szCs w:val="27"/>
              </w:rPr>
              <w:t>Graduation Requirements</w:t>
            </w:r>
          </w:p>
          <w:p w14:paraId="459E436A" w14:textId="58379D45" w:rsidR="002338E4" w:rsidRPr="002338E4" w:rsidRDefault="002338E4" w:rsidP="002338E4">
            <w:pPr>
              <w:numPr>
                <w:ilvl w:val="0"/>
                <w:numId w:val="3"/>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 xml:space="preserve">Students must satisfactorily complete 120 credit hours to be eligible for graduation. For residency purposes, a minimum of 15 baccalaureate </w:t>
            </w:r>
            <w:del w:id="178" w:author="Sheila Seelau" w:date="2022-05-06T17:47:00Z">
              <w:r w:rsidRPr="002338E4" w:rsidDel="00E23A79">
                <w:rPr>
                  <w:rFonts w:ascii="Century Gothic" w:eastAsia="Times New Roman" w:hAnsi="Century Gothic" w:cs="Times New Roman"/>
                  <w:color w:val="666666"/>
                  <w:sz w:val="20"/>
                  <w:szCs w:val="20"/>
                </w:rPr>
                <w:delText xml:space="preserve">(3000 or 4000 level) </w:delText>
              </w:r>
            </w:del>
            <w:r w:rsidRPr="002338E4">
              <w:rPr>
                <w:rFonts w:ascii="Century Gothic" w:eastAsia="Times New Roman" w:hAnsi="Century Gothic" w:cs="Times New Roman"/>
                <w:color w:val="666666"/>
                <w:sz w:val="20"/>
                <w:szCs w:val="20"/>
              </w:rPr>
              <w:t xml:space="preserve">program </w:t>
            </w:r>
            <w:ins w:id="179" w:author="Sheila Seelau" w:date="2022-05-06T17:47:00Z">
              <w:r w:rsidR="00E23A79" w:rsidRPr="002338E4">
                <w:rPr>
                  <w:rFonts w:ascii="Century Gothic" w:eastAsia="Times New Roman" w:hAnsi="Century Gothic" w:cs="Times New Roman"/>
                  <w:color w:val="666666"/>
                  <w:sz w:val="20"/>
                  <w:szCs w:val="20"/>
                </w:rPr>
                <w:t xml:space="preserve">(3000 or 4000 level) </w:t>
              </w:r>
            </w:ins>
            <w:r w:rsidRPr="002338E4">
              <w:rPr>
                <w:rFonts w:ascii="Century Gothic" w:eastAsia="Times New Roman" w:hAnsi="Century Gothic" w:cs="Times New Roman"/>
                <w:color w:val="666666"/>
                <w:sz w:val="20"/>
                <w:szCs w:val="20"/>
              </w:rPr>
              <w:t xml:space="preserve">credit hours required for graduation must be completed at Florida </w:t>
            </w:r>
            <w:proofErr w:type="spellStart"/>
            <w:r w:rsidRPr="002338E4">
              <w:rPr>
                <w:rFonts w:ascii="Century Gothic" w:eastAsia="Times New Roman" w:hAnsi="Century Gothic" w:cs="Times New Roman"/>
                <w:color w:val="666666"/>
                <w:sz w:val="20"/>
                <w:szCs w:val="20"/>
              </w:rPr>
              <w:t>SouthWestern</w:t>
            </w:r>
            <w:proofErr w:type="spellEnd"/>
            <w:r w:rsidRPr="002338E4">
              <w:rPr>
                <w:rFonts w:ascii="Century Gothic" w:eastAsia="Times New Roman" w:hAnsi="Century Gothic" w:cs="Times New Roman"/>
                <w:color w:val="666666"/>
                <w:sz w:val="20"/>
                <w:szCs w:val="20"/>
              </w:rPr>
              <w:t xml:space="preserve"> State College. All other specific degree requirements must also be met. Credit awarded for Developmental Studies instruction may not be applied toward the total number of credits required for residency purposes or graduation.</w:t>
            </w:r>
          </w:p>
          <w:p w14:paraId="638D1059" w14:textId="70344F17" w:rsidR="002338E4" w:rsidRDefault="002338E4" w:rsidP="002338E4">
            <w:pPr>
              <w:numPr>
                <w:ilvl w:val="0"/>
                <w:numId w:val="3"/>
              </w:numPr>
              <w:textAlignment w:val="baseline"/>
              <w:rPr>
                <w:ins w:id="180" w:author="Sheila Seelau" w:date="2022-03-10T12:32:00Z"/>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 xml:space="preserve">Students must complete the State of Florida General Education Core Requirements, including any assessment of General Education outcomes that are required by the College. Transfer courses will be reviewed for equivalency. Students who transfer to Florida </w:t>
            </w:r>
            <w:proofErr w:type="spellStart"/>
            <w:r w:rsidRPr="002338E4">
              <w:rPr>
                <w:rFonts w:ascii="Century Gothic" w:eastAsia="Times New Roman" w:hAnsi="Century Gothic" w:cs="Times New Roman"/>
                <w:color w:val="666666"/>
                <w:sz w:val="20"/>
                <w:szCs w:val="20"/>
              </w:rPr>
              <w:t>SouthWestern</w:t>
            </w:r>
            <w:proofErr w:type="spellEnd"/>
            <w:r w:rsidRPr="002338E4">
              <w:rPr>
                <w:rFonts w:ascii="Century Gothic" w:eastAsia="Times New Roman" w:hAnsi="Century Gothic" w:cs="Times New Roman"/>
                <w:color w:val="666666"/>
                <w:sz w:val="20"/>
                <w:szCs w:val="20"/>
              </w:rPr>
              <w:t xml:space="preserve"> State College with a previous Associate in Arts degree from a Florida College or baccalaureate degree from a regionally accredited institution are considered to have met the General Education component of the degree.</w:t>
            </w:r>
          </w:p>
          <w:p w14:paraId="3F47C667" w14:textId="609EA4E6" w:rsidR="00281E5D" w:rsidRPr="00281E5D" w:rsidRDefault="00281E5D" w:rsidP="00281E5D">
            <w:pPr>
              <w:pStyle w:val="ListParagraph"/>
              <w:numPr>
                <w:ilvl w:val="0"/>
                <w:numId w:val="3"/>
              </w:numPr>
              <w:rPr>
                <w:ins w:id="181" w:author="Sheila Seelau" w:date="2022-03-10T12:33:00Z"/>
                <w:rFonts w:ascii="Century Gothic" w:eastAsia="Times New Roman" w:hAnsi="Century Gothic" w:cs="Times New Roman"/>
                <w:color w:val="666666"/>
                <w:sz w:val="20"/>
                <w:szCs w:val="20"/>
              </w:rPr>
            </w:pPr>
            <w:ins w:id="182" w:author="Sheila Seelau" w:date="2022-03-10T12:33:00Z">
              <w:r w:rsidRPr="00281E5D">
                <w:rPr>
                  <w:rFonts w:ascii="Century Gothic" w:eastAsia="Times New Roman" w:hAnsi="Century Gothic" w:cs="Times New Roman"/>
                  <w:color w:val="666666"/>
                  <w:sz w:val="20"/>
                  <w:szCs w:val="20"/>
                </w:rPr>
                <w:t xml:space="preserve">The Civic Literacy Competency </w:t>
              </w:r>
              <w:r>
                <w:rPr>
                  <w:rFonts w:ascii="Century Gothic" w:eastAsia="Times New Roman" w:hAnsi="Century Gothic" w:cs="Times New Roman"/>
                  <w:color w:val="666666"/>
                  <w:sz w:val="20"/>
                  <w:szCs w:val="20"/>
                </w:rPr>
                <w:t>R</w:t>
              </w:r>
              <w:r w:rsidRPr="00281E5D">
                <w:rPr>
                  <w:rFonts w:ascii="Century Gothic" w:eastAsia="Times New Roman" w:hAnsi="Century Gothic" w:cs="Times New Roman"/>
                  <w:color w:val="666666"/>
                  <w:sz w:val="20"/>
                  <w:szCs w:val="20"/>
                </w:rPr>
                <w:t>equirement may be met by achieving a passing score on the Florida Civic Literacy Exam and by successfully passing a civic literacy course.</w:t>
              </w:r>
            </w:ins>
          </w:p>
          <w:p w14:paraId="21CB07AA" w14:textId="27CF3420" w:rsidR="00281E5D" w:rsidRPr="002338E4" w:rsidDel="00281E5D" w:rsidRDefault="00281E5D" w:rsidP="002338E4">
            <w:pPr>
              <w:numPr>
                <w:ilvl w:val="0"/>
                <w:numId w:val="3"/>
              </w:numPr>
              <w:textAlignment w:val="baseline"/>
              <w:rPr>
                <w:del w:id="183" w:author="Sheila Seelau" w:date="2022-03-10T12:33:00Z"/>
                <w:rFonts w:ascii="Century Gothic" w:eastAsia="Times New Roman" w:hAnsi="Century Gothic" w:cs="Times New Roman"/>
                <w:color w:val="666666"/>
                <w:sz w:val="20"/>
                <w:szCs w:val="20"/>
              </w:rPr>
            </w:pPr>
          </w:p>
          <w:p w14:paraId="35B9142E" w14:textId="77777777" w:rsidR="002338E4" w:rsidRPr="002338E4" w:rsidRDefault="002338E4" w:rsidP="002338E4">
            <w:pPr>
              <w:numPr>
                <w:ilvl w:val="0"/>
                <w:numId w:val="3"/>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The Foreign Language Competency Requirement may be met by:</w:t>
            </w:r>
          </w:p>
          <w:p w14:paraId="1847E721" w14:textId="77777777" w:rsidR="002338E4" w:rsidRPr="002338E4" w:rsidRDefault="002338E4" w:rsidP="002338E4">
            <w:pPr>
              <w:numPr>
                <w:ilvl w:val="1"/>
                <w:numId w:val="3"/>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2 years of the same High School Foreign Language, or</w:t>
            </w:r>
          </w:p>
          <w:p w14:paraId="197A9C3B" w14:textId="77777777" w:rsidR="002338E4" w:rsidRPr="002338E4" w:rsidRDefault="002338E4" w:rsidP="002338E4">
            <w:pPr>
              <w:numPr>
                <w:ilvl w:val="1"/>
                <w:numId w:val="3"/>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Documented foreign language proficiency through testing (for example, CLEP), or</w:t>
            </w:r>
          </w:p>
          <w:p w14:paraId="0FC8429A" w14:textId="35AFBA53" w:rsidR="002338E4" w:rsidRPr="002338E4" w:rsidRDefault="002338E4" w:rsidP="002338E4">
            <w:pPr>
              <w:numPr>
                <w:ilvl w:val="1"/>
                <w:numId w:val="3"/>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2 semesters of the same College Level Foreign Language (</w:t>
            </w:r>
            <w:del w:id="184" w:author="Sheila Seelau" w:date="2022-03-10T12:31:00Z">
              <w:r w:rsidRPr="002338E4" w:rsidDel="00281E5D">
                <w:rPr>
                  <w:rFonts w:ascii="Century Gothic" w:eastAsia="Times New Roman" w:hAnsi="Century Gothic" w:cs="Times New Roman"/>
                  <w:color w:val="666666"/>
                  <w:sz w:val="20"/>
                  <w:szCs w:val="20"/>
                </w:rPr>
                <w:delText xml:space="preserve">level </w:delText>
              </w:r>
            </w:del>
            <w:ins w:id="185" w:author="Sheila Seelau" w:date="2022-03-10T12:31:00Z">
              <w:r w:rsidR="00281E5D">
                <w:rPr>
                  <w:rFonts w:ascii="Century Gothic" w:eastAsia="Times New Roman" w:hAnsi="Century Gothic" w:cs="Times New Roman"/>
                  <w:color w:val="666666"/>
                  <w:sz w:val="20"/>
                  <w:szCs w:val="20"/>
                </w:rPr>
                <w:t>L</w:t>
              </w:r>
              <w:r w:rsidR="00281E5D" w:rsidRPr="002338E4">
                <w:rPr>
                  <w:rFonts w:ascii="Century Gothic" w:eastAsia="Times New Roman" w:hAnsi="Century Gothic" w:cs="Times New Roman"/>
                  <w:color w:val="666666"/>
                  <w:sz w:val="20"/>
                  <w:szCs w:val="20"/>
                </w:rPr>
                <w:t xml:space="preserve">evel </w:t>
              </w:r>
            </w:ins>
            <w:r w:rsidRPr="002338E4">
              <w:rPr>
                <w:rFonts w:ascii="Century Gothic" w:eastAsia="Times New Roman" w:hAnsi="Century Gothic" w:cs="Times New Roman"/>
                <w:color w:val="666666"/>
                <w:sz w:val="20"/>
                <w:szCs w:val="20"/>
              </w:rPr>
              <w:t>II proficiency)</w:t>
            </w:r>
            <w:ins w:id="186" w:author="Sheila Seelau" w:date="2022-05-08T18:01:00Z">
              <w:r w:rsidR="00AE2491">
                <w:rPr>
                  <w:rFonts w:ascii="Century Gothic" w:eastAsia="Times New Roman" w:hAnsi="Century Gothic" w:cs="Times New Roman"/>
                  <w:color w:val="666666"/>
                  <w:sz w:val="20"/>
                  <w:szCs w:val="20"/>
                </w:rPr>
                <w:t>.</w:t>
              </w:r>
            </w:ins>
            <w:del w:id="187" w:author="Sheila Seelau" w:date="2022-05-08T18:01:00Z">
              <w:r w:rsidRPr="002338E4" w:rsidDel="00AE2491">
                <w:rPr>
                  <w:rFonts w:ascii="Century Gothic" w:eastAsia="Times New Roman" w:hAnsi="Century Gothic" w:cs="Times New Roman"/>
                  <w:color w:val="666666"/>
                  <w:sz w:val="20"/>
                  <w:szCs w:val="20"/>
                </w:rPr>
                <w:delText>,</w:delText>
              </w:r>
            </w:del>
          </w:p>
          <w:p w14:paraId="10AFC625" w14:textId="73E1D8F3" w:rsidR="002338E4" w:rsidRPr="002338E4" w:rsidRDefault="002338E4" w:rsidP="002338E4">
            <w:pPr>
              <w:numPr>
                <w:ilvl w:val="0"/>
                <w:numId w:val="3"/>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Students must fulfill all requirements of their program</w:t>
            </w:r>
            <w:del w:id="188" w:author="Sheila Seelau" w:date="2022-03-10T12:31:00Z">
              <w:r w:rsidRPr="002338E4" w:rsidDel="00281E5D">
                <w:rPr>
                  <w:rFonts w:ascii="Century Gothic" w:eastAsia="Times New Roman" w:hAnsi="Century Gothic" w:cs="Times New Roman"/>
                  <w:color w:val="666666"/>
                  <w:sz w:val="20"/>
                  <w:szCs w:val="20"/>
                </w:rPr>
                <w:delText xml:space="preserve"> major</w:delText>
              </w:r>
            </w:del>
            <w:r w:rsidRPr="002338E4">
              <w:rPr>
                <w:rFonts w:ascii="Century Gothic" w:eastAsia="Times New Roman" w:hAnsi="Century Gothic" w:cs="Times New Roman"/>
                <w:color w:val="666666"/>
                <w:sz w:val="20"/>
                <w:szCs w:val="20"/>
              </w:rPr>
              <w:t>.</w:t>
            </w:r>
          </w:p>
          <w:p w14:paraId="425135C2" w14:textId="77777777" w:rsidR="002338E4" w:rsidRPr="002338E4" w:rsidRDefault="002338E4" w:rsidP="002338E4">
            <w:pPr>
              <w:numPr>
                <w:ilvl w:val="0"/>
                <w:numId w:val="3"/>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Students must achieve a cumulative grade point average of 2.0 or higher on a 4.0 scale.</w:t>
            </w:r>
          </w:p>
          <w:p w14:paraId="408835C8" w14:textId="05C16779" w:rsidR="002338E4" w:rsidRPr="002338E4" w:rsidRDefault="002338E4" w:rsidP="002338E4">
            <w:pPr>
              <w:numPr>
                <w:ilvl w:val="0"/>
                <w:numId w:val="3"/>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 xml:space="preserve">Students must earn a grade of C or </w:t>
            </w:r>
            <w:ins w:id="189" w:author="Sheila Seelau" w:date="2022-05-10T15:26:00Z">
              <w:r w:rsidR="00D77BF5">
                <w:rPr>
                  <w:rFonts w:ascii="Century Gothic" w:eastAsia="Times New Roman" w:hAnsi="Century Gothic" w:cs="Times New Roman"/>
                  <w:color w:val="666666"/>
                  <w:sz w:val="20"/>
                  <w:szCs w:val="20"/>
                </w:rPr>
                <w:t>better</w:t>
              </w:r>
            </w:ins>
            <w:del w:id="190" w:author="Sheila Seelau" w:date="2022-05-10T15:27:00Z">
              <w:r w:rsidRPr="002338E4" w:rsidDel="00D77BF5">
                <w:rPr>
                  <w:rFonts w:ascii="Century Gothic" w:eastAsia="Times New Roman" w:hAnsi="Century Gothic" w:cs="Times New Roman"/>
                  <w:color w:val="666666"/>
                  <w:sz w:val="20"/>
                  <w:szCs w:val="20"/>
                </w:rPr>
                <w:delText>higher</w:delText>
              </w:r>
            </w:del>
            <w:r w:rsidRPr="002338E4">
              <w:rPr>
                <w:rFonts w:ascii="Century Gothic" w:eastAsia="Times New Roman" w:hAnsi="Century Gothic" w:cs="Times New Roman"/>
                <w:color w:val="666666"/>
                <w:sz w:val="20"/>
                <w:szCs w:val="20"/>
              </w:rPr>
              <w:t xml:space="preserve"> in all </w:t>
            </w:r>
            <w:proofErr w:type="gramStart"/>
            <w:r w:rsidRPr="002338E4">
              <w:rPr>
                <w:rFonts w:ascii="Century Gothic" w:eastAsia="Times New Roman" w:hAnsi="Century Gothic" w:cs="Times New Roman"/>
                <w:color w:val="666666"/>
                <w:sz w:val="20"/>
                <w:szCs w:val="20"/>
              </w:rPr>
              <w:t>baccalaureate</w:t>
            </w:r>
            <w:proofErr w:type="gramEnd"/>
            <w:r w:rsidRPr="002338E4">
              <w:rPr>
                <w:rFonts w:ascii="Century Gothic" w:eastAsia="Times New Roman" w:hAnsi="Century Gothic" w:cs="Times New Roman"/>
                <w:color w:val="666666"/>
                <w:sz w:val="20"/>
                <w:szCs w:val="20"/>
              </w:rPr>
              <w:t xml:space="preserve"> </w:t>
            </w:r>
            <w:ins w:id="191" w:author="Sheila Seelau" w:date="2022-03-10T12:41:00Z">
              <w:r w:rsidR="00492E84" w:rsidRPr="002338E4">
                <w:rPr>
                  <w:rFonts w:ascii="Century Gothic" w:eastAsia="Times New Roman" w:hAnsi="Century Gothic" w:cs="Times New Roman"/>
                  <w:color w:val="666666"/>
                  <w:sz w:val="20"/>
                  <w:szCs w:val="20"/>
                </w:rPr>
                <w:t>(3000 or 4000 level)</w:t>
              </w:r>
              <w:r w:rsidR="00492E84" w:rsidRPr="002338E4" w:rsidDel="003A2F15">
                <w:rPr>
                  <w:rFonts w:ascii="Century Gothic" w:eastAsia="Times New Roman" w:hAnsi="Century Gothic" w:cs="Times New Roman"/>
                  <w:color w:val="666666"/>
                  <w:sz w:val="20"/>
                  <w:szCs w:val="20"/>
                </w:rPr>
                <w:t xml:space="preserve"> </w:t>
              </w:r>
            </w:ins>
            <w:del w:id="192" w:author="Sheila Seelau" w:date="2022-03-10T12:41:00Z">
              <w:r w:rsidRPr="002338E4" w:rsidDel="003A2F15">
                <w:rPr>
                  <w:rFonts w:ascii="Century Gothic" w:eastAsia="Times New Roman" w:hAnsi="Century Gothic" w:cs="Times New Roman"/>
                  <w:color w:val="666666"/>
                  <w:sz w:val="20"/>
                  <w:szCs w:val="20"/>
                </w:rPr>
                <w:delText xml:space="preserve">(3000 or 4000 level) </w:delText>
              </w:r>
            </w:del>
            <w:r w:rsidRPr="002338E4">
              <w:rPr>
                <w:rFonts w:ascii="Century Gothic" w:eastAsia="Times New Roman" w:hAnsi="Century Gothic" w:cs="Times New Roman"/>
                <w:color w:val="666666"/>
                <w:sz w:val="20"/>
                <w:szCs w:val="20"/>
              </w:rPr>
              <w:t>program</w:t>
            </w:r>
            <w:ins w:id="193" w:author="Sheila Seelau" w:date="2022-03-10T12:41:00Z">
              <w:r w:rsidR="003A2F15">
                <w:rPr>
                  <w:rFonts w:ascii="Century Gothic" w:eastAsia="Times New Roman" w:hAnsi="Century Gothic" w:cs="Times New Roman"/>
                  <w:color w:val="666666"/>
                  <w:sz w:val="20"/>
                  <w:szCs w:val="20"/>
                </w:rPr>
                <w:t xml:space="preserve"> </w:t>
              </w:r>
            </w:ins>
            <w:del w:id="194" w:author="Sheila Seelau" w:date="2022-03-10T12:41:00Z">
              <w:r w:rsidRPr="002338E4" w:rsidDel="003A2F15">
                <w:rPr>
                  <w:rFonts w:ascii="Century Gothic" w:eastAsia="Times New Roman" w:hAnsi="Century Gothic" w:cs="Times New Roman"/>
                  <w:color w:val="666666"/>
                  <w:sz w:val="20"/>
                  <w:szCs w:val="20"/>
                </w:rPr>
                <w:delText xml:space="preserve"> </w:delText>
              </w:r>
            </w:del>
            <w:r w:rsidRPr="002338E4">
              <w:rPr>
                <w:rFonts w:ascii="Century Gothic" w:eastAsia="Times New Roman" w:hAnsi="Century Gothic" w:cs="Times New Roman"/>
                <w:color w:val="666666"/>
                <w:sz w:val="20"/>
                <w:szCs w:val="20"/>
              </w:rPr>
              <w:t>requirements</w:t>
            </w:r>
            <w:del w:id="195" w:author="Sheila Seelau" w:date="2022-03-10T12:21:00Z">
              <w:r w:rsidRPr="002338E4" w:rsidDel="00447CB6">
                <w:rPr>
                  <w:rFonts w:ascii="Century Gothic" w:eastAsia="Times New Roman" w:hAnsi="Century Gothic" w:cs="Times New Roman"/>
                  <w:color w:val="666666"/>
                  <w:sz w:val="20"/>
                  <w:szCs w:val="20"/>
                </w:rPr>
                <w:delText>.</w:delText>
              </w:r>
            </w:del>
            <w:r w:rsidRPr="002338E4">
              <w:rPr>
                <w:rFonts w:ascii="Century Gothic" w:eastAsia="Times New Roman" w:hAnsi="Century Gothic" w:cs="Times New Roman"/>
                <w:color w:val="666666"/>
                <w:sz w:val="20"/>
                <w:szCs w:val="20"/>
              </w:rPr>
              <w:t>.</w:t>
            </w:r>
          </w:p>
          <w:p w14:paraId="14B174D5" w14:textId="2EB8DB7E" w:rsidR="00060335" w:rsidRPr="00060335" w:rsidRDefault="002338E4" w:rsidP="00060335">
            <w:pPr>
              <w:numPr>
                <w:ilvl w:val="0"/>
                <w:numId w:val="3"/>
              </w:numPr>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Students must indicate their intention to attend commencement ceremony</w:t>
            </w:r>
            <w:del w:id="196" w:author="Sheila Seelau" w:date="2022-03-10T12:32:00Z">
              <w:r w:rsidRPr="002338E4" w:rsidDel="00281E5D">
                <w:rPr>
                  <w:rFonts w:ascii="Century Gothic" w:eastAsia="Times New Roman" w:hAnsi="Century Gothic" w:cs="Times New Roman"/>
                  <w:color w:val="666666"/>
                  <w:sz w:val="20"/>
                  <w:szCs w:val="20"/>
                </w:rPr>
                <w:delText>,</w:delText>
              </w:r>
            </w:del>
            <w:r w:rsidRPr="002338E4">
              <w:rPr>
                <w:rFonts w:ascii="Century Gothic" w:eastAsia="Times New Roman" w:hAnsi="Century Gothic" w:cs="Times New Roman"/>
                <w:color w:val="666666"/>
                <w:sz w:val="20"/>
                <w:szCs w:val="20"/>
              </w:rPr>
              <w:t xml:space="preserve"> by completing the Commencement Form by the published deadline.</w:t>
            </w:r>
          </w:p>
          <w:p w14:paraId="1BB8AC1E" w14:textId="61290A61" w:rsidR="002338E4" w:rsidRPr="00281E5D" w:rsidRDefault="00281E5D">
            <w:pPr>
              <w:spacing w:before="300" w:after="150"/>
              <w:textAlignment w:val="baseline"/>
              <w:outlineLvl w:val="2"/>
              <w:rPr>
                <w:rFonts w:ascii="Century Gothic" w:eastAsia="Times New Roman" w:hAnsi="Century Gothic" w:cs="Times New Roman"/>
                <w:b/>
                <w:bCs/>
                <w:color w:val="734E8E"/>
                <w:sz w:val="27"/>
                <w:szCs w:val="27"/>
                <w:rPrChange w:id="197" w:author="Sheila Seelau" w:date="2022-03-10T12:34:00Z">
                  <w:rPr>
                    <w:rFonts w:ascii="Century Gothic" w:eastAsia="Times New Roman" w:hAnsi="Century Gothic" w:cs="Times New Roman"/>
                    <w:color w:val="666666"/>
                    <w:sz w:val="20"/>
                    <w:szCs w:val="20"/>
                  </w:rPr>
                </w:rPrChange>
              </w:rPr>
              <w:pPrChange w:id="198" w:author="Sheila Seelau" w:date="2022-03-10T12:34:00Z">
                <w:pPr>
                  <w:spacing w:after="0"/>
                </w:pPr>
              </w:pPrChange>
            </w:pPr>
            <w:ins w:id="199" w:author="Sheila Seelau" w:date="2022-03-10T12:34:00Z">
              <w:r>
                <w:rPr>
                  <w:rFonts w:ascii="Century Gothic" w:eastAsia="Times New Roman" w:hAnsi="Century Gothic" w:cs="Times New Roman"/>
                  <w:b/>
                  <w:bCs/>
                  <w:color w:val="734E8E"/>
                  <w:sz w:val="27"/>
                  <w:szCs w:val="27"/>
                </w:rPr>
                <w:t xml:space="preserve">Course </w:t>
              </w:r>
            </w:ins>
            <w:del w:id="200" w:author="Sheila Seelau" w:date="2022-03-10T12:34:00Z">
              <w:r w:rsidR="000A7594">
                <w:rPr>
                  <w:rFonts w:ascii="Century Gothic" w:eastAsia="Times New Roman" w:hAnsi="Century Gothic" w:cs="Times New Roman"/>
                  <w:b/>
                  <w:bCs/>
                  <w:color w:val="734E8E"/>
                  <w:sz w:val="27"/>
                  <w:szCs w:val="27"/>
                </w:rPr>
                <w:pict w14:anchorId="2321F0EE">
                  <v:rect id="_x0000_i1027" style="width:0;height:0" o:hralign="center" o:hrstd="t" o:hr="t" fillcolor="#a0a0a0" stroked="f"/>
                </w:pict>
              </w:r>
            </w:del>
            <w:ins w:id="201" w:author="Sheila Seelau" w:date="2022-03-10T12:34:00Z">
              <w:r w:rsidRPr="00281E5D">
                <w:rPr>
                  <w:rFonts w:ascii="Century Gothic" w:eastAsia="Times New Roman" w:hAnsi="Century Gothic" w:cs="Times New Roman"/>
                  <w:b/>
                  <w:bCs/>
                  <w:color w:val="734E8E"/>
                  <w:sz w:val="27"/>
                  <w:szCs w:val="27"/>
                  <w:rPrChange w:id="202" w:author="Sheila Seelau" w:date="2022-03-10T12:34:00Z">
                    <w:rPr>
                      <w:rFonts w:ascii="Century Gothic" w:eastAsia="Times New Roman" w:hAnsi="Century Gothic" w:cs="Times New Roman"/>
                      <w:color w:val="666666"/>
                      <w:sz w:val="20"/>
                      <w:szCs w:val="20"/>
                    </w:rPr>
                  </w:rPrChange>
                </w:rPr>
                <w:t>Prerequisites</w:t>
              </w:r>
            </w:ins>
          </w:p>
          <w:p w14:paraId="16AFCD19" w14:textId="2B4EF461" w:rsidR="00281E5D" w:rsidRPr="002338E4" w:rsidRDefault="002338E4" w:rsidP="002338E4">
            <w:pPr>
              <w:spacing w:after="0"/>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b/>
                <w:bCs/>
                <w:i/>
                <w:iCs/>
                <w:color w:val="666666"/>
                <w:sz w:val="20"/>
                <w:szCs w:val="20"/>
                <w:u w:val="single"/>
                <w:bdr w:val="none" w:sz="0" w:space="0" w:color="auto" w:frame="1"/>
              </w:rPr>
              <w:t>Many courses require prerequisites.</w:t>
            </w:r>
            <w:r w:rsidRPr="002338E4">
              <w:rPr>
                <w:rFonts w:ascii="Century Gothic" w:eastAsia="Times New Roman" w:hAnsi="Century Gothic" w:cs="Times New Roman"/>
                <w:color w:val="666666"/>
                <w:sz w:val="20"/>
                <w:szCs w:val="20"/>
              </w:rPr>
              <w:t xml:space="preserve"> Check the description of each course in the list below </w:t>
            </w:r>
            <w:del w:id="203" w:author="Sheila Seelau" w:date="2022-03-10T12:34:00Z">
              <w:r w:rsidRPr="002338E4" w:rsidDel="00281E5D">
                <w:rPr>
                  <w:rFonts w:ascii="Century Gothic" w:eastAsia="Times New Roman" w:hAnsi="Century Gothic" w:cs="Times New Roman"/>
                  <w:color w:val="666666"/>
                  <w:sz w:val="20"/>
                  <w:szCs w:val="20"/>
                </w:rPr>
                <w:delText xml:space="preserve">to check </w:delText>
              </w:r>
            </w:del>
            <w:r w:rsidRPr="002338E4">
              <w:rPr>
                <w:rFonts w:ascii="Century Gothic" w:eastAsia="Times New Roman" w:hAnsi="Century Gothic" w:cs="Times New Roman"/>
                <w:color w:val="666666"/>
                <w:sz w:val="20"/>
                <w:szCs w:val="20"/>
              </w:rPr>
              <w:t>for prerequisites, minimum grade requirements, and other restrictions</w:t>
            </w:r>
            <w:del w:id="204" w:author="Sheila Seelau" w:date="2022-03-10T12:34:00Z">
              <w:r w:rsidRPr="002338E4" w:rsidDel="00281E5D">
                <w:rPr>
                  <w:rFonts w:ascii="Century Gothic" w:eastAsia="Times New Roman" w:hAnsi="Century Gothic" w:cs="Times New Roman"/>
                  <w:color w:val="666666"/>
                  <w:sz w:val="20"/>
                  <w:szCs w:val="20"/>
                </w:rPr>
                <w:delText xml:space="preserve"> related to the course</w:delText>
              </w:r>
            </w:del>
            <w:r w:rsidRPr="002338E4">
              <w:rPr>
                <w:rFonts w:ascii="Century Gothic" w:eastAsia="Times New Roman" w:hAnsi="Century Gothic" w:cs="Times New Roman"/>
                <w:color w:val="666666"/>
                <w:sz w:val="20"/>
                <w:szCs w:val="20"/>
              </w:rPr>
              <w:t>. Students must complete all prerequisites for a course prior to registering for it.</w:t>
            </w:r>
          </w:p>
        </w:tc>
      </w:tr>
      <w:tr w:rsidR="002338E4" w:rsidRPr="002338E4" w14:paraId="3695C87C" w14:textId="77777777" w:rsidTr="00A236F9">
        <w:trPr>
          <w:tblCellSpacing w:w="15" w:type="dxa"/>
        </w:trPr>
        <w:tc>
          <w:tcPr>
            <w:tcW w:w="4985" w:type="pct"/>
            <w:shd w:val="clear" w:color="auto" w:fill="FFFFFF"/>
            <w:tcMar>
              <w:top w:w="0" w:type="dxa"/>
              <w:left w:w="0" w:type="dxa"/>
              <w:bottom w:w="0" w:type="dxa"/>
              <w:right w:w="0" w:type="dxa"/>
            </w:tcMar>
            <w:hideMark/>
          </w:tcPr>
          <w:p w14:paraId="38F753CB" w14:textId="77777777" w:rsidR="002338E4" w:rsidRPr="009824B6" w:rsidDel="00281E5D" w:rsidRDefault="002338E4" w:rsidP="002338E4">
            <w:pPr>
              <w:spacing w:after="0"/>
              <w:textAlignment w:val="baseline"/>
              <w:outlineLvl w:val="1"/>
              <w:rPr>
                <w:del w:id="205" w:author="Sheila Seelau" w:date="2022-03-10T12:34:00Z"/>
                <w:rFonts w:ascii="Century Gothic" w:eastAsia="Times New Roman" w:hAnsi="Century Gothic" w:cs="Times New Roman"/>
                <w:b/>
                <w:bCs/>
                <w:color w:val="734E8E"/>
                <w:sz w:val="20"/>
                <w:szCs w:val="20"/>
              </w:rPr>
            </w:pPr>
            <w:bookmarkStart w:id="206" w:name="GeneralEducationCourses36Credits"/>
            <w:bookmarkEnd w:id="206"/>
          </w:p>
          <w:p w14:paraId="6FE6ED6B" w14:textId="505C00D5" w:rsidR="002338E4" w:rsidRDefault="002338E4">
            <w:pPr>
              <w:spacing w:before="300"/>
              <w:textAlignment w:val="baseline"/>
              <w:outlineLvl w:val="2"/>
              <w:rPr>
                <w:ins w:id="207" w:author="Sheila Seelau" w:date="2022-05-08T18:04:00Z"/>
                <w:rFonts w:ascii="Century Gothic" w:eastAsia="Times New Roman" w:hAnsi="Century Gothic" w:cs="Times New Roman"/>
                <w:b/>
                <w:bCs/>
                <w:color w:val="734E8E"/>
                <w:sz w:val="27"/>
                <w:szCs w:val="27"/>
              </w:rPr>
              <w:pPrChange w:id="208" w:author="Sheila Seelau" w:date="2022-05-08T18:04:00Z">
                <w:pPr>
                  <w:spacing w:before="300" w:after="150"/>
                  <w:textAlignment w:val="baseline"/>
                  <w:outlineLvl w:val="2"/>
                </w:pPr>
              </w:pPrChange>
            </w:pPr>
            <w:r w:rsidRPr="002338E4">
              <w:rPr>
                <w:rFonts w:ascii="Century Gothic" w:eastAsia="Times New Roman" w:hAnsi="Century Gothic" w:cs="Times New Roman"/>
                <w:b/>
                <w:bCs/>
                <w:color w:val="734E8E"/>
                <w:sz w:val="27"/>
                <w:szCs w:val="27"/>
              </w:rPr>
              <w:t xml:space="preserve">General Education </w:t>
            </w:r>
            <w:del w:id="209" w:author="Sheila Seelau" w:date="2022-03-29T16:10:00Z">
              <w:r w:rsidRPr="002338E4" w:rsidDel="00E229F6">
                <w:rPr>
                  <w:rFonts w:ascii="Century Gothic" w:eastAsia="Times New Roman" w:hAnsi="Century Gothic" w:cs="Times New Roman"/>
                  <w:b/>
                  <w:bCs/>
                  <w:color w:val="734E8E"/>
                  <w:sz w:val="27"/>
                  <w:szCs w:val="27"/>
                </w:rPr>
                <w:delText>Courses</w:delText>
              </w:r>
            </w:del>
            <w:ins w:id="210" w:author="Sheila Seelau" w:date="2022-03-29T16:10:00Z">
              <w:r w:rsidR="00E229F6">
                <w:rPr>
                  <w:rFonts w:ascii="Century Gothic" w:eastAsia="Times New Roman" w:hAnsi="Century Gothic" w:cs="Times New Roman"/>
                  <w:b/>
                  <w:bCs/>
                  <w:color w:val="734E8E"/>
                  <w:sz w:val="27"/>
                  <w:szCs w:val="27"/>
                </w:rPr>
                <w:t>Requirement</w:t>
              </w:r>
              <w:r w:rsidR="00E229F6" w:rsidRPr="002338E4">
                <w:rPr>
                  <w:rFonts w:ascii="Century Gothic" w:eastAsia="Times New Roman" w:hAnsi="Century Gothic" w:cs="Times New Roman"/>
                  <w:b/>
                  <w:bCs/>
                  <w:color w:val="734E8E"/>
                  <w:sz w:val="27"/>
                  <w:szCs w:val="27"/>
                </w:rPr>
                <w:t>s</w:t>
              </w:r>
            </w:ins>
            <w:r w:rsidRPr="002338E4">
              <w:rPr>
                <w:rFonts w:ascii="Century Gothic" w:eastAsia="Times New Roman" w:hAnsi="Century Gothic" w:cs="Times New Roman"/>
                <w:b/>
                <w:bCs/>
                <w:color w:val="734E8E"/>
                <w:sz w:val="27"/>
                <w:szCs w:val="27"/>
              </w:rPr>
              <w:t>: 36 Credit</w:t>
            </w:r>
            <w:ins w:id="211" w:author="Sheila Seelau" w:date="2022-03-30T09:41:00Z">
              <w:r w:rsidR="00580554">
                <w:rPr>
                  <w:rFonts w:ascii="Century Gothic" w:eastAsia="Times New Roman" w:hAnsi="Century Gothic" w:cs="Times New Roman"/>
                  <w:b/>
                  <w:bCs/>
                  <w:color w:val="734E8E"/>
                  <w:sz w:val="27"/>
                  <w:szCs w:val="27"/>
                </w:rPr>
                <w:t xml:space="preserve"> Hour</w:t>
              </w:r>
            </w:ins>
            <w:r w:rsidRPr="002338E4">
              <w:rPr>
                <w:rFonts w:ascii="Century Gothic" w:eastAsia="Times New Roman" w:hAnsi="Century Gothic" w:cs="Times New Roman"/>
                <w:b/>
                <w:bCs/>
                <w:color w:val="734E8E"/>
                <w:sz w:val="27"/>
                <w:szCs w:val="27"/>
              </w:rPr>
              <w:t>s</w:t>
            </w:r>
          </w:p>
          <w:p w14:paraId="7498D03B" w14:textId="1E6D1C30" w:rsidR="00AE2491" w:rsidRPr="002338E4" w:rsidRDefault="000A7594">
            <w:pPr>
              <w:spacing w:after="0"/>
              <w:textAlignment w:val="baseline"/>
              <w:outlineLvl w:val="2"/>
              <w:rPr>
                <w:rFonts w:ascii="Century Gothic" w:eastAsia="Times New Roman" w:hAnsi="Century Gothic" w:cs="Times New Roman"/>
                <w:b/>
                <w:bCs/>
                <w:color w:val="734E8E"/>
                <w:sz w:val="27"/>
                <w:szCs w:val="27"/>
              </w:rPr>
              <w:pPrChange w:id="212" w:author="Sheila Seelau" w:date="2022-05-08T18:04:00Z">
                <w:pPr>
                  <w:spacing w:before="300" w:after="150"/>
                  <w:textAlignment w:val="baseline"/>
                  <w:outlineLvl w:val="2"/>
                </w:pPr>
              </w:pPrChange>
            </w:pPr>
            <w:ins w:id="213" w:author="Sheila Seelau" w:date="2022-05-08T18:04:00Z">
              <w:r>
                <w:rPr>
                  <w:rFonts w:ascii="Century Gothic" w:eastAsia="Times New Roman" w:hAnsi="Century Gothic" w:cs="Times New Roman"/>
                  <w:color w:val="666666"/>
                  <w:sz w:val="20"/>
                  <w:szCs w:val="20"/>
                </w:rPr>
                <w:pict w14:anchorId="6C47ED72">
                  <v:rect id="_x0000_i1028" style="width:0;height:0" o:hrstd="t" o:hr="t" fillcolor="#a0a0a0" stroked="f"/>
                </w:pict>
              </w:r>
            </w:ins>
          </w:p>
          <w:p w14:paraId="7202F36D" w14:textId="77777777" w:rsidR="00AE2491" w:rsidRDefault="00060335">
            <w:pPr>
              <w:spacing w:before="120" w:after="0"/>
              <w:ind w:left="720"/>
              <w:textAlignment w:val="baseline"/>
              <w:rPr>
                <w:ins w:id="214" w:author="Sheila Seelau" w:date="2022-05-08T18:03:00Z"/>
                <w:rFonts w:ascii="Century Gothic" w:eastAsia="Times New Roman" w:hAnsi="Century Gothic" w:cs="Times New Roman"/>
                <w:b/>
                <w:bCs/>
                <w:color w:val="FF0000"/>
                <w:bdr w:val="none" w:sz="0" w:space="0" w:color="auto" w:frame="1"/>
              </w:rPr>
              <w:pPrChange w:id="215" w:author="Sheila Seelau" w:date="2022-05-08T18:04:00Z">
                <w:pPr>
                  <w:spacing w:after="0"/>
                  <w:textAlignment w:val="baseline"/>
                </w:pPr>
              </w:pPrChange>
            </w:pPr>
            <w:ins w:id="216" w:author="Sheila Seelau" w:date="2022-03-10T12:49:00Z">
              <w:r w:rsidRPr="000D0302">
                <w:rPr>
                  <w:rFonts w:ascii="inherit" w:eastAsia="Times New Roman" w:hAnsi="inherit" w:cs="Times New Roman"/>
                  <w:b/>
                  <w:bCs/>
                  <w:color w:val="666666"/>
                  <w:sz w:val="21"/>
                  <w:szCs w:val="21"/>
                </w:rPr>
                <w:t>Refer to the FSW</w:t>
              </w:r>
              <w:r w:rsidRPr="000D0302">
                <w:rPr>
                  <w:rFonts w:ascii="Century Gothic" w:eastAsia="Times New Roman" w:hAnsi="Century Gothic" w:cs="Times New Roman"/>
                  <w:b/>
                  <w:bCs/>
                  <w:bdr w:val="none" w:sz="0" w:space="0" w:color="auto" w:frame="1"/>
                </w:rPr>
                <w:t> </w:t>
              </w:r>
              <w:r w:rsidRPr="002338E4">
                <w:rPr>
                  <w:rFonts w:ascii="Century Gothic" w:eastAsia="Times New Roman" w:hAnsi="Century Gothic" w:cs="Times New Roman"/>
                  <w:b/>
                  <w:bCs/>
                  <w:color w:val="FF0000"/>
                  <w:bdr w:val="none" w:sz="0" w:space="0" w:color="auto" w:frame="1"/>
                </w:rPr>
                <w:fldChar w:fldCharType="begin"/>
              </w:r>
              <w:r w:rsidRPr="002338E4">
                <w:rPr>
                  <w:rFonts w:ascii="Century Gothic" w:eastAsia="Times New Roman" w:hAnsi="Century Gothic" w:cs="Times New Roman"/>
                  <w:b/>
                  <w:bCs/>
                  <w:color w:val="FF0000"/>
                  <w:bdr w:val="none" w:sz="0" w:space="0" w:color="auto" w:frame="1"/>
                </w:rPr>
                <w:instrText xml:space="preserve"> HYPERLINK "https://fsw.acalogadmin.com/preview/preview_program.php?catoid=9&amp;poid=414" </w:instrText>
              </w:r>
              <w:r w:rsidRPr="002338E4">
                <w:rPr>
                  <w:rFonts w:ascii="Century Gothic" w:eastAsia="Times New Roman" w:hAnsi="Century Gothic" w:cs="Times New Roman"/>
                  <w:b/>
                  <w:bCs/>
                  <w:color w:val="FF0000"/>
                  <w:bdr w:val="none" w:sz="0" w:space="0" w:color="auto" w:frame="1"/>
                </w:rPr>
                <w:fldChar w:fldCharType="separate"/>
              </w:r>
              <w:r w:rsidRPr="002338E4">
                <w:rPr>
                  <w:rFonts w:ascii="Century Gothic" w:eastAsia="Times New Roman" w:hAnsi="Century Gothic" w:cs="Times New Roman"/>
                  <w:b/>
                  <w:bCs/>
                  <w:color w:val="41A5A3"/>
                  <w:u w:val="single"/>
                  <w:bdr w:val="none" w:sz="0" w:space="0" w:color="auto" w:frame="1"/>
                </w:rPr>
                <w:t>General Education Program Guide</w:t>
              </w:r>
              <w:r w:rsidRPr="002338E4">
                <w:rPr>
                  <w:rFonts w:ascii="Century Gothic" w:eastAsia="Times New Roman" w:hAnsi="Century Gothic" w:cs="Times New Roman"/>
                  <w:b/>
                  <w:bCs/>
                  <w:color w:val="FF0000"/>
                  <w:bdr w:val="none" w:sz="0" w:space="0" w:color="auto" w:frame="1"/>
                </w:rPr>
                <w:fldChar w:fldCharType="end"/>
              </w:r>
              <w:r w:rsidRPr="002338E4">
                <w:rPr>
                  <w:rFonts w:ascii="Century Gothic" w:eastAsia="Times New Roman" w:hAnsi="Century Gothic" w:cs="Times New Roman"/>
                  <w:b/>
                  <w:bCs/>
                  <w:color w:val="FF0000"/>
                  <w:bdr w:val="none" w:sz="0" w:space="0" w:color="auto" w:frame="1"/>
                </w:rPr>
                <w:t> </w:t>
              </w:r>
            </w:ins>
          </w:p>
          <w:p w14:paraId="092F16B0" w14:textId="75079E11" w:rsidR="002338E4" w:rsidRPr="002338E4" w:rsidRDefault="000A7594" w:rsidP="00AE2491">
            <w:pPr>
              <w:spacing w:after="0"/>
              <w:textAlignment w:val="baseline"/>
              <w:rPr>
                <w:rFonts w:ascii="Century Gothic" w:eastAsia="Times New Roman" w:hAnsi="Century Gothic" w:cs="Times New Roman"/>
                <w:color w:val="666666"/>
                <w:sz w:val="20"/>
                <w:szCs w:val="20"/>
              </w:rPr>
            </w:pPr>
            <w:del w:id="217" w:author="Sheila Seelau" w:date="2022-05-08T18:04:00Z">
              <w:r>
                <w:rPr>
                  <w:rFonts w:ascii="Century Gothic" w:eastAsia="Times New Roman" w:hAnsi="Century Gothic" w:cs="Times New Roman"/>
                  <w:color w:val="666666"/>
                  <w:sz w:val="20"/>
                  <w:szCs w:val="20"/>
                </w:rPr>
                <w:pict w14:anchorId="6824998C">
                  <v:rect id="_x0000_i1029" style="width:0;height:0" o:hralign="center" o:hrstd="t" o:hr="t" fillcolor="#a0a0a0" stroked="f"/>
                </w:pict>
              </w:r>
            </w:del>
          </w:p>
          <w:p w14:paraId="6E86184E" w14:textId="703E5B80" w:rsidR="002338E4" w:rsidDel="00281E5D" w:rsidRDefault="002338E4">
            <w:pPr>
              <w:spacing w:before="120"/>
              <w:textAlignment w:val="baseline"/>
              <w:outlineLvl w:val="1"/>
              <w:rPr>
                <w:del w:id="218" w:author="Sheila Seelau" w:date="2022-03-10T12:35:00Z"/>
                <w:rFonts w:ascii="Century Gothic" w:eastAsia="Times New Roman" w:hAnsi="Century Gothic" w:cs="Times New Roman"/>
                <w:b/>
                <w:bCs/>
                <w:color w:val="FF0000"/>
                <w:bdr w:val="none" w:sz="0" w:space="0" w:color="auto" w:frame="1"/>
              </w:rPr>
              <w:pPrChange w:id="219" w:author="Sheila Seelau" w:date="2022-05-08T18:04:00Z">
                <w:pPr>
                  <w:spacing w:after="0"/>
                  <w:textAlignment w:val="baseline"/>
                  <w:outlineLvl w:val="1"/>
                </w:pPr>
              </w:pPrChange>
            </w:pPr>
            <w:del w:id="220" w:author="Sheila Seelau" w:date="2022-03-10T12:49:00Z">
              <w:r w:rsidRPr="00060335" w:rsidDel="00060335">
                <w:rPr>
                  <w:rFonts w:ascii="inherit" w:eastAsia="Times New Roman" w:hAnsi="inherit" w:cs="Times New Roman"/>
                  <w:b/>
                  <w:bCs/>
                  <w:color w:val="666666"/>
                  <w:sz w:val="21"/>
                  <w:szCs w:val="21"/>
                  <w:rPrChange w:id="221" w:author="Sheila Seelau" w:date="2022-03-10T12:48:00Z">
                    <w:rPr>
                      <w:rFonts w:ascii="Century Gothic" w:eastAsia="Times New Roman" w:hAnsi="Century Gothic" w:cs="Times New Roman"/>
                      <w:b/>
                      <w:bCs/>
                      <w:color w:val="FF0000"/>
                      <w:bdr w:val="none" w:sz="0" w:space="0" w:color="auto" w:frame="1"/>
                    </w:rPr>
                  </w:rPrChange>
                </w:rPr>
                <w:delText>Refer to the FSW</w:delText>
              </w:r>
              <w:r w:rsidRPr="00060335" w:rsidDel="00060335">
                <w:rPr>
                  <w:rFonts w:ascii="Century Gothic" w:eastAsia="Times New Roman" w:hAnsi="Century Gothic" w:cs="Times New Roman"/>
                  <w:b/>
                  <w:bCs/>
                  <w:bdr w:val="none" w:sz="0" w:space="0" w:color="auto" w:frame="1"/>
                  <w:rPrChange w:id="222" w:author="Sheila Seelau" w:date="2022-03-10T12:48:00Z">
                    <w:rPr>
                      <w:rFonts w:ascii="Century Gothic" w:eastAsia="Times New Roman" w:hAnsi="Century Gothic" w:cs="Times New Roman"/>
                      <w:b/>
                      <w:bCs/>
                      <w:color w:val="FF0000"/>
                      <w:bdr w:val="none" w:sz="0" w:space="0" w:color="auto" w:frame="1"/>
                    </w:rPr>
                  </w:rPrChange>
                </w:rPr>
                <w:delText> </w:delText>
              </w:r>
              <w:r w:rsidRPr="002338E4" w:rsidDel="00060335">
                <w:rPr>
                  <w:rFonts w:ascii="Century Gothic" w:eastAsia="Times New Roman" w:hAnsi="Century Gothic" w:cs="Times New Roman"/>
                  <w:b/>
                  <w:bCs/>
                  <w:color w:val="FF0000"/>
                  <w:bdr w:val="none" w:sz="0" w:space="0" w:color="auto" w:frame="1"/>
                </w:rPr>
                <w:fldChar w:fldCharType="begin"/>
              </w:r>
              <w:r w:rsidRPr="002338E4" w:rsidDel="00060335">
                <w:rPr>
                  <w:rFonts w:ascii="Century Gothic" w:eastAsia="Times New Roman" w:hAnsi="Century Gothic" w:cs="Times New Roman"/>
                  <w:b/>
                  <w:bCs/>
                  <w:color w:val="FF0000"/>
                  <w:bdr w:val="none" w:sz="0" w:space="0" w:color="auto" w:frame="1"/>
                </w:rPr>
                <w:delInstrText xml:space="preserve"> HYPERLINK "https://fsw.acalogadmin.com/preview/preview_program.php?catoid=9&amp;poid=414" </w:delInstrText>
              </w:r>
              <w:r w:rsidRPr="002338E4" w:rsidDel="00060335">
                <w:rPr>
                  <w:rFonts w:ascii="Century Gothic" w:eastAsia="Times New Roman" w:hAnsi="Century Gothic" w:cs="Times New Roman"/>
                  <w:b/>
                  <w:bCs/>
                  <w:color w:val="FF0000"/>
                  <w:bdr w:val="none" w:sz="0" w:space="0" w:color="auto" w:frame="1"/>
                </w:rPr>
                <w:fldChar w:fldCharType="separate"/>
              </w:r>
              <w:r w:rsidRPr="002338E4" w:rsidDel="00060335">
                <w:rPr>
                  <w:rFonts w:ascii="Century Gothic" w:eastAsia="Times New Roman" w:hAnsi="Century Gothic" w:cs="Times New Roman"/>
                  <w:b/>
                  <w:bCs/>
                  <w:color w:val="41A5A3"/>
                  <w:u w:val="single"/>
                  <w:bdr w:val="none" w:sz="0" w:space="0" w:color="auto" w:frame="1"/>
                </w:rPr>
                <w:delText>General Education Program Guide</w:delText>
              </w:r>
              <w:r w:rsidRPr="002338E4" w:rsidDel="00060335">
                <w:rPr>
                  <w:rFonts w:ascii="Century Gothic" w:eastAsia="Times New Roman" w:hAnsi="Century Gothic" w:cs="Times New Roman"/>
                  <w:b/>
                  <w:bCs/>
                  <w:color w:val="FF0000"/>
                  <w:bdr w:val="none" w:sz="0" w:space="0" w:color="auto" w:frame="1"/>
                </w:rPr>
                <w:fldChar w:fldCharType="end"/>
              </w:r>
              <w:r w:rsidRPr="002338E4" w:rsidDel="00060335">
                <w:rPr>
                  <w:rFonts w:ascii="Century Gothic" w:eastAsia="Times New Roman" w:hAnsi="Century Gothic" w:cs="Times New Roman"/>
                  <w:b/>
                  <w:bCs/>
                  <w:color w:val="FF0000"/>
                  <w:bdr w:val="none" w:sz="0" w:space="0" w:color="auto" w:frame="1"/>
                </w:rPr>
                <w:delText> </w:delText>
              </w:r>
            </w:del>
          </w:p>
          <w:p w14:paraId="5D0459A6" w14:textId="18A34EE2" w:rsidR="002338E4" w:rsidRPr="009824B6" w:rsidDel="00281E5D" w:rsidRDefault="002338E4">
            <w:pPr>
              <w:spacing w:before="120"/>
              <w:textAlignment w:val="baseline"/>
              <w:outlineLvl w:val="4"/>
              <w:rPr>
                <w:del w:id="223" w:author="Sheila Seelau" w:date="2022-03-10T12:35:00Z"/>
                <w:rFonts w:ascii="Century Gothic" w:eastAsia="Times New Roman" w:hAnsi="Century Gothic" w:cs="Times New Roman"/>
                <w:b/>
                <w:bCs/>
                <w:color w:val="734E8E"/>
                <w:sz w:val="20"/>
                <w:szCs w:val="20"/>
              </w:rPr>
              <w:pPrChange w:id="224" w:author="Sheila Seelau" w:date="2022-05-08T18:04:00Z">
                <w:pPr>
                  <w:spacing w:after="0"/>
                  <w:textAlignment w:val="baseline"/>
                  <w:outlineLvl w:val="2"/>
                </w:pPr>
              </w:pPrChange>
            </w:pPr>
            <w:bookmarkStart w:id="225" w:name="CommunicationsCategory9CreditsRequired"/>
            <w:bookmarkEnd w:id="225"/>
          </w:p>
          <w:p w14:paraId="295F5549" w14:textId="08740F07" w:rsidR="002338E4" w:rsidRPr="002338E4" w:rsidDel="00281E5D" w:rsidRDefault="002338E4">
            <w:pPr>
              <w:spacing w:before="120"/>
              <w:textAlignment w:val="baseline"/>
              <w:outlineLvl w:val="2"/>
              <w:rPr>
                <w:del w:id="226" w:author="Sheila Seelau" w:date="2022-03-10T12:35:00Z"/>
                <w:rFonts w:ascii="Century Gothic" w:eastAsia="Times New Roman" w:hAnsi="Century Gothic" w:cs="Times New Roman"/>
                <w:b/>
                <w:bCs/>
                <w:color w:val="734E8E"/>
                <w:sz w:val="20"/>
                <w:szCs w:val="20"/>
              </w:rPr>
              <w:pPrChange w:id="227" w:author="Sheila Seelau" w:date="2022-05-08T18:04:00Z">
                <w:pPr>
                  <w:spacing w:after="0"/>
                  <w:textAlignment w:val="baseline"/>
                  <w:outlineLvl w:val="2"/>
                </w:pPr>
              </w:pPrChange>
            </w:pPr>
            <w:del w:id="228" w:author="Sheila Seelau" w:date="2022-03-10T12:35:00Z">
              <w:r w:rsidRPr="002338E4" w:rsidDel="00281E5D">
                <w:rPr>
                  <w:rFonts w:ascii="Century Gothic" w:eastAsia="Times New Roman" w:hAnsi="Century Gothic" w:cs="Times New Roman"/>
                  <w:b/>
                  <w:bCs/>
                  <w:color w:val="734E8E"/>
                  <w:sz w:val="20"/>
                  <w:szCs w:val="20"/>
                </w:rPr>
                <w:delText>Communications Category: 9 Credits Required</w:delText>
              </w:r>
            </w:del>
          </w:p>
          <w:p w14:paraId="49578931" w14:textId="7B212B1C" w:rsidR="002338E4" w:rsidRPr="002338E4" w:rsidDel="00281E5D" w:rsidRDefault="000A7594">
            <w:pPr>
              <w:spacing w:before="120"/>
              <w:textAlignment w:val="baseline"/>
              <w:rPr>
                <w:del w:id="229" w:author="Sheila Seelau" w:date="2022-03-10T12:35:00Z"/>
                <w:rFonts w:ascii="Century Gothic" w:eastAsia="Times New Roman" w:hAnsi="Century Gothic" w:cs="Times New Roman"/>
                <w:color w:val="666666"/>
                <w:sz w:val="20"/>
                <w:szCs w:val="20"/>
              </w:rPr>
              <w:pPrChange w:id="230" w:author="Sheila Seelau" w:date="2022-05-08T18:04:00Z">
                <w:pPr>
                  <w:spacing w:after="0"/>
                  <w:textAlignment w:val="baseline"/>
                </w:pPr>
              </w:pPrChange>
            </w:pPr>
            <w:del w:id="231" w:author="Sheila Seelau" w:date="2022-03-10T12:35:00Z">
              <w:r>
                <w:rPr>
                  <w:rFonts w:ascii="Century Gothic" w:eastAsia="Times New Roman" w:hAnsi="Century Gothic" w:cs="Times New Roman"/>
                  <w:color w:val="666666"/>
                  <w:sz w:val="20"/>
                  <w:szCs w:val="20"/>
                </w:rPr>
                <w:pict w14:anchorId="5F238DD0">
                  <v:rect id="_x0000_i1030" style="width:0;height:0" o:hralign="center" o:hrstd="t" o:hr="t" fillcolor="#a0a0a0" stroked="f"/>
                </w:pict>
              </w:r>
            </w:del>
          </w:p>
          <w:p w14:paraId="3E36F511" w14:textId="39710593" w:rsidR="002338E4" w:rsidRPr="002338E4" w:rsidDel="00281E5D" w:rsidRDefault="002338E4">
            <w:pPr>
              <w:spacing w:before="120"/>
              <w:textAlignment w:val="baseline"/>
              <w:outlineLvl w:val="4"/>
              <w:rPr>
                <w:del w:id="232" w:author="Sheila Seelau" w:date="2022-03-10T12:35:00Z"/>
                <w:rFonts w:ascii="Century Gothic" w:eastAsia="Times New Roman" w:hAnsi="Century Gothic" w:cs="Times New Roman"/>
                <w:b/>
                <w:bCs/>
                <w:color w:val="734E8E"/>
                <w:sz w:val="20"/>
                <w:szCs w:val="20"/>
              </w:rPr>
              <w:pPrChange w:id="233" w:author="Sheila Seelau" w:date="2022-05-08T18:04:00Z">
                <w:pPr>
                  <w:spacing w:after="0"/>
                  <w:textAlignment w:val="baseline"/>
                  <w:outlineLvl w:val="4"/>
                </w:pPr>
              </w:pPrChange>
            </w:pPr>
            <w:del w:id="234" w:author="Sheila Seelau" w:date="2022-03-10T12:35:00Z">
              <w:r w:rsidRPr="002338E4" w:rsidDel="00281E5D">
                <w:rPr>
                  <w:rFonts w:ascii="Century Gothic" w:eastAsia="Times New Roman" w:hAnsi="Century Gothic" w:cs="Times New Roman"/>
                  <w:b/>
                  <w:bCs/>
                  <w:color w:val="734E8E"/>
                  <w:sz w:val="20"/>
                  <w:szCs w:val="20"/>
                  <w:bdr w:val="none" w:sz="0" w:space="0" w:color="auto" w:frame="1"/>
                </w:rPr>
                <w:delText>Required Core Communication General Education Courses</w:delText>
              </w:r>
            </w:del>
          </w:p>
          <w:p w14:paraId="5D6465F7" w14:textId="63FE00BD" w:rsidR="002338E4" w:rsidRPr="002338E4" w:rsidDel="00281E5D" w:rsidRDefault="002338E4">
            <w:pPr>
              <w:numPr>
                <w:ilvl w:val="0"/>
                <w:numId w:val="12"/>
              </w:numPr>
              <w:spacing w:before="120"/>
              <w:textAlignment w:val="baseline"/>
              <w:rPr>
                <w:del w:id="235" w:author="Sheila Seelau" w:date="2022-03-10T12:35:00Z"/>
                <w:rFonts w:ascii="Century Gothic" w:eastAsia="Times New Roman" w:hAnsi="Century Gothic" w:cs="Times New Roman"/>
                <w:color w:val="666666"/>
                <w:sz w:val="20"/>
                <w:szCs w:val="20"/>
              </w:rPr>
              <w:pPrChange w:id="236" w:author="Sheila Seelau" w:date="2022-05-08T18:04:00Z">
                <w:pPr>
                  <w:numPr>
                    <w:numId w:val="4"/>
                  </w:numPr>
                  <w:tabs>
                    <w:tab w:val="num" w:pos="720"/>
                  </w:tabs>
                  <w:spacing w:after="0"/>
                  <w:ind w:left="720" w:hanging="360"/>
                  <w:textAlignment w:val="baseline"/>
                </w:pPr>
              </w:pPrChange>
            </w:pPr>
            <w:del w:id="237" w:author="Sheila Seelau" w:date="2022-03-10T12:35:00Z">
              <w:r w:rsidRPr="002338E4" w:rsidDel="00281E5D">
                <w:rPr>
                  <w:rFonts w:ascii="Century Gothic" w:eastAsia="Times New Roman" w:hAnsi="Century Gothic" w:cs="Times New Roman"/>
                  <w:color w:val="666666"/>
                  <w:sz w:val="20"/>
                  <w:szCs w:val="20"/>
                  <w:bdr w:val="none" w:sz="0" w:space="0" w:color="auto" w:frame="1"/>
                </w:rPr>
                <w:fldChar w:fldCharType="begin"/>
              </w:r>
              <w:r w:rsidRPr="002338E4" w:rsidDel="00281E5D">
                <w:rPr>
                  <w:rFonts w:ascii="Century Gothic" w:eastAsia="Times New Roman" w:hAnsi="Century Gothic" w:cs="Times New Roman"/>
                  <w:color w:val="666666"/>
                  <w:sz w:val="20"/>
                  <w:szCs w:val="20"/>
                  <w:bdr w:val="none" w:sz="0" w:space="0" w:color="auto" w:frame="1"/>
                </w:rPr>
                <w:delInstrText xml:space="preserve"> HYPERLINK "http://catalog.fsw.edu/preview_program.php?catoid=15&amp;poid=1463&amp;hl=INformation+Systems+Technology&amp;returnto=search" </w:delInstrText>
              </w:r>
              <w:r w:rsidRPr="002338E4" w:rsidDel="00281E5D">
                <w:rPr>
                  <w:rFonts w:ascii="Century Gothic" w:eastAsia="Times New Roman" w:hAnsi="Century Gothic" w:cs="Times New Roman"/>
                  <w:color w:val="666666"/>
                  <w:sz w:val="20"/>
                  <w:szCs w:val="20"/>
                  <w:bdr w:val="none" w:sz="0" w:space="0" w:color="auto" w:frame="1"/>
                </w:rPr>
                <w:fldChar w:fldCharType="separate"/>
              </w:r>
              <w:r w:rsidRPr="002338E4" w:rsidDel="00281E5D">
                <w:rPr>
                  <w:rFonts w:ascii="Century Gothic" w:eastAsia="Times New Roman" w:hAnsi="Century Gothic" w:cs="Times New Roman"/>
                  <w:color w:val="41A5A3"/>
                  <w:sz w:val="20"/>
                  <w:szCs w:val="20"/>
                  <w:u w:val="single"/>
                  <w:bdr w:val="none" w:sz="0" w:space="0" w:color="auto" w:frame="1"/>
                </w:rPr>
                <w:delText>ENC 1101 - Composition I</w:delText>
              </w:r>
              <w:r w:rsidRPr="002338E4" w:rsidDel="00281E5D">
                <w:rPr>
                  <w:rFonts w:ascii="Century Gothic" w:eastAsia="Times New Roman" w:hAnsi="Century Gothic" w:cs="Times New Roman"/>
                  <w:color w:val="666666"/>
                  <w:sz w:val="20"/>
                  <w:szCs w:val="20"/>
                  <w:bdr w:val="none" w:sz="0" w:space="0" w:color="auto" w:frame="1"/>
                </w:rPr>
                <w:fldChar w:fldCharType="end"/>
              </w:r>
              <w:r w:rsidRPr="002338E4" w:rsidDel="00281E5D">
                <w:rPr>
                  <w:rFonts w:ascii="Century Gothic" w:eastAsia="Times New Roman" w:hAnsi="Century Gothic" w:cs="Times New Roman"/>
                  <w:color w:val="666666"/>
                  <w:sz w:val="20"/>
                  <w:szCs w:val="20"/>
                  <w:bdr w:val="none" w:sz="0" w:space="0" w:color="auto" w:frame="1"/>
                </w:rPr>
                <w:delText> </w:delText>
              </w:r>
              <w:r w:rsidRPr="002338E4" w:rsidDel="00281E5D">
                <w:rPr>
                  <w:rFonts w:ascii="Century Gothic" w:eastAsia="Times New Roman" w:hAnsi="Century Gothic" w:cs="Times New Roman"/>
                  <w:b/>
                  <w:bCs/>
                  <w:color w:val="666666"/>
                  <w:sz w:val="20"/>
                  <w:szCs w:val="20"/>
                  <w:bdr w:val="none" w:sz="0" w:space="0" w:color="auto" w:frame="1"/>
                </w:rPr>
                <w:delText>3 credits</w:delText>
              </w:r>
              <w:r w:rsidRPr="002338E4" w:rsidDel="00281E5D">
                <w:rPr>
                  <w:rFonts w:ascii="Century Gothic" w:eastAsia="Times New Roman" w:hAnsi="Century Gothic" w:cs="Times New Roman"/>
                  <w:color w:val="666666"/>
                  <w:sz w:val="20"/>
                  <w:szCs w:val="20"/>
                  <w:bdr w:val="none" w:sz="0" w:space="0" w:color="auto" w:frame="1"/>
                </w:rPr>
                <w:delText> , writing intensive - must complete with a "C" or better</w:delText>
              </w:r>
            </w:del>
          </w:p>
          <w:p w14:paraId="6FA897EF" w14:textId="33881860" w:rsidR="002338E4" w:rsidRPr="002338E4" w:rsidDel="00281E5D" w:rsidRDefault="002338E4">
            <w:pPr>
              <w:numPr>
                <w:ilvl w:val="0"/>
                <w:numId w:val="12"/>
              </w:numPr>
              <w:spacing w:before="120"/>
              <w:textAlignment w:val="baseline"/>
              <w:rPr>
                <w:del w:id="238" w:author="Sheila Seelau" w:date="2022-03-10T12:35:00Z"/>
                <w:rFonts w:ascii="Century Gothic" w:eastAsia="Times New Roman" w:hAnsi="Century Gothic" w:cs="Times New Roman"/>
                <w:color w:val="666666"/>
                <w:sz w:val="20"/>
                <w:szCs w:val="20"/>
              </w:rPr>
              <w:pPrChange w:id="239" w:author="Sheila Seelau" w:date="2022-05-08T18:04:00Z">
                <w:pPr>
                  <w:numPr>
                    <w:numId w:val="4"/>
                  </w:numPr>
                  <w:tabs>
                    <w:tab w:val="num" w:pos="720"/>
                  </w:tabs>
                  <w:spacing w:after="0"/>
                  <w:ind w:left="720" w:hanging="360"/>
                  <w:textAlignment w:val="baseline"/>
                </w:pPr>
              </w:pPrChange>
            </w:pPr>
            <w:del w:id="240" w:author="Sheila Seelau" w:date="2022-03-10T12:35:00Z">
              <w:r w:rsidRPr="002338E4" w:rsidDel="00281E5D">
                <w:rPr>
                  <w:rFonts w:ascii="Century Gothic" w:eastAsia="Times New Roman" w:hAnsi="Century Gothic" w:cs="Times New Roman"/>
                  <w:color w:val="666666"/>
                  <w:sz w:val="20"/>
                  <w:szCs w:val="20"/>
                  <w:bdr w:val="none" w:sz="0" w:space="0" w:color="auto" w:frame="1"/>
                </w:rPr>
                <w:fldChar w:fldCharType="begin"/>
              </w:r>
              <w:r w:rsidRPr="002338E4" w:rsidDel="00281E5D">
                <w:rPr>
                  <w:rFonts w:ascii="Century Gothic" w:eastAsia="Times New Roman" w:hAnsi="Century Gothic" w:cs="Times New Roman"/>
                  <w:color w:val="666666"/>
                  <w:sz w:val="20"/>
                  <w:szCs w:val="20"/>
                  <w:bdr w:val="none" w:sz="0" w:space="0" w:color="auto" w:frame="1"/>
                </w:rPr>
                <w:delInstrText xml:space="preserve"> HYPERLINK "http://catalog.fsw.edu/preview_program.php?catoid=15&amp;poid=1463&amp;hl=INformation+Systems+Technology&amp;returnto=search" </w:delInstrText>
              </w:r>
              <w:r w:rsidRPr="002338E4" w:rsidDel="00281E5D">
                <w:rPr>
                  <w:rFonts w:ascii="Century Gothic" w:eastAsia="Times New Roman" w:hAnsi="Century Gothic" w:cs="Times New Roman"/>
                  <w:color w:val="666666"/>
                  <w:sz w:val="20"/>
                  <w:szCs w:val="20"/>
                  <w:bdr w:val="none" w:sz="0" w:space="0" w:color="auto" w:frame="1"/>
                </w:rPr>
                <w:fldChar w:fldCharType="separate"/>
              </w:r>
              <w:r w:rsidRPr="002338E4" w:rsidDel="00281E5D">
                <w:rPr>
                  <w:rFonts w:ascii="Century Gothic" w:eastAsia="Times New Roman" w:hAnsi="Century Gothic" w:cs="Times New Roman"/>
                  <w:color w:val="41A5A3"/>
                  <w:sz w:val="20"/>
                  <w:szCs w:val="20"/>
                  <w:u w:val="single"/>
                  <w:bdr w:val="none" w:sz="0" w:space="0" w:color="auto" w:frame="1"/>
                </w:rPr>
                <w:delText>ENC 1102 - Composition II</w:delText>
              </w:r>
              <w:r w:rsidRPr="002338E4" w:rsidDel="00281E5D">
                <w:rPr>
                  <w:rFonts w:ascii="Century Gothic" w:eastAsia="Times New Roman" w:hAnsi="Century Gothic" w:cs="Times New Roman"/>
                  <w:color w:val="666666"/>
                  <w:sz w:val="20"/>
                  <w:szCs w:val="20"/>
                  <w:bdr w:val="none" w:sz="0" w:space="0" w:color="auto" w:frame="1"/>
                </w:rPr>
                <w:fldChar w:fldCharType="end"/>
              </w:r>
              <w:r w:rsidRPr="002338E4" w:rsidDel="00281E5D">
                <w:rPr>
                  <w:rFonts w:ascii="Century Gothic" w:eastAsia="Times New Roman" w:hAnsi="Century Gothic" w:cs="Times New Roman"/>
                  <w:color w:val="666666"/>
                  <w:sz w:val="20"/>
                  <w:szCs w:val="20"/>
                  <w:bdr w:val="none" w:sz="0" w:space="0" w:color="auto" w:frame="1"/>
                </w:rPr>
                <w:delText> </w:delText>
              </w:r>
              <w:r w:rsidRPr="002338E4" w:rsidDel="00281E5D">
                <w:rPr>
                  <w:rFonts w:ascii="Century Gothic" w:eastAsia="Times New Roman" w:hAnsi="Century Gothic" w:cs="Times New Roman"/>
                  <w:b/>
                  <w:bCs/>
                  <w:color w:val="666666"/>
                  <w:sz w:val="20"/>
                  <w:szCs w:val="20"/>
                  <w:bdr w:val="none" w:sz="0" w:space="0" w:color="auto" w:frame="1"/>
                </w:rPr>
                <w:delText>3 credits</w:delText>
              </w:r>
              <w:r w:rsidRPr="002338E4" w:rsidDel="00281E5D">
                <w:rPr>
                  <w:rFonts w:ascii="Century Gothic" w:eastAsia="Times New Roman" w:hAnsi="Century Gothic" w:cs="Times New Roman"/>
                  <w:color w:val="666666"/>
                  <w:sz w:val="20"/>
                  <w:szCs w:val="20"/>
                  <w:bdr w:val="none" w:sz="0" w:space="0" w:color="auto" w:frame="1"/>
                </w:rPr>
                <w:delText> , writing intensive - must complete with a "C" or better</w:delText>
              </w:r>
            </w:del>
          </w:p>
          <w:p w14:paraId="31D9988C" w14:textId="1AFDFB58" w:rsidR="002338E4" w:rsidRPr="002338E4" w:rsidDel="00281E5D" w:rsidRDefault="002338E4">
            <w:pPr>
              <w:numPr>
                <w:ilvl w:val="0"/>
                <w:numId w:val="12"/>
              </w:numPr>
              <w:spacing w:before="120"/>
              <w:textAlignment w:val="baseline"/>
              <w:rPr>
                <w:del w:id="241" w:author="Sheila Seelau" w:date="2022-03-10T12:35:00Z"/>
                <w:rFonts w:ascii="Century Gothic" w:eastAsia="Times New Roman" w:hAnsi="Century Gothic" w:cs="Times New Roman"/>
                <w:color w:val="666666"/>
                <w:sz w:val="20"/>
                <w:szCs w:val="20"/>
              </w:rPr>
              <w:pPrChange w:id="242" w:author="Sheila Seelau" w:date="2022-05-08T18:04:00Z">
                <w:pPr>
                  <w:numPr>
                    <w:numId w:val="4"/>
                  </w:numPr>
                  <w:tabs>
                    <w:tab w:val="num" w:pos="720"/>
                  </w:tabs>
                  <w:spacing w:after="0"/>
                  <w:ind w:left="720" w:hanging="360"/>
                  <w:textAlignment w:val="baseline"/>
                </w:pPr>
              </w:pPrChange>
            </w:pPr>
            <w:del w:id="243" w:author="Sheila Seelau" w:date="2022-03-10T12:35:00Z">
              <w:r w:rsidRPr="002338E4" w:rsidDel="00281E5D">
                <w:rPr>
                  <w:rFonts w:ascii="Century Gothic" w:eastAsia="Times New Roman" w:hAnsi="Century Gothic" w:cs="Times New Roman"/>
                  <w:color w:val="666666"/>
                  <w:sz w:val="20"/>
                  <w:szCs w:val="20"/>
                </w:rPr>
                <w:delText>Additional Communication General Education Course </w:delText>
              </w:r>
              <w:r w:rsidRPr="002338E4" w:rsidDel="00281E5D">
                <w:rPr>
                  <w:rFonts w:ascii="Century Gothic" w:eastAsia="Times New Roman" w:hAnsi="Century Gothic" w:cs="Times New Roman"/>
                  <w:b/>
                  <w:bCs/>
                  <w:color w:val="666666"/>
                  <w:sz w:val="20"/>
                  <w:szCs w:val="20"/>
                  <w:bdr w:val="none" w:sz="0" w:space="0" w:color="auto" w:frame="1"/>
                </w:rPr>
                <w:delText>3 credits</w:delText>
              </w:r>
            </w:del>
          </w:p>
          <w:p w14:paraId="4DEAFC52" w14:textId="1CA02C86" w:rsidR="002338E4" w:rsidRPr="009824B6" w:rsidDel="00281E5D" w:rsidRDefault="002338E4">
            <w:pPr>
              <w:spacing w:before="120"/>
              <w:textAlignment w:val="baseline"/>
              <w:outlineLvl w:val="2"/>
              <w:rPr>
                <w:del w:id="244" w:author="Sheila Seelau" w:date="2022-03-10T12:35:00Z"/>
                <w:rFonts w:ascii="Century Gothic" w:eastAsia="Times New Roman" w:hAnsi="Century Gothic" w:cs="Times New Roman"/>
                <w:b/>
                <w:bCs/>
                <w:color w:val="734E8E"/>
                <w:sz w:val="20"/>
                <w:szCs w:val="20"/>
              </w:rPr>
              <w:pPrChange w:id="245" w:author="Sheila Seelau" w:date="2022-05-08T18:04:00Z">
                <w:pPr>
                  <w:spacing w:after="0"/>
                  <w:textAlignment w:val="baseline"/>
                  <w:outlineLvl w:val="2"/>
                </w:pPr>
              </w:pPrChange>
            </w:pPr>
            <w:bookmarkStart w:id="246" w:name="HumanitiesCategory6CreditsRequired"/>
            <w:bookmarkEnd w:id="246"/>
          </w:p>
          <w:p w14:paraId="03BDFBEB" w14:textId="7B69AE63" w:rsidR="002338E4" w:rsidRPr="002338E4" w:rsidDel="00281E5D" w:rsidRDefault="002338E4">
            <w:pPr>
              <w:spacing w:before="120"/>
              <w:textAlignment w:val="baseline"/>
              <w:outlineLvl w:val="2"/>
              <w:rPr>
                <w:del w:id="247" w:author="Sheila Seelau" w:date="2022-03-10T12:35:00Z"/>
                <w:rFonts w:ascii="Century Gothic" w:eastAsia="Times New Roman" w:hAnsi="Century Gothic" w:cs="Times New Roman"/>
                <w:b/>
                <w:bCs/>
                <w:color w:val="734E8E"/>
                <w:sz w:val="20"/>
                <w:szCs w:val="20"/>
              </w:rPr>
              <w:pPrChange w:id="248" w:author="Sheila Seelau" w:date="2022-05-08T18:04:00Z">
                <w:pPr>
                  <w:spacing w:after="0"/>
                  <w:textAlignment w:val="baseline"/>
                  <w:outlineLvl w:val="2"/>
                </w:pPr>
              </w:pPrChange>
            </w:pPr>
            <w:del w:id="249" w:author="Sheila Seelau" w:date="2022-03-10T12:35:00Z">
              <w:r w:rsidRPr="002338E4" w:rsidDel="00281E5D">
                <w:rPr>
                  <w:rFonts w:ascii="Century Gothic" w:eastAsia="Times New Roman" w:hAnsi="Century Gothic" w:cs="Times New Roman"/>
                  <w:b/>
                  <w:bCs/>
                  <w:color w:val="734E8E"/>
                  <w:sz w:val="20"/>
                  <w:szCs w:val="20"/>
                </w:rPr>
                <w:delText>Humanities Category: 6 Credits Required</w:delText>
              </w:r>
            </w:del>
          </w:p>
          <w:p w14:paraId="2A761DAB" w14:textId="5197B40F" w:rsidR="002338E4" w:rsidRPr="002338E4" w:rsidDel="00281E5D" w:rsidRDefault="000A7594">
            <w:pPr>
              <w:spacing w:before="120"/>
              <w:textAlignment w:val="baseline"/>
              <w:rPr>
                <w:del w:id="250" w:author="Sheila Seelau" w:date="2022-03-10T12:35:00Z"/>
                <w:rFonts w:ascii="Century Gothic" w:eastAsia="Times New Roman" w:hAnsi="Century Gothic" w:cs="Times New Roman"/>
                <w:color w:val="666666"/>
                <w:sz w:val="20"/>
                <w:szCs w:val="20"/>
              </w:rPr>
              <w:pPrChange w:id="251" w:author="Sheila Seelau" w:date="2022-05-08T18:04:00Z">
                <w:pPr>
                  <w:spacing w:after="0"/>
                  <w:textAlignment w:val="baseline"/>
                </w:pPr>
              </w:pPrChange>
            </w:pPr>
            <w:del w:id="252" w:author="Sheila Seelau" w:date="2022-03-10T12:35:00Z">
              <w:r>
                <w:rPr>
                  <w:rFonts w:ascii="Century Gothic" w:eastAsia="Times New Roman" w:hAnsi="Century Gothic" w:cs="Times New Roman"/>
                  <w:color w:val="666666"/>
                  <w:sz w:val="20"/>
                  <w:szCs w:val="20"/>
                </w:rPr>
                <w:pict w14:anchorId="72044B5D">
                  <v:rect id="_x0000_i1031" style="width:0;height:0" o:hralign="center" o:hrstd="t" o:hr="t" fillcolor="#a0a0a0" stroked="f"/>
                </w:pict>
              </w:r>
            </w:del>
          </w:p>
          <w:p w14:paraId="105D04E9" w14:textId="7B0BD326" w:rsidR="002338E4" w:rsidRPr="002338E4" w:rsidDel="00281E5D" w:rsidRDefault="002338E4">
            <w:pPr>
              <w:numPr>
                <w:ilvl w:val="0"/>
                <w:numId w:val="12"/>
              </w:numPr>
              <w:spacing w:before="120"/>
              <w:textAlignment w:val="baseline"/>
              <w:rPr>
                <w:del w:id="253" w:author="Sheila Seelau" w:date="2022-03-10T12:35:00Z"/>
                <w:rFonts w:ascii="Century Gothic" w:eastAsia="Times New Roman" w:hAnsi="Century Gothic" w:cs="Times New Roman"/>
                <w:color w:val="666666"/>
                <w:sz w:val="20"/>
                <w:szCs w:val="20"/>
              </w:rPr>
              <w:pPrChange w:id="254" w:author="Sheila Seelau" w:date="2022-05-08T18:04:00Z">
                <w:pPr>
                  <w:numPr>
                    <w:numId w:val="5"/>
                  </w:numPr>
                  <w:tabs>
                    <w:tab w:val="num" w:pos="720"/>
                  </w:tabs>
                  <w:spacing w:after="0"/>
                  <w:ind w:left="720" w:hanging="360"/>
                  <w:textAlignment w:val="baseline"/>
                </w:pPr>
              </w:pPrChange>
            </w:pPr>
            <w:del w:id="255" w:author="Sheila Seelau" w:date="2022-03-10T12:35:00Z">
              <w:r w:rsidRPr="002338E4" w:rsidDel="00281E5D">
                <w:rPr>
                  <w:rFonts w:ascii="Century Gothic" w:eastAsia="Times New Roman" w:hAnsi="Century Gothic" w:cs="Times New Roman"/>
                  <w:color w:val="666666"/>
                  <w:sz w:val="20"/>
                  <w:szCs w:val="20"/>
                </w:rPr>
                <w:delText>Core Humanities General Education Course </w:delText>
              </w:r>
              <w:r w:rsidRPr="002338E4" w:rsidDel="00281E5D">
                <w:rPr>
                  <w:rFonts w:ascii="Century Gothic" w:eastAsia="Times New Roman" w:hAnsi="Century Gothic" w:cs="Times New Roman"/>
                  <w:b/>
                  <w:bCs/>
                  <w:color w:val="666666"/>
                  <w:sz w:val="20"/>
                  <w:szCs w:val="20"/>
                  <w:bdr w:val="none" w:sz="0" w:space="0" w:color="auto" w:frame="1"/>
                </w:rPr>
                <w:delText>3 credits</w:delText>
              </w:r>
              <w:r w:rsidRPr="002338E4" w:rsidDel="00281E5D">
                <w:rPr>
                  <w:rFonts w:ascii="Century Gothic" w:eastAsia="Times New Roman" w:hAnsi="Century Gothic" w:cs="Times New Roman"/>
                  <w:color w:val="666666"/>
                  <w:sz w:val="20"/>
                  <w:szCs w:val="20"/>
                  <w:bdr w:val="none" w:sz="0" w:space="0" w:color="auto" w:frame="1"/>
                </w:rPr>
                <w:delText> </w:delText>
              </w:r>
            </w:del>
          </w:p>
          <w:p w14:paraId="5B9225AD" w14:textId="2E23807B" w:rsidR="002338E4" w:rsidRPr="002338E4" w:rsidDel="00281E5D" w:rsidRDefault="002338E4">
            <w:pPr>
              <w:numPr>
                <w:ilvl w:val="0"/>
                <w:numId w:val="12"/>
              </w:numPr>
              <w:spacing w:before="120"/>
              <w:textAlignment w:val="baseline"/>
              <w:rPr>
                <w:del w:id="256" w:author="Sheila Seelau" w:date="2022-03-10T12:35:00Z"/>
                <w:rFonts w:ascii="Century Gothic" w:eastAsia="Times New Roman" w:hAnsi="Century Gothic" w:cs="Times New Roman"/>
                <w:color w:val="666666"/>
                <w:sz w:val="20"/>
                <w:szCs w:val="20"/>
              </w:rPr>
              <w:pPrChange w:id="257" w:author="Sheila Seelau" w:date="2022-05-08T18:04:00Z">
                <w:pPr>
                  <w:numPr>
                    <w:numId w:val="5"/>
                  </w:numPr>
                  <w:tabs>
                    <w:tab w:val="num" w:pos="720"/>
                  </w:tabs>
                  <w:spacing w:after="0"/>
                  <w:ind w:left="720" w:hanging="360"/>
                  <w:textAlignment w:val="baseline"/>
                </w:pPr>
              </w:pPrChange>
            </w:pPr>
            <w:del w:id="258" w:author="Sheila Seelau" w:date="2022-03-10T12:35:00Z">
              <w:r w:rsidRPr="002338E4" w:rsidDel="00281E5D">
                <w:rPr>
                  <w:rFonts w:ascii="Century Gothic" w:eastAsia="Times New Roman" w:hAnsi="Century Gothic" w:cs="Times New Roman"/>
                  <w:color w:val="666666"/>
                  <w:sz w:val="20"/>
                  <w:szCs w:val="20"/>
                  <w:bdr w:val="none" w:sz="0" w:space="0" w:color="auto" w:frame="1"/>
                </w:rPr>
                <w:delText>Writing Intensive Humanities - must pass with a "C" or better </w:delText>
              </w:r>
              <w:r w:rsidRPr="002338E4" w:rsidDel="00281E5D">
                <w:rPr>
                  <w:rFonts w:ascii="Century Gothic" w:eastAsia="Times New Roman" w:hAnsi="Century Gothic" w:cs="Times New Roman"/>
                  <w:b/>
                  <w:bCs/>
                  <w:color w:val="666666"/>
                  <w:sz w:val="20"/>
                  <w:szCs w:val="20"/>
                  <w:bdr w:val="none" w:sz="0" w:space="0" w:color="auto" w:frame="1"/>
                </w:rPr>
                <w:delText>3 credits</w:delText>
              </w:r>
            </w:del>
          </w:p>
          <w:p w14:paraId="7CA4A8A4" w14:textId="2304BB56" w:rsidR="002338E4" w:rsidRPr="009824B6" w:rsidDel="00281E5D" w:rsidRDefault="002338E4">
            <w:pPr>
              <w:spacing w:before="120"/>
              <w:textAlignment w:val="baseline"/>
              <w:outlineLvl w:val="2"/>
              <w:rPr>
                <w:del w:id="259" w:author="Sheila Seelau" w:date="2022-03-10T12:35:00Z"/>
                <w:rFonts w:ascii="Century Gothic" w:eastAsia="Times New Roman" w:hAnsi="Century Gothic" w:cs="Times New Roman"/>
                <w:b/>
                <w:bCs/>
                <w:color w:val="734E8E"/>
                <w:sz w:val="20"/>
                <w:szCs w:val="20"/>
              </w:rPr>
              <w:pPrChange w:id="260" w:author="Sheila Seelau" w:date="2022-05-08T18:04:00Z">
                <w:pPr>
                  <w:spacing w:after="0"/>
                  <w:textAlignment w:val="baseline"/>
                  <w:outlineLvl w:val="2"/>
                </w:pPr>
              </w:pPrChange>
            </w:pPr>
            <w:bookmarkStart w:id="261" w:name="SocialSciencesCategory9CreditsRequired"/>
            <w:bookmarkEnd w:id="261"/>
          </w:p>
          <w:p w14:paraId="10BC3F2F" w14:textId="46321F54" w:rsidR="002338E4" w:rsidRPr="002338E4" w:rsidDel="00281E5D" w:rsidRDefault="002338E4">
            <w:pPr>
              <w:spacing w:before="120"/>
              <w:textAlignment w:val="baseline"/>
              <w:outlineLvl w:val="2"/>
              <w:rPr>
                <w:del w:id="262" w:author="Sheila Seelau" w:date="2022-03-10T12:35:00Z"/>
                <w:rFonts w:ascii="Century Gothic" w:eastAsia="Times New Roman" w:hAnsi="Century Gothic" w:cs="Times New Roman"/>
                <w:b/>
                <w:bCs/>
                <w:color w:val="734E8E"/>
                <w:sz w:val="20"/>
                <w:szCs w:val="20"/>
              </w:rPr>
              <w:pPrChange w:id="263" w:author="Sheila Seelau" w:date="2022-05-08T18:04:00Z">
                <w:pPr>
                  <w:spacing w:after="0"/>
                  <w:textAlignment w:val="baseline"/>
                  <w:outlineLvl w:val="2"/>
                </w:pPr>
              </w:pPrChange>
            </w:pPr>
            <w:del w:id="264" w:author="Sheila Seelau" w:date="2022-03-10T12:35:00Z">
              <w:r w:rsidRPr="002338E4" w:rsidDel="00281E5D">
                <w:rPr>
                  <w:rFonts w:ascii="Century Gothic" w:eastAsia="Times New Roman" w:hAnsi="Century Gothic" w:cs="Times New Roman"/>
                  <w:b/>
                  <w:bCs/>
                  <w:color w:val="734E8E"/>
                  <w:sz w:val="20"/>
                  <w:szCs w:val="20"/>
                </w:rPr>
                <w:delText>Social Sciences Category: 9 Credits Required</w:delText>
              </w:r>
            </w:del>
          </w:p>
          <w:p w14:paraId="20D09FAE" w14:textId="7915DD26" w:rsidR="002338E4" w:rsidRPr="002338E4" w:rsidDel="00281E5D" w:rsidRDefault="000A7594">
            <w:pPr>
              <w:spacing w:before="120"/>
              <w:textAlignment w:val="baseline"/>
              <w:rPr>
                <w:del w:id="265" w:author="Sheila Seelau" w:date="2022-03-10T12:35:00Z"/>
                <w:rFonts w:ascii="Century Gothic" w:eastAsia="Times New Roman" w:hAnsi="Century Gothic" w:cs="Times New Roman"/>
                <w:color w:val="666666"/>
                <w:sz w:val="20"/>
                <w:szCs w:val="20"/>
              </w:rPr>
              <w:pPrChange w:id="266" w:author="Sheila Seelau" w:date="2022-05-08T18:04:00Z">
                <w:pPr>
                  <w:spacing w:after="0"/>
                  <w:textAlignment w:val="baseline"/>
                </w:pPr>
              </w:pPrChange>
            </w:pPr>
            <w:del w:id="267" w:author="Sheila Seelau" w:date="2022-03-10T12:35:00Z">
              <w:r>
                <w:rPr>
                  <w:rFonts w:ascii="Century Gothic" w:eastAsia="Times New Roman" w:hAnsi="Century Gothic" w:cs="Times New Roman"/>
                  <w:color w:val="666666"/>
                  <w:sz w:val="20"/>
                  <w:szCs w:val="20"/>
                </w:rPr>
                <w:pict w14:anchorId="29CC10B8">
                  <v:rect id="_x0000_i1032" style="width:0;height:0" o:hralign="center" o:hrstd="t" o:hr="t" fillcolor="#a0a0a0" stroked="f"/>
                </w:pict>
              </w:r>
            </w:del>
          </w:p>
          <w:p w14:paraId="7E8A9320" w14:textId="5174D7AC" w:rsidR="002338E4" w:rsidRPr="002338E4" w:rsidDel="00281E5D" w:rsidRDefault="002338E4">
            <w:pPr>
              <w:numPr>
                <w:ilvl w:val="0"/>
                <w:numId w:val="12"/>
              </w:numPr>
              <w:spacing w:before="120"/>
              <w:textAlignment w:val="baseline"/>
              <w:rPr>
                <w:del w:id="268" w:author="Sheila Seelau" w:date="2022-03-10T12:35:00Z"/>
                <w:rFonts w:ascii="Century Gothic" w:eastAsia="Times New Roman" w:hAnsi="Century Gothic" w:cs="Times New Roman"/>
                <w:color w:val="666666"/>
                <w:sz w:val="20"/>
                <w:szCs w:val="20"/>
              </w:rPr>
              <w:pPrChange w:id="269" w:author="Sheila Seelau" w:date="2022-05-08T18:04:00Z">
                <w:pPr>
                  <w:numPr>
                    <w:numId w:val="6"/>
                  </w:numPr>
                  <w:tabs>
                    <w:tab w:val="num" w:pos="720"/>
                  </w:tabs>
                  <w:spacing w:after="0"/>
                  <w:ind w:left="720" w:hanging="360"/>
                  <w:textAlignment w:val="baseline"/>
                </w:pPr>
              </w:pPrChange>
            </w:pPr>
            <w:del w:id="270" w:author="Sheila Seelau" w:date="2022-03-10T12:35:00Z">
              <w:r w:rsidRPr="002338E4" w:rsidDel="00281E5D">
                <w:rPr>
                  <w:rFonts w:ascii="Century Gothic" w:eastAsia="Times New Roman" w:hAnsi="Century Gothic" w:cs="Times New Roman"/>
                  <w:color w:val="666666"/>
                  <w:sz w:val="20"/>
                  <w:szCs w:val="20"/>
                </w:rPr>
                <w:delText>Writing Intensive Social Sciences Course, must pass with a "C" or better </w:delText>
              </w:r>
              <w:r w:rsidRPr="002338E4" w:rsidDel="00281E5D">
                <w:rPr>
                  <w:rFonts w:ascii="Century Gothic" w:eastAsia="Times New Roman" w:hAnsi="Century Gothic" w:cs="Times New Roman"/>
                  <w:b/>
                  <w:bCs/>
                  <w:color w:val="666666"/>
                  <w:sz w:val="20"/>
                  <w:szCs w:val="20"/>
                  <w:bdr w:val="none" w:sz="0" w:space="0" w:color="auto" w:frame="1"/>
                </w:rPr>
                <w:delText>3 credits</w:delText>
              </w:r>
            </w:del>
          </w:p>
          <w:p w14:paraId="253B2651" w14:textId="096A5F49" w:rsidR="002338E4" w:rsidRPr="002338E4" w:rsidDel="00281E5D" w:rsidRDefault="002338E4">
            <w:pPr>
              <w:numPr>
                <w:ilvl w:val="0"/>
                <w:numId w:val="12"/>
              </w:numPr>
              <w:spacing w:before="120"/>
              <w:textAlignment w:val="baseline"/>
              <w:rPr>
                <w:del w:id="271" w:author="Sheila Seelau" w:date="2022-03-10T12:35:00Z"/>
                <w:rFonts w:ascii="Century Gothic" w:eastAsia="Times New Roman" w:hAnsi="Century Gothic" w:cs="Times New Roman"/>
                <w:color w:val="666666"/>
                <w:sz w:val="20"/>
                <w:szCs w:val="20"/>
              </w:rPr>
              <w:pPrChange w:id="272" w:author="Sheila Seelau" w:date="2022-05-08T18:04:00Z">
                <w:pPr>
                  <w:numPr>
                    <w:numId w:val="6"/>
                  </w:numPr>
                  <w:tabs>
                    <w:tab w:val="num" w:pos="720"/>
                  </w:tabs>
                  <w:spacing w:after="0"/>
                  <w:ind w:left="720" w:hanging="360"/>
                  <w:textAlignment w:val="baseline"/>
                </w:pPr>
              </w:pPrChange>
            </w:pPr>
            <w:del w:id="273" w:author="Sheila Seelau" w:date="2022-03-10T12:35:00Z">
              <w:r w:rsidRPr="002338E4" w:rsidDel="00281E5D">
                <w:rPr>
                  <w:rFonts w:ascii="Century Gothic" w:eastAsia="Times New Roman" w:hAnsi="Century Gothic" w:cs="Times New Roman"/>
                  <w:color w:val="666666"/>
                  <w:sz w:val="20"/>
                  <w:szCs w:val="20"/>
                </w:rPr>
                <w:delText>Core Social Sciences General Education Course (Recommended: </w:delText>
              </w:r>
              <w:r w:rsidRPr="002338E4" w:rsidDel="00281E5D">
                <w:rPr>
                  <w:rFonts w:ascii="Century Gothic" w:eastAsia="Times New Roman" w:hAnsi="Century Gothic" w:cs="Times New Roman"/>
                  <w:color w:val="666666"/>
                  <w:sz w:val="20"/>
                  <w:szCs w:val="20"/>
                </w:rPr>
                <w:fldChar w:fldCharType="begin"/>
              </w:r>
              <w:r w:rsidRPr="002338E4" w:rsidDel="00281E5D">
                <w:rPr>
                  <w:rFonts w:ascii="Century Gothic" w:eastAsia="Times New Roman" w:hAnsi="Century Gothic" w:cs="Times New Roman"/>
                  <w:color w:val="666666"/>
                  <w:sz w:val="20"/>
                  <w:szCs w:val="20"/>
                </w:rPr>
                <w:delInstrText xml:space="preserve"> HYPERLINK "http://catalog.fsw.edu/preview_program.php?catoid=15&amp;poid=1463&amp;hl=INformation+Systems+Technology&amp;returnto=search" \l "tt6284" \t "_blank" </w:delInstrText>
              </w:r>
              <w:r w:rsidRPr="002338E4" w:rsidDel="00281E5D">
                <w:rPr>
                  <w:rFonts w:ascii="Century Gothic" w:eastAsia="Times New Roman" w:hAnsi="Century Gothic" w:cs="Times New Roman"/>
                  <w:color w:val="666666"/>
                  <w:sz w:val="20"/>
                  <w:szCs w:val="20"/>
                </w:rPr>
                <w:fldChar w:fldCharType="separate"/>
              </w:r>
              <w:r w:rsidRPr="002338E4" w:rsidDel="00281E5D">
                <w:rPr>
                  <w:rFonts w:ascii="Century Gothic" w:eastAsia="Times New Roman" w:hAnsi="Century Gothic" w:cs="Times New Roman"/>
                  <w:color w:val="41A5A3"/>
                  <w:sz w:val="20"/>
                  <w:szCs w:val="20"/>
                  <w:u w:val="single"/>
                  <w:bdr w:val="none" w:sz="0" w:space="0" w:color="auto" w:frame="1"/>
                </w:rPr>
                <w:delText>ECO 2013 - Principles of Macroeconomics</w:delText>
              </w:r>
              <w:r w:rsidRPr="002338E4" w:rsidDel="00281E5D">
                <w:rPr>
                  <w:rFonts w:ascii="Century Gothic" w:eastAsia="Times New Roman" w:hAnsi="Century Gothic" w:cs="Times New Roman"/>
                  <w:color w:val="666666"/>
                  <w:sz w:val="20"/>
                  <w:szCs w:val="20"/>
                </w:rPr>
                <w:fldChar w:fldCharType="end"/>
              </w:r>
              <w:r w:rsidRPr="002338E4" w:rsidDel="00281E5D">
                <w:rPr>
                  <w:rFonts w:ascii="Century Gothic" w:eastAsia="Times New Roman" w:hAnsi="Century Gothic" w:cs="Times New Roman"/>
                  <w:color w:val="666666"/>
                  <w:sz w:val="20"/>
                  <w:szCs w:val="20"/>
                </w:rPr>
                <w:delText>) </w:delText>
              </w:r>
              <w:r w:rsidRPr="002338E4" w:rsidDel="00281E5D">
                <w:rPr>
                  <w:rFonts w:ascii="Century Gothic" w:eastAsia="Times New Roman" w:hAnsi="Century Gothic" w:cs="Times New Roman"/>
                  <w:b/>
                  <w:bCs/>
                  <w:color w:val="666666"/>
                  <w:sz w:val="20"/>
                  <w:szCs w:val="20"/>
                  <w:bdr w:val="none" w:sz="0" w:space="0" w:color="auto" w:frame="1"/>
                </w:rPr>
                <w:delText>3 credits</w:delText>
              </w:r>
            </w:del>
          </w:p>
          <w:p w14:paraId="6939B648" w14:textId="520498CC" w:rsidR="002338E4" w:rsidRPr="002338E4" w:rsidDel="00281E5D" w:rsidRDefault="002338E4">
            <w:pPr>
              <w:numPr>
                <w:ilvl w:val="0"/>
                <w:numId w:val="12"/>
              </w:numPr>
              <w:spacing w:before="120"/>
              <w:textAlignment w:val="baseline"/>
              <w:rPr>
                <w:del w:id="274" w:author="Sheila Seelau" w:date="2022-03-10T12:35:00Z"/>
                <w:rFonts w:ascii="Century Gothic" w:eastAsia="Times New Roman" w:hAnsi="Century Gothic" w:cs="Times New Roman"/>
                <w:color w:val="666666"/>
                <w:sz w:val="20"/>
                <w:szCs w:val="20"/>
              </w:rPr>
              <w:pPrChange w:id="275" w:author="Sheila Seelau" w:date="2022-05-08T18:04:00Z">
                <w:pPr>
                  <w:numPr>
                    <w:numId w:val="6"/>
                  </w:numPr>
                  <w:tabs>
                    <w:tab w:val="num" w:pos="720"/>
                  </w:tabs>
                  <w:spacing w:after="0"/>
                  <w:ind w:left="720" w:hanging="360"/>
                  <w:textAlignment w:val="baseline"/>
                </w:pPr>
              </w:pPrChange>
            </w:pPr>
            <w:del w:id="276" w:author="Sheila Seelau" w:date="2022-03-10T12:35:00Z">
              <w:r w:rsidRPr="002338E4" w:rsidDel="00281E5D">
                <w:rPr>
                  <w:rFonts w:ascii="Century Gothic" w:eastAsia="Times New Roman" w:hAnsi="Century Gothic" w:cs="Times New Roman"/>
                  <w:color w:val="666666"/>
                  <w:sz w:val="20"/>
                  <w:szCs w:val="20"/>
                </w:rPr>
                <w:delText>Any Social Sciences General Education Course (Recommended: </w:delText>
              </w:r>
              <w:r w:rsidRPr="002338E4" w:rsidDel="00281E5D">
                <w:rPr>
                  <w:rFonts w:ascii="Century Gothic" w:eastAsia="Times New Roman" w:hAnsi="Century Gothic" w:cs="Times New Roman"/>
                  <w:color w:val="666666"/>
                  <w:sz w:val="20"/>
                  <w:szCs w:val="20"/>
                </w:rPr>
                <w:fldChar w:fldCharType="begin"/>
              </w:r>
              <w:r w:rsidRPr="002338E4" w:rsidDel="00281E5D">
                <w:rPr>
                  <w:rFonts w:ascii="Century Gothic" w:eastAsia="Times New Roman" w:hAnsi="Century Gothic" w:cs="Times New Roman"/>
                  <w:color w:val="666666"/>
                  <w:sz w:val="20"/>
                  <w:szCs w:val="20"/>
                </w:rPr>
                <w:delInstrText xml:space="preserve"> HYPERLINK "http://catalog.fsw.edu/preview_program.php?catoid=15&amp;poid=1463&amp;hl=INformation+Systems+Technology&amp;returnto=search" \l "tt3123" \t "_blank" </w:delInstrText>
              </w:r>
              <w:r w:rsidRPr="002338E4" w:rsidDel="00281E5D">
                <w:rPr>
                  <w:rFonts w:ascii="Century Gothic" w:eastAsia="Times New Roman" w:hAnsi="Century Gothic" w:cs="Times New Roman"/>
                  <w:color w:val="666666"/>
                  <w:sz w:val="20"/>
                  <w:szCs w:val="20"/>
                </w:rPr>
                <w:fldChar w:fldCharType="separate"/>
              </w:r>
              <w:r w:rsidRPr="002338E4" w:rsidDel="00281E5D">
                <w:rPr>
                  <w:rFonts w:ascii="Century Gothic" w:eastAsia="Times New Roman" w:hAnsi="Century Gothic" w:cs="Times New Roman"/>
                  <w:color w:val="41A5A3"/>
                  <w:sz w:val="20"/>
                  <w:szCs w:val="20"/>
                  <w:u w:val="single"/>
                  <w:bdr w:val="none" w:sz="0" w:space="0" w:color="auto" w:frame="1"/>
                </w:rPr>
                <w:delText>ECO 2023 - Principles of Microeconomics</w:delText>
              </w:r>
              <w:r w:rsidRPr="002338E4" w:rsidDel="00281E5D">
                <w:rPr>
                  <w:rFonts w:ascii="Century Gothic" w:eastAsia="Times New Roman" w:hAnsi="Century Gothic" w:cs="Times New Roman"/>
                  <w:color w:val="666666"/>
                  <w:sz w:val="20"/>
                  <w:szCs w:val="20"/>
                </w:rPr>
                <w:fldChar w:fldCharType="end"/>
              </w:r>
              <w:r w:rsidRPr="002338E4" w:rsidDel="00281E5D">
                <w:rPr>
                  <w:rFonts w:ascii="Century Gothic" w:eastAsia="Times New Roman" w:hAnsi="Century Gothic" w:cs="Times New Roman"/>
                  <w:color w:val="666666"/>
                  <w:sz w:val="20"/>
                  <w:szCs w:val="20"/>
                </w:rPr>
                <w:delText>) </w:delText>
              </w:r>
              <w:r w:rsidRPr="002338E4" w:rsidDel="00281E5D">
                <w:rPr>
                  <w:rFonts w:ascii="Century Gothic" w:eastAsia="Times New Roman" w:hAnsi="Century Gothic" w:cs="Times New Roman"/>
                  <w:b/>
                  <w:bCs/>
                  <w:color w:val="666666"/>
                  <w:sz w:val="20"/>
                  <w:szCs w:val="20"/>
                  <w:bdr w:val="none" w:sz="0" w:space="0" w:color="auto" w:frame="1"/>
                </w:rPr>
                <w:delText>3 credits</w:delText>
              </w:r>
            </w:del>
          </w:p>
          <w:p w14:paraId="32403000" w14:textId="15669F4E" w:rsidR="002338E4" w:rsidRPr="009824B6" w:rsidDel="00281E5D" w:rsidRDefault="002338E4">
            <w:pPr>
              <w:spacing w:before="120"/>
              <w:textAlignment w:val="baseline"/>
              <w:outlineLvl w:val="2"/>
              <w:rPr>
                <w:del w:id="277" w:author="Sheila Seelau" w:date="2022-03-10T12:35:00Z"/>
                <w:rFonts w:ascii="Century Gothic" w:eastAsia="Times New Roman" w:hAnsi="Century Gothic" w:cs="Times New Roman"/>
                <w:b/>
                <w:bCs/>
                <w:color w:val="734E8E"/>
                <w:sz w:val="20"/>
                <w:szCs w:val="20"/>
              </w:rPr>
              <w:pPrChange w:id="278" w:author="Sheila Seelau" w:date="2022-05-08T18:04:00Z">
                <w:pPr>
                  <w:spacing w:after="0"/>
                  <w:textAlignment w:val="baseline"/>
                  <w:outlineLvl w:val="2"/>
                </w:pPr>
              </w:pPrChange>
            </w:pPr>
            <w:bookmarkStart w:id="279" w:name="MathematicsCategory6CreditsRequiredMustP"/>
            <w:bookmarkEnd w:id="279"/>
          </w:p>
          <w:p w14:paraId="6612E596" w14:textId="46B50872" w:rsidR="002338E4" w:rsidRPr="002338E4" w:rsidDel="00281E5D" w:rsidRDefault="002338E4">
            <w:pPr>
              <w:spacing w:before="120"/>
              <w:textAlignment w:val="baseline"/>
              <w:outlineLvl w:val="2"/>
              <w:rPr>
                <w:del w:id="280" w:author="Sheila Seelau" w:date="2022-03-10T12:35:00Z"/>
                <w:rFonts w:ascii="Century Gothic" w:eastAsia="Times New Roman" w:hAnsi="Century Gothic" w:cs="Times New Roman"/>
                <w:b/>
                <w:bCs/>
                <w:color w:val="734E8E"/>
                <w:sz w:val="20"/>
                <w:szCs w:val="20"/>
              </w:rPr>
              <w:pPrChange w:id="281" w:author="Sheila Seelau" w:date="2022-05-08T18:04:00Z">
                <w:pPr>
                  <w:spacing w:after="0"/>
                  <w:textAlignment w:val="baseline"/>
                  <w:outlineLvl w:val="2"/>
                </w:pPr>
              </w:pPrChange>
            </w:pPr>
            <w:del w:id="282" w:author="Sheila Seelau" w:date="2022-03-10T12:35:00Z">
              <w:r w:rsidRPr="002338E4" w:rsidDel="00281E5D">
                <w:rPr>
                  <w:rFonts w:ascii="Century Gothic" w:eastAsia="Times New Roman" w:hAnsi="Century Gothic" w:cs="Times New Roman"/>
                  <w:b/>
                  <w:bCs/>
                  <w:color w:val="734E8E"/>
                  <w:sz w:val="20"/>
                  <w:szCs w:val="20"/>
                </w:rPr>
                <w:delText>Mathematics Category: 6 Credits Required*-Must pass with a "C" or better</w:delText>
              </w:r>
            </w:del>
          </w:p>
          <w:p w14:paraId="7DFE87E0" w14:textId="0A02C436" w:rsidR="002338E4" w:rsidRPr="002338E4" w:rsidDel="00281E5D" w:rsidRDefault="000A7594">
            <w:pPr>
              <w:spacing w:before="120"/>
              <w:textAlignment w:val="baseline"/>
              <w:rPr>
                <w:del w:id="283" w:author="Sheila Seelau" w:date="2022-03-10T12:35:00Z"/>
                <w:rFonts w:ascii="Century Gothic" w:eastAsia="Times New Roman" w:hAnsi="Century Gothic" w:cs="Times New Roman"/>
                <w:color w:val="666666"/>
                <w:sz w:val="20"/>
                <w:szCs w:val="20"/>
              </w:rPr>
              <w:pPrChange w:id="284" w:author="Sheila Seelau" w:date="2022-05-08T18:04:00Z">
                <w:pPr>
                  <w:spacing w:after="0"/>
                  <w:textAlignment w:val="baseline"/>
                </w:pPr>
              </w:pPrChange>
            </w:pPr>
            <w:del w:id="285" w:author="Sheila Seelau" w:date="2022-03-10T12:35:00Z">
              <w:r>
                <w:rPr>
                  <w:rFonts w:ascii="Century Gothic" w:eastAsia="Times New Roman" w:hAnsi="Century Gothic" w:cs="Times New Roman"/>
                  <w:color w:val="666666"/>
                  <w:sz w:val="20"/>
                  <w:szCs w:val="20"/>
                </w:rPr>
                <w:pict w14:anchorId="14AA25E8">
                  <v:rect id="_x0000_i1033" style="width:0;height:0" o:hralign="center" o:hrstd="t" o:hr="t" fillcolor="#a0a0a0" stroked="f"/>
                </w:pict>
              </w:r>
            </w:del>
          </w:p>
          <w:p w14:paraId="28AF9B28" w14:textId="000A24EF" w:rsidR="002338E4" w:rsidRPr="002338E4" w:rsidDel="00281E5D" w:rsidRDefault="002338E4">
            <w:pPr>
              <w:numPr>
                <w:ilvl w:val="0"/>
                <w:numId w:val="12"/>
              </w:numPr>
              <w:spacing w:before="120"/>
              <w:textAlignment w:val="baseline"/>
              <w:rPr>
                <w:del w:id="286" w:author="Sheila Seelau" w:date="2022-03-10T12:35:00Z"/>
                <w:rFonts w:ascii="Century Gothic" w:eastAsia="Times New Roman" w:hAnsi="Century Gothic" w:cs="Times New Roman"/>
                <w:color w:val="666666"/>
                <w:sz w:val="20"/>
                <w:szCs w:val="20"/>
              </w:rPr>
              <w:pPrChange w:id="287" w:author="Sheila Seelau" w:date="2022-05-08T18:04:00Z">
                <w:pPr>
                  <w:numPr>
                    <w:numId w:val="7"/>
                  </w:numPr>
                  <w:tabs>
                    <w:tab w:val="num" w:pos="720"/>
                  </w:tabs>
                  <w:spacing w:after="0"/>
                  <w:ind w:left="720" w:hanging="360"/>
                  <w:textAlignment w:val="baseline"/>
                </w:pPr>
              </w:pPrChange>
            </w:pPr>
            <w:del w:id="288" w:author="Sheila Seelau" w:date="2022-03-10T12:35:00Z">
              <w:r w:rsidRPr="002338E4" w:rsidDel="00281E5D">
                <w:rPr>
                  <w:rFonts w:ascii="Century Gothic" w:eastAsia="Times New Roman" w:hAnsi="Century Gothic" w:cs="Times New Roman"/>
                  <w:color w:val="666666"/>
                  <w:sz w:val="20"/>
                  <w:szCs w:val="20"/>
                </w:rPr>
                <w:delText>Core Mathematics General Education Course</w:delText>
              </w:r>
              <w:r w:rsidRPr="002338E4" w:rsidDel="00281E5D">
                <w:rPr>
                  <w:rFonts w:ascii="Century Gothic" w:eastAsia="Times New Roman" w:hAnsi="Century Gothic" w:cs="Times New Roman"/>
                  <w:color w:val="666666"/>
                  <w:sz w:val="20"/>
                  <w:szCs w:val="20"/>
                  <w:bdr w:val="none" w:sz="0" w:space="0" w:color="auto" w:frame="1"/>
                  <w:vertAlign w:val="superscript"/>
                </w:rPr>
                <w:delText>1,2</w:delText>
              </w:r>
              <w:r w:rsidRPr="002338E4" w:rsidDel="00281E5D">
                <w:rPr>
                  <w:rFonts w:ascii="Century Gothic" w:eastAsia="Times New Roman" w:hAnsi="Century Gothic" w:cs="Times New Roman"/>
                  <w:color w:val="666666"/>
                  <w:sz w:val="20"/>
                  <w:szCs w:val="20"/>
                </w:rPr>
                <w:delText> </w:delText>
              </w:r>
              <w:r w:rsidRPr="002338E4" w:rsidDel="00281E5D">
                <w:rPr>
                  <w:rFonts w:ascii="Century Gothic" w:eastAsia="Times New Roman" w:hAnsi="Century Gothic" w:cs="Times New Roman"/>
                  <w:b/>
                  <w:bCs/>
                  <w:color w:val="666666"/>
                  <w:sz w:val="20"/>
                  <w:szCs w:val="20"/>
                  <w:bdr w:val="none" w:sz="0" w:space="0" w:color="auto" w:frame="1"/>
                </w:rPr>
                <w:delText>3 credits</w:delText>
              </w:r>
            </w:del>
          </w:p>
          <w:p w14:paraId="73E00DE4" w14:textId="12D4EF9A" w:rsidR="002338E4" w:rsidRPr="002338E4" w:rsidDel="00281E5D" w:rsidRDefault="002338E4">
            <w:pPr>
              <w:numPr>
                <w:ilvl w:val="0"/>
                <w:numId w:val="12"/>
              </w:numPr>
              <w:spacing w:before="120"/>
              <w:textAlignment w:val="baseline"/>
              <w:rPr>
                <w:del w:id="289" w:author="Sheila Seelau" w:date="2022-03-10T12:35:00Z"/>
                <w:rFonts w:ascii="Century Gothic" w:eastAsia="Times New Roman" w:hAnsi="Century Gothic" w:cs="Times New Roman"/>
                <w:color w:val="666666"/>
                <w:sz w:val="20"/>
                <w:szCs w:val="20"/>
              </w:rPr>
              <w:pPrChange w:id="290" w:author="Sheila Seelau" w:date="2022-05-08T18:04:00Z">
                <w:pPr>
                  <w:numPr>
                    <w:numId w:val="7"/>
                  </w:numPr>
                  <w:tabs>
                    <w:tab w:val="num" w:pos="720"/>
                  </w:tabs>
                  <w:spacing w:after="0"/>
                  <w:ind w:left="720" w:hanging="360"/>
                  <w:textAlignment w:val="baseline"/>
                </w:pPr>
              </w:pPrChange>
            </w:pPr>
            <w:del w:id="291" w:author="Sheila Seelau" w:date="2022-03-10T12:35:00Z">
              <w:r w:rsidRPr="002338E4" w:rsidDel="00281E5D">
                <w:rPr>
                  <w:rFonts w:ascii="Century Gothic" w:eastAsia="Times New Roman" w:hAnsi="Century Gothic" w:cs="Times New Roman"/>
                  <w:color w:val="666666"/>
                  <w:sz w:val="20"/>
                  <w:szCs w:val="20"/>
                </w:rPr>
                <w:delText>Any Mathematics General Education Course </w:delText>
              </w:r>
              <w:r w:rsidRPr="002338E4" w:rsidDel="00281E5D">
                <w:rPr>
                  <w:rFonts w:ascii="Century Gothic" w:eastAsia="Times New Roman" w:hAnsi="Century Gothic" w:cs="Times New Roman"/>
                  <w:b/>
                  <w:bCs/>
                  <w:color w:val="666666"/>
                  <w:sz w:val="20"/>
                  <w:szCs w:val="20"/>
                  <w:bdr w:val="none" w:sz="0" w:space="0" w:color="auto" w:frame="1"/>
                </w:rPr>
                <w:delText>3 credits</w:delText>
              </w:r>
            </w:del>
          </w:p>
          <w:p w14:paraId="7581E527" w14:textId="429FF075" w:rsidR="002338E4" w:rsidRPr="002338E4" w:rsidDel="00281E5D" w:rsidRDefault="002338E4">
            <w:pPr>
              <w:spacing w:before="120"/>
              <w:textAlignment w:val="baseline"/>
              <w:rPr>
                <w:del w:id="292" w:author="Sheila Seelau" w:date="2022-03-10T12:35:00Z"/>
                <w:rFonts w:ascii="Century Gothic" w:eastAsia="Times New Roman" w:hAnsi="Century Gothic" w:cs="Times New Roman"/>
                <w:color w:val="666666"/>
                <w:sz w:val="20"/>
                <w:szCs w:val="20"/>
              </w:rPr>
              <w:pPrChange w:id="293" w:author="Sheila Seelau" w:date="2022-05-08T18:04:00Z">
                <w:pPr>
                  <w:spacing w:after="0"/>
                  <w:textAlignment w:val="baseline"/>
                </w:pPr>
              </w:pPrChange>
            </w:pPr>
            <w:del w:id="294" w:author="Sheila Seelau" w:date="2022-03-10T12:35:00Z">
              <w:r w:rsidRPr="002338E4" w:rsidDel="00281E5D">
                <w:rPr>
                  <w:rFonts w:ascii="Century Gothic" w:eastAsia="Times New Roman" w:hAnsi="Century Gothic" w:cs="Times New Roman"/>
                  <w:color w:val="666666"/>
                  <w:sz w:val="20"/>
                  <w:szCs w:val="20"/>
                  <w:bdr w:val="none" w:sz="0" w:space="0" w:color="auto" w:frame="1"/>
                  <w:vertAlign w:val="superscript"/>
                </w:rPr>
                <w:delText>*</w:delText>
              </w:r>
              <w:r w:rsidRPr="002338E4" w:rsidDel="00281E5D">
                <w:rPr>
                  <w:rFonts w:ascii="Arial" w:eastAsia="Times New Roman" w:hAnsi="Arial" w:cs="Arial"/>
                  <w:color w:val="666666"/>
                  <w:sz w:val="20"/>
                  <w:szCs w:val="20"/>
                </w:rPr>
                <w:delText>​</w:delText>
              </w:r>
              <w:r w:rsidRPr="002338E4" w:rsidDel="00281E5D">
                <w:rPr>
                  <w:rFonts w:ascii="Century Gothic" w:eastAsia="Times New Roman" w:hAnsi="Century Gothic" w:cs="Times New Roman"/>
                  <w:color w:val="666666"/>
                  <w:sz w:val="20"/>
                  <w:szCs w:val="20"/>
                </w:rPr>
                <w:fldChar w:fldCharType="begin"/>
              </w:r>
              <w:r w:rsidRPr="002338E4" w:rsidDel="00281E5D">
                <w:rPr>
                  <w:rFonts w:ascii="Century Gothic" w:eastAsia="Times New Roman" w:hAnsi="Century Gothic" w:cs="Times New Roman"/>
                  <w:color w:val="666666"/>
                  <w:sz w:val="20"/>
                  <w:szCs w:val="20"/>
                </w:rPr>
                <w:delInstrText xml:space="preserve"> HYPERLINK "http://catalog.fsw.edu/preview_program.php?catoid=15&amp;poid=1463&amp;hl=INformation+Systems+Technology&amp;returnto=search" \l "tt7387" \t "_blank" </w:delInstrText>
              </w:r>
              <w:r w:rsidRPr="002338E4" w:rsidDel="00281E5D">
                <w:rPr>
                  <w:rFonts w:ascii="Century Gothic" w:eastAsia="Times New Roman" w:hAnsi="Century Gothic" w:cs="Times New Roman"/>
                  <w:color w:val="666666"/>
                  <w:sz w:val="20"/>
                  <w:szCs w:val="20"/>
                </w:rPr>
                <w:fldChar w:fldCharType="separate"/>
              </w:r>
              <w:r w:rsidRPr="002338E4" w:rsidDel="00281E5D">
                <w:rPr>
                  <w:rFonts w:ascii="Century Gothic" w:eastAsia="Times New Roman" w:hAnsi="Century Gothic" w:cs="Times New Roman"/>
                  <w:color w:val="41A5A3"/>
                  <w:sz w:val="20"/>
                  <w:szCs w:val="20"/>
                  <w:u w:val="single"/>
                  <w:bdr w:val="none" w:sz="0" w:space="0" w:color="auto" w:frame="1"/>
                </w:rPr>
                <w:delText>MAC 1105 - College Algebra</w:delText>
              </w:r>
              <w:r w:rsidRPr="002338E4" w:rsidDel="00281E5D">
                <w:rPr>
                  <w:rFonts w:ascii="Century Gothic" w:eastAsia="Times New Roman" w:hAnsi="Century Gothic" w:cs="Times New Roman"/>
                  <w:color w:val="666666"/>
                  <w:sz w:val="20"/>
                  <w:szCs w:val="20"/>
                </w:rPr>
                <w:fldChar w:fldCharType="end"/>
              </w:r>
              <w:r w:rsidRPr="002338E4" w:rsidDel="00281E5D">
                <w:rPr>
                  <w:rFonts w:ascii="Century Gothic" w:eastAsia="Times New Roman" w:hAnsi="Century Gothic" w:cs="Times New Roman"/>
                  <w:color w:val="666666"/>
                  <w:sz w:val="20"/>
                  <w:szCs w:val="20"/>
                </w:rPr>
                <w:delText> and </w:delText>
              </w:r>
              <w:r w:rsidRPr="002338E4" w:rsidDel="00281E5D">
                <w:rPr>
                  <w:rFonts w:ascii="Century Gothic" w:eastAsia="Times New Roman" w:hAnsi="Century Gothic" w:cs="Times New Roman"/>
                  <w:color w:val="666666"/>
                  <w:sz w:val="20"/>
                  <w:szCs w:val="20"/>
                </w:rPr>
                <w:fldChar w:fldCharType="begin"/>
              </w:r>
              <w:r w:rsidRPr="002338E4" w:rsidDel="00281E5D">
                <w:rPr>
                  <w:rFonts w:ascii="Century Gothic" w:eastAsia="Times New Roman" w:hAnsi="Century Gothic" w:cs="Times New Roman"/>
                  <w:color w:val="666666"/>
                  <w:sz w:val="20"/>
                  <w:szCs w:val="20"/>
                </w:rPr>
                <w:delInstrText xml:space="preserve"> HYPERLINK "http://catalog.fsw.edu/preview_program.php?catoid=15&amp;poid=1463&amp;hl=INformation+Systems+Technology&amp;returnto=search" \l "tt2585" \t "_blank" </w:delInstrText>
              </w:r>
              <w:r w:rsidRPr="002338E4" w:rsidDel="00281E5D">
                <w:rPr>
                  <w:rFonts w:ascii="Century Gothic" w:eastAsia="Times New Roman" w:hAnsi="Century Gothic" w:cs="Times New Roman"/>
                  <w:color w:val="666666"/>
                  <w:sz w:val="20"/>
                  <w:szCs w:val="20"/>
                </w:rPr>
                <w:fldChar w:fldCharType="separate"/>
              </w:r>
              <w:r w:rsidRPr="002338E4" w:rsidDel="00281E5D">
                <w:rPr>
                  <w:rFonts w:ascii="Century Gothic" w:eastAsia="Times New Roman" w:hAnsi="Century Gothic" w:cs="Times New Roman"/>
                  <w:color w:val="41A5A3"/>
                  <w:sz w:val="20"/>
                  <w:szCs w:val="20"/>
                  <w:u w:val="single"/>
                  <w:bdr w:val="none" w:sz="0" w:space="0" w:color="auto" w:frame="1"/>
                </w:rPr>
                <w:delText>STA 2023 - Statistical Methods I</w:delText>
              </w:r>
              <w:r w:rsidRPr="002338E4" w:rsidDel="00281E5D">
                <w:rPr>
                  <w:rFonts w:ascii="Century Gothic" w:eastAsia="Times New Roman" w:hAnsi="Century Gothic" w:cs="Times New Roman"/>
                  <w:color w:val="666666"/>
                  <w:sz w:val="20"/>
                  <w:szCs w:val="20"/>
                </w:rPr>
                <w:fldChar w:fldCharType="end"/>
              </w:r>
              <w:r w:rsidRPr="002338E4" w:rsidDel="00281E5D">
                <w:rPr>
                  <w:rFonts w:ascii="Century Gothic" w:eastAsia="Times New Roman" w:hAnsi="Century Gothic" w:cs="Times New Roman"/>
                  <w:color w:val="666666"/>
                  <w:sz w:val="20"/>
                  <w:szCs w:val="20"/>
                </w:rPr>
                <w:delText> suggested</w:delText>
              </w:r>
            </w:del>
          </w:p>
          <w:p w14:paraId="1101BC58" w14:textId="0CD8A215" w:rsidR="002338E4" w:rsidRPr="009824B6" w:rsidDel="00281E5D" w:rsidRDefault="002338E4">
            <w:pPr>
              <w:spacing w:before="120"/>
              <w:textAlignment w:val="baseline"/>
              <w:outlineLvl w:val="2"/>
              <w:rPr>
                <w:del w:id="295" w:author="Sheila Seelau" w:date="2022-03-10T12:35:00Z"/>
                <w:rFonts w:ascii="Century Gothic" w:eastAsia="Times New Roman" w:hAnsi="Century Gothic" w:cs="Times New Roman"/>
                <w:b/>
                <w:bCs/>
                <w:color w:val="734E8E"/>
                <w:sz w:val="20"/>
                <w:szCs w:val="20"/>
              </w:rPr>
              <w:pPrChange w:id="296" w:author="Sheila Seelau" w:date="2022-05-08T18:04:00Z">
                <w:pPr>
                  <w:spacing w:after="0"/>
                  <w:textAlignment w:val="baseline"/>
                  <w:outlineLvl w:val="2"/>
                </w:pPr>
              </w:pPrChange>
            </w:pPr>
            <w:bookmarkStart w:id="297" w:name="NaturalSciencesCategory6CreditsRequired"/>
            <w:bookmarkEnd w:id="297"/>
          </w:p>
          <w:p w14:paraId="1340F6CB" w14:textId="2D554902" w:rsidR="002338E4" w:rsidRPr="002338E4" w:rsidDel="00281E5D" w:rsidRDefault="002338E4">
            <w:pPr>
              <w:spacing w:before="120"/>
              <w:textAlignment w:val="baseline"/>
              <w:outlineLvl w:val="2"/>
              <w:rPr>
                <w:del w:id="298" w:author="Sheila Seelau" w:date="2022-03-10T12:35:00Z"/>
                <w:rFonts w:ascii="Century Gothic" w:eastAsia="Times New Roman" w:hAnsi="Century Gothic" w:cs="Times New Roman"/>
                <w:b/>
                <w:bCs/>
                <w:color w:val="734E8E"/>
                <w:sz w:val="20"/>
                <w:szCs w:val="20"/>
              </w:rPr>
              <w:pPrChange w:id="299" w:author="Sheila Seelau" w:date="2022-05-08T18:04:00Z">
                <w:pPr>
                  <w:spacing w:after="0"/>
                  <w:textAlignment w:val="baseline"/>
                  <w:outlineLvl w:val="2"/>
                </w:pPr>
              </w:pPrChange>
            </w:pPr>
            <w:del w:id="300" w:author="Sheila Seelau" w:date="2022-03-10T12:35:00Z">
              <w:r w:rsidRPr="002338E4" w:rsidDel="00281E5D">
                <w:rPr>
                  <w:rFonts w:ascii="Century Gothic" w:eastAsia="Times New Roman" w:hAnsi="Century Gothic" w:cs="Times New Roman"/>
                  <w:b/>
                  <w:bCs/>
                  <w:color w:val="734E8E"/>
                  <w:sz w:val="20"/>
                  <w:szCs w:val="20"/>
                </w:rPr>
                <w:delText>Natural Sciences Category: 6 Credits Required</w:delText>
              </w:r>
            </w:del>
          </w:p>
          <w:p w14:paraId="3E487355" w14:textId="66F8BBE6" w:rsidR="002338E4" w:rsidRPr="002338E4" w:rsidDel="00281E5D" w:rsidRDefault="000A7594">
            <w:pPr>
              <w:spacing w:before="120"/>
              <w:textAlignment w:val="baseline"/>
              <w:rPr>
                <w:del w:id="301" w:author="Sheila Seelau" w:date="2022-03-10T12:35:00Z"/>
                <w:rFonts w:ascii="Century Gothic" w:eastAsia="Times New Roman" w:hAnsi="Century Gothic" w:cs="Times New Roman"/>
                <w:color w:val="666666"/>
                <w:sz w:val="20"/>
                <w:szCs w:val="20"/>
              </w:rPr>
              <w:pPrChange w:id="302" w:author="Sheila Seelau" w:date="2022-05-08T18:04:00Z">
                <w:pPr>
                  <w:spacing w:after="0"/>
                  <w:textAlignment w:val="baseline"/>
                </w:pPr>
              </w:pPrChange>
            </w:pPr>
            <w:del w:id="303" w:author="Sheila Seelau" w:date="2022-03-10T12:35:00Z">
              <w:r>
                <w:rPr>
                  <w:rFonts w:ascii="Century Gothic" w:eastAsia="Times New Roman" w:hAnsi="Century Gothic" w:cs="Times New Roman"/>
                  <w:color w:val="666666"/>
                  <w:sz w:val="20"/>
                  <w:szCs w:val="20"/>
                </w:rPr>
                <w:pict w14:anchorId="5E7CFE8F">
                  <v:rect id="_x0000_i1034" style="width:0;height:0" o:hralign="center" o:hrstd="t" o:hr="t" fillcolor="#a0a0a0" stroked="f"/>
                </w:pict>
              </w:r>
            </w:del>
          </w:p>
          <w:p w14:paraId="7C7D5672" w14:textId="1A5A07D9" w:rsidR="002338E4" w:rsidRPr="002338E4" w:rsidDel="00281E5D" w:rsidRDefault="002338E4">
            <w:pPr>
              <w:numPr>
                <w:ilvl w:val="0"/>
                <w:numId w:val="12"/>
              </w:numPr>
              <w:spacing w:before="120"/>
              <w:textAlignment w:val="baseline"/>
              <w:rPr>
                <w:del w:id="304" w:author="Sheila Seelau" w:date="2022-03-10T12:35:00Z"/>
                <w:rFonts w:ascii="Century Gothic" w:eastAsia="Times New Roman" w:hAnsi="Century Gothic" w:cs="Times New Roman"/>
                <w:color w:val="666666"/>
                <w:sz w:val="20"/>
                <w:szCs w:val="20"/>
              </w:rPr>
              <w:pPrChange w:id="305" w:author="Sheila Seelau" w:date="2022-05-08T18:04:00Z">
                <w:pPr>
                  <w:numPr>
                    <w:numId w:val="8"/>
                  </w:numPr>
                  <w:tabs>
                    <w:tab w:val="num" w:pos="720"/>
                  </w:tabs>
                  <w:spacing w:after="0"/>
                  <w:ind w:left="720" w:hanging="360"/>
                  <w:textAlignment w:val="baseline"/>
                </w:pPr>
              </w:pPrChange>
            </w:pPr>
            <w:del w:id="306" w:author="Sheila Seelau" w:date="2022-03-10T12:35:00Z">
              <w:r w:rsidRPr="002338E4" w:rsidDel="00281E5D">
                <w:rPr>
                  <w:rFonts w:ascii="Century Gothic" w:eastAsia="Times New Roman" w:hAnsi="Century Gothic" w:cs="Times New Roman"/>
                  <w:color w:val="666666"/>
                  <w:sz w:val="20"/>
                  <w:szCs w:val="20"/>
                </w:rPr>
                <w:delText>Core Natural Sciences General Education course with corresponding laboratory </w:delText>
              </w:r>
              <w:r w:rsidRPr="002338E4" w:rsidDel="00281E5D">
                <w:rPr>
                  <w:rFonts w:ascii="Century Gothic" w:eastAsia="Times New Roman" w:hAnsi="Century Gothic" w:cs="Times New Roman"/>
                  <w:b/>
                  <w:bCs/>
                  <w:color w:val="666666"/>
                  <w:sz w:val="20"/>
                  <w:szCs w:val="20"/>
                  <w:bdr w:val="none" w:sz="0" w:space="0" w:color="auto" w:frame="1"/>
                </w:rPr>
                <w:delText>3 credits</w:delText>
              </w:r>
            </w:del>
          </w:p>
          <w:p w14:paraId="6F6A5A0F" w14:textId="73CF8924" w:rsidR="002338E4" w:rsidRPr="002338E4" w:rsidDel="00281E5D" w:rsidRDefault="002338E4">
            <w:pPr>
              <w:numPr>
                <w:ilvl w:val="0"/>
                <w:numId w:val="12"/>
              </w:numPr>
              <w:spacing w:before="120"/>
              <w:textAlignment w:val="baseline"/>
              <w:rPr>
                <w:del w:id="307" w:author="Sheila Seelau" w:date="2022-03-10T12:35:00Z"/>
                <w:rFonts w:ascii="Century Gothic" w:eastAsia="Times New Roman" w:hAnsi="Century Gothic" w:cs="Times New Roman"/>
                <w:color w:val="666666"/>
                <w:sz w:val="20"/>
                <w:szCs w:val="20"/>
              </w:rPr>
              <w:pPrChange w:id="308" w:author="Sheila Seelau" w:date="2022-05-08T18:04:00Z">
                <w:pPr>
                  <w:numPr>
                    <w:numId w:val="8"/>
                  </w:numPr>
                  <w:tabs>
                    <w:tab w:val="num" w:pos="720"/>
                  </w:tabs>
                  <w:spacing w:after="0"/>
                  <w:ind w:left="720" w:hanging="360"/>
                  <w:textAlignment w:val="baseline"/>
                </w:pPr>
              </w:pPrChange>
            </w:pPr>
            <w:del w:id="309" w:author="Sheila Seelau" w:date="2022-03-10T12:35:00Z">
              <w:r w:rsidRPr="002338E4" w:rsidDel="00281E5D">
                <w:rPr>
                  <w:rFonts w:ascii="Century Gothic" w:eastAsia="Times New Roman" w:hAnsi="Century Gothic" w:cs="Times New Roman"/>
                  <w:color w:val="666666"/>
                  <w:sz w:val="20"/>
                  <w:szCs w:val="20"/>
                </w:rPr>
                <w:delText>Any Natural Sciences General Education course with corresponding laboratory </w:delText>
              </w:r>
              <w:r w:rsidRPr="002338E4" w:rsidDel="00281E5D">
                <w:rPr>
                  <w:rFonts w:ascii="Century Gothic" w:eastAsia="Times New Roman" w:hAnsi="Century Gothic" w:cs="Times New Roman"/>
                  <w:b/>
                  <w:bCs/>
                  <w:color w:val="666666"/>
                  <w:sz w:val="20"/>
                  <w:szCs w:val="20"/>
                  <w:bdr w:val="none" w:sz="0" w:space="0" w:color="auto" w:frame="1"/>
                </w:rPr>
                <w:delText>3 credits</w:delText>
              </w:r>
            </w:del>
          </w:p>
          <w:p w14:paraId="25CEE3DC" w14:textId="6D781A76" w:rsidR="002338E4" w:rsidRPr="009824B6" w:rsidDel="00060335" w:rsidRDefault="002338E4">
            <w:pPr>
              <w:spacing w:before="120"/>
              <w:textAlignment w:val="baseline"/>
              <w:outlineLvl w:val="1"/>
              <w:rPr>
                <w:del w:id="310" w:author="Sheila Seelau" w:date="2022-03-10T12:49:00Z"/>
                <w:rFonts w:ascii="Century Gothic" w:eastAsia="Times New Roman" w:hAnsi="Century Gothic" w:cs="Times New Roman"/>
                <w:b/>
                <w:bCs/>
                <w:color w:val="734E8E"/>
                <w:sz w:val="20"/>
                <w:szCs w:val="20"/>
              </w:rPr>
              <w:pPrChange w:id="311" w:author="Sheila Seelau" w:date="2022-05-08T18:04:00Z">
                <w:pPr>
                  <w:spacing w:after="0"/>
                  <w:textAlignment w:val="baseline"/>
                  <w:outlineLvl w:val="1"/>
                </w:pPr>
              </w:pPrChange>
            </w:pPr>
            <w:bookmarkStart w:id="312" w:name="AdditionalLowerDivisionProgramRequiremen"/>
            <w:bookmarkEnd w:id="312"/>
          </w:p>
          <w:p w14:paraId="5E0DDB06" w14:textId="53E13718" w:rsidR="002338E4" w:rsidRDefault="002338E4" w:rsidP="00A236F9">
            <w:pPr>
              <w:spacing w:before="300" w:after="150"/>
              <w:textAlignment w:val="baseline"/>
              <w:outlineLvl w:val="2"/>
              <w:rPr>
                <w:ins w:id="313" w:author="Sheila Seelau" w:date="2022-03-10T12:42:00Z"/>
                <w:rFonts w:ascii="Century Gothic" w:eastAsia="Times New Roman" w:hAnsi="Century Gothic" w:cs="Times New Roman"/>
                <w:b/>
                <w:bCs/>
                <w:color w:val="734E8E"/>
                <w:sz w:val="27"/>
                <w:szCs w:val="27"/>
              </w:rPr>
            </w:pPr>
            <w:del w:id="314" w:author="Sheila Seelau" w:date="2022-03-10T12:35:00Z">
              <w:r w:rsidRPr="002338E4" w:rsidDel="00281E5D">
                <w:rPr>
                  <w:rFonts w:ascii="Century Gothic" w:eastAsia="Times New Roman" w:hAnsi="Century Gothic" w:cs="Times New Roman"/>
                  <w:b/>
                  <w:bCs/>
                  <w:color w:val="734E8E"/>
                  <w:sz w:val="27"/>
                  <w:szCs w:val="27"/>
                </w:rPr>
                <w:delText xml:space="preserve">Additional </w:delText>
              </w:r>
            </w:del>
            <w:r w:rsidRPr="002338E4">
              <w:rPr>
                <w:rFonts w:ascii="Century Gothic" w:eastAsia="Times New Roman" w:hAnsi="Century Gothic" w:cs="Times New Roman"/>
                <w:b/>
                <w:bCs/>
                <w:color w:val="734E8E"/>
                <w:sz w:val="27"/>
                <w:szCs w:val="27"/>
              </w:rPr>
              <w:t xml:space="preserve">Lower Division Program Requirements: </w:t>
            </w:r>
            <w:del w:id="315" w:author="Sheila Seelau" w:date="2022-05-09T12:11:00Z">
              <w:r w:rsidRPr="002338E4" w:rsidDel="00A236F9">
                <w:rPr>
                  <w:rFonts w:ascii="Century Gothic" w:eastAsia="Times New Roman" w:hAnsi="Century Gothic" w:cs="Times New Roman"/>
                  <w:b/>
                  <w:bCs/>
                  <w:color w:val="734E8E"/>
                  <w:sz w:val="27"/>
                  <w:szCs w:val="27"/>
                </w:rPr>
                <w:delText xml:space="preserve">Minimum of </w:delText>
              </w:r>
            </w:del>
            <w:del w:id="316" w:author="Sheila Seelau" w:date="2022-05-09T12:13:00Z">
              <w:r w:rsidRPr="002338E4" w:rsidDel="00C05E0B">
                <w:rPr>
                  <w:rFonts w:ascii="Century Gothic" w:eastAsia="Times New Roman" w:hAnsi="Century Gothic" w:cs="Times New Roman"/>
                  <w:b/>
                  <w:bCs/>
                  <w:color w:val="734E8E"/>
                  <w:sz w:val="27"/>
                  <w:szCs w:val="27"/>
                </w:rPr>
                <w:delText>42</w:delText>
              </w:r>
            </w:del>
            <w:ins w:id="317" w:author="Sheila Seelau" w:date="2022-05-09T12:13:00Z">
              <w:r w:rsidR="00C05E0B">
                <w:rPr>
                  <w:rFonts w:ascii="Century Gothic" w:eastAsia="Times New Roman" w:hAnsi="Century Gothic" w:cs="Times New Roman"/>
                  <w:b/>
                  <w:bCs/>
                  <w:color w:val="734E8E"/>
                  <w:sz w:val="27"/>
                  <w:szCs w:val="27"/>
                </w:rPr>
                <w:t>27-33</w:t>
              </w:r>
            </w:ins>
            <w:r w:rsidRPr="002338E4">
              <w:rPr>
                <w:rFonts w:ascii="Century Gothic" w:eastAsia="Times New Roman" w:hAnsi="Century Gothic" w:cs="Times New Roman"/>
                <w:b/>
                <w:bCs/>
                <w:color w:val="734E8E"/>
                <w:sz w:val="27"/>
                <w:szCs w:val="27"/>
              </w:rPr>
              <w:t xml:space="preserve"> Credit Hours</w:t>
            </w:r>
          </w:p>
          <w:p w14:paraId="4E8B68CE" w14:textId="11D9369C" w:rsidR="00492E84" w:rsidRPr="00060335" w:rsidDel="003032B6" w:rsidRDefault="00492E84">
            <w:pPr>
              <w:spacing w:after="0"/>
              <w:textAlignment w:val="baseline"/>
              <w:outlineLvl w:val="1"/>
              <w:rPr>
                <w:del w:id="318" w:author="Sheila Seelau" w:date="2022-05-08T18:26:00Z"/>
                <w:rFonts w:ascii="Century Gothic" w:eastAsia="Times New Roman" w:hAnsi="Century Gothic" w:cs="Times New Roman"/>
                <w:b/>
                <w:bCs/>
                <w:color w:val="734E8E"/>
                <w:sz w:val="30"/>
                <w:szCs w:val="30"/>
                <w:rPrChange w:id="319" w:author="Sheila Seelau" w:date="2022-03-10T12:48:00Z">
                  <w:rPr>
                    <w:del w:id="320" w:author="Sheila Seelau" w:date="2022-05-08T18:26:00Z"/>
                    <w:rFonts w:ascii="Century Gothic" w:eastAsia="Times New Roman" w:hAnsi="Century Gothic" w:cs="Times New Roman"/>
                    <w:b/>
                    <w:bCs/>
                    <w:color w:val="734E8E"/>
                    <w:sz w:val="27"/>
                    <w:szCs w:val="27"/>
                  </w:rPr>
                </w:rPrChange>
              </w:rPr>
              <w:pPrChange w:id="321" w:author="Sheila Seelau" w:date="2022-03-10T12:42:00Z">
                <w:pPr>
                  <w:spacing w:before="300" w:after="150"/>
                  <w:textAlignment w:val="baseline"/>
                  <w:outlineLvl w:val="2"/>
                </w:pPr>
              </w:pPrChange>
            </w:pPr>
          </w:p>
          <w:p w14:paraId="54984C78" w14:textId="77777777" w:rsidR="002338E4" w:rsidRPr="002338E4" w:rsidRDefault="000A7594" w:rsidP="002338E4">
            <w:pPr>
              <w:spacing w:after="0"/>
              <w:textAlignment w:val="baseline"/>
              <w:rPr>
                <w:rFonts w:ascii="Century Gothic" w:eastAsia="Times New Roman" w:hAnsi="Century Gothic" w:cs="Times New Roman"/>
                <w:color w:val="666666"/>
                <w:sz w:val="20"/>
                <w:szCs w:val="20"/>
              </w:rPr>
            </w:pPr>
            <w:r>
              <w:rPr>
                <w:rFonts w:ascii="Century Gothic" w:eastAsia="Times New Roman" w:hAnsi="Century Gothic" w:cs="Times New Roman"/>
                <w:color w:val="666666"/>
                <w:sz w:val="20"/>
                <w:szCs w:val="20"/>
              </w:rPr>
              <w:pict w14:anchorId="7C3EA683">
                <v:rect id="_x0000_i1035" style="width:0;height:0" o:hralign="center" o:hrstd="t" o:hr="t" fillcolor="#a0a0a0" stroked="f"/>
              </w:pict>
            </w:r>
          </w:p>
          <w:p w14:paraId="71BA88E2" w14:textId="6CC027D3" w:rsidR="002338E4" w:rsidRPr="00492E84" w:rsidRDefault="002338E4">
            <w:pPr>
              <w:spacing w:before="120" w:after="150"/>
              <w:ind w:left="360"/>
              <w:textAlignment w:val="baseline"/>
              <w:outlineLvl w:val="2"/>
              <w:rPr>
                <w:rFonts w:ascii="Century Gothic" w:eastAsia="Times New Roman" w:hAnsi="Century Gothic" w:cs="Times New Roman"/>
                <w:b/>
                <w:bCs/>
                <w:color w:val="734E8E"/>
                <w:sz w:val="24"/>
                <w:szCs w:val="24"/>
                <w:rPrChange w:id="322" w:author="Sheila Seelau" w:date="2022-03-10T12:42:00Z">
                  <w:rPr>
                    <w:rFonts w:ascii="Century Gothic" w:eastAsia="Times New Roman" w:hAnsi="Century Gothic" w:cs="Times New Roman"/>
                    <w:color w:val="666666"/>
                    <w:sz w:val="20"/>
                    <w:szCs w:val="20"/>
                  </w:rPr>
                </w:rPrChange>
              </w:rPr>
              <w:pPrChange w:id="323" w:author="Sheila Seelau" w:date="2022-05-09T12:08:00Z">
                <w:pPr>
                  <w:ind w:left="360"/>
                  <w:textAlignment w:val="baseline"/>
                </w:pPr>
              </w:pPrChange>
            </w:pPr>
            <w:r w:rsidRPr="00492E84">
              <w:rPr>
                <w:rFonts w:ascii="Century Gothic" w:eastAsia="Times New Roman" w:hAnsi="Century Gothic" w:cs="Times New Roman"/>
                <w:b/>
                <w:bCs/>
                <w:color w:val="734E8E"/>
                <w:sz w:val="24"/>
                <w:szCs w:val="24"/>
                <w:rPrChange w:id="324" w:author="Sheila Seelau" w:date="2022-03-10T12:42:00Z">
                  <w:rPr>
                    <w:rFonts w:ascii="Century Gothic" w:eastAsia="Times New Roman" w:hAnsi="Century Gothic" w:cs="Times New Roman"/>
                    <w:b/>
                    <w:bCs/>
                    <w:color w:val="666666"/>
                    <w:bdr w:val="none" w:sz="0" w:space="0" w:color="auto" w:frame="1"/>
                  </w:rPr>
                </w:rPrChange>
              </w:rPr>
              <w:t xml:space="preserve">Common Lower Division Requirements (12 </w:t>
            </w:r>
            <w:ins w:id="325" w:author="Sheila Seelau" w:date="2022-05-09T13:47:00Z">
              <w:r w:rsidR="00182566">
                <w:rPr>
                  <w:rFonts w:ascii="Century Gothic" w:eastAsia="Times New Roman" w:hAnsi="Century Gothic" w:cs="Times New Roman"/>
                  <w:b/>
                  <w:bCs/>
                  <w:color w:val="734E8E"/>
                  <w:sz w:val="24"/>
                  <w:szCs w:val="24"/>
                </w:rPr>
                <w:t xml:space="preserve">Credit </w:t>
              </w:r>
            </w:ins>
            <w:r w:rsidRPr="00492E84">
              <w:rPr>
                <w:rFonts w:ascii="Century Gothic" w:eastAsia="Times New Roman" w:hAnsi="Century Gothic" w:cs="Times New Roman"/>
                <w:b/>
                <w:bCs/>
                <w:color w:val="734E8E"/>
                <w:sz w:val="24"/>
                <w:szCs w:val="24"/>
                <w:rPrChange w:id="326" w:author="Sheila Seelau" w:date="2022-03-10T12:42:00Z">
                  <w:rPr>
                    <w:rFonts w:ascii="Century Gothic" w:eastAsia="Times New Roman" w:hAnsi="Century Gothic" w:cs="Times New Roman"/>
                    <w:b/>
                    <w:bCs/>
                    <w:color w:val="666666"/>
                    <w:bdr w:val="none" w:sz="0" w:space="0" w:color="auto" w:frame="1"/>
                  </w:rPr>
                </w:rPrChange>
              </w:rPr>
              <w:t>Hours)</w:t>
            </w:r>
          </w:p>
          <w:p w14:paraId="1C223885" w14:textId="4EF91852"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9" w:history="1">
              <w:r w:rsidR="002338E4" w:rsidRPr="002338E4">
                <w:rPr>
                  <w:rFonts w:ascii="Century Gothic" w:eastAsia="Times New Roman" w:hAnsi="Century Gothic" w:cs="Times New Roman"/>
                  <w:color w:val="41A5A3"/>
                  <w:sz w:val="20"/>
                  <w:szCs w:val="20"/>
                  <w:u w:val="single"/>
                  <w:bdr w:val="none" w:sz="0" w:space="0" w:color="auto" w:frame="1"/>
                </w:rPr>
                <w:t>CTS 1131 - Computer Hardware</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r w:rsidR="002338E4" w:rsidRPr="002338E4">
              <w:rPr>
                <w:rFonts w:ascii="Century Gothic" w:eastAsia="Times New Roman" w:hAnsi="Century Gothic" w:cs="Times New Roman"/>
                <w:color w:val="666666"/>
                <w:sz w:val="20"/>
                <w:szCs w:val="20"/>
                <w:bdr w:val="none" w:sz="0" w:space="0" w:color="auto" w:frame="1"/>
              </w:rPr>
              <w:t> </w:t>
            </w:r>
            <w:del w:id="327" w:author="Sheila Seelau" w:date="2022-03-10T12:38:00Z">
              <w:r w:rsidR="002338E4" w:rsidRPr="002338E4" w:rsidDel="003A2F15">
                <w:rPr>
                  <w:rFonts w:ascii="Century Gothic" w:eastAsia="Times New Roman" w:hAnsi="Century Gothic" w:cs="Times New Roman"/>
                  <w:color w:val="666666"/>
                  <w:sz w:val="20"/>
                  <w:szCs w:val="20"/>
                  <w:bdr w:val="none" w:sz="0" w:space="0" w:color="auto" w:frame="1"/>
                  <w:vertAlign w:val="superscript"/>
                </w:rPr>
                <w:delText>2</w:delText>
              </w:r>
            </w:del>
          </w:p>
          <w:p w14:paraId="67DF07E0" w14:textId="62CA2154" w:rsidR="002338E4" w:rsidRPr="002338E4" w:rsidDel="00492E84" w:rsidRDefault="000A7594" w:rsidP="00273B8E">
            <w:pPr>
              <w:numPr>
                <w:ilvl w:val="0"/>
                <w:numId w:val="12"/>
              </w:numPr>
              <w:spacing w:after="0"/>
              <w:textAlignment w:val="baseline"/>
              <w:rPr>
                <w:del w:id="328" w:author="Sheila Seelau" w:date="2022-03-10T12:46:00Z"/>
                <w:rFonts w:ascii="Century Gothic" w:eastAsia="Times New Roman" w:hAnsi="Century Gothic" w:cs="Times New Roman"/>
                <w:color w:val="666666"/>
                <w:sz w:val="20"/>
                <w:szCs w:val="20"/>
              </w:rPr>
            </w:pPr>
            <w:hyperlink r:id="rId10" w:history="1">
              <w:r w:rsidR="002338E4" w:rsidRPr="002338E4">
                <w:rPr>
                  <w:rFonts w:ascii="Century Gothic" w:eastAsia="Times New Roman" w:hAnsi="Century Gothic" w:cs="Times New Roman"/>
                  <w:color w:val="41A5A3"/>
                  <w:sz w:val="20"/>
                  <w:szCs w:val="20"/>
                  <w:u w:val="single"/>
                  <w:bdr w:val="none" w:sz="0" w:space="0" w:color="auto" w:frame="1"/>
                </w:rPr>
                <w:t>CTS 1133 - Computer Software</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r w:rsidR="002338E4" w:rsidRPr="002338E4">
              <w:rPr>
                <w:rFonts w:ascii="Century Gothic" w:eastAsia="Times New Roman" w:hAnsi="Century Gothic" w:cs="Times New Roman"/>
                <w:color w:val="666666"/>
                <w:sz w:val="20"/>
                <w:szCs w:val="20"/>
                <w:bdr w:val="none" w:sz="0" w:space="0" w:color="auto" w:frame="1"/>
              </w:rPr>
              <w:t> </w:t>
            </w:r>
            <w:del w:id="329" w:author="Sheila Seelau" w:date="2022-03-10T12:38:00Z">
              <w:r w:rsidR="002338E4" w:rsidRPr="002338E4" w:rsidDel="003A2F15">
                <w:rPr>
                  <w:rFonts w:ascii="Century Gothic" w:eastAsia="Times New Roman" w:hAnsi="Century Gothic" w:cs="Times New Roman"/>
                  <w:color w:val="666666"/>
                  <w:sz w:val="20"/>
                  <w:szCs w:val="20"/>
                  <w:bdr w:val="none" w:sz="0" w:space="0" w:color="auto" w:frame="1"/>
                  <w:vertAlign w:val="superscript"/>
                </w:rPr>
                <w:delText>2</w:delText>
              </w:r>
            </w:del>
          </w:p>
          <w:p w14:paraId="723E1A1A" w14:textId="77777777" w:rsidR="002338E4" w:rsidRPr="00492E84" w:rsidRDefault="002338E4">
            <w:pPr>
              <w:numPr>
                <w:ilvl w:val="0"/>
                <w:numId w:val="12"/>
              </w:numPr>
              <w:spacing w:after="0"/>
              <w:textAlignment w:val="baseline"/>
              <w:rPr>
                <w:rFonts w:ascii="Century Gothic" w:eastAsia="Times New Roman" w:hAnsi="Century Gothic" w:cs="Times New Roman"/>
                <w:color w:val="666666"/>
                <w:sz w:val="20"/>
                <w:szCs w:val="20"/>
              </w:rPr>
              <w:pPrChange w:id="330" w:author="Sheila Seelau" w:date="2022-03-10T12:46:00Z">
                <w:pPr>
                  <w:spacing w:after="0"/>
                  <w:ind w:left="360"/>
                  <w:textAlignment w:val="baseline"/>
                </w:pPr>
              </w:pPrChange>
            </w:pPr>
            <w:del w:id="331" w:author="Sheila Seelau" w:date="2022-03-10T12:46:00Z">
              <w:r w:rsidRPr="00492E84" w:rsidDel="00492E84">
                <w:rPr>
                  <w:rFonts w:ascii="Century Gothic" w:eastAsia="Times New Roman" w:hAnsi="Century Gothic" w:cs="Times New Roman"/>
                  <w:color w:val="666666"/>
                  <w:sz w:val="20"/>
                  <w:szCs w:val="20"/>
                </w:rPr>
                <w:delText>                    -</w:delText>
              </w:r>
            </w:del>
          </w:p>
          <w:p w14:paraId="537C4FB4" w14:textId="0289D895" w:rsidR="002338E4" w:rsidRPr="002338E4" w:rsidDel="00492E84" w:rsidRDefault="002338E4" w:rsidP="00273B8E">
            <w:pPr>
              <w:numPr>
                <w:ilvl w:val="0"/>
                <w:numId w:val="12"/>
              </w:numPr>
              <w:spacing w:after="0"/>
              <w:textAlignment w:val="baseline"/>
              <w:rPr>
                <w:del w:id="332" w:author="Sheila Seelau" w:date="2022-03-10T12:46:00Z"/>
                <w:rFonts w:ascii="Century Gothic" w:eastAsia="Times New Roman" w:hAnsi="Century Gothic" w:cs="Times New Roman"/>
                <w:color w:val="666666"/>
                <w:sz w:val="20"/>
                <w:szCs w:val="20"/>
              </w:rPr>
            </w:pPr>
            <w:del w:id="333" w:author="Sheila Seelau" w:date="2022-03-10T12:46:00Z">
              <w:r w:rsidRPr="002338E4" w:rsidDel="00492E84">
                <w:rPr>
                  <w:rFonts w:ascii="Century Gothic" w:eastAsia="Times New Roman" w:hAnsi="Century Gothic" w:cs="Times New Roman"/>
                  <w:color w:val="666666"/>
                  <w:sz w:val="20"/>
                  <w:szCs w:val="20"/>
                  <w:bdr w:val="none" w:sz="0" w:space="0" w:color="auto" w:frame="1"/>
                </w:rPr>
                <w:fldChar w:fldCharType="begin"/>
              </w:r>
              <w:r w:rsidRPr="002338E4" w:rsidDel="00492E84">
                <w:rPr>
                  <w:rFonts w:ascii="Century Gothic" w:eastAsia="Times New Roman" w:hAnsi="Century Gothic" w:cs="Times New Roman"/>
                  <w:color w:val="666666"/>
                  <w:sz w:val="20"/>
                  <w:szCs w:val="20"/>
                  <w:bdr w:val="none" w:sz="0" w:space="0" w:color="auto" w:frame="1"/>
                </w:rPr>
                <w:delInstrText xml:space="preserve"> HYPERLINK "http://catalog.fsw.edu/preview_program.php?catoid=15&amp;poid=1463&amp;hl=INformation+Systems+Technology&amp;returnto=search" </w:delInstrText>
              </w:r>
              <w:r w:rsidRPr="002338E4" w:rsidDel="00492E84">
                <w:rPr>
                  <w:rFonts w:ascii="Century Gothic" w:eastAsia="Times New Roman" w:hAnsi="Century Gothic" w:cs="Times New Roman"/>
                  <w:color w:val="666666"/>
                  <w:sz w:val="20"/>
                  <w:szCs w:val="20"/>
                  <w:bdr w:val="none" w:sz="0" w:space="0" w:color="auto" w:frame="1"/>
                </w:rPr>
                <w:fldChar w:fldCharType="separate"/>
              </w:r>
              <w:r w:rsidRPr="002338E4" w:rsidDel="00492E84">
                <w:rPr>
                  <w:rFonts w:ascii="Century Gothic" w:eastAsia="Times New Roman" w:hAnsi="Century Gothic" w:cs="Times New Roman"/>
                  <w:color w:val="41A5A3"/>
                  <w:sz w:val="20"/>
                  <w:szCs w:val="20"/>
                  <w:u w:val="single"/>
                  <w:bdr w:val="none" w:sz="0" w:space="0" w:color="auto" w:frame="1"/>
                </w:rPr>
                <w:delText>CGS 2108 - Computer Applications with Flowcharting</w:delText>
              </w:r>
              <w:r w:rsidRPr="002338E4" w:rsidDel="00492E84">
                <w:rPr>
                  <w:rFonts w:ascii="Century Gothic" w:eastAsia="Times New Roman" w:hAnsi="Century Gothic" w:cs="Times New Roman"/>
                  <w:color w:val="666666"/>
                  <w:sz w:val="20"/>
                  <w:szCs w:val="20"/>
                  <w:bdr w:val="none" w:sz="0" w:space="0" w:color="auto" w:frame="1"/>
                </w:rPr>
                <w:fldChar w:fldCharType="end"/>
              </w:r>
              <w:r w:rsidRPr="002338E4" w:rsidDel="00492E84">
                <w:rPr>
                  <w:rFonts w:ascii="Century Gothic" w:eastAsia="Times New Roman" w:hAnsi="Century Gothic" w:cs="Times New Roman"/>
                  <w:color w:val="666666"/>
                  <w:sz w:val="20"/>
                  <w:szCs w:val="20"/>
                  <w:bdr w:val="none" w:sz="0" w:space="0" w:color="auto" w:frame="1"/>
                </w:rPr>
                <w:delText> </w:delText>
              </w:r>
              <w:r w:rsidRPr="002338E4" w:rsidDel="00492E84">
                <w:rPr>
                  <w:rFonts w:ascii="Century Gothic" w:eastAsia="Times New Roman" w:hAnsi="Century Gothic" w:cs="Times New Roman"/>
                  <w:b/>
                  <w:bCs/>
                  <w:color w:val="666666"/>
                  <w:sz w:val="20"/>
                  <w:szCs w:val="20"/>
                  <w:bdr w:val="none" w:sz="0" w:space="0" w:color="auto" w:frame="1"/>
                </w:rPr>
                <w:delText>3 credits</w:delText>
              </w:r>
              <w:r w:rsidRPr="002338E4" w:rsidDel="00492E84">
                <w:rPr>
                  <w:rFonts w:ascii="Century Gothic" w:eastAsia="Times New Roman" w:hAnsi="Century Gothic" w:cs="Times New Roman"/>
                  <w:color w:val="666666"/>
                  <w:sz w:val="20"/>
                  <w:szCs w:val="20"/>
                  <w:bdr w:val="none" w:sz="0" w:space="0" w:color="auto" w:frame="1"/>
                </w:rPr>
                <w:delText> </w:delText>
              </w:r>
              <w:r w:rsidRPr="002338E4" w:rsidDel="00492E84">
                <w:rPr>
                  <w:rFonts w:ascii="Century Gothic" w:eastAsia="Times New Roman" w:hAnsi="Century Gothic" w:cs="Times New Roman"/>
                  <w:color w:val="666666"/>
                  <w:sz w:val="20"/>
                  <w:szCs w:val="20"/>
                  <w:bdr w:val="none" w:sz="0" w:space="0" w:color="auto" w:frame="1"/>
                  <w:vertAlign w:val="superscript"/>
                </w:rPr>
                <w:delText>2</w:delText>
              </w:r>
            </w:del>
          </w:p>
          <w:p w14:paraId="630A9AC2" w14:textId="11BE9FE6" w:rsidR="002338E4" w:rsidRPr="002338E4" w:rsidDel="00492E84" w:rsidRDefault="002338E4" w:rsidP="00273B8E">
            <w:pPr>
              <w:numPr>
                <w:ilvl w:val="0"/>
                <w:numId w:val="12"/>
              </w:numPr>
              <w:spacing w:after="0"/>
              <w:textAlignment w:val="baseline"/>
              <w:rPr>
                <w:del w:id="334" w:author="Sheila Seelau" w:date="2022-03-10T12:46:00Z"/>
                <w:rFonts w:ascii="Century Gothic" w:eastAsia="Times New Roman" w:hAnsi="Century Gothic" w:cs="Times New Roman"/>
                <w:color w:val="666666"/>
                <w:sz w:val="20"/>
                <w:szCs w:val="20"/>
              </w:rPr>
            </w:pPr>
            <w:del w:id="335" w:author="Sheila Seelau" w:date="2022-03-10T12:46:00Z">
              <w:r w:rsidRPr="002338E4" w:rsidDel="00492E84">
                <w:rPr>
                  <w:rFonts w:ascii="Century Gothic" w:eastAsia="Times New Roman" w:hAnsi="Century Gothic" w:cs="Times New Roman"/>
                  <w:color w:val="666666"/>
                  <w:sz w:val="20"/>
                  <w:szCs w:val="20"/>
                  <w:u w:val="single"/>
                  <w:bdr w:val="none" w:sz="0" w:space="0" w:color="auto" w:frame="1"/>
                </w:rPr>
                <w:delText>or</w:delText>
              </w:r>
            </w:del>
          </w:p>
          <w:p w14:paraId="28DFF3AC" w14:textId="3305A285" w:rsidR="002338E4" w:rsidRPr="002338E4" w:rsidDel="00060335" w:rsidRDefault="000A7594" w:rsidP="00273B8E">
            <w:pPr>
              <w:numPr>
                <w:ilvl w:val="0"/>
                <w:numId w:val="12"/>
              </w:numPr>
              <w:spacing w:after="0"/>
              <w:textAlignment w:val="baseline"/>
              <w:rPr>
                <w:del w:id="336" w:author="Sheila Seelau" w:date="2022-03-10T12:46:00Z"/>
                <w:rFonts w:ascii="Century Gothic" w:eastAsia="Times New Roman" w:hAnsi="Century Gothic" w:cs="Times New Roman"/>
                <w:color w:val="666666"/>
                <w:sz w:val="20"/>
                <w:szCs w:val="20"/>
              </w:rPr>
            </w:pPr>
            <w:hyperlink r:id="rId11" w:history="1">
              <w:r w:rsidR="002338E4" w:rsidRPr="002338E4">
                <w:rPr>
                  <w:rFonts w:ascii="Century Gothic" w:eastAsia="Times New Roman" w:hAnsi="Century Gothic" w:cs="Times New Roman"/>
                  <w:color w:val="41A5A3"/>
                  <w:sz w:val="20"/>
                  <w:szCs w:val="20"/>
                  <w:u w:val="single"/>
                  <w:bdr w:val="none" w:sz="0" w:space="0" w:color="auto" w:frame="1"/>
                </w:rPr>
                <w:t>CGS 1100 - Computer Applications for Business</w:t>
              </w:r>
            </w:hyperlink>
            <w:ins w:id="337" w:author="Sheila Seelau" w:date="2022-05-08T18:06:00Z">
              <w:r w:rsidR="00970F2A">
                <w:rPr>
                  <w:rFonts w:ascii="Century Gothic" w:eastAsia="Times New Roman" w:hAnsi="Century Gothic" w:cs="Times New Roman"/>
                  <w:color w:val="41A5A3"/>
                  <w:sz w:val="20"/>
                  <w:szCs w:val="20"/>
                  <w:bdr w:val="none" w:sz="0" w:space="0" w:color="auto" w:frame="1"/>
                </w:rPr>
                <w:t xml:space="preserve"> </w:t>
              </w:r>
              <w:r w:rsidR="00970F2A" w:rsidRPr="00970F2A">
                <w:rPr>
                  <w:rFonts w:ascii="Century Gothic" w:eastAsia="Times New Roman" w:hAnsi="Century Gothic" w:cs="Times New Roman"/>
                  <w:bdr w:val="none" w:sz="0" w:space="0" w:color="auto" w:frame="1"/>
                  <w:vertAlign w:val="superscript"/>
                  <w:rPrChange w:id="338" w:author="Sheila Seelau" w:date="2022-05-08T18:07:00Z">
                    <w:rPr>
                      <w:rFonts w:ascii="Century Gothic" w:eastAsia="Times New Roman" w:hAnsi="Century Gothic" w:cs="Times New Roman"/>
                      <w:color w:val="41A5A3"/>
                      <w:sz w:val="20"/>
                      <w:szCs w:val="20"/>
                      <w:bdr w:val="none" w:sz="0" w:space="0" w:color="auto" w:frame="1"/>
                      <w:vertAlign w:val="superscript"/>
                    </w:rPr>
                  </w:rPrChange>
                </w:rPr>
                <w:t>1</w:t>
              </w:r>
            </w:ins>
            <w:r w:rsidR="002338E4" w:rsidRPr="00970F2A">
              <w:rPr>
                <w:rFonts w:ascii="Century Gothic" w:eastAsia="Times New Roman" w:hAnsi="Century Gothic" w:cs="Times New Roman"/>
                <w:color w:val="666666"/>
                <w:bdr w:val="none" w:sz="0" w:space="0" w:color="auto" w:frame="1"/>
                <w:vertAlign w:val="superscript"/>
                <w:rPrChange w:id="339" w:author="Sheila Seelau" w:date="2022-05-08T18:06:00Z">
                  <w:rPr>
                    <w:rFonts w:ascii="Century Gothic" w:eastAsia="Times New Roman" w:hAnsi="Century Gothic" w:cs="Times New Roman"/>
                    <w:color w:val="666666"/>
                    <w:sz w:val="20"/>
                    <w:szCs w:val="20"/>
                    <w:bdr w:val="none" w:sz="0" w:space="0" w:color="auto" w:frame="1"/>
                  </w:rPr>
                </w:rPrChange>
              </w:rPr>
              <w:t> </w:t>
            </w:r>
            <w:r w:rsidR="002338E4" w:rsidRPr="002338E4">
              <w:rPr>
                <w:rFonts w:ascii="Century Gothic" w:eastAsia="Times New Roman" w:hAnsi="Century Gothic" w:cs="Times New Roman"/>
                <w:b/>
                <w:bCs/>
                <w:color w:val="666666"/>
                <w:sz w:val="20"/>
                <w:szCs w:val="20"/>
                <w:bdr w:val="none" w:sz="0" w:space="0" w:color="auto" w:frame="1"/>
              </w:rPr>
              <w:t>3 credits</w:t>
            </w:r>
            <w:del w:id="340" w:author="Sheila Seelau" w:date="2022-03-10T12:47:00Z">
              <w:r w:rsidR="002338E4" w:rsidRPr="002338E4" w:rsidDel="00060335">
                <w:rPr>
                  <w:rFonts w:ascii="Century Gothic" w:eastAsia="Times New Roman" w:hAnsi="Century Gothic" w:cs="Times New Roman"/>
                  <w:color w:val="666666"/>
                  <w:sz w:val="20"/>
                  <w:szCs w:val="20"/>
                  <w:bdr w:val="none" w:sz="0" w:space="0" w:color="auto" w:frame="1"/>
                </w:rPr>
                <w:delText> </w:delText>
              </w:r>
              <w:r w:rsidR="002338E4" w:rsidRPr="002338E4" w:rsidDel="00060335">
                <w:rPr>
                  <w:rFonts w:ascii="Century Gothic" w:eastAsia="Times New Roman" w:hAnsi="Century Gothic" w:cs="Times New Roman"/>
                  <w:color w:val="666666"/>
                  <w:sz w:val="20"/>
                  <w:szCs w:val="20"/>
                  <w:bdr w:val="none" w:sz="0" w:space="0" w:color="auto" w:frame="1"/>
                  <w:vertAlign w:val="superscript"/>
                </w:rPr>
                <w:delText>2</w:delText>
              </w:r>
            </w:del>
          </w:p>
          <w:p w14:paraId="3293D63E" w14:textId="77777777" w:rsidR="002338E4" w:rsidRPr="00060335" w:rsidRDefault="002338E4">
            <w:pPr>
              <w:numPr>
                <w:ilvl w:val="0"/>
                <w:numId w:val="12"/>
              </w:numPr>
              <w:spacing w:after="0"/>
              <w:textAlignment w:val="baseline"/>
              <w:rPr>
                <w:rFonts w:ascii="Century Gothic" w:eastAsia="Times New Roman" w:hAnsi="Century Gothic" w:cs="Times New Roman"/>
                <w:color w:val="666666"/>
                <w:sz w:val="20"/>
                <w:szCs w:val="20"/>
              </w:rPr>
              <w:pPrChange w:id="341" w:author="Sheila Seelau" w:date="2022-03-10T12:46:00Z">
                <w:pPr>
                  <w:spacing w:after="0"/>
                  <w:ind w:left="360"/>
                  <w:textAlignment w:val="baseline"/>
                </w:pPr>
              </w:pPrChange>
            </w:pPr>
            <w:del w:id="342" w:author="Sheila Seelau" w:date="2022-03-10T12:46:00Z">
              <w:r w:rsidRPr="00060335" w:rsidDel="00060335">
                <w:rPr>
                  <w:rFonts w:ascii="Century Gothic" w:eastAsia="Times New Roman" w:hAnsi="Century Gothic" w:cs="Times New Roman"/>
                  <w:color w:val="666666"/>
                  <w:sz w:val="20"/>
                  <w:szCs w:val="20"/>
                </w:rPr>
                <w:delText>                    -</w:delText>
              </w:r>
            </w:del>
          </w:p>
          <w:p w14:paraId="6C8ECA4F" w14:textId="34B40363"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12" w:history="1">
              <w:r w:rsidR="002338E4" w:rsidRPr="002338E4">
                <w:rPr>
                  <w:rFonts w:ascii="Century Gothic" w:eastAsia="Times New Roman" w:hAnsi="Century Gothic" w:cs="Times New Roman"/>
                  <w:color w:val="41A5A3"/>
                  <w:sz w:val="20"/>
                  <w:szCs w:val="20"/>
                  <w:u w:val="single"/>
                  <w:bdr w:val="none" w:sz="0" w:space="0" w:color="auto" w:frame="1"/>
                </w:rPr>
                <w:t>MAN 2021 - Management Principles</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del w:id="343" w:author="Sheila Seelau" w:date="2022-03-10T12:37:00Z">
              <w:r w:rsidR="002338E4" w:rsidRPr="002338E4" w:rsidDel="003A2F15">
                <w:rPr>
                  <w:rFonts w:ascii="Century Gothic" w:eastAsia="Times New Roman" w:hAnsi="Century Gothic" w:cs="Times New Roman"/>
                  <w:color w:val="666666"/>
                  <w:sz w:val="20"/>
                  <w:szCs w:val="20"/>
                  <w:bdr w:val="none" w:sz="0" w:space="0" w:color="auto" w:frame="1"/>
                </w:rPr>
                <w:delText> </w:delText>
              </w:r>
              <w:r w:rsidR="002338E4" w:rsidRPr="002338E4" w:rsidDel="003A2F15">
                <w:rPr>
                  <w:rFonts w:ascii="Century Gothic" w:eastAsia="Times New Roman" w:hAnsi="Century Gothic" w:cs="Times New Roman"/>
                  <w:color w:val="666666"/>
                  <w:sz w:val="20"/>
                  <w:szCs w:val="20"/>
                  <w:bdr w:val="none" w:sz="0" w:space="0" w:color="auto" w:frame="1"/>
                  <w:vertAlign w:val="superscript"/>
                </w:rPr>
                <w:delText>1</w:delText>
              </w:r>
            </w:del>
          </w:p>
          <w:p w14:paraId="3CF424F9" w14:textId="0E01E20B" w:rsidR="002338E4" w:rsidRDefault="002338E4" w:rsidP="002338E4">
            <w:pPr>
              <w:spacing w:after="0"/>
              <w:ind w:left="360"/>
              <w:textAlignment w:val="baseline"/>
              <w:rPr>
                <w:ins w:id="344" w:author="Sheila Seelau" w:date="2022-05-08T18:06:00Z"/>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 </w:t>
            </w:r>
          </w:p>
          <w:p w14:paraId="3F8D40E2" w14:textId="66E31747" w:rsidR="00970F2A" w:rsidRPr="00970F2A" w:rsidRDefault="00970F2A" w:rsidP="00970F2A">
            <w:pPr>
              <w:spacing w:after="0"/>
              <w:ind w:left="360"/>
              <w:textAlignment w:val="baseline"/>
              <w:rPr>
                <w:ins w:id="345" w:author="Sheila Seelau" w:date="2022-05-08T18:07:00Z"/>
                <w:rFonts w:ascii="inherit" w:eastAsia="Times New Roman" w:hAnsi="inherit" w:cs="Times New Roman"/>
                <w:sz w:val="21"/>
                <w:szCs w:val="21"/>
              </w:rPr>
            </w:pPr>
            <w:ins w:id="346" w:author="Sheila Seelau" w:date="2022-05-08T18:07:00Z">
              <w:r w:rsidRPr="00970F2A">
                <w:rPr>
                  <w:rFonts w:ascii="inherit" w:eastAsia="Times New Roman" w:hAnsi="inherit" w:cs="Times New Roman"/>
                  <w:b/>
                  <w:bCs/>
                  <w:sz w:val="20"/>
                  <w:szCs w:val="20"/>
                  <w:bdr w:val="none" w:sz="0" w:space="0" w:color="auto" w:frame="1"/>
                  <w:vertAlign w:val="superscript"/>
                </w:rPr>
                <w:t>1</w:t>
              </w:r>
              <w:r w:rsidRPr="00970F2A">
                <w:rPr>
                  <w:rFonts w:ascii="inherit" w:eastAsia="Times New Roman" w:hAnsi="inherit" w:cs="Times New Roman"/>
                  <w:b/>
                  <w:bCs/>
                  <w:sz w:val="20"/>
                  <w:szCs w:val="20"/>
                </w:rPr>
                <w:t xml:space="preserve"> </w:t>
              </w:r>
              <w:r w:rsidRPr="00970F2A">
                <w:rPr>
                  <w:rFonts w:ascii="inherit" w:eastAsia="Times New Roman" w:hAnsi="inherit" w:cs="Times New Roman"/>
                  <w:sz w:val="20"/>
                  <w:szCs w:val="20"/>
                </w:rPr>
                <w:t>S</w:t>
              </w:r>
              <w:r w:rsidRPr="00970F2A">
                <w:rPr>
                  <w:rFonts w:ascii="inherit" w:eastAsia="Times New Roman" w:hAnsi="inherit" w:cs="Times New Roman"/>
                  <w:sz w:val="21"/>
                  <w:szCs w:val="21"/>
                </w:rPr>
                <w:t xml:space="preserve">tudents who have </w:t>
              </w:r>
            </w:ins>
            <w:ins w:id="347" w:author="Sheila Seelau" w:date="2022-05-09T12:35:00Z">
              <w:r w:rsidR="00902BAA">
                <w:rPr>
                  <w:rFonts w:ascii="inherit" w:eastAsia="Times New Roman" w:hAnsi="inherit" w:cs="Times New Roman"/>
                  <w:sz w:val="21"/>
                  <w:szCs w:val="21"/>
                </w:rPr>
                <w:t xml:space="preserve">successfully completed </w:t>
              </w:r>
            </w:ins>
            <w:ins w:id="348" w:author="Sheila Seelau" w:date="2022-05-08T18:07:00Z">
              <w:r w:rsidRPr="00970F2A">
                <w:rPr>
                  <w:rFonts w:ascii="inherit" w:eastAsia="Times New Roman" w:hAnsi="inherit" w:cs="Times New Roman"/>
                  <w:sz w:val="21"/>
                  <w:szCs w:val="21"/>
                </w:rPr>
                <w:t xml:space="preserve">CGS 2108 will have met the requirement for CGS </w:t>
              </w:r>
              <w:commentRangeStart w:id="349"/>
              <w:r w:rsidRPr="00970F2A">
                <w:rPr>
                  <w:rFonts w:ascii="inherit" w:eastAsia="Times New Roman" w:hAnsi="inherit" w:cs="Times New Roman"/>
                  <w:sz w:val="21"/>
                  <w:szCs w:val="21"/>
                </w:rPr>
                <w:t>1100</w:t>
              </w:r>
            </w:ins>
            <w:commentRangeEnd w:id="349"/>
            <w:ins w:id="350" w:author="Sheila Seelau" w:date="2022-05-09T13:08:00Z">
              <w:r w:rsidR="00273B8E">
                <w:rPr>
                  <w:rStyle w:val="CommentReference"/>
                </w:rPr>
                <w:commentReference w:id="349"/>
              </w:r>
            </w:ins>
            <w:ins w:id="351" w:author="Sheila Seelau" w:date="2022-05-08T18:07:00Z">
              <w:r w:rsidRPr="00970F2A">
                <w:rPr>
                  <w:rFonts w:ascii="inherit" w:eastAsia="Times New Roman" w:hAnsi="inherit" w:cs="Times New Roman"/>
                  <w:sz w:val="21"/>
                  <w:szCs w:val="21"/>
                </w:rPr>
                <w:t>.</w:t>
              </w:r>
            </w:ins>
          </w:p>
          <w:p w14:paraId="79498753" w14:textId="77777777" w:rsidR="00970F2A" w:rsidRPr="002338E4" w:rsidRDefault="00970F2A" w:rsidP="002338E4">
            <w:pPr>
              <w:spacing w:after="0"/>
              <w:ind w:left="360"/>
              <w:textAlignment w:val="baseline"/>
              <w:rPr>
                <w:rFonts w:ascii="Century Gothic" w:eastAsia="Times New Roman" w:hAnsi="Century Gothic" w:cs="Times New Roman"/>
                <w:color w:val="666666"/>
                <w:sz w:val="20"/>
                <w:szCs w:val="20"/>
              </w:rPr>
            </w:pPr>
          </w:p>
          <w:p w14:paraId="1038AEF0" w14:textId="7A6E0105" w:rsidR="00060335" w:rsidRPr="00A236F9" w:rsidRDefault="007F6B8C">
            <w:pPr>
              <w:spacing w:before="120" w:after="150"/>
              <w:ind w:left="360"/>
              <w:textAlignment w:val="baseline"/>
              <w:outlineLvl w:val="2"/>
              <w:rPr>
                <w:ins w:id="352" w:author="Sheila Seelau" w:date="2022-05-08T18:28:00Z"/>
                <w:rFonts w:ascii="Century Gothic" w:eastAsia="Times New Roman" w:hAnsi="Century Gothic" w:cs="Times New Roman"/>
                <w:b/>
                <w:bCs/>
                <w:color w:val="734E8E"/>
                <w:sz w:val="24"/>
                <w:szCs w:val="24"/>
              </w:rPr>
              <w:pPrChange w:id="353" w:author="Sheila Seelau" w:date="2022-05-09T12:09:00Z">
                <w:pPr>
                  <w:spacing w:before="120" w:after="150"/>
                  <w:textAlignment w:val="baseline"/>
                  <w:outlineLvl w:val="2"/>
                </w:pPr>
              </w:pPrChange>
            </w:pPr>
            <w:ins w:id="354" w:author="Sheila Seelau" w:date="2022-05-08T18:32:00Z">
              <w:r w:rsidRPr="00A236F9">
                <w:rPr>
                  <w:rFonts w:ascii="Century Gothic" w:eastAsia="Times New Roman" w:hAnsi="Century Gothic" w:cs="Times New Roman"/>
                  <w:b/>
                  <w:bCs/>
                  <w:color w:val="734E8E"/>
                  <w:sz w:val="24"/>
                  <w:szCs w:val="24"/>
                </w:rPr>
                <w:t xml:space="preserve">Lower Division </w:t>
              </w:r>
            </w:ins>
            <w:ins w:id="355" w:author="Sheila Seelau" w:date="2022-03-10T12:50:00Z">
              <w:r w:rsidR="00060335" w:rsidRPr="00A236F9">
                <w:rPr>
                  <w:rFonts w:ascii="Century Gothic" w:eastAsia="Times New Roman" w:hAnsi="Century Gothic" w:cs="Times New Roman"/>
                  <w:b/>
                  <w:bCs/>
                  <w:color w:val="734E8E"/>
                  <w:sz w:val="24"/>
                  <w:szCs w:val="24"/>
                  <w:rPrChange w:id="356" w:author="Sheila Seelau" w:date="2022-05-09T12:09:00Z">
                    <w:rPr>
                      <w:rFonts w:ascii="Century Gothic" w:eastAsia="Times New Roman" w:hAnsi="Century Gothic" w:cs="Times New Roman"/>
                      <w:b/>
                      <w:bCs/>
                      <w:color w:val="666666"/>
                      <w:bdr w:val="none" w:sz="0" w:space="0" w:color="auto" w:frame="1"/>
                    </w:rPr>
                  </w:rPrChange>
                </w:rPr>
                <w:t>S</w:t>
              </w:r>
            </w:ins>
            <w:ins w:id="357" w:author="Sheila Seelau" w:date="2022-05-08T18:26:00Z">
              <w:r w:rsidR="003032B6" w:rsidRPr="00A236F9">
                <w:rPr>
                  <w:rFonts w:ascii="Century Gothic" w:eastAsia="Times New Roman" w:hAnsi="Century Gothic" w:cs="Times New Roman"/>
                  <w:b/>
                  <w:bCs/>
                  <w:color w:val="734E8E"/>
                  <w:sz w:val="24"/>
                  <w:szCs w:val="24"/>
                </w:rPr>
                <w:t>pe</w:t>
              </w:r>
            </w:ins>
            <w:ins w:id="358" w:author="Sheila Seelau" w:date="2022-05-08T18:27:00Z">
              <w:r w:rsidR="003032B6" w:rsidRPr="00A236F9">
                <w:rPr>
                  <w:rFonts w:ascii="Century Gothic" w:eastAsia="Times New Roman" w:hAnsi="Century Gothic" w:cs="Times New Roman"/>
                  <w:b/>
                  <w:bCs/>
                  <w:color w:val="734E8E"/>
                  <w:sz w:val="24"/>
                  <w:szCs w:val="24"/>
                </w:rPr>
                <w:t xml:space="preserve">cialization </w:t>
              </w:r>
            </w:ins>
            <w:ins w:id="359" w:author="Sheila Seelau" w:date="2022-05-08T18:32:00Z">
              <w:r w:rsidRPr="00A236F9">
                <w:rPr>
                  <w:rFonts w:ascii="Century Gothic" w:eastAsia="Times New Roman" w:hAnsi="Century Gothic" w:cs="Times New Roman"/>
                  <w:b/>
                  <w:bCs/>
                  <w:color w:val="734E8E"/>
                  <w:sz w:val="24"/>
                  <w:szCs w:val="24"/>
                </w:rPr>
                <w:t xml:space="preserve">Track </w:t>
              </w:r>
            </w:ins>
            <w:ins w:id="360" w:author="Sheila Seelau" w:date="2022-05-08T18:27:00Z">
              <w:r w:rsidR="003032B6" w:rsidRPr="00A236F9">
                <w:rPr>
                  <w:rFonts w:ascii="Century Gothic" w:eastAsia="Times New Roman" w:hAnsi="Century Gothic" w:cs="Times New Roman"/>
                  <w:b/>
                  <w:bCs/>
                  <w:color w:val="734E8E"/>
                  <w:sz w:val="24"/>
                  <w:szCs w:val="24"/>
                </w:rPr>
                <w:t>Requirements</w:t>
              </w:r>
            </w:ins>
            <w:ins w:id="361" w:author="Sheila Seelau" w:date="2022-05-09T12:08:00Z">
              <w:r w:rsidR="00A236F9" w:rsidRPr="00A236F9">
                <w:rPr>
                  <w:rFonts w:ascii="Century Gothic" w:eastAsia="Times New Roman" w:hAnsi="Century Gothic" w:cs="Times New Roman"/>
                  <w:b/>
                  <w:bCs/>
                  <w:color w:val="734E8E"/>
                  <w:sz w:val="24"/>
                  <w:szCs w:val="24"/>
                  <w:rPrChange w:id="362" w:author="Sheila Seelau" w:date="2022-05-09T12:09:00Z">
                    <w:rPr>
                      <w:rFonts w:ascii="Century Gothic" w:eastAsia="Times New Roman" w:hAnsi="Century Gothic" w:cs="Times New Roman"/>
                      <w:b/>
                      <w:bCs/>
                      <w:color w:val="734E8E"/>
                      <w:sz w:val="27"/>
                      <w:szCs w:val="27"/>
                    </w:rPr>
                  </w:rPrChange>
                </w:rPr>
                <w:t xml:space="preserve"> (</w:t>
              </w:r>
            </w:ins>
            <w:ins w:id="363" w:author="Sheila Seelau" w:date="2022-03-10T12:50:00Z">
              <w:r w:rsidR="00060335" w:rsidRPr="00A236F9">
                <w:rPr>
                  <w:rFonts w:ascii="Century Gothic" w:eastAsia="Times New Roman" w:hAnsi="Century Gothic" w:cs="Times New Roman"/>
                  <w:b/>
                  <w:bCs/>
                  <w:color w:val="734E8E"/>
                  <w:sz w:val="24"/>
                  <w:szCs w:val="24"/>
                  <w:rPrChange w:id="364" w:author="Sheila Seelau" w:date="2022-05-09T12:09:00Z">
                    <w:rPr>
                      <w:rFonts w:ascii="Century Gothic" w:eastAsia="Times New Roman" w:hAnsi="Century Gothic" w:cs="Times New Roman"/>
                      <w:b/>
                      <w:bCs/>
                      <w:color w:val="666666"/>
                      <w:bdr w:val="none" w:sz="0" w:space="0" w:color="auto" w:frame="1"/>
                    </w:rPr>
                  </w:rPrChange>
                </w:rPr>
                <w:t>15-</w:t>
              </w:r>
            </w:ins>
            <w:ins w:id="365" w:author="Sheila Seelau" w:date="2022-03-10T12:55:00Z">
              <w:r w:rsidR="00C1297E" w:rsidRPr="00A236F9">
                <w:rPr>
                  <w:rFonts w:ascii="Century Gothic" w:eastAsia="Times New Roman" w:hAnsi="Century Gothic" w:cs="Times New Roman"/>
                  <w:b/>
                  <w:bCs/>
                  <w:color w:val="734E8E"/>
                  <w:sz w:val="24"/>
                  <w:szCs w:val="24"/>
                </w:rPr>
                <w:t>2</w:t>
              </w:r>
            </w:ins>
            <w:ins w:id="366" w:author="Sheila Seelau" w:date="2022-03-10T12:50:00Z">
              <w:r w:rsidR="00060335" w:rsidRPr="00A236F9">
                <w:rPr>
                  <w:rFonts w:ascii="Century Gothic" w:eastAsia="Times New Roman" w:hAnsi="Century Gothic" w:cs="Times New Roman"/>
                  <w:b/>
                  <w:bCs/>
                  <w:color w:val="734E8E"/>
                  <w:sz w:val="24"/>
                  <w:szCs w:val="24"/>
                  <w:rPrChange w:id="367" w:author="Sheila Seelau" w:date="2022-05-09T12:09:00Z">
                    <w:rPr>
                      <w:rFonts w:ascii="Century Gothic" w:eastAsia="Times New Roman" w:hAnsi="Century Gothic" w:cs="Times New Roman"/>
                      <w:b/>
                      <w:bCs/>
                      <w:color w:val="666666"/>
                      <w:bdr w:val="none" w:sz="0" w:space="0" w:color="auto" w:frame="1"/>
                    </w:rPr>
                  </w:rPrChange>
                </w:rPr>
                <w:t>1 Credit Hours</w:t>
              </w:r>
            </w:ins>
            <w:ins w:id="368" w:author="Sheila Seelau" w:date="2022-05-09T12:08:00Z">
              <w:r w:rsidR="00A236F9" w:rsidRPr="00A236F9">
                <w:rPr>
                  <w:rFonts w:ascii="Century Gothic" w:eastAsia="Times New Roman" w:hAnsi="Century Gothic" w:cs="Times New Roman"/>
                  <w:b/>
                  <w:bCs/>
                  <w:color w:val="734E8E"/>
                  <w:sz w:val="24"/>
                  <w:szCs w:val="24"/>
                  <w:rPrChange w:id="369" w:author="Sheila Seelau" w:date="2022-05-09T12:09:00Z">
                    <w:rPr>
                      <w:rFonts w:ascii="Century Gothic" w:eastAsia="Times New Roman" w:hAnsi="Century Gothic" w:cs="Times New Roman"/>
                      <w:b/>
                      <w:bCs/>
                      <w:color w:val="734E8E"/>
                      <w:sz w:val="27"/>
                      <w:szCs w:val="27"/>
                    </w:rPr>
                  </w:rPrChange>
                </w:rPr>
                <w:t>)</w:t>
              </w:r>
            </w:ins>
          </w:p>
          <w:p w14:paraId="424A2E37" w14:textId="44E2A03F" w:rsidR="003032B6" w:rsidRDefault="007F6B8C">
            <w:pPr>
              <w:spacing w:before="120" w:after="0"/>
              <w:ind w:left="360"/>
              <w:textAlignment w:val="baseline"/>
              <w:outlineLvl w:val="2"/>
              <w:rPr>
                <w:ins w:id="370" w:author="Sheila Seelau" w:date="2022-05-08T18:34:00Z"/>
                <w:rFonts w:ascii="Century Gothic" w:eastAsia="Times New Roman" w:hAnsi="Century Gothic" w:cs="Times New Roman"/>
                <w:b/>
                <w:bCs/>
                <w:color w:val="734E8E"/>
                <w:sz w:val="24"/>
                <w:szCs w:val="24"/>
              </w:rPr>
              <w:pPrChange w:id="371" w:author="Sheila Seelau" w:date="2022-05-09T12:09:00Z">
                <w:pPr>
                  <w:spacing w:before="120"/>
                  <w:textAlignment w:val="baseline"/>
                  <w:outlineLvl w:val="2"/>
                </w:pPr>
              </w:pPrChange>
            </w:pPr>
            <w:ins w:id="372" w:author="Sheila Seelau" w:date="2022-05-08T18:33:00Z">
              <w:r w:rsidRPr="007F6B8C">
                <w:rPr>
                  <w:rFonts w:ascii="Century Gothic" w:eastAsia="Times New Roman" w:hAnsi="Century Gothic" w:cs="Times New Roman"/>
                  <w:b/>
                  <w:bCs/>
                  <w:color w:val="734E8E"/>
                  <w:sz w:val="24"/>
                  <w:szCs w:val="24"/>
                  <w:rPrChange w:id="373" w:author="Sheila Seelau" w:date="2022-05-08T18:34:00Z">
                    <w:rPr>
                      <w:rFonts w:ascii="Century Gothic" w:eastAsia="Times New Roman" w:hAnsi="Century Gothic" w:cs="Times New Roman"/>
                      <w:b/>
                      <w:bCs/>
                    </w:rPr>
                  </w:rPrChange>
                </w:rPr>
                <w:t xml:space="preserve">Choose </w:t>
              </w:r>
            </w:ins>
            <w:ins w:id="374" w:author="Sheila Seelau" w:date="2022-05-08T18:28:00Z">
              <w:r w:rsidR="003032B6" w:rsidRPr="00A236F9">
                <w:rPr>
                  <w:rFonts w:ascii="Century Gothic" w:eastAsia="Times New Roman" w:hAnsi="Century Gothic" w:cs="Times New Roman"/>
                  <w:b/>
                  <w:bCs/>
                  <w:color w:val="734E8E"/>
                  <w:sz w:val="24"/>
                  <w:szCs w:val="24"/>
                  <w:u w:val="single"/>
                  <w:rPrChange w:id="375" w:author="Sheila Seelau" w:date="2022-05-09T12:09:00Z">
                    <w:rPr>
                      <w:rFonts w:ascii="Century Gothic" w:eastAsia="Times New Roman" w:hAnsi="Century Gothic" w:cs="Times New Roman"/>
                      <w:b/>
                      <w:bCs/>
                      <w:sz w:val="24"/>
                      <w:szCs w:val="24"/>
                    </w:rPr>
                  </w:rPrChange>
                </w:rPr>
                <w:t>one</w:t>
              </w:r>
              <w:r w:rsidR="003032B6" w:rsidRPr="007F6B8C">
                <w:rPr>
                  <w:rFonts w:ascii="Century Gothic" w:eastAsia="Times New Roman" w:hAnsi="Century Gothic" w:cs="Times New Roman"/>
                  <w:b/>
                  <w:bCs/>
                  <w:color w:val="734E8E"/>
                  <w:sz w:val="24"/>
                  <w:szCs w:val="24"/>
                  <w:rPrChange w:id="376" w:author="Sheila Seelau" w:date="2022-05-08T18:34:00Z">
                    <w:rPr>
                      <w:rFonts w:ascii="Century Gothic" w:eastAsia="Times New Roman" w:hAnsi="Century Gothic" w:cs="Times New Roman"/>
                      <w:b/>
                      <w:bCs/>
                      <w:sz w:val="24"/>
                      <w:szCs w:val="24"/>
                    </w:rPr>
                  </w:rPrChange>
                </w:rPr>
                <w:t xml:space="preserve"> track:</w:t>
              </w:r>
            </w:ins>
          </w:p>
          <w:p w14:paraId="452A6ABA" w14:textId="53D1C42E" w:rsidR="007F6B8C" w:rsidRPr="007F6B8C" w:rsidRDefault="000A7594">
            <w:pPr>
              <w:ind w:left="360"/>
              <w:textAlignment w:val="baseline"/>
              <w:outlineLvl w:val="2"/>
              <w:rPr>
                <w:ins w:id="377" w:author="Sheila Seelau" w:date="2022-03-10T12:50:00Z"/>
                <w:rFonts w:ascii="Century Gothic" w:eastAsia="Times New Roman" w:hAnsi="Century Gothic" w:cs="Times New Roman"/>
                <w:b/>
                <w:bCs/>
                <w:color w:val="734E8E"/>
                <w:sz w:val="24"/>
                <w:szCs w:val="24"/>
                <w:rPrChange w:id="378" w:author="Sheila Seelau" w:date="2022-05-08T18:34:00Z">
                  <w:rPr>
                    <w:ins w:id="379" w:author="Sheila Seelau" w:date="2022-03-10T12:50:00Z"/>
                    <w:rFonts w:ascii="Century Gothic" w:eastAsia="Times New Roman" w:hAnsi="Century Gothic" w:cs="Times New Roman"/>
                    <w:b/>
                    <w:bCs/>
                    <w:color w:val="666666"/>
                    <w:bdr w:val="none" w:sz="0" w:space="0" w:color="auto" w:frame="1"/>
                  </w:rPr>
                </w:rPrChange>
              </w:rPr>
              <w:pPrChange w:id="380" w:author="Sheila Seelau" w:date="2022-05-09T12:09:00Z">
                <w:pPr>
                  <w:ind w:left="360"/>
                  <w:textAlignment w:val="baseline"/>
                </w:pPr>
              </w:pPrChange>
            </w:pPr>
            <w:ins w:id="381" w:author="Sheila Seelau" w:date="2022-05-08T18:35:00Z">
              <w:r>
                <w:rPr>
                  <w:rFonts w:ascii="Century Gothic" w:eastAsia="Times New Roman" w:hAnsi="Century Gothic" w:cs="Times New Roman"/>
                  <w:color w:val="666666"/>
                  <w:sz w:val="20"/>
                  <w:szCs w:val="20"/>
                </w:rPr>
                <w:pict w14:anchorId="538C98E1">
                  <v:rect id="_x0000_i1036" style="width:0;height:0" o:hralign="center" o:hrstd="t" o:hr="t" fillcolor="#a0a0a0" stroked="f"/>
                </w:pict>
              </w:r>
            </w:ins>
          </w:p>
          <w:p w14:paraId="7D3B2A10" w14:textId="116640EB" w:rsidR="002338E4" w:rsidRDefault="002338E4" w:rsidP="00AC56DE">
            <w:pPr>
              <w:ind w:left="360"/>
              <w:textAlignment w:val="baseline"/>
              <w:rPr>
                <w:ins w:id="382" w:author="Sheila Seelau" w:date="2022-05-08T18:37:00Z"/>
                <w:rFonts w:ascii="Century Gothic" w:eastAsia="Times New Roman" w:hAnsi="Century Gothic" w:cs="Times New Roman"/>
                <w:b/>
                <w:bCs/>
                <w:color w:val="7030A0"/>
                <w:bdr w:val="none" w:sz="0" w:space="0" w:color="auto" w:frame="1"/>
              </w:rPr>
            </w:pPr>
            <w:r w:rsidRPr="00C1297E">
              <w:rPr>
                <w:rFonts w:ascii="Century Gothic" w:eastAsia="Times New Roman" w:hAnsi="Century Gothic" w:cs="Times New Roman"/>
                <w:b/>
                <w:bCs/>
                <w:color w:val="7030A0"/>
                <w:bdr w:val="none" w:sz="0" w:space="0" w:color="auto" w:frame="1"/>
                <w:rPrChange w:id="383" w:author="Sheila Seelau" w:date="2022-03-10T12:53:00Z">
                  <w:rPr>
                    <w:rFonts w:ascii="Century Gothic" w:eastAsia="Times New Roman" w:hAnsi="Century Gothic" w:cs="Times New Roman"/>
                    <w:b/>
                    <w:bCs/>
                    <w:color w:val="666666"/>
                    <w:bdr w:val="none" w:sz="0" w:space="0" w:color="auto" w:frame="1"/>
                  </w:rPr>
                </w:rPrChange>
              </w:rPr>
              <w:t xml:space="preserve">Networking </w:t>
            </w:r>
            <w:del w:id="384" w:author="Sheila Seelau" w:date="2022-05-09T13:20:00Z">
              <w:r w:rsidRPr="00C1297E" w:rsidDel="00BF583C">
                <w:rPr>
                  <w:rFonts w:ascii="Century Gothic" w:eastAsia="Times New Roman" w:hAnsi="Century Gothic" w:cs="Times New Roman"/>
                  <w:b/>
                  <w:bCs/>
                  <w:color w:val="7030A0"/>
                  <w:bdr w:val="none" w:sz="0" w:space="0" w:color="auto" w:frame="1"/>
                  <w:rPrChange w:id="385" w:author="Sheila Seelau" w:date="2022-03-10T12:53:00Z">
                    <w:rPr>
                      <w:rFonts w:ascii="Century Gothic" w:eastAsia="Times New Roman" w:hAnsi="Century Gothic" w:cs="Times New Roman"/>
                      <w:b/>
                      <w:bCs/>
                      <w:color w:val="666666"/>
                      <w:bdr w:val="none" w:sz="0" w:space="0" w:color="auto" w:frame="1"/>
                    </w:rPr>
                  </w:rPrChange>
                </w:rPr>
                <w:delText xml:space="preserve">Concentration </w:delText>
              </w:r>
            </w:del>
            <w:r w:rsidRPr="00C1297E">
              <w:rPr>
                <w:rFonts w:ascii="Century Gothic" w:eastAsia="Times New Roman" w:hAnsi="Century Gothic" w:cs="Times New Roman"/>
                <w:b/>
                <w:bCs/>
                <w:color w:val="7030A0"/>
                <w:bdr w:val="none" w:sz="0" w:space="0" w:color="auto" w:frame="1"/>
                <w:rPrChange w:id="386" w:author="Sheila Seelau" w:date="2022-03-10T12:53:00Z">
                  <w:rPr>
                    <w:rFonts w:ascii="Century Gothic" w:eastAsia="Times New Roman" w:hAnsi="Century Gothic" w:cs="Times New Roman"/>
                    <w:b/>
                    <w:bCs/>
                    <w:color w:val="666666"/>
                    <w:bdr w:val="none" w:sz="0" w:space="0" w:color="auto" w:frame="1"/>
                  </w:rPr>
                </w:rPrChange>
              </w:rPr>
              <w:t xml:space="preserve">Lower Division </w:t>
            </w:r>
            <w:del w:id="387" w:author="Sheila Seelau" w:date="2022-05-08T18:35:00Z">
              <w:r w:rsidRPr="00C1297E" w:rsidDel="004D2FC5">
                <w:rPr>
                  <w:rFonts w:ascii="Century Gothic" w:eastAsia="Times New Roman" w:hAnsi="Century Gothic" w:cs="Times New Roman"/>
                  <w:b/>
                  <w:bCs/>
                  <w:color w:val="7030A0"/>
                  <w:bdr w:val="none" w:sz="0" w:space="0" w:color="auto" w:frame="1"/>
                  <w:rPrChange w:id="388" w:author="Sheila Seelau" w:date="2022-03-10T12:53:00Z">
                    <w:rPr>
                      <w:rFonts w:ascii="Century Gothic" w:eastAsia="Times New Roman" w:hAnsi="Century Gothic" w:cs="Times New Roman"/>
                      <w:b/>
                      <w:bCs/>
                      <w:color w:val="666666"/>
                      <w:bdr w:val="none" w:sz="0" w:space="0" w:color="auto" w:frame="1"/>
                    </w:rPr>
                  </w:rPrChange>
                </w:rPr>
                <w:delText>Requirements</w:delText>
              </w:r>
            </w:del>
            <w:del w:id="389" w:author="Sheila Seelau" w:date="2022-05-08T18:36:00Z">
              <w:r w:rsidRPr="00C1297E" w:rsidDel="004D2FC5">
                <w:rPr>
                  <w:rFonts w:ascii="Century Gothic" w:eastAsia="Times New Roman" w:hAnsi="Century Gothic" w:cs="Times New Roman"/>
                  <w:b/>
                  <w:bCs/>
                  <w:color w:val="7030A0"/>
                  <w:bdr w:val="none" w:sz="0" w:space="0" w:color="auto" w:frame="1"/>
                  <w:rPrChange w:id="390" w:author="Sheila Seelau" w:date="2022-03-10T12:53:00Z">
                    <w:rPr>
                      <w:rFonts w:ascii="Century Gothic" w:eastAsia="Times New Roman" w:hAnsi="Century Gothic" w:cs="Times New Roman"/>
                      <w:b/>
                      <w:bCs/>
                      <w:color w:val="666666"/>
                      <w:bdr w:val="none" w:sz="0" w:space="0" w:color="auto" w:frame="1"/>
                    </w:rPr>
                  </w:rPrChange>
                </w:rPr>
                <w:delText xml:space="preserve"> </w:delText>
              </w:r>
            </w:del>
            <w:ins w:id="391" w:author="Sheila Seelau" w:date="2022-05-08T18:36:00Z">
              <w:r w:rsidR="004D2FC5">
                <w:rPr>
                  <w:rFonts w:ascii="Century Gothic" w:eastAsia="Times New Roman" w:hAnsi="Century Gothic" w:cs="Times New Roman"/>
                  <w:b/>
                  <w:bCs/>
                  <w:color w:val="7030A0"/>
                  <w:bdr w:val="none" w:sz="0" w:space="0" w:color="auto" w:frame="1"/>
                </w:rPr>
                <w:t xml:space="preserve">Track </w:t>
              </w:r>
            </w:ins>
            <w:r w:rsidRPr="00C1297E">
              <w:rPr>
                <w:rFonts w:ascii="Century Gothic" w:eastAsia="Times New Roman" w:hAnsi="Century Gothic" w:cs="Times New Roman"/>
                <w:b/>
                <w:bCs/>
                <w:color w:val="7030A0"/>
                <w:bdr w:val="none" w:sz="0" w:space="0" w:color="auto" w:frame="1"/>
                <w:rPrChange w:id="392" w:author="Sheila Seelau" w:date="2022-03-10T12:53:00Z">
                  <w:rPr>
                    <w:rFonts w:ascii="Century Gothic" w:eastAsia="Times New Roman" w:hAnsi="Century Gothic" w:cs="Times New Roman"/>
                    <w:b/>
                    <w:bCs/>
                    <w:color w:val="666666"/>
                    <w:bdr w:val="none" w:sz="0" w:space="0" w:color="auto" w:frame="1"/>
                  </w:rPr>
                </w:rPrChange>
              </w:rPr>
              <w:t xml:space="preserve">(15 </w:t>
            </w:r>
            <w:ins w:id="393" w:author="Sheila Seelau" w:date="2022-03-10T12:36:00Z">
              <w:r w:rsidR="003A2F15" w:rsidRPr="00C1297E">
                <w:rPr>
                  <w:rFonts w:ascii="Century Gothic" w:eastAsia="Times New Roman" w:hAnsi="Century Gothic" w:cs="Times New Roman"/>
                  <w:b/>
                  <w:bCs/>
                  <w:color w:val="7030A0"/>
                  <w:bdr w:val="none" w:sz="0" w:space="0" w:color="auto" w:frame="1"/>
                  <w:rPrChange w:id="394" w:author="Sheila Seelau" w:date="2022-03-10T12:53:00Z">
                    <w:rPr>
                      <w:rFonts w:ascii="Century Gothic" w:eastAsia="Times New Roman" w:hAnsi="Century Gothic" w:cs="Times New Roman"/>
                      <w:b/>
                      <w:bCs/>
                      <w:color w:val="666666"/>
                      <w:bdr w:val="none" w:sz="0" w:space="0" w:color="auto" w:frame="1"/>
                    </w:rPr>
                  </w:rPrChange>
                </w:rPr>
                <w:t>Credit H</w:t>
              </w:r>
            </w:ins>
            <w:del w:id="395" w:author="Sheila Seelau" w:date="2022-03-10T12:36:00Z">
              <w:r w:rsidRPr="00C1297E" w:rsidDel="003A2F15">
                <w:rPr>
                  <w:rFonts w:ascii="Century Gothic" w:eastAsia="Times New Roman" w:hAnsi="Century Gothic" w:cs="Times New Roman"/>
                  <w:b/>
                  <w:bCs/>
                  <w:color w:val="7030A0"/>
                  <w:bdr w:val="none" w:sz="0" w:space="0" w:color="auto" w:frame="1"/>
                  <w:rPrChange w:id="396" w:author="Sheila Seelau" w:date="2022-03-10T12:53:00Z">
                    <w:rPr>
                      <w:rFonts w:ascii="Century Gothic" w:eastAsia="Times New Roman" w:hAnsi="Century Gothic" w:cs="Times New Roman"/>
                      <w:b/>
                      <w:bCs/>
                      <w:color w:val="666666"/>
                      <w:bdr w:val="none" w:sz="0" w:space="0" w:color="auto" w:frame="1"/>
                    </w:rPr>
                  </w:rPrChange>
                </w:rPr>
                <w:delText>h</w:delText>
              </w:r>
            </w:del>
            <w:r w:rsidRPr="00C1297E">
              <w:rPr>
                <w:rFonts w:ascii="Century Gothic" w:eastAsia="Times New Roman" w:hAnsi="Century Gothic" w:cs="Times New Roman"/>
                <w:b/>
                <w:bCs/>
                <w:color w:val="7030A0"/>
                <w:bdr w:val="none" w:sz="0" w:space="0" w:color="auto" w:frame="1"/>
                <w:rPrChange w:id="397" w:author="Sheila Seelau" w:date="2022-03-10T12:53:00Z">
                  <w:rPr>
                    <w:rFonts w:ascii="Century Gothic" w:eastAsia="Times New Roman" w:hAnsi="Century Gothic" w:cs="Times New Roman"/>
                    <w:b/>
                    <w:bCs/>
                    <w:color w:val="666666"/>
                    <w:bdr w:val="none" w:sz="0" w:space="0" w:color="auto" w:frame="1"/>
                  </w:rPr>
                </w:rPrChange>
              </w:rPr>
              <w:t>ours)</w:t>
            </w:r>
          </w:p>
          <w:p w14:paraId="4E031A99" w14:textId="74A4981D" w:rsidR="004D2FC5" w:rsidRPr="00C1297E" w:rsidRDefault="000A7594" w:rsidP="00AC56DE">
            <w:pPr>
              <w:ind w:left="360"/>
              <w:textAlignment w:val="baseline"/>
              <w:rPr>
                <w:rFonts w:ascii="Century Gothic" w:eastAsia="Times New Roman" w:hAnsi="Century Gothic" w:cs="Times New Roman"/>
                <w:color w:val="7030A0"/>
                <w:rPrChange w:id="398" w:author="Sheila Seelau" w:date="2022-03-10T12:53:00Z">
                  <w:rPr>
                    <w:rFonts w:ascii="Century Gothic" w:eastAsia="Times New Roman" w:hAnsi="Century Gothic" w:cs="Times New Roman"/>
                    <w:color w:val="666666"/>
                  </w:rPr>
                </w:rPrChange>
              </w:rPr>
            </w:pPr>
            <w:ins w:id="399" w:author="Sheila Seelau" w:date="2022-05-08T18:37:00Z">
              <w:r>
                <w:rPr>
                  <w:rFonts w:ascii="Century Gothic" w:eastAsia="Times New Roman" w:hAnsi="Century Gothic" w:cs="Times New Roman"/>
                  <w:color w:val="666666"/>
                  <w:sz w:val="20"/>
                  <w:szCs w:val="20"/>
                </w:rPr>
                <w:pict w14:anchorId="68A748E6">
                  <v:rect id="_x0000_i1037" style="width:0;height:0" o:hralign="center" o:hrstd="t" o:hr="t" fillcolor="#a0a0a0" stroked="f"/>
                </w:pict>
              </w:r>
            </w:ins>
          </w:p>
          <w:p w14:paraId="61C99E33" w14:textId="6653333E" w:rsidR="002338E4" w:rsidRPr="002338E4" w:rsidRDefault="008929BB">
            <w:pPr>
              <w:numPr>
                <w:ilvl w:val="0"/>
                <w:numId w:val="12"/>
              </w:numPr>
              <w:spacing w:after="40"/>
              <w:textAlignment w:val="baseline"/>
              <w:rPr>
                <w:rFonts w:ascii="Century Gothic" w:eastAsia="Times New Roman" w:hAnsi="Century Gothic" w:cs="Times New Roman"/>
                <w:color w:val="666666"/>
                <w:sz w:val="20"/>
                <w:szCs w:val="20"/>
              </w:rPr>
              <w:pPrChange w:id="400" w:author="Sheila Seelau" w:date="2022-05-08T18:42:00Z">
                <w:pPr>
                  <w:numPr>
                    <w:numId w:val="9"/>
                  </w:numPr>
                  <w:tabs>
                    <w:tab w:val="num" w:pos="720"/>
                  </w:tabs>
                  <w:spacing w:after="0"/>
                  <w:ind w:left="720" w:hanging="360"/>
                  <w:textAlignment w:val="baseline"/>
                </w:pPr>
              </w:pPrChange>
            </w:pPr>
            <w:r>
              <w:fldChar w:fldCharType="begin"/>
            </w:r>
            <w:r>
              <w:instrText xml:space="preserve"> HYPERLINK "http://catalog.fsw.edu/preview_program.php?catoid=15&amp;poid=1463&amp;hl=INformation+Systems+Technology&amp;returnto=search" </w:instrText>
            </w:r>
            <w:r>
              <w:fldChar w:fldCharType="separate"/>
            </w:r>
            <w:r w:rsidR="002338E4" w:rsidRPr="002338E4">
              <w:rPr>
                <w:rFonts w:ascii="Century Gothic" w:eastAsia="Times New Roman" w:hAnsi="Century Gothic" w:cs="Times New Roman"/>
                <w:color w:val="41A5A3"/>
                <w:sz w:val="20"/>
                <w:szCs w:val="20"/>
                <w:u w:val="single"/>
                <w:bdr w:val="none" w:sz="0" w:space="0" w:color="auto" w:frame="1"/>
              </w:rPr>
              <w:t>CNT 1000 - Computer Networking Essentials</w:t>
            </w:r>
            <w:r>
              <w:rPr>
                <w:rFonts w:ascii="Century Gothic" w:eastAsia="Times New Roman" w:hAnsi="Century Gothic" w:cs="Times New Roman"/>
                <w:color w:val="41A5A3"/>
                <w:sz w:val="20"/>
                <w:szCs w:val="20"/>
                <w:u w:val="single"/>
                <w:bdr w:val="none" w:sz="0" w:space="0" w:color="auto" w:frame="1"/>
              </w:rPr>
              <w:fldChar w:fldCharType="end"/>
            </w:r>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del w:id="401" w:author="Sheila Seelau" w:date="2022-03-10T12:47:00Z">
              <w:r w:rsidR="002338E4" w:rsidRPr="002338E4" w:rsidDel="00060335">
                <w:rPr>
                  <w:rFonts w:ascii="Century Gothic" w:eastAsia="Times New Roman" w:hAnsi="Century Gothic" w:cs="Times New Roman"/>
                  <w:color w:val="666666"/>
                  <w:sz w:val="20"/>
                  <w:szCs w:val="20"/>
                  <w:bdr w:val="none" w:sz="0" w:space="0" w:color="auto" w:frame="1"/>
                </w:rPr>
                <w:delText> </w:delText>
              </w:r>
              <w:r w:rsidR="002338E4" w:rsidRPr="002338E4" w:rsidDel="00060335">
                <w:rPr>
                  <w:rFonts w:ascii="Century Gothic" w:eastAsia="Times New Roman" w:hAnsi="Century Gothic" w:cs="Times New Roman"/>
                  <w:color w:val="666666"/>
                  <w:sz w:val="20"/>
                  <w:szCs w:val="20"/>
                  <w:bdr w:val="none" w:sz="0" w:space="0" w:color="auto" w:frame="1"/>
                  <w:vertAlign w:val="superscript"/>
                </w:rPr>
                <w:delText>2</w:delText>
              </w:r>
            </w:del>
          </w:p>
          <w:p w14:paraId="0EC6E412" w14:textId="3AFDC9F6" w:rsidR="002338E4" w:rsidRPr="002338E4" w:rsidRDefault="008929BB">
            <w:pPr>
              <w:numPr>
                <w:ilvl w:val="0"/>
                <w:numId w:val="12"/>
              </w:numPr>
              <w:spacing w:after="40"/>
              <w:textAlignment w:val="baseline"/>
              <w:rPr>
                <w:rFonts w:ascii="Century Gothic" w:eastAsia="Times New Roman" w:hAnsi="Century Gothic" w:cs="Times New Roman"/>
                <w:color w:val="666666"/>
                <w:sz w:val="20"/>
                <w:szCs w:val="20"/>
              </w:rPr>
              <w:pPrChange w:id="402" w:author="Sheila Seelau" w:date="2022-05-08T18:42:00Z">
                <w:pPr>
                  <w:numPr>
                    <w:numId w:val="9"/>
                  </w:numPr>
                  <w:tabs>
                    <w:tab w:val="num" w:pos="720"/>
                  </w:tabs>
                  <w:spacing w:after="0"/>
                  <w:ind w:left="720" w:hanging="360"/>
                  <w:textAlignment w:val="baseline"/>
                </w:pPr>
              </w:pPrChange>
            </w:pPr>
            <w:r>
              <w:fldChar w:fldCharType="begin"/>
            </w:r>
            <w:r>
              <w:instrText xml:space="preserve"> HYPERLINK "http://catalog.fsw.edu/preview_program.php?catoid=15&amp;poid=1463&amp;hl=INformation+Systems+Technology&amp;returnto=search" </w:instrText>
            </w:r>
            <w:r>
              <w:fldChar w:fldCharType="separate"/>
            </w:r>
            <w:r w:rsidR="002338E4" w:rsidRPr="002338E4">
              <w:rPr>
                <w:rFonts w:ascii="Century Gothic" w:eastAsia="Times New Roman" w:hAnsi="Century Gothic" w:cs="Times New Roman"/>
                <w:color w:val="41A5A3"/>
                <w:sz w:val="20"/>
                <w:szCs w:val="20"/>
                <w:u w:val="single"/>
                <w:bdr w:val="none" w:sz="0" w:space="0" w:color="auto" w:frame="1"/>
              </w:rPr>
              <w:t>CNT 1512 - Wireless Network Administration</w:t>
            </w:r>
            <w:r>
              <w:rPr>
                <w:rFonts w:ascii="Century Gothic" w:eastAsia="Times New Roman" w:hAnsi="Century Gothic" w:cs="Times New Roman"/>
                <w:color w:val="41A5A3"/>
                <w:sz w:val="20"/>
                <w:szCs w:val="20"/>
                <w:u w:val="single"/>
                <w:bdr w:val="none" w:sz="0" w:space="0" w:color="auto" w:frame="1"/>
              </w:rPr>
              <w:fldChar w:fldCharType="end"/>
            </w:r>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del w:id="403" w:author="Sheila Seelau" w:date="2022-03-10T12:47:00Z">
              <w:r w:rsidR="002338E4" w:rsidRPr="002338E4" w:rsidDel="00060335">
                <w:rPr>
                  <w:rFonts w:ascii="Century Gothic" w:eastAsia="Times New Roman" w:hAnsi="Century Gothic" w:cs="Times New Roman"/>
                  <w:color w:val="666666"/>
                  <w:sz w:val="20"/>
                  <w:szCs w:val="20"/>
                  <w:bdr w:val="none" w:sz="0" w:space="0" w:color="auto" w:frame="1"/>
                </w:rPr>
                <w:delText> </w:delText>
              </w:r>
              <w:r w:rsidR="002338E4" w:rsidRPr="002338E4" w:rsidDel="00060335">
                <w:rPr>
                  <w:rFonts w:ascii="Century Gothic" w:eastAsia="Times New Roman" w:hAnsi="Century Gothic" w:cs="Times New Roman"/>
                  <w:color w:val="666666"/>
                  <w:sz w:val="20"/>
                  <w:szCs w:val="20"/>
                  <w:bdr w:val="none" w:sz="0" w:space="0" w:color="auto" w:frame="1"/>
                  <w:vertAlign w:val="superscript"/>
                </w:rPr>
                <w:delText>2</w:delText>
              </w:r>
            </w:del>
          </w:p>
          <w:p w14:paraId="7F283C56" w14:textId="53DF9A2F" w:rsidR="002338E4" w:rsidRPr="002338E4" w:rsidRDefault="008929BB">
            <w:pPr>
              <w:numPr>
                <w:ilvl w:val="0"/>
                <w:numId w:val="12"/>
              </w:numPr>
              <w:spacing w:after="40"/>
              <w:textAlignment w:val="baseline"/>
              <w:rPr>
                <w:rFonts w:ascii="Century Gothic" w:eastAsia="Times New Roman" w:hAnsi="Century Gothic" w:cs="Times New Roman"/>
                <w:color w:val="666666"/>
                <w:sz w:val="20"/>
                <w:szCs w:val="20"/>
              </w:rPr>
              <w:pPrChange w:id="404" w:author="Sheila Seelau" w:date="2022-05-08T18:42:00Z">
                <w:pPr>
                  <w:numPr>
                    <w:numId w:val="9"/>
                  </w:numPr>
                  <w:tabs>
                    <w:tab w:val="num" w:pos="720"/>
                  </w:tabs>
                  <w:spacing w:after="0"/>
                  <w:ind w:left="720" w:hanging="360"/>
                  <w:textAlignment w:val="baseline"/>
                </w:pPr>
              </w:pPrChange>
            </w:pPr>
            <w:r>
              <w:fldChar w:fldCharType="begin"/>
            </w:r>
            <w:r>
              <w:instrText xml:space="preserve"> HYPERLINK "http://catalog.fsw.edu/preview_program.php?catoid=15&amp;poid=1463&amp;hl=INformation+Systems+Technology&amp;returnto=search" </w:instrText>
            </w:r>
            <w:r>
              <w:fldChar w:fldCharType="separate"/>
            </w:r>
            <w:r w:rsidR="002338E4" w:rsidRPr="002338E4">
              <w:rPr>
                <w:rFonts w:ascii="Century Gothic" w:eastAsia="Times New Roman" w:hAnsi="Century Gothic" w:cs="Times New Roman"/>
                <w:color w:val="41A5A3"/>
                <w:sz w:val="20"/>
                <w:szCs w:val="20"/>
                <w:u w:val="single"/>
                <w:bdr w:val="none" w:sz="0" w:space="0" w:color="auto" w:frame="1"/>
              </w:rPr>
              <w:t>CTS 2120 - Computer and Network Security (Security+)</w:t>
            </w:r>
            <w:r>
              <w:rPr>
                <w:rFonts w:ascii="Century Gothic" w:eastAsia="Times New Roman" w:hAnsi="Century Gothic" w:cs="Times New Roman"/>
                <w:color w:val="41A5A3"/>
                <w:sz w:val="20"/>
                <w:szCs w:val="20"/>
                <w:u w:val="single"/>
                <w:bdr w:val="none" w:sz="0" w:space="0" w:color="auto" w:frame="1"/>
              </w:rPr>
              <w:fldChar w:fldCharType="end"/>
            </w:r>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del w:id="405" w:author="Sheila Seelau" w:date="2022-03-10T12:47:00Z">
              <w:r w:rsidR="002338E4" w:rsidRPr="002338E4" w:rsidDel="00060335">
                <w:rPr>
                  <w:rFonts w:ascii="Century Gothic" w:eastAsia="Times New Roman" w:hAnsi="Century Gothic" w:cs="Times New Roman"/>
                  <w:color w:val="666666"/>
                  <w:sz w:val="20"/>
                  <w:szCs w:val="20"/>
                  <w:bdr w:val="none" w:sz="0" w:space="0" w:color="auto" w:frame="1"/>
                </w:rPr>
                <w:delText> </w:delText>
              </w:r>
              <w:r w:rsidR="002338E4" w:rsidRPr="002338E4" w:rsidDel="00060335">
                <w:rPr>
                  <w:rFonts w:ascii="Century Gothic" w:eastAsia="Times New Roman" w:hAnsi="Century Gothic" w:cs="Times New Roman"/>
                  <w:color w:val="666666"/>
                  <w:sz w:val="20"/>
                  <w:szCs w:val="20"/>
                  <w:bdr w:val="none" w:sz="0" w:space="0" w:color="auto" w:frame="1"/>
                  <w:vertAlign w:val="superscript"/>
                </w:rPr>
                <w:delText>2</w:delText>
              </w:r>
            </w:del>
          </w:p>
          <w:p w14:paraId="459F991E" w14:textId="7021A178" w:rsidR="002338E4" w:rsidRPr="002338E4" w:rsidDel="00CF59EF" w:rsidRDefault="002338E4">
            <w:pPr>
              <w:numPr>
                <w:ilvl w:val="0"/>
                <w:numId w:val="12"/>
              </w:numPr>
              <w:spacing w:after="40"/>
              <w:textAlignment w:val="baseline"/>
              <w:rPr>
                <w:del w:id="406" w:author="Sheila Seelau" w:date="2022-05-08T18:42:00Z"/>
                <w:rFonts w:ascii="Century Gothic" w:eastAsia="Times New Roman" w:hAnsi="Century Gothic" w:cs="Times New Roman"/>
                <w:color w:val="666666"/>
                <w:sz w:val="20"/>
                <w:szCs w:val="20"/>
              </w:rPr>
              <w:pPrChange w:id="407" w:author="Sheila Seelau" w:date="2022-05-08T18:42:00Z">
                <w:pPr>
                  <w:numPr>
                    <w:numId w:val="9"/>
                  </w:numPr>
                  <w:tabs>
                    <w:tab w:val="num" w:pos="720"/>
                  </w:tabs>
                  <w:spacing w:after="0"/>
                  <w:ind w:left="720" w:hanging="360"/>
                  <w:textAlignment w:val="baseline"/>
                </w:pPr>
              </w:pPrChange>
            </w:pPr>
            <w:r w:rsidRPr="002338E4">
              <w:rPr>
                <w:rFonts w:ascii="Century Gothic" w:eastAsia="Times New Roman" w:hAnsi="Century Gothic" w:cs="Times New Roman"/>
                <w:color w:val="666666"/>
                <w:sz w:val="20"/>
                <w:szCs w:val="20"/>
                <w:bdr w:val="none" w:sz="0" w:space="0" w:color="auto" w:frame="1"/>
              </w:rPr>
              <w:fldChar w:fldCharType="begin"/>
            </w:r>
            <w:r w:rsidRPr="002338E4">
              <w:rPr>
                <w:rFonts w:ascii="Century Gothic" w:eastAsia="Times New Roman" w:hAnsi="Century Gothic" w:cs="Times New Roman"/>
                <w:color w:val="666666"/>
                <w:sz w:val="20"/>
                <w:szCs w:val="20"/>
                <w:bdr w:val="none" w:sz="0" w:space="0" w:color="auto" w:frame="1"/>
              </w:rPr>
              <w:instrText xml:space="preserve"> HYPERLINK "http://catalog.fsw.edu/preview_program.php?catoid=15&amp;poid=1463&amp;hl=INformation+Systems+Technology&amp;returnto=search" </w:instrText>
            </w:r>
            <w:r w:rsidRPr="002338E4">
              <w:rPr>
                <w:rFonts w:ascii="Century Gothic" w:eastAsia="Times New Roman" w:hAnsi="Century Gothic" w:cs="Times New Roman"/>
                <w:color w:val="666666"/>
                <w:sz w:val="20"/>
                <w:szCs w:val="20"/>
                <w:bdr w:val="none" w:sz="0" w:space="0" w:color="auto" w:frame="1"/>
              </w:rPr>
              <w:fldChar w:fldCharType="separate"/>
            </w:r>
            <w:r w:rsidRPr="002338E4">
              <w:rPr>
                <w:rFonts w:ascii="Century Gothic" w:eastAsia="Times New Roman" w:hAnsi="Century Gothic" w:cs="Times New Roman"/>
                <w:color w:val="41A5A3"/>
                <w:sz w:val="20"/>
                <w:szCs w:val="20"/>
                <w:u w:val="single"/>
                <w:bdr w:val="none" w:sz="0" w:space="0" w:color="auto" w:frame="1"/>
              </w:rPr>
              <w:t>CIS 2321 - </w:t>
            </w:r>
            <w:r w:rsidRPr="002338E4">
              <w:rPr>
                <w:rFonts w:ascii="Century Gothic" w:eastAsia="Times New Roman" w:hAnsi="Century Gothic" w:cs="Times New Roman"/>
                <w:color w:val="41A5A3"/>
                <w:sz w:val="20"/>
                <w:szCs w:val="20"/>
                <w:bdr w:val="none" w:sz="0" w:space="0" w:color="auto" w:frame="1"/>
              </w:rPr>
              <w:t>Systems</w:t>
            </w:r>
            <w:r w:rsidRPr="002338E4">
              <w:rPr>
                <w:rFonts w:ascii="Century Gothic" w:eastAsia="Times New Roman" w:hAnsi="Century Gothic" w:cs="Times New Roman"/>
                <w:color w:val="41A5A3"/>
                <w:sz w:val="20"/>
                <w:szCs w:val="20"/>
                <w:u w:val="single"/>
                <w:bdr w:val="none" w:sz="0" w:space="0" w:color="auto" w:frame="1"/>
              </w:rPr>
              <w:t> Analysis and Design</w:t>
            </w:r>
            <w:r w:rsidRPr="002338E4">
              <w:rPr>
                <w:rFonts w:ascii="Century Gothic" w:eastAsia="Times New Roman" w:hAnsi="Century Gothic" w:cs="Times New Roman"/>
                <w:color w:val="666666"/>
                <w:sz w:val="20"/>
                <w:szCs w:val="20"/>
                <w:bdr w:val="none" w:sz="0" w:space="0" w:color="auto" w:frame="1"/>
              </w:rPr>
              <w:fldChar w:fldCharType="end"/>
            </w:r>
            <w:r w:rsidRPr="002338E4">
              <w:rPr>
                <w:rFonts w:ascii="Century Gothic" w:eastAsia="Times New Roman" w:hAnsi="Century Gothic" w:cs="Times New Roman"/>
                <w:color w:val="666666"/>
                <w:sz w:val="20"/>
                <w:szCs w:val="20"/>
                <w:bdr w:val="none" w:sz="0" w:space="0" w:color="auto" w:frame="1"/>
              </w:rPr>
              <w:t> </w:t>
            </w:r>
            <w:r w:rsidRPr="002338E4">
              <w:rPr>
                <w:rFonts w:ascii="Century Gothic" w:eastAsia="Times New Roman" w:hAnsi="Century Gothic" w:cs="Times New Roman"/>
                <w:b/>
                <w:bCs/>
                <w:color w:val="666666"/>
                <w:sz w:val="20"/>
                <w:szCs w:val="20"/>
                <w:bdr w:val="none" w:sz="0" w:space="0" w:color="auto" w:frame="1"/>
              </w:rPr>
              <w:t>3 credits</w:t>
            </w:r>
            <w:del w:id="408" w:author="Sheila Seelau" w:date="2022-03-10T12:47:00Z">
              <w:r w:rsidRPr="002338E4" w:rsidDel="00060335">
                <w:rPr>
                  <w:rFonts w:ascii="Century Gothic" w:eastAsia="Times New Roman" w:hAnsi="Century Gothic" w:cs="Times New Roman"/>
                  <w:color w:val="666666"/>
                  <w:sz w:val="20"/>
                  <w:szCs w:val="20"/>
                  <w:bdr w:val="none" w:sz="0" w:space="0" w:color="auto" w:frame="1"/>
                </w:rPr>
                <w:delText> </w:delText>
              </w:r>
              <w:r w:rsidRPr="002338E4" w:rsidDel="00060335">
                <w:rPr>
                  <w:rFonts w:ascii="Century Gothic" w:eastAsia="Times New Roman" w:hAnsi="Century Gothic" w:cs="Times New Roman"/>
                  <w:color w:val="666666"/>
                  <w:sz w:val="20"/>
                  <w:szCs w:val="20"/>
                  <w:bdr w:val="none" w:sz="0" w:space="0" w:color="auto" w:frame="1"/>
                  <w:vertAlign w:val="superscript"/>
                </w:rPr>
                <w:delText>2</w:delText>
              </w:r>
            </w:del>
          </w:p>
          <w:p w14:paraId="16C1E0B4" w14:textId="77777777" w:rsidR="002338E4" w:rsidRPr="00CF59EF" w:rsidRDefault="002338E4">
            <w:pPr>
              <w:numPr>
                <w:ilvl w:val="0"/>
                <w:numId w:val="12"/>
              </w:numPr>
              <w:spacing w:after="40"/>
              <w:textAlignment w:val="baseline"/>
              <w:rPr>
                <w:rFonts w:ascii="Century Gothic" w:eastAsia="Times New Roman" w:hAnsi="Century Gothic" w:cs="Times New Roman"/>
                <w:color w:val="666666"/>
                <w:sz w:val="20"/>
                <w:szCs w:val="20"/>
              </w:rPr>
              <w:pPrChange w:id="409" w:author="Sheila Seelau" w:date="2022-05-08T18:42:00Z">
                <w:pPr>
                  <w:spacing w:after="0"/>
                  <w:ind w:left="360"/>
                  <w:textAlignment w:val="baseline"/>
                </w:pPr>
              </w:pPrChange>
            </w:pPr>
            <w:del w:id="410" w:author="Sheila Seelau" w:date="2022-05-08T18:42:00Z">
              <w:r w:rsidRPr="00CF59EF" w:rsidDel="00CF59EF">
                <w:rPr>
                  <w:rFonts w:ascii="Century Gothic" w:eastAsia="Times New Roman" w:hAnsi="Century Gothic" w:cs="Times New Roman"/>
                  <w:color w:val="666666"/>
                  <w:sz w:val="20"/>
                  <w:szCs w:val="20"/>
                </w:rPr>
                <w:delText xml:space="preserve">                    </w:delText>
              </w:r>
            </w:del>
            <w:del w:id="411" w:author="Sheila Seelau" w:date="2022-05-08T18:41:00Z">
              <w:r w:rsidRPr="00CF59EF" w:rsidDel="00CF59EF">
                <w:rPr>
                  <w:rFonts w:ascii="Century Gothic" w:eastAsia="Times New Roman" w:hAnsi="Century Gothic" w:cs="Times New Roman"/>
                  <w:color w:val="666666"/>
                  <w:sz w:val="20"/>
                  <w:szCs w:val="20"/>
                </w:rPr>
                <w:delText>-</w:delText>
              </w:r>
            </w:del>
          </w:p>
          <w:p w14:paraId="26D613D6" w14:textId="794C5473"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13" w:history="1">
              <w:r w:rsidR="002338E4" w:rsidRPr="002338E4">
                <w:rPr>
                  <w:rFonts w:ascii="Century Gothic" w:eastAsia="Times New Roman" w:hAnsi="Century Gothic" w:cs="Times New Roman"/>
                  <w:color w:val="41A5A3"/>
                  <w:sz w:val="20"/>
                  <w:szCs w:val="20"/>
                  <w:u w:val="single"/>
                  <w:bdr w:val="none" w:sz="0" w:space="0" w:color="auto" w:frame="1"/>
                </w:rPr>
                <w:t>CTS 2142 - Introduction to Project Management</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del w:id="412" w:author="Sheila Seelau" w:date="2022-03-10T12:47:00Z">
              <w:r w:rsidR="002338E4" w:rsidRPr="002338E4" w:rsidDel="00060335">
                <w:rPr>
                  <w:rFonts w:ascii="Century Gothic" w:eastAsia="Times New Roman" w:hAnsi="Century Gothic" w:cs="Times New Roman"/>
                  <w:color w:val="666666"/>
                  <w:sz w:val="20"/>
                  <w:szCs w:val="20"/>
                  <w:bdr w:val="none" w:sz="0" w:space="0" w:color="auto" w:frame="1"/>
                </w:rPr>
                <w:delText> </w:delText>
              </w:r>
              <w:r w:rsidR="002338E4" w:rsidRPr="002338E4" w:rsidDel="00060335">
                <w:rPr>
                  <w:rFonts w:ascii="Century Gothic" w:eastAsia="Times New Roman" w:hAnsi="Century Gothic" w:cs="Times New Roman"/>
                  <w:color w:val="666666"/>
                  <w:sz w:val="20"/>
                  <w:szCs w:val="20"/>
                  <w:bdr w:val="none" w:sz="0" w:space="0" w:color="auto" w:frame="1"/>
                  <w:vertAlign w:val="superscript"/>
                </w:rPr>
                <w:delText>2</w:delText>
              </w:r>
            </w:del>
          </w:p>
          <w:p w14:paraId="7DC3C64A" w14:textId="205752CD" w:rsidR="002338E4" w:rsidRPr="00580554" w:rsidRDefault="00580554" w:rsidP="002338E4">
            <w:pPr>
              <w:spacing w:after="0"/>
              <w:ind w:left="720"/>
              <w:textAlignment w:val="baseline"/>
              <w:rPr>
                <w:rFonts w:ascii="Century Gothic" w:eastAsia="Times New Roman" w:hAnsi="Century Gothic" w:cs="Times New Roman"/>
                <w:b/>
                <w:bCs/>
                <w:color w:val="666666"/>
                <w:sz w:val="20"/>
                <w:szCs w:val="20"/>
                <w:rPrChange w:id="413" w:author="Sheila Seelau" w:date="2022-03-30T09:45:00Z">
                  <w:rPr>
                    <w:rFonts w:ascii="Century Gothic" w:eastAsia="Times New Roman" w:hAnsi="Century Gothic" w:cs="Times New Roman"/>
                    <w:color w:val="666666"/>
                    <w:sz w:val="20"/>
                    <w:szCs w:val="20"/>
                  </w:rPr>
                </w:rPrChange>
              </w:rPr>
            </w:pPr>
            <w:r w:rsidRPr="00580554">
              <w:rPr>
                <w:rFonts w:ascii="Century Gothic" w:eastAsia="Times New Roman" w:hAnsi="Century Gothic" w:cs="Times New Roman"/>
                <w:b/>
                <w:bCs/>
                <w:color w:val="666666"/>
                <w:sz w:val="20"/>
                <w:szCs w:val="20"/>
              </w:rPr>
              <w:t>OR</w:t>
            </w:r>
          </w:p>
          <w:p w14:paraId="5A9B0502" w14:textId="074278EF" w:rsidR="002338E4" w:rsidRPr="002338E4" w:rsidRDefault="008929BB">
            <w:pPr>
              <w:spacing w:after="0"/>
              <w:ind w:left="720"/>
              <w:textAlignment w:val="baseline"/>
              <w:rPr>
                <w:rFonts w:ascii="Century Gothic" w:eastAsia="Times New Roman" w:hAnsi="Century Gothic" w:cs="Times New Roman"/>
                <w:color w:val="666666"/>
                <w:sz w:val="20"/>
                <w:szCs w:val="20"/>
              </w:rPr>
              <w:pPrChange w:id="414" w:author="Sheila Seelau" w:date="2022-05-08T18:41:00Z">
                <w:pPr>
                  <w:numPr>
                    <w:numId w:val="9"/>
                  </w:numPr>
                  <w:tabs>
                    <w:tab w:val="num" w:pos="720"/>
                  </w:tabs>
                  <w:spacing w:after="0"/>
                  <w:ind w:left="720" w:hanging="360"/>
                  <w:textAlignment w:val="baseline"/>
                </w:pPr>
              </w:pPrChange>
            </w:pPr>
            <w:r>
              <w:fldChar w:fldCharType="begin"/>
            </w:r>
            <w:r>
              <w:instrText xml:space="preserve"> HYPERLINK "http://catalog.fsw.edu/preview_program.php?catoid=15&amp;poid=1463&amp;hl=INformation+Systems+Technology&amp;returnto=search" </w:instrText>
            </w:r>
            <w:r>
              <w:fldChar w:fldCharType="separate"/>
            </w:r>
            <w:r w:rsidR="002338E4" w:rsidRPr="002338E4">
              <w:rPr>
                <w:rFonts w:ascii="Century Gothic" w:eastAsia="Times New Roman" w:hAnsi="Century Gothic" w:cs="Times New Roman"/>
                <w:color w:val="41A5A3"/>
                <w:sz w:val="20"/>
                <w:szCs w:val="20"/>
                <w:u w:val="single"/>
                <w:bdr w:val="none" w:sz="0" w:space="0" w:color="auto" w:frame="1"/>
              </w:rPr>
              <w:t>MAN 2582 - Principles of Project Management</w:t>
            </w:r>
            <w:r>
              <w:rPr>
                <w:rFonts w:ascii="Century Gothic" w:eastAsia="Times New Roman" w:hAnsi="Century Gothic" w:cs="Times New Roman"/>
                <w:color w:val="41A5A3"/>
                <w:sz w:val="20"/>
                <w:szCs w:val="20"/>
                <w:u w:val="single"/>
                <w:bdr w:val="none" w:sz="0" w:space="0" w:color="auto" w:frame="1"/>
              </w:rPr>
              <w:fldChar w:fldCharType="end"/>
            </w:r>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del w:id="415" w:author="Sheila Seelau" w:date="2022-03-10T12:47:00Z">
              <w:r w:rsidR="002338E4" w:rsidRPr="002338E4" w:rsidDel="00060335">
                <w:rPr>
                  <w:rFonts w:ascii="Century Gothic" w:eastAsia="Times New Roman" w:hAnsi="Century Gothic" w:cs="Times New Roman"/>
                  <w:color w:val="666666"/>
                  <w:sz w:val="20"/>
                  <w:szCs w:val="20"/>
                  <w:bdr w:val="none" w:sz="0" w:space="0" w:color="auto" w:frame="1"/>
                </w:rPr>
                <w:delText> </w:delText>
              </w:r>
              <w:r w:rsidR="002338E4" w:rsidRPr="002338E4" w:rsidDel="00060335">
                <w:rPr>
                  <w:rFonts w:ascii="Century Gothic" w:eastAsia="Times New Roman" w:hAnsi="Century Gothic" w:cs="Times New Roman"/>
                  <w:color w:val="666666"/>
                  <w:sz w:val="20"/>
                  <w:szCs w:val="20"/>
                  <w:bdr w:val="none" w:sz="0" w:space="0" w:color="auto" w:frame="1"/>
                  <w:vertAlign w:val="superscript"/>
                </w:rPr>
                <w:delText>2</w:delText>
              </w:r>
            </w:del>
          </w:p>
          <w:p w14:paraId="081C0EF2" w14:textId="77777777" w:rsidR="002338E4" w:rsidRPr="002338E4" w:rsidRDefault="002338E4" w:rsidP="002338E4">
            <w:pPr>
              <w:spacing w:after="0"/>
              <w:ind w:left="360"/>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 </w:t>
            </w:r>
          </w:p>
          <w:p w14:paraId="37761F00" w14:textId="7016535A" w:rsidR="002338E4" w:rsidRDefault="002338E4" w:rsidP="00AC56DE">
            <w:pPr>
              <w:ind w:left="360"/>
              <w:textAlignment w:val="baseline"/>
              <w:rPr>
                <w:ins w:id="416" w:author="Sheila Seelau" w:date="2022-05-08T18:37:00Z"/>
                <w:rFonts w:ascii="Century Gothic" w:eastAsia="Times New Roman" w:hAnsi="Century Gothic" w:cs="Times New Roman"/>
                <w:b/>
                <w:bCs/>
                <w:color w:val="7030A0"/>
                <w:bdr w:val="none" w:sz="0" w:space="0" w:color="auto" w:frame="1"/>
              </w:rPr>
            </w:pPr>
            <w:r w:rsidRPr="00C1297E">
              <w:rPr>
                <w:rFonts w:ascii="Century Gothic" w:eastAsia="Times New Roman" w:hAnsi="Century Gothic" w:cs="Times New Roman"/>
                <w:b/>
                <w:bCs/>
                <w:color w:val="7030A0"/>
                <w:bdr w:val="none" w:sz="0" w:space="0" w:color="auto" w:frame="1"/>
                <w:rPrChange w:id="417" w:author="Sheila Seelau" w:date="2022-03-10T12:53:00Z">
                  <w:rPr>
                    <w:rFonts w:ascii="Century Gothic" w:eastAsia="Times New Roman" w:hAnsi="Century Gothic" w:cs="Times New Roman"/>
                    <w:b/>
                    <w:bCs/>
                    <w:color w:val="666666"/>
                    <w:bdr w:val="none" w:sz="0" w:space="0" w:color="auto" w:frame="1"/>
                  </w:rPr>
                </w:rPrChange>
              </w:rPr>
              <w:t xml:space="preserve">Programming </w:t>
            </w:r>
            <w:del w:id="418" w:author="Sheila Seelau" w:date="2022-05-09T13:20:00Z">
              <w:r w:rsidRPr="00C1297E" w:rsidDel="00BF583C">
                <w:rPr>
                  <w:rFonts w:ascii="Century Gothic" w:eastAsia="Times New Roman" w:hAnsi="Century Gothic" w:cs="Times New Roman"/>
                  <w:b/>
                  <w:bCs/>
                  <w:color w:val="7030A0"/>
                  <w:bdr w:val="none" w:sz="0" w:space="0" w:color="auto" w:frame="1"/>
                  <w:rPrChange w:id="419" w:author="Sheila Seelau" w:date="2022-03-10T12:53:00Z">
                    <w:rPr>
                      <w:rFonts w:ascii="Century Gothic" w:eastAsia="Times New Roman" w:hAnsi="Century Gothic" w:cs="Times New Roman"/>
                      <w:b/>
                      <w:bCs/>
                      <w:color w:val="666666"/>
                      <w:bdr w:val="none" w:sz="0" w:space="0" w:color="auto" w:frame="1"/>
                    </w:rPr>
                  </w:rPrChange>
                </w:rPr>
                <w:delText xml:space="preserve">Concentration </w:delText>
              </w:r>
            </w:del>
            <w:r w:rsidRPr="00C1297E">
              <w:rPr>
                <w:rFonts w:ascii="Century Gothic" w:eastAsia="Times New Roman" w:hAnsi="Century Gothic" w:cs="Times New Roman"/>
                <w:b/>
                <w:bCs/>
                <w:color w:val="7030A0"/>
                <w:bdr w:val="none" w:sz="0" w:space="0" w:color="auto" w:frame="1"/>
                <w:rPrChange w:id="420" w:author="Sheila Seelau" w:date="2022-03-10T12:53:00Z">
                  <w:rPr>
                    <w:rFonts w:ascii="Century Gothic" w:eastAsia="Times New Roman" w:hAnsi="Century Gothic" w:cs="Times New Roman"/>
                    <w:b/>
                    <w:bCs/>
                    <w:color w:val="666666"/>
                    <w:bdr w:val="none" w:sz="0" w:space="0" w:color="auto" w:frame="1"/>
                  </w:rPr>
                </w:rPrChange>
              </w:rPr>
              <w:t xml:space="preserve">Lower Division </w:t>
            </w:r>
            <w:del w:id="421" w:author="Sheila Seelau" w:date="2022-05-08T18:36:00Z">
              <w:r w:rsidRPr="00C1297E" w:rsidDel="004D2FC5">
                <w:rPr>
                  <w:rFonts w:ascii="Century Gothic" w:eastAsia="Times New Roman" w:hAnsi="Century Gothic" w:cs="Times New Roman"/>
                  <w:b/>
                  <w:bCs/>
                  <w:color w:val="7030A0"/>
                  <w:bdr w:val="none" w:sz="0" w:space="0" w:color="auto" w:frame="1"/>
                  <w:rPrChange w:id="422" w:author="Sheila Seelau" w:date="2022-03-10T12:53:00Z">
                    <w:rPr>
                      <w:rFonts w:ascii="Century Gothic" w:eastAsia="Times New Roman" w:hAnsi="Century Gothic" w:cs="Times New Roman"/>
                      <w:b/>
                      <w:bCs/>
                      <w:color w:val="666666"/>
                      <w:bdr w:val="none" w:sz="0" w:space="0" w:color="auto" w:frame="1"/>
                    </w:rPr>
                  </w:rPrChange>
                </w:rPr>
                <w:delText>Requirements</w:delText>
              </w:r>
            </w:del>
            <w:ins w:id="423" w:author="Sheila Seelau" w:date="2022-05-08T18:36:00Z">
              <w:r w:rsidR="004D2FC5">
                <w:rPr>
                  <w:rFonts w:ascii="Century Gothic" w:eastAsia="Times New Roman" w:hAnsi="Century Gothic" w:cs="Times New Roman"/>
                  <w:b/>
                  <w:bCs/>
                  <w:color w:val="7030A0"/>
                  <w:bdr w:val="none" w:sz="0" w:space="0" w:color="auto" w:frame="1"/>
                </w:rPr>
                <w:t>Track</w:t>
              </w:r>
            </w:ins>
            <w:r w:rsidRPr="00C1297E">
              <w:rPr>
                <w:rFonts w:ascii="Century Gothic" w:eastAsia="Times New Roman" w:hAnsi="Century Gothic" w:cs="Times New Roman"/>
                <w:b/>
                <w:bCs/>
                <w:color w:val="7030A0"/>
                <w:bdr w:val="none" w:sz="0" w:space="0" w:color="auto" w:frame="1"/>
                <w:rPrChange w:id="424" w:author="Sheila Seelau" w:date="2022-03-10T12:53:00Z">
                  <w:rPr>
                    <w:rFonts w:ascii="Century Gothic" w:eastAsia="Times New Roman" w:hAnsi="Century Gothic" w:cs="Times New Roman"/>
                    <w:b/>
                    <w:bCs/>
                    <w:color w:val="666666"/>
                    <w:bdr w:val="none" w:sz="0" w:space="0" w:color="auto" w:frame="1"/>
                  </w:rPr>
                </w:rPrChange>
              </w:rPr>
              <w:t xml:space="preserve"> (</w:t>
            </w:r>
            <w:del w:id="425" w:author="Sheila Seelau" w:date="2022-03-10T12:54:00Z">
              <w:r w:rsidRPr="00C1297E" w:rsidDel="00C1297E">
                <w:rPr>
                  <w:rFonts w:ascii="Century Gothic" w:eastAsia="Times New Roman" w:hAnsi="Century Gothic" w:cs="Times New Roman"/>
                  <w:b/>
                  <w:bCs/>
                  <w:color w:val="7030A0"/>
                  <w:bdr w:val="none" w:sz="0" w:space="0" w:color="auto" w:frame="1"/>
                  <w:rPrChange w:id="426" w:author="Sheila Seelau" w:date="2022-03-10T12:53:00Z">
                    <w:rPr>
                      <w:rFonts w:ascii="Century Gothic" w:eastAsia="Times New Roman" w:hAnsi="Century Gothic" w:cs="Times New Roman"/>
                      <w:b/>
                      <w:bCs/>
                      <w:color w:val="666666"/>
                      <w:bdr w:val="none" w:sz="0" w:space="0" w:color="auto" w:frame="1"/>
                    </w:rPr>
                  </w:rPrChange>
                </w:rPr>
                <w:delText xml:space="preserve">27 </w:delText>
              </w:r>
            </w:del>
            <w:ins w:id="427" w:author="Sheila Seelau" w:date="2022-03-10T12:54:00Z">
              <w:r w:rsidR="00C1297E" w:rsidRPr="00C1297E">
                <w:rPr>
                  <w:rFonts w:ascii="Century Gothic" w:eastAsia="Times New Roman" w:hAnsi="Century Gothic" w:cs="Times New Roman"/>
                  <w:b/>
                  <w:bCs/>
                  <w:color w:val="7030A0"/>
                  <w:bdr w:val="none" w:sz="0" w:space="0" w:color="auto" w:frame="1"/>
                  <w:rPrChange w:id="428" w:author="Sheila Seelau" w:date="2022-03-10T12:53:00Z">
                    <w:rPr>
                      <w:rFonts w:ascii="Century Gothic" w:eastAsia="Times New Roman" w:hAnsi="Century Gothic" w:cs="Times New Roman"/>
                      <w:b/>
                      <w:bCs/>
                      <w:color w:val="666666"/>
                      <w:bdr w:val="none" w:sz="0" w:space="0" w:color="auto" w:frame="1"/>
                    </w:rPr>
                  </w:rPrChange>
                </w:rPr>
                <w:t>2</w:t>
              </w:r>
              <w:r w:rsidR="00C1297E">
                <w:rPr>
                  <w:rFonts w:ascii="Century Gothic" w:eastAsia="Times New Roman" w:hAnsi="Century Gothic" w:cs="Times New Roman"/>
                  <w:b/>
                  <w:bCs/>
                  <w:color w:val="7030A0"/>
                  <w:bdr w:val="none" w:sz="0" w:space="0" w:color="auto" w:frame="1"/>
                </w:rPr>
                <w:t>1</w:t>
              </w:r>
              <w:r w:rsidR="00C1297E" w:rsidRPr="00C1297E">
                <w:rPr>
                  <w:rFonts w:ascii="Century Gothic" w:eastAsia="Times New Roman" w:hAnsi="Century Gothic" w:cs="Times New Roman"/>
                  <w:b/>
                  <w:bCs/>
                  <w:color w:val="7030A0"/>
                  <w:bdr w:val="none" w:sz="0" w:space="0" w:color="auto" w:frame="1"/>
                  <w:rPrChange w:id="429" w:author="Sheila Seelau" w:date="2022-03-10T12:53:00Z">
                    <w:rPr>
                      <w:rFonts w:ascii="Century Gothic" w:eastAsia="Times New Roman" w:hAnsi="Century Gothic" w:cs="Times New Roman"/>
                      <w:b/>
                      <w:bCs/>
                      <w:color w:val="666666"/>
                      <w:bdr w:val="none" w:sz="0" w:space="0" w:color="auto" w:frame="1"/>
                    </w:rPr>
                  </w:rPrChange>
                </w:rPr>
                <w:t xml:space="preserve"> </w:t>
              </w:r>
            </w:ins>
            <w:ins w:id="430" w:author="Sheila Seelau" w:date="2022-03-10T12:37:00Z">
              <w:r w:rsidR="003A2F15" w:rsidRPr="00C1297E">
                <w:rPr>
                  <w:rFonts w:ascii="Century Gothic" w:eastAsia="Times New Roman" w:hAnsi="Century Gothic" w:cs="Times New Roman"/>
                  <w:b/>
                  <w:bCs/>
                  <w:color w:val="7030A0"/>
                  <w:bdr w:val="none" w:sz="0" w:space="0" w:color="auto" w:frame="1"/>
                  <w:rPrChange w:id="431" w:author="Sheila Seelau" w:date="2022-03-10T12:53:00Z">
                    <w:rPr>
                      <w:rFonts w:ascii="Century Gothic" w:eastAsia="Times New Roman" w:hAnsi="Century Gothic" w:cs="Times New Roman"/>
                      <w:b/>
                      <w:bCs/>
                      <w:color w:val="666666"/>
                      <w:bdr w:val="none" w:sz="0" w:space="0" w:color="auto" w:frame="1"/>
                    </w:rPr>
                  </w:rPrChange>
                </w:rPr>
                <w:t>Credit H</w:t>
              </w:r>
            </w:ins>
            <w:del w:id="432" w:author="Sheila Seelau" w:date="2022-03-10T12:37:00Z">
              <w:r w:rsidRPr="00C1297E" w:rsidDel="003A2F15">
                <w:rPr>
                  <w:rFonts w:ascii="Century Gothic" w:eastAsia="Times New Roman" w:hAnsi="Century Gothic" w:cs="Times New Roman"/>
                  <w:b/>
                  <w:bCs/>
                  <w:color w:val="7030A0"/>
                  <w:bdr w:val="none" w:sz="0" w:space="0" w:color="auto" w:frame="1"/>
                  <w:rPrChange w:id="433" w:author="Sheila Seelau" w:date="2022-03-10T12:53:00Z">
                    <w:rPr>
                      <w:rFonts w:ascii="Century Gothic" w:eastAsia="Times New Roman" w:hAnsi="Century Gothic" w:cs="Times New Roman"/>
                      <w:b/>
                      <w:bCs/>
                      <w:color w:val="666666"/>
                      <w:bdr w:val="none" w:sz="0" w:space="0" w:color="auto" w:frame="1"/>
                    </w:rPr>
                  </w:rPrChange>
                </w:rPr>
                <w:delText>h</w:delText>
              </w:r>
            </w:del>
            <w:r w:rsidRPr="00C1297E">
              <w:rPr>
                <w:rFonts w:ascii="Century Gothic" w:eastAsia="Times New Roman" w:hAnsi="Century Gothic" w:cs="Times New Roman"/>
                <w:b/>
                <w:bCs/>
                <w:color w:val="7030A0"/>
                <w:bdr w:val="none" w:sz="0" w:space="0" w:color="auto" w:frame="1"/>
                <w:rPrChange w:id="434" w:author="Sheila Seelau" w:date="2022-03-10T12:53:00Z">
                  <w:rPr>
                    <w:rFonts w:ascii="Century Gothic" w:eastAsia="Times New Roman" w:hAnsi="Century Gothic" w:cs="Times New Roman"/>
                    <w:b/>
                    <w:bCs/>
                    <w:color w:val="666666"/>
                    <w:bdr w:val="none" w:sz="0" w:space="0" w:color="auto" w:frame="1"/>
                  </w:rPr>
                </w:rPrChange>
              </w:rPr>
              <w:t>ours)</w:t>
            </w:r>
          </w:p>
          <w:p w14:paraId="198F17CE" w14:textId="420B33BA" w:rsidR="004D2FC5" w:rsidRPr="00C1297E" w:rsidRDefault="000A7594" w:rsidP="00AC56DE">
            <w:pPr>
              <w:ind w:left="360"/>
              <w:textAlignment w:val="baseline"/>
              <w:rPr>
                <w:rFonts w:ascii="Century Gothic" w:eastAsia="Times New Roman" w:hAnsi="Century Gothic" w:cs="Times New Roman"/>
                <w:color w:val="7030A0"/>
                <w:rPrChange w:id="435" w:author="Sheila Seelau" w:date="2022-03-10T12:53:00Z">
                  <w:rPr>
                    <w:rFonts w:ascii="Century Gothic" w:eastAsia="Times New Roman" w:hAnsi="Century Gothic" w:cs="Times New Roman"/>
                    <w:color w:val="666666"/>
                  </w:rPr>
                </w:rPrChange>
              </w:rPr>
            </w:pPr>
            <w:ins w:id="436" w:author="Sheila Seelau" w:date="2022-05-08T18:37:00Z">
              <w:r>
                <w:rPr>
                  <w:rFonts w:ascii="Century Gothic" w:eastAsia="Times New Roman" w:hAnsi="Century Gothic" w:cs="Times New Roman"/>
                  <w:color w:val="666666"/>
                  <w:sz w:val="20"/>
                  <w:szCs w:val="20"/>
                </w:rPr>
                <w:pict w14:anchorId="4F63C862">
                  <v:rect id="_x0000_i1038" style="width:0;height:0" o:hralign="center" o:hrstd="t" o:hr="t" fillcolor="#a0a0a0" stroked="f"/>
                </w:pict>
              </w:r>
            </w:ins>
          </w:p>
          <w:p w14:paraId="4990089C"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14" w:history="1">
              <w:r w:rsidR="002338E4" w:rsidRPr="002338E4">
                <w:rPr>
                  <w:rFonts w:ascii="Century Gothic" w:eastAsia="Times New Roman" w:hAnsi="Century Gothic" w:cs="Times New Roman"/>
                  <w:color w:val="41A5A3"/>
                  <w:sz w:val="20"/>
                  <w:szCs w:val="20"/>
                  <w:u w:val="single"/>
                  <w:bdr w:val="none" w:sz="0" w:space="0" w:color="auto" w:frame="1"/>
                </w:rPr>
                <w:t>COP 1000 - Introduction to Computer Programming</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35A718B2" w14:textId="24446EA5" w:rsidR="002338E4" w:rsidRPr="002338E4" w:rsidDel="00273B8E" w:rsidRDefault="002338E4" w:rsidP="00273B8E">
            <w:pPr>
              <w:numPr>
                <w:ilvl w:val="0"/>
                <w:numId w:val="12"/>
              </w:numPr>
              <w:spacing w:after="0"/>
              <w:textAlignment w:val="baseline"/>
              <w:rPr>
                <w:del w:id="437" w:author="Sheila Seelau" w:date="2022-05-09T13:05:00Z"/>
                <w:rFonts w:ascii="Century Gothic" w:eastAsia="Times New Roman" w:hAnsi="Century Gothic" w:cs="Times New Roman"/>
                <w:color w:val="666666"/>
                <w:sz w:val="20"/>
                <w:szCs w:val="20"/>
              </w:rPr>
            </w:pPr>
            <w:commentRangeStart w:id="438"/>
            <w:del w:id="439" w:author="Sheila Seelau" w:date="2022-05-09T13:05:00Z">
              <w:r w:rsidRPr="002338E4" w:rsidDel="00273B8E">
                <w:rPr>
                  <w:rFonts w:ascii="Century Gothic" w:eastAsia="Times New Roman" w:hAnsi="Century Gothic" w:cs="Times New Roman"/>
                  <w:color w:val="666666"/>
                  <w:sz w:val="20"/>
                  <w:szCs w:val="20"/>
                </w:rPr>
                <w:delText>A programming language sequence in Visual Basic, C++, or C# </w:delText>
              </w:r>
              <w:r w:rsidRPr="002338E4" w:rsidDel="00273B8E">
                <w:rPr>
                  <w:rFonts w:ascii="Century Gothic" w:eastAsia="Times New Roman" w:hAnsi="Century Gothic" w:cs="Times New Roman"/>
                  <w:b/>
                  <w:bCs/>
                  <w:color w:val="666666"/>
                  <w:sz w:val="20"/>
                  <w:szCs w:val="20"/>
                  <w:bdr w:val="none" w:sz="0" w:space="0" w:color="auto" w:frame="1"/>
                </w:rPr>
                <w:delText>6 credits</w:delText>
              </w:r>
            </w:del>
            <w:del w:id="440" w:author="Sheila Seelau" w:date="2022-03-10T12:47:00Z">
              <w:r w:rsidRPr="002338E4" w:rsidDel="00060335">
                <w:rPr>
                  <w:rFonts w:ascii="Century Gothic" w:eastAsia="Times New Roman" w:hAnsi="Century Gothic" w:cs="Times New Roman"/>
                  <w:color w:val="666666"/>
                  <w:sz w:val="20"/>
                  <w:szCs w:val="20"/>
                  <w:bdr w:val="none" w:sz="0" w:space="0" w:color="auto" w:frame="1"/>
                  <w:vertAlign w:val="superscript"/>
                </w:rPr>
                <w:delText>2</w:delText>
              </w:r>
            </w:del>
          </w:p>
          <w:p w14:paraId="36238E19" w14:textId="77777777" w:rsidR="00273B8E" w:rsidRPr="005C71FB" w:rsidRDefault="00273B8E" w:rsidP="00273B8E">
            <w:pPr>
              <w:numPr>
                <w:ilvl w:val="0"/>
                <w:numId w:val="12"/>
              </w:numPr>
              <w:spacing w:after="60"/>
              <w:textAlignment w:val="baseline"/>
              <w:rPr>
                <w:ins w:id="441" w:author="Sheila Seelau" w:date="2022-05-09T13:05:00Z"/>
                <w:rFonts w:ascii="inherit" w:eastAsia="Times New Roman" w:hAnsi="inherit" w:cs="Times New Roman"/>
                <w:color w:val="666666"/>
                <w:sz w:val="21"/>
                <w:szCs w:val="21"/>
              </w:rPr>
            </w:pPr>
            <w:ins w:id="442" w:author="Sheila Seelau" w:date="2022-05-09T13:05:00Z">
              <w:r>
                <w:fldChar w:fldCharType="begin"/>
              </w:r>
              <w:r>
                <w:instrText xml:space="preserve"> HYPERLINK "http://catalog.fsw.edu/preview_program.php?catoid=14&amp;poid=1334&amp;returnto=1177" </w:instrText>
              </w:r>
              <w:r>
                <w:fldChar w:fldCharType="separate"/>
              </w:r>
              <w:r w:rsidRPr="005C71FB">
                <w:rPr>
                  <w:rFonts w:ascii="Century Gothic" w:eastAsia="Times New Roman" w:hAnsi="Century Gothic" w:cs="Times New Roman"/>
                  <w:color w:val="41A5A3"/>
                  <w:sz w:val="21"/>
                  <w:szCs w:val="21"/>
                  <w:u w:val="single"/>
                  <w:bdr w:val="none" w:sz="0" w:space="0" w:color="auto" w:frame="1"/>
                </w:rPr>
                <w:t>COP 2360 - C# Programming I</w:t>
              </w:r>
              <w:r>
                <w:rPr>
                  <w:rFonts w:ascii="Century Gothic" w:eastAsia="Times New Roman" w:hAnsi="Century Gothic" w:cs="Times New Roman"/>
                  <w:color w:val="41A5A3"/>
                  <w:sz w:val="21"/>
                  <w:szCs w:val="21"/>
                  <w:u w:val="single"/>
                  <w:bdr w:val="none" w:sz="0" w:space="0" w:color="auto" w:frame="1"/>
                </w:rPr>
                <w:fldChar w:fldCharType="end"/>
              </w:r>
              <w:r w:rsidRPr="005C71FB">
                <w:rPr>
                  <w:rFonts w:ascii="inherit" w:eastAsia="Times New Roman" w:hAnsi="inherit" w:cs="Times New Roman"/>
                  <w:color w:val="666666"/>
                  <w:sz w:val="21"/>
                  <w:szCs w:val="21"/>
                </w:rPr>
                <w:t> </w:t>
              </w:r>
              <w:r w:rsidRPr="005C71FB">
                <w:rPr>
                  <w:rFonts w:ascii="inherit" w:eastAsia="Times New Roman" w:hAnsi="inherit" w:cs="Times New Roman"/>
                  <w:b/>
                  <w:bCs/>
                  <w:color w:val="666666"/>
                  <w:sz w:val="21"/>
                  <w:szCs w:val="21"/>
                  <w:bdr w:val="none" w:sz="0" w:space="0" w:color="auto" w:frame="1"/>
                </w:rPr>
                <w:t>3 credits</w:t>
              </w:r>
            </w:ins>
          </w:p>
          <w:p w14:paraId="0D0F2389" w14:textId="77777777" w:rsidR="00273B8E" w:rsidRPr="00D57060" w:rsidRDefault="00273B8E" w:rsidP="00273B8E">
            <w:pPr>
              <w:numPr>
                <w:ilvl w:val="0"/>
                <w:numId w:val="12"/>
              </w:numPr>
              <w:spacing w:after="60"/>
              <w:textAlignment w:val="baseline"/>
              <w:rPr>
                <w:ins w:id="443" w:author="Sheila Seelau" w:date="2022-05-09T13:05:00Z"/>
                <w:rFonts w:ascii="inherit" w:eastAsia="Times New Roman" w:hAnsi="inherit" w:cs="Times New Roman"/>
                <w:color w:val="666666"/>
                <w:sz w:val="21"/>
                <w:szCs w:val="21"/>
              </w:rPr>
            </w:pPr>
            <w:ins w:id="444" w:author="Sheila Seelau" w:date="2022-05-09T13:05:00Z">
              <w:r>
                <w:fldChar w:fldCharType="begin"/>
              </w:r>
              <w:r>
                <w:instrText xml:space="preserve"> HYPERLINK "http://catalog.fsw.edu/preview_program.php?catoid=14&amp;poid=1334&amp;returnto=1177" </w:instrText>
              </w:r>
              <w:r>
                <w:fldChar w:fldCharType="separate"/>
              </w:r>
              <w:r w:rsidRPr="005C71FB">
                <w:rPr>
                  <w:rFonts w:ascii="Century Gothic" w:eastAsia="Times New Roman" w:hAnsi="Century Gothic" w:cs="Times New Roman"/>
                  <w:color w:val="41A5A3"/>
                  <w:sz w:val="21"/>
                  <w:szCs w:val="21"/>
                  <w:u w:val="single"/>
                  <w:bdr w:val="none" w:sz="0" w:space="0" w:color="auto" w:frame="1"/>
                </w:rPr>
                <w:t>COP 2362 - C# Programming II</w:t>
              </w:r>
              <w:r>
                <w:rPr>
                  <w:rFonts w:ascii="Century Gothic" w:eastAsia="Times New Roman" w:hAnsi="Century Gothic" w:cs="Times New Roman"/>
                  <w:color w:val="41A5A3"/>
                  <w:sz w:val="21"/>
                  <w:szCs w:val="21"/>
                  <w:u w:val="single"/>
                  <w:bdr w:val="none" w:sz="0" w:space="0" w:color="auto" w:frame="1"/>
                </w:rPr>
                <w:fldChar w:fldCharType="end"/>
              </w:r>
              <w:r w:rsidRPr="005C71FB">
                <w:rPr>
                  <w:rFonts w:ascii="inherit" w:eastAsia="Times New Roman" w:hAnsi="inherit" w:cs="Times New Roman"/>
                  <w:color w:val="666666"/>
                  <w:sz w:val="21"/>
                  <w:szCs w:val="21"/>
                </w:rPr>
                <w:t> </w:t>
              </w:r>
              <w:r w:rsidRPr="005C71FB">
                <w:rPr>
                  <w:rFonts w:ascii="inherit" w:eastAsia="Times New Roman" w:hAnsi="inherit" w:cs="Times New Roman"/>
                  <w:b/>
                  <w:bCs/>
                  <w:color w:val="666666"/>
                  <w:sz w:val="21"/>
                  <w:szCs w:val="21"/>
                  <w:bdr w:val="none" w:sz="0" w:space="0" w:color="auto" w:frame="1"/>
                </w:rPr>
                <w:t>3 credits</w:t>
              </w:r>
            </w:ins>
            <w:commentRangeEnd w:id="438"/>
            <w:ins w:id="445" w:author="Sheila Seelau" w:date="2022-05-09T13:07:00Z">
              <w:r>
                <w:rPr>
                  <w:rStyle w:val="CommentReference"/>
                </w:rPr>
                <w:commentReference w:id="438"/>
              </w:r>
            </w:ins>
          </w:p>
          <w:p w14:paraId="666B3E34" w14:textId="2A6E522C"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15" w:history="1">
              <w:r w:rsidR="002338E4" w:rsidRPr="002338E4">
                <w:rPr>
                  <w:rFonts w:ascii="Century Gothic" w:eastAsia="Times New Roman" w:hAnsi="Century Gothic" w:cs="Times New Roman"/>
                  <w:color w:val="41A5A3"/>
                  <w:sz w:val="20"/>
                  <w:szCs w:val="20"/>
                  <w:u w:val="single"/>
                  <w:bdr w:val="none" w:sz="0" w:space="0" w:color="auto" w:frame="1"/>
                </w:rPr>
                <w:t>COP 2800 - Java Programming</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del w:id="446" w:author="Sheila Seelau" w:date="2022-03-10T12:47:00Z">
              <w:r w:rsidR="002338E4" w:rsidRPr="002338E4" w:rsidDel="00060335">
                <w:rPr>
                  <w:rFonts w:ascii="Century Gothic" w:eastAsia="Times New Roman" w:hAnsi="Century Gothic" w:cs="Times New Roman"/>
                  <w:color w:val="666666"/>
                  <w:sz w:val="20"/>
                  <w:szCs w:val="20"/>
                  <w:bdr w:val="none" w:sz="0" w:space="0" w:color="auto" w:frame="1"/>
                </w:rPr>
                <w:delText> </w:delText>
              </w:r>
              <w:r w:rsidR="002338E4" w:rsidRPr="002338E4" w:rsidDel="00060335">
                <w:rPr>
                  <w:rFonts w:ascii="Century Gothic" w:eastAsia="Times New Roman" w:hAnsi="Century Gothic" w:cs="Times New Roman"/>
                  <w:color w:val="666666"/>
                  <w:sz w:val="20"/>
                  <w:szCs w:val="20"/>
                  <w:bdr w:val="none" w:sz="0" w:space="0" w:color="auto" w:frame="1"/>
                  <w:vertAlign w:val="superscript"/>
                </w:rPr>
                <w:delText>2</w:delText>
              </w:r>
            </w:del>
          </w:p>
          <w:p w14:paraId="3B3E2D0E"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16" w:history="1">
              <w:r w:rsidR="002338E4" w:rsidRPr="002338E4">
                <w:rPr>
                  <w:rFonts w:ascii="Century Gothic" w:eastAsia="Times New Roman" w:hAnsi="Century Gothic" w:cs="Times New Roman"/>
                  <w:color w:val="41A5A3"/>
                  <w:sz w:val="20"/>
                  <w:szCs w:val="20"/>
                  <w:u w:val="single"/>
                  <w:bdr w:val="none" w:sz="0" w:space="0" w:color="auto" w:frame="1"/>
                </w:rPr>
                <w:t>COP 2700 - Database Programming</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5B533598" w14:textId="4D7E67D3"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17" w:history="1">
              <w:r w:rsidR="002338E4" w:rsidRPr="002338E4">
                <w:rPr>
                  <w:rFonts w:ascii="Century Gothic" w:eastAsia="Times New Roman" w:hAnsi="Century Gothic" w:cs="Times New Roman"/>
                  <w:color w:val="41A5A3"/>
                  <w:sz w:val="20"/>
                  <w:szCs w:val="20"/>
                  <w:u w:val="single"/>
                  <w:bdr w:val="none" w:sz="0" w:space="0" w:color="auto" w:frame="1"/>
                </w:rPr>
                <w:t>COP 1822 - Internet Programming HTML</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del w:id="447" w:author="Sheila Seelau" w:date="2022-03-10T12:47:00Z">
              <w:r w:rsidR="002338E4" w:rsidRPr="002338E4" w:rsidDel="00060335">
                <w:rPr>
                  <w:rFonts w:ascii="Century Gothic" w:eastAsia="Times New Roman" w:hAnsi="Century Gothic" w:cs="Times New Roman"/>
                  <w:color w:val="666666"/>
                  <w:sz w:val="20"/>
                  <w:szCs w:val="20"/>
                  <w:bdr w:val="none" w:sz="0" w:space="0" w:color="auto" w:frame="1"/>
                </w:rPr>
                <w:delText> </w:delText>
              </w:r>
              <w:r w:rsidR="002338E4" w:rsidRPr="002338E4" w:rsidDel="00060335">
                <w:rPr>
                  <w:rFonts w:ascii="Century Gothic" w:eastAsia="Times New Roman" w:hAnsi="Century Gothic" w:cs="Times New Roman"/>
                  <w:color w:val="666666"/>
                  <w:sz w:val="20"/>
                  <w:szCs w:val="20"/>
                  <w:bdr w:val="none" w:sz="0" w:space="0" w:color="auto" w:frame="1"/>
                  <w:vertAlign w:val="superscript"/>
                </w:rPr>
                <w:delText>2</w:delText>
              </w:r>
            </w:del>
          </w:p>
          <w:p w14:paraId="223BFB50" w14:textId="6AFAD32C" w:rsidR="002338E4" w:rsidRPr="002338E4" w:rsidDel="004D2FC5" w:rsidRDefault="000A7594" w:rsidP="00273B8E">
            <w:pPr>
              <w:numPr>
                <w:ilvl w:val="0"/>
                <w:numId w:val="12"/>
              </w:numPr>
              <w:spacing w:after="0"/>
              <w:textAlignment w:val="baseline"/>
              <w:rPr>
                <w:del w:id="448" w:author="Sheila Seelau" w:date="2022-05-08T18:40:00Z"/>
                <w:rFonts w:ascii="Century Gothic" w:eastAsia="Times New Roman" w:hAnsi="Century Gothic" w:cs="Times New Roman"/>
                <w:color w:val="666666"/>
                <w:sz w:val="20"/>
                <w:szCs w:val="20"/>
              </w:rPr>
            </w:pPr>
            <w:hyperlink r:id="rId18" w:history="1">
              <w:r w:rsidR="002338E4" w:rsidRPr="002338E4">
                <w:rPr>
                  <w:rFonts w:ascii="Century Gothic" w:eastAsia="Times New Roman" w:hAnsi="Century Gothic" w:cs="Times New Roman"/>
                  <w:color w:val="41A5A3"/>
                  <w:sz w:val="20"/>
                  <w:szCs w:val="20"/>
                  <w:u w:val="single"/>
                  <w:bdr w:val="none" w:sz="0" w:space="0" w:color="auto" w:frame="1"/>
                </w:rPr>
                <w:t>COP 2830 - Internet Programming HTML II</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r w:rsidR="002338E4" w:rsidRPr="002338E4">
              <w:rPr>
                <w:rFonts w:ascii="Century Gothic" w:eastAsia="Times New Roman" w:hAnsi="Century Gothic" w:cs="Times New Roman"/>
                <w:color w:val="666666"/>
                <w:sz w:val="20"/>
                <w:szCs w:val="20"/>
                <w:bdr w:val="none" w:sz="0" w:space="0" w:color="auto" w:frame="1"/>
              </w:rPr>
              <w:t> </w:t>
            </w:r>
            <w:del w:id="449" w:author="Sheila Seelau" w:date="2022-03-10T12:47:00Z">
              <w:r w:rsidR="002338E4" w:rsidRPr="002338E4" w:rsidDel="00060335">
                <w:rPr>
                  <w:rFonts w:ascii="Century Gothic" w:eastAsia="Times New Roman" w:hAnsi="Century Gothic" w:cs="Times New Roman"/>
                  <w:color w:val="666666"/>
                  <w:sz w:val="20"/>
                  <w:szCs w:val="20"/>
                  <w:bdr w:val="none" w:sz="0" w:space="0" w:color="auto" w:frame="1"/>
                  <w:vertAlign w:val="superscript"/>
                </w:rPr>
                <w:delText>2</w:delText>
              </w:r>
            </w:del>
          </w:p>
          <w:p w14:paraId="7224DF89" w14:textId="77777777" w:rsidR="002338E4" w:rsidRPr="004D2FC5" w:rsidRDefault="002338E4">
            <w:pPr>
              <w:numPr>
                <w:ilvl w:val="0"/>
                <w:numId w:val="12"/>
              </w:numPr>
              <w:spacing w:after="0"/>
              <w:textAlignment w:val="baseline"/>
              <w:rPr>
                <w:rFonts w:ascii="Century Gothic" w:eastAsia="Times New Roman" w:hAnsi="Century Gothic" w:cs="Times New Roman"/>
                <w:color w:val="666666"/>
                <w:sz w:val="20"/>
                <w:szCs w:val="20"/>
              </w:rPr>
              <w:pPrChange w:id="450" w:author="Sheila Seelau" w:date="2022-05-08T18:40:00Z">
                <w:pPr>
                  <w:spacing w:after="0"/>
                  <w:ind w:left="360"/>
                  <w:textAlignment w:val="baseline"/>
                </w:pPr>
              </w:pPrChange>
            </w:pPr>
            <w:del w:id="451" w:author="Sheila Seelau" w:date="2022-05-08T18:40:00Z">
              <w:r w:rsidRPr="004D2FC5" w:rsidDel="004D2FC5">
                <w:rPr>
                  <w:rFonts w:ascii="Century Gothic" w:eastAsia="Times New Roman" w:hAnsi="Century Gothic" w:cs="Times New Roman"/>
                  <w:color w:val="666666"/>
                  <w:sz w:val="20"/>
                  <w:szCs w:val="20"/>
                </w:rPr>
                <w:delText> </w:delText>
              </w:r>
            </w:del>
          </w:p>
          <w:p w14:paraId="6D7FE208" w14:textId="67CE2ED9" w:rsidR="004D2FC5" w:rsidRPr="00060335" w:rsidDel="00442157" w:rsidRDefault="002338E4">
            <w:pPr>
              <w:spacing w:before="120" w:after="150"/>
              <w:textAlignment w:val="baseline"/>
              <w:outlineLvl w:val="2"/>
              <w:rPr>
                <w:del w:id="452" w:author="Sheila Seelau" w:date="2022-05-09T14:27:00Z"/>
                <w:rFonts w:ascii="Century Gothic" w:eastAsia="Times New Roman" w:hAnsi="Century Gothic" w:cs="Times New Roman"/>
                <w:b/>
                <w:bCs/>
                <w:color w:val="734E8E"/>
                <w:sz w:val="24"/>
                <w:szCs w:val="24"/>
                <w:rPrChange w:id="453" w:author="Sheila Seelau" w:date="2022-03-10T12:51:00Z">
                  <w:rPr>
                    <w:del w:id="454" w:author="Sheila Seelau" w:date="2022-05-09T14:27:00Z"/>
                    <w:rFonts w:ascii="Century Gothic" w:eastAsia="Times New Roman" w:hAnsi="Century Gothic" w:cs="Times New Roman"/>
                    <w:color w:val="666666"/>
                  </w:rPr>
                </w:rPrChange>
              </w:rPr>
              <w:pPrChange w:id="455" w:author="Sheila Seelau" w:date="2022-03-10T12:51:00Z">
                <w:pPr>
                  <w:ind w:left="360"/>
                  <w:textAlignment w:val="baseline"/>
                </w:pPr>
              </w:pPrChange>
            </w:pPr>
            <w:commentRangeStart w:id="456"/>
            <w:del w:id="457" w:author="Sheila Seelau" w:date="2022-05-09T14:27:00Z">
              <w:r w:rsidRPr="004D2FC5" w:rsidDel="00442157">
                <w:rPr>
                  <w:rFonts w:ascii="Century Gothic" w:eastAsia="Times New Roman" w:hAnsi="Century Gothic" w:cs="Times New Roman"/>
                  <w:b/>
                  <w:bCs/>
                  <w:color w:val="734E8E"/>
                  <w:sz w:val="27"/>
                  <w:szCs w:val="27"/>
                  <w:rPrChange w:id="458" w:author="Sheila Seelau" w:date="2022-05-08T18:37:00Z">
                    <w:rPr>
                      <w:rFonts w:ascii="Century Gothic" w:eastAsia="Times New Roman" w:hAnsi="Century Gothic" w:cs="Times New Roman"/>
                      <w:b/>
                      <w:bCs/>
                      <w:color w:val="666666"/>
                      <w:bdr w:val="none" w:sz="0" w:space="0" w:color="auto" w:frame="1"/>
                    </w:rPr>
                  </w:rPrChange>
                </w:rPr>
                <w:delText>Electives</w:delText>
              </w:r>
            </w:del>
          </w:p>
          <w:p w14:paraId="27C6F261" w14:textId="2230ABF9" w:rsidR="002338E4" w:rsidRPr="004F600E" w:rsidDel="00442157" w:rsidRDefault="002338E4" w:rsidP="00273B8E">
            <w:pPr>
              <w:pStyle w:val="ListParagraph"/>
              <w:numPr>
                <w:ilvl w:val="0"/>
                <w:numId w:val="12"/>
              </w:numPr>
              <w:spacing w:after="0"/>
              <w:textAlignment w:val="baseline"/>
              <w:rPr>
                <w:del w:id="459" w:author="Sheila Seelau" w:date="2022-05-09T14:27:00Z"/>
                <w:rFonts w:ascii="Century Gothic" w:eastAsia="Times New Roman" w:hAnsi="Century Gothic" w:cs="Times New Roman"/>
                <w:color w:val="666666"/>
                <w:sz w:val="20"/>
                <w:szCs w:val="20"/>
              </w:rPr>
            </w:pPr>
            <w:del w:id="460" w:author="Sheila Seelau" w:date="2022-05-09T14:27:00Z">
              <w:r w:rsidRPr="004F600E" w:rsidDel="00442157">
                <w:rPr>
                  <w:rFonts w:ascii="Century Gothic" w:eastAsia="Times New Roman" w:hAnsi="Century Gothic" w:cs="Times New Roman"/>
                  <w:color w:val="666666"/>
                  <w:sz w:val="20"/>
                  <w:szCs w:val="20"/>
                </w:rPr>
                <w:delText>Any CIS, CNT, CEN, CET, COP, CGS, CTS, MAN, ISM courses </w:delText>
              </w:r>
              <w:r w:rsidRPr="004F600E" w:rsidDel="00442157">
                <w:rPr>
                  <w:rFonts w:ascii="Century Gothic" w:eastAsia="Times New Roman" w:hAnsi="Century Gothic" w:cs="Times New Roman"/>
                  <w:b/>
                  <w:bCs/>
                  <w:color w:val="666666"/>
                  <w:sz w:val="20"/>
                  <w:szCs w:val="20"/>
                  <w:bdr w:val="none" w:sz="0" w:space="0" w:color="auto" w:frame="1"/>
                </w:rPr>
                <w:delText>9 to 15 credits</w:delText>
              </w:r>
              <w:r w:rsidRPr="004F600E" w:rsidDel="00442157">
                <w:rPr>
                  <w:rFonts w:ascii="Century Gothic" w:eastAsia="Times New Roman" w:hAnsi="Century Gothic" w:cs="Times New Roman"/>
                  <w:color w:val="666666"/>
                  <w:sz w:val="20"/>
                  <w:szCs w:val="20"/>
                  <w:bdr w:val="none" w:sz="0" w:space="0" w:color="auto" w:frame="1"/>
                  <w:vertAlign w:val="superscript"/>
                </w:rPr>
                <w:delText>1, 2</w:delText>
              </w:r>
            </w:del>
          </w:p>
          <w:p w14:paraId="164D290A" w14:textId="479E75D4" w:rsidR="002338E4" w:rsidRPr="002338E4" w:rsidDel="00442157" w:rsidRDefault="002338E4" w:rsidP="00AC56DE">
            <w:pPr>
              <w:spacing w:after="0"/>
              <w:ind w:left="360"/>
              <w:textAlignment w:val="baseline"/>
              <w:rPr>
                <w:del w:id="461" w:author="Sheila Seelau" w:date="2022-05-09T14:27:00Z"/>
                <w:rFonts w:ascii="Century Gothic" w:eastAsia="Times New Roman" w:hAnsi="Century Gothic" w:cs="Times New Roman"/>
                <w:color w:val="666666"/>
                <w:sz w:val="20"/>
                <w:szCs w:val="20"/>
              </w:rPr>
            </w:pPr>
            <w:del w:id="462" w:author="Sheila Seelau" w:date="2022-05-09T14:27:00Z">
              <w:r w:rsidRPr="002338E4" w:rsidDel="00442157">
                <w:rPr>
                  <w:rFonts w:ascii="Century Gothic" w:eastAsia="Times New Roman" w:hAnsi="Century Gothic" w:cs="Times New Roman"/>
                  <w:color w:val="666666"/>
                  <w:sz w:val="20"/>
                  <w:szCs w:val="20"/>
                  <w:bdr w:val="none" w:sz="0" w:space="0" w:color="auto" w:frame="1"/>
                  <w:vertAlign w:val="superscript"/>
                </w:rPr>
                <w:delText>_______________________________________________________________________________________________________________________________________________</w:delText>
              </w:r>
            </w:del>
          </w:p>
          <w:p w14:paraId="292C2825" w14:textId="0A120FC6" w:rsidR="002338E4" w:rsidRPr="002338E4" w:rsidDel="00442157" w:rsidRDefault="002338E4" w:rsidP="00AC56DE">
            <w:pPr>
              <w:spacing w:after="0"/>
              <w:ind w:left="360"/>
              <w:textAlignment w:val="baseline"/>
              <w:rPr>
                <w:del w:id="463" w:author="Sheila Seelau" w:date="2022-05-09T14:27:00Z"/>
                <w:rFonts w:ascii="Century Gothic" w:eastAsia="Times New Roman" w:hAnsi="Century Gothic" w:cs="Times New Roman"/>
                <w:color w:val="666666"/>
                <w:sz w:val="20"/>
                <w:szCs w:val="20"/>
              </w:rPr>
            </w:pPr>
            <w:del w:id="464" w:author="Sheila Seelau" w:date="2022-05-09T14:27:00Z">
              <w:r w:rsidRPr="002338E4" w:rsidDel="00442157">
                <w:rPr>
                  <w:rFonts w:ascii="Century Gothic" w:eastAsia="Times New Roman" w:hAnsi="Century Gothic" w:cs="Times New Roman"/>
                  <w:b/>
                  <w:bCs/>
                  <w:color w:val="666666"/>
                  <w:bdr w:val="none" w:sz="0" w:space="0" w:color="auto" w:frame="1"/>
                </w:rPr>
                <w:delText>Note: </w:delText>
              </w:r>
              <w:r w:rsidRPr="00273B8E" w:rsidDel="00442157">
                <w:rPr>
                  <w:rFonts w:ascii="Century Gothic" w:eastAsia="Times New Roman" w:hAnsi="Century Gothic" w:cs="Times New Roman"/>
                  <w:color w:val="666666"/>
                  <w:sz w:val="20"/>
                  <w:szCs w:val="20"/>
                </w:rPr>
                <w:delText>Students who are transferring one or more of the above courses may choose their electives from any 1000-4999 course</w:delText>
              </w:r>
              <w:commentRangeEnd w:id="456"/>
              <w:r w:rsidR="00442157" w:rsidDel="00442157">
                <w:rPr>
                  <w:rStyle w:val="CommentReference"/>
                </w:rPr>
                <w:commentReference w:id="456"/>
              </w:r>
            </w:del>
          </w:p>
          <w:p w14:paraId="1E0CE02C" w14:textId="73AE9D5E" w:rsidR="002338E4" w:rsidRPr="002338E4" w:rsidRDefault="002338E4" w:rsidP="00AC56DE">
            <w:pPr>
              <w:spacing w:after="0"/>
              <w:ind w:left="360"/>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_____________________________________________________________________________________________</w:t>
            </w:r>
          </w:p>
          <w:p w14:paraId="6F00AB75" w14:textId="1D7EDAFF" w:rsidR="002338E4" w:rsidRPr="002338E4" w:rsidDel="00442157" w:rsidRDefault="002338E4" w:rsidP="00AC56DE">
            <w:pPr>
              <w:spacing w:after="0"/>
              <w:ind w:left="360"/>
              <w:textAlignment w:val="baseline"/>
              <w:rPr>
                <w:del w:id="465" w:author="Sheila Seelau" w:date="2022-05-09T14:26:00Z"/>
                <w:rFonts w:ascii="Century Gothic" w:eastAsia="Times New Roman" w:hAnsi="Century Gothic" w:cs="Times New Roman"/>
                <w:color w:val="666666"/>
                <w:sz w:val="20"/>
                <w:szCs w:val="20"/>
              </w:rPr>
            </w:pPr>
            <w:del w:id="466" w:author="Sheila Seelau" w:date="2022-05-09T14:26:00Z">
              <w:r w:rsidRPr="002338E4" w:rsidDel="00442157">
                <w:rPr>
                  <w:rFonts w:ascii="Century Gothic" w:eastAsia="Times New Roman" w:hAnsi="Century Gothic" w:cs="Times New Roman"/>
                  <w:color w:val="666666"/>
                  <w:sz w:val="20"/>
                  <w:szCs w:val="20"/>
                  <w:bdr w:val="none" w:sz="0" w:space="0" w:color="auto" w:frame="1"/>
                  <w:vertAlign w:val="superscript"/>
                </w:rPr>
                <w:delText>1</w:delText>
              </w:r>
              <w:r w:rsidRPr="002338E4" w:rsidDel="00442157">
                <w:rPr>
                  <w:rFonts w:ascii="Century Gothic" w:eastAsia="Times New Roman" w:hAnsi="Century Gothic" w:cs="Times New Roman"/>
                  <w:color w:val="666666"/>
                  <w:sz w:val="20"/>
                  <w:szCs w:val="20"/>
                </w:rPr>
                <w:delText>Must be completed within the first term of enrollment if not completed prior to admission</w:delText>
              </w:r>
            </w:del>
          </w:p>
          <w:p w14:paraId="383E9F71" w14:textId="4FC0C1AC" w:rsidR="00442157" w:rsidRPr="002338E4" w:rsidDel="00442157" w:rsidRDefault="002338E4">
            <w:pPr>
              <w:spacing w:after="0"/>
              <w:ind w:left="360"/>
              <w:textAlignment w:val="baseline"/>
              <w:rPr>
                <w:del w:id="467" w:author="Sheila Seelau" w:date="2022-05-09T14:26:00Z"/>
                <w:rFonts w:ascii="Century Gothic" w:eastAsia="Times New Roman" w:hAnsi="Century Gothic" w:cs="Times New Roman"/>
                <w:color w:val="666666"/>
                <w:sz w:val="20"/>
                <w:szCs w:val="20"/>
              </w:rPr>
              <w:pPrChange w:id="468" w:author="Sheila Seelau" w:date="2022-05-09T14:25:00Z">
                <w:pPr>
                  <w:spacing w:after="0"/>
                  <w:ind w:left="720"/>
                  <w:textAlignment w:val="baseline"/>
                </w:pPr>
              </w:pPrChange>
            </w:pPr>
            <w:del w:id="469" w:author="Sheila Seelau" w:date="2022-05-09T14:26:00Z">
              <w:r w:rsidRPr="002338E4" w:rsidDel="00442157">
                <w:rPr>
                  <w:rFonts w:ascii="Century Gothic" w:eastAsia="Times New Roman" w:hAnsi="Century Gothic" w:cs="Times New Roman"/>
                  <w:color w:val="666666"/>
                  <w:sz w:val="20"/>
                  <w:szCs w:val="20"/>
                  <w:bdr w:val="none" w:sz="0" w:space="0" w:color="auto" w:frame="1"/>
                  <w:vertAlign w:val="superscript"/>
                </w:rPr>
                <w:delText>2</w:delText>
              </w:r>
              <w:r w:rsidRPr="002338E4" w:rsidDel="00442157">
                <w:rPr>
                  <w:rFonts w:ascii="Century Gothic" w:eastAsia="Times New Roman" w:hAnsi="Century Gothic" w:cs="Times New Roman"/>
                  <w:color w:val="666666"/>
                  <w:sz w:val="20"/>
                  <w:szCs w:val="20"/>
                </w:rPr>
                <w:delText>Must be completed before enrolling in upper level Core classes. Articulation credit may be awarded for some or all of    this coursework if the student holds current industry certifications (subject to individual evaluation).</w:delText>
              </w:r>
              <w:r w:rsidR="00442157" w:rsidRPr="002338E4" w:rsidDel="00442157">
                <w:rPr>
                  <w:rFonts w:ascii="Century Gothic" w:eastAsia="Times New Roman" w:hAnsi="Century Gothic" w:cs="Times New Roman"/>
                  <w:color w:val="666666"/>
                  <w:sz w:val="20"/>
                  <w:szCs w:val="20"/>
                  <w:bdr w:val="none" w:sz="0" w:space="0" w:color="auto" w:frame="1"/>
                  <w:vertAlign w:val="superscript"/>
                </w:rPr>
                <w:delText>3</w:delText>
              </w:r>
              <w:r w:rsidR="00442157" w:rsidRPr="002338E4" w:rsidDel="00442157">
                <w:rPr>
                  <w:rFonts w:ascii="Century Gothic" w:eastAsia="Times New Roman" w:hAnsi="Century Gothic" w:cs="Times New Roman"/>
                  <w:color w:val="666666"/>
                  <w:sz w:val="20"/>
                  <w:szCs w:val="20"/>
                </w:rPr>
                <w:delText>CIS 4891 Senior Capstone Project, required final course, must be taken after successful completion of 39 program credits (Core Requirements/Concentration) and must be completed at Florida SouthWestern State College. It is    strongly recommended to be taken with no more than one other course from the degree core list above.</w:delText>
              </w:r>
            </w:del>
          </w:p>
          <w:p w14:paraId="77E96213" w14:textId="77777777" w:rsidR="00442157" w:rsidRDefault="00442157" w:rsidP="00210FE1">
            <w:pPr>
              <w:spacing w:after="0"/>
              <w:ind w:left="360"/>
              <w:textAlignment w:val="baseline"/>
              <w:rPr>
                <w:rFonts w:ascii="Century Gothic" w:eastAsia="Times New Roman" w:hAnsi="Century Gothic" w:cs="Times New Roman"/>
                <w:color w:val="666666"/>
                <w:sz w:val="20"/>
                <w:szCs w:val="20"/>
              </w:rPr>
            </w:pPr>
          </w:p>
          <w:p w14:paraId="509688F2" w14:textId="77777777" w:rsidR="00442157" w:rsidRPr="009824B6" w:rsidRDefault="00442157" w:rsidP="00210FE1">
            <w:pPr>
              <w:spacing w:after="0"/>
              <w:ind w:left="360"/>
              <w:textAlignment w:val="baseline"/>
              <w:rPr>
                <w:ins w:id="470" w:author="Sheila Seelau" w:date="2022-05-09T14:24:00Z"/>
                <w:rFonts w:ascii="Century Gothic" w:eastAsia="Times New Roman" w:hAnsi="Century Gothic" w:cs="Times New Roman"/>
                <w:color w:val="666666"/>
                <w:sz w:val="20"/>
                <w:szCs w:val="20"/>
              </w:rPr>
            </w:pPr>
          </w:p>
          <w:p w14:paraId="2A891349" w14:textId="4F8F6A4C" w:rsidR="002338E4" w:rsidRPr="002338E4" w:rsidDel="00060335" w:rsidRDefault="002338E4">
            <w:pPr>
              <w:spacing w:after="0"/>
              <w:textAlignment w:val="baseline"/>
              <w:rPr>
                <w:del w:id="471" w:author="Sheila Seelau" w:date="2022-03-10T12:48:00Z"/>
                <w:rFonts w:ascii="Century Gothic" w:eastAsia="Times New Roman" w:hAnsi="Century Gothic" w:cs="Times New Roman"/>
                <w:color w:val="666666"/>
                <w:sz w:val="20"/>
                <w:szCs w:val="20"/>
              </w:rPr>
              <w:pPrChange w:id="472" w:author="Sheila Seelau" w:date="2022-03-10T12:48:00Z">
                <w:pPr>
                  <w:spacing w:after="0"/>
                  <w:ind w:left="720"/>
                  <w:textAlignment w:val="baseline"/>
                </w:pPr>
              </w:pPrChange>
            </w:pPr>
          </w:p>
          <w:p w14:paraId="36FB4AAC" w14:textId="73EAC317" w:rsidR="002338E4" w:rsidRPr="002338E4" w:rsidRDefault="002338E4" w:rsidP="009824B6">
            <w:pPr>
              <w:spacing w:before="300" w:after="150"/>
              <w:textAlignment w:val="baseline"/>
              <w:outlineLvl w:val="2"/>
              <w:rPr>
                <w:rFonts w:ascii="Century Gothic" w:eastAsia="Times New Roman" w:hAnsi="Century Gothic" w:cs="Times New Roman"/>
                <w:b/>
                <w:bCs/>
                <w:color w:val="734E8E"/>
                <w:sz w:val="27"/>
                <w:szCs w:val="27"/>
              </w:rPr>
            </w:pPr>
            <w:bookmarkStart w:id="473" w:name="BaccalaureateCoreProgramRequirements42Cr"/>
            <w:bookmarkEnd w:id="473"/>
            <w:del w:id="474" w:author="Sheila Seelau" w:date="2022-03-29T16:08:00Z">
              <w:r w:rsidRPr="002338E4" w:rsidDel="00175B63">
                <w:rPr>
                  <w:rFonts w:ascii="Century Gothic" w:eastAsia="Times New Roman" w:hAnsi="Century Gothic" w:cs="Times New Roman"/>
                  <w:b/>
                  <w:bCs/>
                  <w:color w:val="734E8E"/>
                  <w:sz w:val="27"/>
                  <w:szCs w:val="27"/>
                </w:rPr>
                <w:delText xml:space="preserve">Baccalaureate Core </w:delText>
              </w:r>
            </w:del>
            <w:del w:id="475" w:author="Sheila Seelau" w:date="2022-03-29T16:09:00Z">
              <w:r w:rsidRPr="002338E4" w:rsidDel="00175B63">
                <w:rPr>
                  <w:rFonts w:ascii="Century Gothic" w:eastAsia="Times New Roman" w:hAnsi="Century Gothic" w:cs="Times New Roman"/>
                  <w:b/>
                  <w:bCs/>
                  <w:color w:val="734E8E"/>
                  <w:sz w:val="27"/>
                  <w:szCs w:val="27"/>
                </w:rPr>
                <w:delText>P</w:delText>
              </w:r>
            </w:del>
            <w:ins w:id="476" w:author="Sheila Seelau" w:date="2022-03-29T16:08:00Z">
              <w:r w:rsidR="00175B63">
                <w:rPr>
                  <w:rFonts w:ascii="Century Gothic" w:eastAsia="Times New Roman" w:hAnsi="Century Gothic" w:cs="Times New Roman"/>
                  <w:b/>
                  <w:bCs/>
                  <w:color w:val="734E8E"/>
                  <w:sz w:val="27"/>
                  <w:szCs w:val="27"/>
                </w:rPr>
                <w:t>Upper Di</w:t>
              </w:r>
            </w:ins>
            <w:ins w:id="477" w:author="Sheila Seelau" w:date="2022-03-29T16:09:00Z">
              <w:r w:rsidR="00175B63">
                <w:rPr>
                  <w:rFonts w:ascii="Century Gothic" w:eastAsia="Times New Roman" w:hAnsi="Century Gothic" w:cs="Times New Roman"/>
                  <w:b/>
                  <w:bCs/>
                  <w:color w:val="734E8E"/>
                  <w:sz w:val="27"/>
                  <w:szCs w:val="27"/>
                </w:rPr>
                <w:t>vision P</w:t>
              </w:r>
            </w:ins>
            <w:r w:rsidRPr="002338E4">
              <w:rPr>
                <w:rFonts w:ascii="Century Gothic" w:eastAsia="Times New Roman" w:hAnsi="Century Gothic" w:cs="Times New Roman"/>
                <w:b/>
                <w:bCs/>
                <w:color w:val="734E8E"/>
                <w:sz w:val="27"/>
                <w:szCs w:val="27"/>
              </w:rPr>
              <w:t>rogram Requirements: 42 Credit Hours</w:t>
            </w:r>
          </w:p>
          <w:p w14:paraId="616C84A5" w14:textId="77777777" w:rsidR="002338E4" w:rsidRPr="002338E4" w:rsidRDefault="000A7594" w:rsidP="002338E4">
            <w:pPr>
              <w:spacing w:after="0"/>
              <w:textAlignment w:val="baseline"/>
              <w:rPr>
                <w:rFonts w:ascii="Century Gothic" w:eastAsia="Times New Roman" w:hAnsi="Century Gothic" w:cs="Times New Roman"/>
                <w:color w:val="666666"/>
                <w:sz w:val="20"/>
                <w:szCs w:val="20"/>
              </w:rPr>
            </w:pPr>
            <w:r>
              <w:rPr>
                <w:rFonts w:ascii="Century Gothic" w:eastAsia="Times New Roman" w:hAnsi="Century Gothic" w:cs="Times New Roman"/>
                <w:color w:val="666666"/>
                <w:sz w:val="20"/>
                <w:szCs w:val="20"/>
              </w:rPr>
              <w:pict w14:anchorId="0A86E561">
                <v:rect id="_x0000_i1039" style="width:0;height:0" o:hralign="center" o:hrstd="t" o:hr="t" fillcolor="#a0a0a0" stroked="f"/>
              </w:pict>
            </w:r>
          </w:p>
          <w:p w14:paraId="1B2997D1" w14:textId="37EEA387" w:rsidR="002338E4" w:rsidRPr="00C626C1" w:rsidRDefault="00C05E0B" w:rsidP="00AC56DE">
            <w:pPr>
              <w:ind w:left="360"/>
              <w:textAlignment w:val="baseline"/>
              <w:rPr>
                <w:rFonts w:ascii="Century Gothic" w:eastAsia="Times New Roman" w:hAnsi="Century Gothic" w:cs="Times New Roman"/>
                <w:color w:val="666666"/>
                <w:rPrChange w:id="478" w:author="Sheila Seelau" w:date="2022-05-08T13:29:00Z">
                  <w:rPr>
                    <w:rFonts w:ascii="Century Gothic" w:eastAsia="Times New Roman" w:hAnsi="Century Gothic" w:cs="Times New Roman"/>
                    <w:color w:val="666666"/>
                    <w:sz w:val="20"/>
                    <w:szCs w:val="20"/>
                  </w:rPr>
                </w:rPrChange>
              </w:rPr>
            </w:pPr>
            <w:ins w:id="479" w:author="Sheila Seelau" w:date="2022-05-09T12:14:00Z">
              <w:r>
                <w:rPr>
                  <w:rFonts w:ascii="Century Gothic" w:eastAsia="Times New Roman" w:hAnsi="Century Gothic" w:cs="Times New Roman"/>
                  <w:b/>
                  <w:bCs/>
                  <w:color w:val="666666"/>
                  <w:sz w:val="24"/>
                  <w:szCs w:val="24"/>
                  <w:bdr w:val="none" w:sz="0" w:space="0" w:color="auto" w:frame="1"/>
                </w:rPr>
                <w:t xml:space="preserve">Upper Division </w:t>
              </w:r>
            </w:ins>
            <w:r w:rsidR="002338E4" w:rsidRPr="00C626C1">
              <w:rPr>
                <w:rFonts w:ascii="Century Gothic" w:eastAsia="Times New Roman" w:hAnsi="Century Gothic" w:cs="Times New Roman"/>
                <w:b/>
                <w:bCs/>
                <w:color w:val="666666"/>
                <w:sz w:val="24"/>
                <w:szCs w:val="24"/>
                <w:bdr w:val="none" w:sz="0" w:space="0" w:color="auto" w:frame="1"/>
                <w:rPrChange w:id="480" w:author="Sheila Seelau" w:date="2022-05-08T13:29:00Z">
                  <w:rPr>
                    <w:rFonts w:ascii="Century Gothic" w:eastAsia="Times New Roman" w:hAnsi="Century Gothic" w:cs="Times New Roman"/>
                    <w:b/>
                    <w:bCs/>
                    <w:color w:val="666666"/>
                    <w:bdr w:val="none" w:sz="0" w:space="0" w:color="auto" w:frame="1"/>
                  </w:rPr>
                </w:rPrChange>
              </w:rPr>
              <w:t xml:space="preserve">Core Requirements (24 </w:t>
            </w:r>
            <w:ins w:id="481" w:author="Sheila Seelau" w:date="2022-03-30T09:46:00Z">
              <w:r w:rsidR="00616744" w:rsidRPr="00C626C1">
                <w:rPr>
                  <w:rFonts w:ascii="Century Gothic" w:eastAsia="Times New Roman" w:hAnsi="Century Gothic" w:cs="Times New Roman"/>
                  <w:b/>
                  <w:bCs/>
                  <w:color w:val="666666"/>
                  <w:sz w:val="24"/>
                  <w:szCs w:val="24"/>
                  <w:bdr w:val="none" w:sz="0" w:space="0" w:color="auto" w:frame="1"/>
                  <w:rPrChange w:id="482" w:author="Sheila Seelau" w:date="2022-05-08T13:29:00Z">
                    <w:rPr>
                      <w:rFonts w:ascii="Century Gothic" w:eastAsia="Times New Roman" w:hAnsi="Century Gothic" w:cs="Times New Roman"/>
                      <w:b/>
                      <w:bCs/>
                      <w:color w:val="666666"/>
                      <w:bdr w:val="none" w:sz="0" w:space="0" w:color="auto" w:frame="1"/>
                    </w:rPr>
                  </w:rPrChange>
                </w:rPr>
                <w:t>Credit H</w:t>
              </w:r>
            </w:ins>
            <w:del w:id="483" w:author="Sheila Seelau" w:date="2022-03-30T09:46:00Z">
              <w:r w:rsidR="002338E4" w:rsidRPr="00C626C1" w:rsidDel="00616744">
                <w:rPr>
                  <w:rFonts w:ascii="Century Gothic" w:eastAsia="Times New Roman" w:hAnsi="Century Gothic" w:cs="Times New Roman"/>
                  <w:b/>
                  <w:bCs/>
                  <w:color w:val="666666"/>
                  <w:sz w:val="24"/>
                  <w:szCs w:val="24"/>
                  <w:bdr w:val="none" w:sz="0" w:space="0" w:color="auto" w:frame="1"/>
                  <w:rPrChange w:id="484" w:author="Sheila Seelau" w:date="2022-05-08T13:29:00Z">
                    <w:rPr>
                      <w:rFonts w:ascii="Century Gothic" w:eastAsia="Times New Roman" w:hAnsi="Century Gothic" w:cs="Times New Roman"/>
                      <w:b/>
                      <w:bCs/>
                      <w:color w:val="666666"/>
                      <w:bdr w:val="none" w:sz="0" w:space="0" w:color="auto" w:frame="1"/>
                    </w:rPr>
                  </w:rPrChange>
                </w:rPr>
                <w:delText>h</w:delText>
              </w:r>
            </w:del>
            <w:r w:rsidR="002338E4" w:rsidRPr="00C626C1">
              <w:rPr>
                <w:rFonts w:ascii="Century Gothic" w:eastAsia="Times New Roman" w:hAnsi="Century Gothic" w:cs="Times New Roman"/>
                <w:b/>
                <w:bCs/>
                <w:color w:val="666666"/>
                <w:sz w:val="24"/>
                <w:szCs w:val="24"/>
                <w:bdr w:val="none" w:sz="0" w:space="0" w:color="auto" w:frame="1"/>
                <w:rPrChange w:id="485" w:author="Sheila Seelau" w:date="2022-05-08T13:29:00Z">
                  <w:rPr>
                    <w:rFonts w:ascii="Century Gothic" w:eastAsia="Times New Roman" w:hAnsi="Century Gothic" w:cs="Times New Roman"/>
                    <w:b/>
                    <w:bCs/>
                    <w:color w:val="666666"/>
                    <w:bdr w:val="none" w:sz="0" w:space="0" w:color="auto" w:frame="1"/>
                  </w:rPr>
                </w:rPrChange>
              </w:rPr>
              <w:t>ours)</w:t>
            </w:r>
          </w:p>
          <w:p w14:paraId="25B1F9A7"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19" w:history="1">
              <w:r w:rsidR="002338E4" w:rsidRPr="002338E4">
                <w:rPr>
                  <w:rFonts w:ascii="Century Gothic" w:eastAsia="Times New Roman" w:hAnsi="Century Gothic" w:cs="Times New Roman"/>
                  <w:color w:val="41A5A3"/>
                  <w:sz w:val="20"/>
                  <w:szCs w:val="20"/>
                  <w:u w:val="single"/>
                  <w:bdr w:val="none" w:sz="0" w:space="0" w:color="auto" w:frame="1"/>
                </w:rPr>
                <w:t>ISM 3004 - </w:t>
              </w:r>
              <w:r w:rsidR="002338E4" w:rsidRPr="002338E4">
                <w:rPr>
                  <w:rFonts w:ascii="Century Gothic" w:eastAsia="Times New Roman" w:hAnsi="Century Gothic" w:cs="Times New Roman"/>
                  <w:color w:val="41A5A3"/>
                  <w:sz w:val="20"/>
                  <w:szCs w:val="20"/>
                  <w:bdr w:val="none" w:sz="0" w:space="0" w:color="auto" w:frame="1"/>
                </w:rPr>
                <w:t>Information</w:t>
              </w:r>
              <w:r w:rsidR="002338E4" w:rsidRPr="002338E4">
                <w:rPr>
                  <w:rFonts w:ascii="Century Gothic" w:eastAsia="Times New Roman" w:hAnsi="Century Gothic" w:cs="Times New Roman"/>
                  <w:color w:val="41A5A3"/>
                  <w:sz w:val="20"/>
                  <w:szCs w:val="20"/>
                  <w:u w:val="single"/>
                  <w:bdr w:val="none" w:sz="0" w:space="0" w:color="auto" w:frame="1"/>
                </w:rPr>
                <w:t> Resources Management for Business</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37C35582"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20" w:history="1">
              <w:r w:rsidR="002338E4" w:rsidRPr="002338E4">
                <w:rPr>
                  <w:rFonts w:ascii="Century Gothic" w:eastAsia="Times New Roman" w:hAnsi="Century Gothic" w:cs="Times New Roman"/>
                  <w:color w:val="41A5A3"/>
                  <w:sz w:val="20"/>
                  <w:szCs w:val="20"/>
                  <w:u w:val="single"/>
                  <w:bdr w:val="none" w:sz="0" w:space="0" w:color="auto" w:frame="1"/>
                </w:rPr>
                <w:t>ISM 3113 - </w:t>
              </w:r>
              <w:r w:rsidR="002338E4" w:rsidRPr="002338E4">
                <w:rPr>
                  <w:rFonts w:ascii="Century Gothic" w:eastAsia="Times New Roman" w:hAnsi="Century Gothic" w:cs="Times New Roman"/>
                  <w:color w:val="41A5A3"/>
                  <w:sz w:val="20"/>
                  <w:szCs w:val="20"/>
                  <w:bdr w:val="none" w:sz="0" w:space="0" w:color="auto" w:frame="1"/>
                </w:rPr>
                <w:t>Systems</w:t>
              </w:r>
              <w:r w:rsidR="002338E4" w:rsidRPr="002338E4">
                <w:rPr>
                  <w:rFonts w:ascii="Century Gothic" w:eastAsia="Times New Roman" w:hAnsi="Century Gothic" w:cs="Times New Roman"/>
                  <w:color w:val="41A5A3"/>
                  <w:sz w:val="20"/>
                  <w:szCs w:val="20"/>
                  <w:u w:val="single"/>
                  <w:bdr w:val="none" w:sz="0" w:space="0" w:color="auto" w:frame="1"/>
                </w:rPr>
                <w:t> Analysis and Design</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5BB42DE6"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21" w:history="1">
              <w:r w:rsidR="002338E4" w:rsidRPr="002338E4">
                <w:rPr>
                  <w:rFonts w:ascii="Century Gothic" w:eastAsia="Times New Roman" w:hAnsi="Century Gothic" w:cs="Times New Roman"/>
                  <w:color w:val="41A5A3"/>
                  <w:sz w:val="20"/>
                  <w:szCs w:val="20"/>
                  <w:u w:val="single"/>
                  <w:bdr w:val="none" w:sz="0" w:space="0" w:color="auto" w:frame="1"/>
                </w:rPr>
                <w:t>MAN 4701 - Business Ethics and Society</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2A51A9F2"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22" w:history="1">
              <w:r w:rsidR="002338E4" w:rsidRPr="002338E4">
                <w:rPr>
                  <w:rFonts w:ascii="Century Gothic" w:eastAsia="Times New Roman" w:hAnsi="Century Gothic" w:cs="Times New Roman"/>
                  <w:color w:val="41A5A3"/>
                  <w:sz w:val="20"/>
                  <w:szCs w:val="20"/>
                  <w:u w:val="single"/>
                  <w:bdr w:val="none" w:sz="0" w:space="0" w:color="auto" w:frame="1"/>
                </w:rPr>
                <w:t>ISM 4323 - </w:t>
              </w:r>
              <w:r w:rsidR="002338E4" w:rsidRPr="002338E4">
                <w:rPr>
                  <w:rFonts w:ascii="Century Gothic" w:eastAsia="Times New Roman" w:hAnsi="Century Gothic" w:cs="Times New Roman"/>
                  <w:color w:val="41A5A3"/>
                  <w:sz w:val="20"/>
                  <w:szCs w:val="20"/>
                  <w:bdr w:val="none" w:sz="0" w:space="0" w:color="auto" w:frame="1"/>
                </w:rPr>
                <w:t>Information</w:t>
              </w:r>
              <w:r w:rsidR="002338E4" w:rsidRPr="002338E4">
                <w:rPr>
                  <w:rFonts w:ascii="Century Gothic" w:eastAsia="Times New Roman" w:hAnsi="Century Gothic" w:cs="Times New Roman"/>
                  <w:color w:val="41A5A3"/>
                  <w:sz w:val="20"/>
                  <w:szCs w:val="20"/>
                  <w:u w:val="single"/>
                  <w:bdr w:val="none" w:sz="0" w:space="0" w:color="auto" w:frame="1"/>
                </w:rPr>
                <w:t> Security Policy Administration</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19F17724"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23" w:history="1">
              <w:r w:rsidR="002338E4" w:rsidRPr="002338E4">
                <w:rPr>
                  <w:rFonts w:ascii="Century Gothic" w:eastAsia="Times New Roman" w:hAnsi="Century Gothic" w:cs="Times New Roman"/>
                  <w:color w:val="41A5A3"/>
                  <w:sz w:val="20"/>
                  <w:szCs w:val="20"/>
                  <w:u w:val="single"/>
                  <w:bdr w:val="none" w:sz="0" w:space="0" w:color="auto" w:frame="1"/>
                </w:rPr>
                <w:t>CIS 4523 - Managing IT Projects</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5F746BD4" w14:textId="11A08976" w:rsidR="002338E4" w:rsidRPr="00206BC3" w:rsidRDefault="000A7594" w:rsidP="00273B8E">
            <w:pPr>
              <w:numPr>
                <w:ilvl w:val="0"/>
                <w:numId w:val="12"/>
              </w:numPr>
              <w:spacing w:after="0"/>
              <w:textAlignment w:val="baseline"/>
              <w:rPr>
                <w:ins w:id="486" w:author="Sheila Seelau" w:date="2022-05-09T13:11:00Z"/>
                <w:rFonts w:ascii="Century Gothic" w:eastAsia="Times New Roman" w:hAnsi="Century Gothic" w:cs="Times New Roman"/>
                <w:color w:val="666666"/>
                <w:sz w:val="20"/>
                <w:szCs w:val="20"/>
                <w:rPrChange w:id="487" w:author="Sheila Seelau" w:date="2022-05-09T13:11:00Z">
                  <w:rPr>
                    <w:ins w:id="488" w:author="Sheila Seelau" w:date="2022-05-09T13:11:00Z"/>
                    <w:rFonts w:ascii="Century Gothic" w:eastAsia="Times New Roman" w:hAnsi="Century Gothic" w:cs="Times New Roman"/>
                    <w:b/>
                    <w:bCs/>
                    <w:color w:val="666666"/>
                    <w:sz w:val="20"/>
                    <w:szCs w:val="20"/>
                    <w:bdr w:val="none" w:sz="0" w:space="0" w:color="auto" w:frame="1"/>
                  </w:rPr>
                </w:rPrChange>
              </w:rPr>
            </w:pPr>
            <w:hyperlink r:id="rId24" w:history="1">
              <w:r w:rsidR="002338E4" w:rsidRPr="002338E4">
                <w:rPr>
                  <w:rFonts w:ascii="Century Gothic" w:eastAsia="Times New Roman" w:hAnsi="Century Gothic" w:cs="Times New Roman"/>
                  <w:color w:val="41A5A3"/>
                  <w:sz w:val="20"/>
                  <w:szCs w:val="20"/>
                  <w:u w:val="single"/>
                  <w:bdr w:val="none" w:sz="0" w:space="0" w:color="auto" w:frame="1"/>
                </w:rPr>
                <w:t>CTS 4408 - Database Administration</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56C63ECB" w14:textId="4D32D20E" w:rsidR="00206BC3" w:rsidRPr="002338E4" w:rsidRDefault="00206BC3" w:rsidP="00273B8E">
            <w:pPr>
              <w:numPr>
                <w:ilvl w:val="0"/>
                <w:numId w:val="12"/>
              </w:numPr>
              <w:spacing w:after="0"/>
              <w:textAlignment w:val="baseline"/>
              <w:rPr>
                <w:rFonts w:ascii="Century Gothic" w:eastAsia="Times New Roman" w:hAnsi="Century Gothic" w:cs="Times New Roman"/>
                <w:color w:val="666666"/>
                <w:sz w:val="20"/>
                <w:szCs w:val="20"/>
              </w:rPr>
            </w:pPr>
            <w:commentRangeStart w:id="489"/>
            <w:ins w:id="490" w:author="Sheila Seelau" w:date="2022-05-09T13:11:00Z">
              <w:r>
                <w:rPr>
                  <w:rFonts w:ascii="Century Gothic" w:eastAsia="Times New Roman" w:hAnsi="Century Gothic" w:cs="Times New Roman"/>
                  <w:color w:val="666666"/>
                  <w:sz w:val="20"/>
                  <w:szCs w:val="20"/>
                </w:rPr>
                <w:t xml:space="preserve">ISM 4153 – Enterprise Information Systems </w:t>
              </w:r>
              <w:r w:rsidRPr="00D57060">
                <w:rPr>
                  <w:rFonts w:ascii="Century Gothic" w:eastAsia="Times New Roman" w:hAnsi="Century Gothic" w:cs="Times New Roman"/>
                  <w:b/>
                  <w:bCs/>
                  <w:color w:val="666666"/>
                  <w:sz w:val="20"/>
                  <w:szCs w:val="20"/>
                </w:rPr>
                <w:t>3 credits</w:t>
              </w:r>
            </w:ins>
            <w:commentRangeEnd w:id="489"/>
            <w:ins w:id="491" w:author="Sheila Seelau" w:date="2022-05-09T14:40:00Z">
              <w:r w:rsidR="001A5F48">
                <w:rPr>
                  <w:rStyle w:val="CommentReference"/>
                </w:rPr>
                <w:commentReference w:id="489"/>
              </w:r>
            </w:ins>
          </w:p>
          <w:p w14:paraId="44F1EC41" w14:textId="5E602FFC" w:rsidR="00DD6AE6"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25" w:history="1">
              <w:r w:rsidR="002338E4" w:rsidRPr="002338E4">
                <w:rPr>
                  <w:rFonts w:ascii="Century Gothic" w:eastAsia="Times New Roman" w:hAnsi="Century Gothic" w:cs="Times New Roman"/>
                  <w:color w:val="41A5A3"/>
                  <w:sz w:val="20"/>
                  <w:szCs w:val="20"/>
                  <w:u w:val="single"/>
                  <w:bdr w:val="none" w:sz="0" w:space="0" w:color="auto" w:frame="1"/>
                </w:rPr>
                <w:t>CIS 4891 - Senior Capstone Project</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del w:id="492" w:author="Sheila Seelau" w:date="2022-04-01T15:00:00Z">
              <w:r w:rsidR="002338E4" w:rsidRPr="002338E4" w:rsidDel="00CD2B72">
                <w:rPr>
                  <w:rFonts w:ascii="Century Gothic" w:eastAsia="Times New Roman" w:hAnsi="Century Gothic" w:cs="Times New Roman"/>
                  <w:color w:val="666666"/>
                  <w:sz w:val="20"/>
                  <w:szCs w:val="20"/>
                  <w:bdr w:val="none" w:sz="0" w:space="0" w:color="auto" w:frame="1"/>
                </w:rPr>
                <w:delText> </w:delText>
              </w:r>
            </w:del>
            <w:del w:id="493" w:author="Sheila Seelau" w:date="2022-03-11T14:18:00Z">
              <w:r w:rsidR="002338E4" w:rsidRPr="002338E4" w:rsidDel="00FA003B">
                <w:rPr>
                  <w:rFonts w:ascii="Century Gothic" w:eastAsia="Times New Roman" w:hAnsi="Century Gothic" w:cs="Times New Roman"/>
                  <w:color w:val="666666"/>
                  <w:sz w:val="20"/>
                  <w:szCs w:val="20"/>
                  <w:bdr w:val="none" w:sz="0" w:space="0" w:color="auto" w:frame="1"/>
                  <w:vertAlign w:val="superscript"/>
                </w:rPr>
                <w:delText>3</w:delText>
              </w:r>
            </w:del>
          </w:p>
          <w:p w14:paraId="57EA01F1" w14:textId="150196B4" w:rsidR="002338E4" w:rsidRDefault="002338E4" w:rsidP="002338E4">
            <w:pPr>
              <w:spacing w:after="0"/>
              <w:ind w:left="360"/>
              <w:textAlignment w:val="baseline"/>
              <w:rPr>
                <w:ins w:id="494" w:author="Sheila Seelau" w:date="2022-04-01T14:50:00Z"/>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 </w:t>
            </w:r>
          </w:p>
          <w:p w14:paraId="013185F8" w14:textId="4E26EBDE" w:rsidR="003B5725" w:rsidRPr="00C05E0B" w:rsidRDefault="003B5725">
            <w:pPr>
              <w:ind w:left="360"/>
              <w:textAlignment w:val="baseline"/>
              <w:rPr>
                <w:ins w:id="495" w:author="Sheila Seelau" w:date="2022-05-08T19:08:00Z"/>
                <w:rFonts w:ascii="Century Gothic" w:eastAsia="Times New Roman" w:hAnsi="Century Gothic" w:cs="Times New Roman"/>
                <w:b/>
                <w:bCs/>
                <w:color w:val="666666"/>
                <w:sz w:val="24"/>
                <w:szCs w:val="24"/>
                <w:bdr w:val="none" w:sz="0" w:space="0" w:color="auto" w:frame="1"/>
                <w:rPrChange w:id="496" w:author="Sheila Seelau" w:date="2022-05-09T12:14:00Z">
                  <w:rPr>
                    <w:ins w:id="497" w:author="Sheila Seelau" w:date="2022-05-08T19:08:00Z"/>
                    <w:rFonts w:ascii="Century Gothic" w:eastAsia="Times New Roman" w:hAnsi="Century Gothic" w:cs="Times New Roman"/>
                    <w:b/>
                    <w:bCs/>
                    <w:color w:val="734E8E"/>
                    <w:sz w:val="27"/>
                    <w:szCs w:val="27"/>
                  </w:rPr>
                </w:rPrChange>
              </w:rPr>
              <w:pPrChange w:id="498" w:author="Sheila Seelau" w:date="2022-05-09T12:14:00Z">
                <w:pPr>
                  <w:spacing w:before="120"/>
                  <w:textAlignment w:val="baseline"/>
                  <w:outlineLvl w:val="2"/>
                </w:pPr>
              </w:pPrChange>
            </w:pPr>
            <w:ins w:id="499" w:author="Sheila Seelau" w:date="2022-05-08T19:08:00Z">
              <w:r w:rsidRPr="00C05E0B">
                <w:rPr>
                  <w:rFonts w:ascii="Century Gothic" w:eastAsia="Times New Roman" w:hAnsi="Century Gothic" w:cs="Times New Roman"/>
                  <w:b/>
                  <w:bCs/>
                  <w:color w:val="666666"/>
                  <w:sz w:val="24"/>
                  <w:szCs w:val="24"/>
                  <w:bdr w:val="none" w:sz="0" w:space="0" w:color="auto" w:frame="1"/>
                  <w:rPrChange w:id="500" w:author="Sheila Seelau" w:date="2022-05-09T12:14:00Z">
                    <w:rPr>
                      <w:rFonts w:ascii="Century Gothic" w:eastAsia="Times New Roman" w:hAnsi="Century Gothic" w:cs="Times New Roman"/>
                      <w:b/>
                      <w:bCs/>
                      <w:color w:val="734E8E"/>
                      <w:sz w:val="27"/>
                      <w:szCs w:val="27"/>
                    </w:rPr>
                  </w:rPrChange>
                </w:rPr>
                <w:t>Upper Division Specialization Track Requirements</w:t>
              </w:r>
            </w:ins>
            <w:ins w:id="501" w:author="Sheila Seelau" w:date="2022-05-09T12:14:00Z">
              <w:r w:rsidR="00C05E0B">
                <w:rPr>
                  <w:rFonts w:ascii="Century Gothic" w:eastAsia="Times New Roman" w:hAnsi="Century Gothic" w:cs="Times New Roman"/>
                  <w:b/>
                  <w:bCs/>
                  <w:color w:val="666666"/>
                  <w:sz w:val="24"/>
                  <w:szCs w:val="24"/>
                  <w:bdr w:val="none" w:sz="0" w:space="0" w:color="auto" w:frame="1"/>
                </w:rPr>
                <w:t xml:space="preserve"> (</w:t>
              </w:r>
            </w:ins>
            <w:ins w:id="502" w:author="Sheila Seelau" w:date="2022-05-08T19:08:00Z">
              <w:r w:rsidRPr="00C05E0B">
                <w:rPr>
                  <w:rFonts w:ascii="Century Gothic" w:eastAsia="Times New Roman" w:hAnsi="Century Gothic" w:cs="Times New Roman"/>
                  <w:b/>
                  <w:bCs/>
                  <w:color w:val="666666"/>
                  <w:sz w:val="24"/>
                  <w:szCs w:val="24"/>
                  <w:bdr w:val="none" w:sz="0" w:space="0" w:color="auto" w:frame="1"/>
                  <w:rPrChange w:id="503" w:author="Sheila Seelau" w:date="2022-05-09T12:14:00Z">
                    <w:rPr>
                      <w:rFonts w:ascii="Century Gothic" w:eastAsia="Times New Roman" w:hAnsi="Century Gothic" w:cs="Times New Roman"/>
                      <w:b/>
                      <w:bCs/>
                      <w:color w:val="734E8E"/>
                      <w:sz w:val="27"/>
                      <w:szCs w:val="27"/>
                    </w:rPr>
                  </w:rPrChange>
                </w:rPr>
                <w:t>18 Credit Hours</w:t>
              </w:r>
            </w:ins>
            <w:ins w:id="504" w:author="Sheila Seelau" w:date="2022-05-09T12:15:00Z">
              <w:r w:rsidR="00C05E0B">
                <w:rPr>
                  <w:rFonts w:ascii="Century Gothic" w:eastAsia="Times New Roman" w:hAnsi="Century Gothic" w:cs="Times New Roman"/>
                  <w:b/>
                  <w:bCs/>
                  <w:color w:val="666666"/>
                  <w:sz w:val="24"/>
                  <w:szCs w:val="24"/>
                  <w:bdr w:val="none" w:sz="0" w:space="0" w:color="auto" w:frame="1"/>
                </w:rPr>
                <w:t>)</w:t>
              </w:r>
            </w:ins>
          </w:p>
          <w:p w14:paraId="63ED237A" w14:textId="77777777" w:rsidR="003B5725" w:rsidRDefault="003B5725">
            <w:pPr>
              <w:spacing w:before="120" w:after="0"/>
              <w:ind w:left="360"/>
              <w:textAlignment w:val="baseline"/>
              <w:outlineLvl w:val="2"/>
              <w:rPr>
                <w:ins w:id="505" w:author="Sheila Seelau" w:date="2022-05-08T19:08:00Z"/>
                <w:rFonts w:ascii="Century Gothic" w:eastAsia="Times New Roman" w:hAnsi="Century Gothic" w:cs="Times New Roman"/>
                <w:b/>
                <w:bCs/>
                <w:color w:val="734E8E"/>
                <w:sz w:val="24"/>
                <w:szCs w:val="24"/>
              </w:rPr>
              <w:pPrChange w:id="506" w:author="Sheila Seelau" w:date="2022-05-09T12:14:00Z">
                <w:pPr>
                  <w:spacing w:before="120" w:after="0"/>
                  <w:textAlignment w:val="baseline"/>
                  <w:outlineLvl w:val="2"/>
                </w:pPr>
              </w:pPrChange>
            </w:pPr>
            <w:ins w:id="507" w:author="Sheila Seelau" w:date="2022-05-08T19:08:00Z">
              <w:r w:rsidRPr="00D57060">
                <w:rPr>
                  <w:rFonts w:ascii="Century Gothic" w:eastAsia="Times New Roman" w:hAnsi="Century Gothic" w:cs="Times New Roman"/>
                  <w:b/>
                  <w:bCs/>
                  <w:color w:val="734E8E"/>
                  <w:sz w:val="24"/>
                  <w:szCs w:val="24"/>
                </w:rPr>
                <w:t xml:space="preserve">Choose </w:t>
              </w:r>
              <w:r w:rsidRPr="00D57060">
                <w:rPr>
                  <w:rFonts w:ascii="Century Gothic" w:eastAsia="Times New Roman" w:hAnsi="Century Gothic" w:cs="Times New Roman"/>
                  <w:b/>
                  <w:bCs/>
                  <w:color w:val="734E8E"/>
                  <w:sz w:val="24"/>
                  <w:szCs w:val="24"/>
                  <w:u w:val="single"/>
                </w:rPr>
                <w:t>one</w:t>
              </w:r>
              <w:r w:rsidRPr="00D57060">
                <w:rPr>
                  <w:rFonts w:ascii="Century Gothic" w:eastAsia="Times New Roman" w:hAnsi="Century Gothic" w:cs="Times New Roman"/>
                  <w:b/>
                  <w:bCs/>
                  <w:color w:val="734E8E"/>
                  <w:sz w:val="24"/>
                  <w:szCs w:val="24"/>
                </w:rPr>
                <w:t xml:space="preserve"> track:</w:t>
              </w:r>
            </w:ins>
          </w:p>
          <w:p w14:paraId="1B76FBDB" w14:textId="77777777" w:rsidR="003B5725" w:rsidRPr="00D57060" w:rsidRDefault="000A7594">
            <w:pPr>
              <w:ind w:left="360"/>
              <w:textAlignment w:val="baseline"/>
              <w:outlineLvl w:val="2"/>
              <w:rPr>
                <w:ins w:id="508" w:author="Sheila Seelau" w:date="2022-05-08T19:08:00Z"/>
                <w:rFonts w:ascii="Century Gothic" w:eastAsia="Times New Roman" w:hAnsi="Century Gothic" w:cs="Times New Roman"/>
                <w:b/>
                <w:bCs/>
                <w:color w:val="734E8E"/>
                <w:sz w:val="24"/>
                <w:szCs w:val="24"/>
              </w:rPr>
              <w:pPrChange w:id="509" w:author="Sheila Seelau" w:date="2022-05-09T12:14:00Z">
                <w:pPr>
                  <w:textAlignment w:val="baseline"/>
                  <w:outlineLvl w:val="2"/>
                </w:pPr>
              </w:pPrChange>
            </w:pPr>
            <w:ins w:id="510" w:author="Sheila Seelau" w:date="2022-05-08T19:08:00Z">
              <w:r>
                <w:rPr>
                  <w:rFonts w:ascii="Century Gothic" w:eastAsia="Times New Roman" w:hAnsi="Century Gothic" w:cs="Times New Roman"/>
                  <w:color w:val="666666"/>
                  <w:sz w:val="20"/>
                  <w:szCs w:val="20"/>
                </w:rPr>
                <w:pict w14:anchorId="0CA1CE1B">
                  <v:rect id="_x0000_i1040" style="width:0;height:0" o:hralign="center" o:hrstd="t" o:hr="t" fillcolor="#a0a0a0" stroked="f"/>
                </w:pict>
              </w:r>
            </w:ins>
          </w:p>
          <w:p w14:paraId="3EA8BB27" w14:textId="0D51D6ED" w:rsidR="003B5725" w:rsidRDefault="003B5725" w:rsidP="003B5725">
            <w:pPr>
              <w:ind w:left="360"/>
              <w:textAlignment w:val="baseline"/>
              <w:rPr>
                <w:ins w:id="511" w:author="Sheila Seelau" w:date="2022-05-08T19:08:00Z"/>
                <w:rFonts w:ascii="Century Gothic" w:eastAsia="Times New Roman" w:hAnsi="Century Gothic" w:cs="Times New Roman"/>
                <w:b/>
                <w:bCs/>
                <w:color w:val="7030A0"/>
                <w:bdr w:val="none" w:sz="0" w:space="0" w:color="auto" w:frame="1"/>
              </w:rPr>
            </w:pPr>
            <w:ins w:id="512" w:author="Sheila Seelau" w:date="2022-05-08T19:08:00Z">
              <w:r w:rsidRPr="00D57060">
                <w:rPr>
                  <w:rFonts w:ascii="Century Gothic" w:eastAsia="Times New Roman" w:hAnsi="Century Gothic" w:cs="Times New Roman"/>
                  <w:b/>
                  <w:bCs/>
                  <w:color w:val="7030A0"/>
                  <w:bdr w:val="none" w:sz="0" w:space="0" w:color="auto" w:frame="1"/>
                </w:rPr>
                <w:t xml:space="preserve">Networking </w:t>
              </w:r>
            </w:ins>
            <w:ins w:id="513" w:author="Sheila Seelau" w:date="2022-05-09T12:16:00Z">
              <w:r w:rsidR="00C05E0B">
                <w:rPr>
                  <w:rFonts w:ascii="Century Gothic" w:eastAsia="Times New Roman" w:hAnsi="Century Gothic" w:cs="Times New Roman"/>
                  <w:b/>
                  <w:bCs/>
                  <w:color w:val="7030A0"/>
                  <w:bdr w:val="none" w:sz="0" w:space="0" w:color="auto" w:frame="1"/>
                </w:rPr>
                <w:t xml:space="preserve">Upper Division </w:t>
              </w:r>
            </w:ins>
            <w:ins w:id="514" w:author="Sheila Seelau" w:date="2022-05-08T19:08:00Z">
              <w:r>
                <w:rPr>
                  <w:rFonts w:ascii="Century Gothic" w:eastAsia="Times New Roman" w:hAnsi="Century Gothic" w:cs="Times New Roman"/>
                  <w:b/>
                  <w:bCs/>
                  <w:color w:val="7030A0"/>
                  <w:bdr w:val="none" w:sz="0" w:space="0" w:color="auto" w:frame="1"/>
                </w:rPr>
                <w:t xml:space="preserve">Track </w:t>
              </w:r>
              <w:r w:rsidRPr="00D57060">
                <w:rPr>
                  <w:rFonts w:ascii="Century Gothic" w:eastAsia="Times New Roman" w:hAnsi="Century Gothic" w:cs="Times New Roman"/>
                  <w:b/>
                  <w:bCs/>
                  <w:color w:val="7030A0"/>
                  <w:bdr w:val="none" w:sz="0" w:space="0" w:color="auto" w:frame="1"/>
                </w:rPr>
                <w:t>(1</w:t>
              </w:r>
              <w:r>
                <w:rPr>
                  <w:rFonts w:ascii="Century Gothic" w:eastAsia="Times New Roman" w:hAnsi="Century Gothic" w:cs="Times New Roman"/>
                  <w:b/>
                  <w:bCs/>
                  <w:color w:val="7030A0"/>
                  <w:bdr w:val="none" w:sz="0" w:space="0" w:color="auto" w:frame="1"/>
                </w:rPr>
                <w:t>8</w:t>
              </w:r>
              <w:r w:rsidRPr="00D57060">
                <w:rPr>
                  <w:rFonts w:ascii="Century Gothic" w:eastAsia="Times New Roman" w:hAnsi="Century Gothic" w:cs="Times New Roman"/>
                  <w:b/>
                  <w:bCs/>
                  <w:color w:val="7030A0"/>
                  <w:bdr w:val="none" w:sz="0" w:space="0" w:color="auto" w:frame="1"/>
                </w:rPr>
                <w:t xml:space="preserve"> Credit Hours)</w:t>
              </w:r>
            </w:ins>
          </w:p>
          <w:p w14:paraId="215C8B60" w14:textId="74CA77F7" w:rsidR="00DD6AE6" w:rsidRPr="00CF59EF" w:rsidDel="003B5725" w:rsidRDefault="000A7594">
            <w:pPr>
              <w:ind w:left="360"/>
              <w:textAlignment w:val="baseline"/>
              <w:rPr>
                <w:del w:id="515" w:author="Sheila Seelau" w:date="2022-05-08T19:09:00Z"/>
                <w:rFonts w:ascii="Century Gothic" w:eastAsia="Times New Roman" w:hAnsi="Century Gothic" w:cs="Times New Roman"/>
                <w:b/>
                <w:bCs/>
                <w:color w:val="7030A0"/>
                <w:sz w:val="24"/>
                <w:szCs w:val="24"/>
                <w:rPrChange w:id="516" w:author="Sheila Seelau" w:date="2022-05-08T18:43:00Z">
                  <w:rPr>
                    <w:del w:id="517" w:author="Sheila Seelau" w:date="2022-05-08T19:09:00Z"/>
                    <w:rFonts w:ascii="Century Gothic" w:eastAsia="Times New Roman" w:hAnsi="Century Gothic" w:cs="Times New Roman"/>
                    <w:color w:val="666666"/>
                    <w:sz w:val="20"/>
                    <w:szCs w:val="20"/>
                  </w:rPr>
                </w:rPrChange>
              </w:rPr>
              <w:pPrChange w:id="518" w:author="Sheila Seelau" w:date="2022-05-08T19:09:00Z">
                <w:pPr>
                  <w:spacing w:after="0"/>
                  <w:ind w:left="360"/>
                  <w:textAlignment w:val="baseline"/>
                </w:pPr>
              </w:pPrChange>
            </w:pPr>
            <w:ins w:id="519" w:author="Sheila Seelau" w:date="2022-05-08T19:08:00Z">
              <w:r>
                <w:rPr>
                  <w:rFonts w:ascii="Century Gothic" w:eastAsia="Times New Roman" w:hAnsi="Century Gothic" w:cs="Times New Roman"/>
                  <w:color w:val="666666"/>
                  <w:sz w:val="20"/>
                  <w:szCs w:val="20"/>
                </w:rPr>
                <w:pict w14:anchorId="366CA638">
                  <v:rect id="_x0000_i1041" style="width:0;height:0" o:hralign="center" o:hrstd="t" o:hr="t" fillcolor="#a0a0a0" stroked="f"/>
                </w:pict>
              </w:r>
            </w:ins>
          </w:p>
          <w:p w14:paraId="47594F12" w14:textId="3788BA92" w:rsidR="002338E4" w:rsidRPr="002338E4" w:rsidRDefault="002338E4" w:rsidP="003B5725">
            <w:pPr>
              <w:ind w:left="360"/>
              <w:textAlignment w:val="baseline"/>
              <w:rPr>
                <w:rFonts w:ascii="Century Gothic" w:eastAsia="Times New Roman" w:hAnsi="Century Gothic" w:cs="Times New Roman"/>
                <w:color w:val="666666"/>
              </w:rPr>
            </w:pPr>
            <w:del w:id="520" w:author="Sheila Seelau" w:date="2022-05-08T19:09:00Z">
              <w:r w:rsidRPr="002338E4" w:rsidDel="003B5725">
                <w:rPr>
                  <w:rFonts w:ascii="Century Gothic" w:eastAsia="Times New Roman" w:hAnsi="Century Gothic" w:cs="Times New Roman"/>
                  <w:b/>
                  <w:bCs/>
                  <w:color w:val="666666"/>
                  <w:bdr w:val="none" w:sz="0" w:space="0" w:color="auto" w:frame="1"/>
                </w:rPr>
                <w:delText xml:space="preserve">Networking Concentration (18 </w:delText>
              </w:r>
            </w:del>
            <w:del w:id="521" w:author="Sheila Seelau" w:date="2022-03-30T09:46:00Z">
              <w:r w:rsidRPr="002338E4" w:rsidDel="00616744">
                <w:rPr>
                  <w:rFonts w:ascii="Century Gothic" w:eastAsia="Times New Roman" w:hAnsi="Century Gothic" w:cs="Times New Roman"/>
                  <w:b/>
                  <w:bCs/>
                  <w:color w:val="666666"/>
                  <w:bdr w:val="none" w:sz="0" w:space="0" w:color="auto" w:frame="1"/>
                </w:rPr>
                <w:delText>h</w:delText>
              </w:r>
            </w:del>
            <w:del w:id="522" w:author="Sheila Seelau" w:date="2022-05-08T19:09:00Z">
              <w:r w:rsidRPr="002338E4" w:rsidDel="003B5725">
                <w:rPr>
                  <w:rFonts w:ascii="Century Gothic" w:eastAsia="Times New Roman" w:hAnsi="Century Gothic" w:cs="Times New Roman"/>
                  <w:b/>
                  <w:bCs/>
                  <w:color w:val="666666"/>
                  <w:bdr w:val="none" w:sz="0" w:space="0" w:color="auto" w:frame="1"/>
                </w:rPr>
                <w:delText>ours)</w:delText>
              </w:r>
            </w:del>
          </w:p>
          <w:p w14:paraId="483B3B2F"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26" w:history="1">
              <w:r w:rsidR="002338E4" w:rsidRPr="002338E4">
                <w:rPr>
                  <w:rFonts w:ascii="Century Gothic" w:eastAsia="Times New Roman" w:hAnsi="Century Gothic" w:cs="Times New Roman"/>
                  <w:color w:val="41A5A3"/>
                  <w:sz w:val="20"/>
                  <w:szCs w:val="20"/>
                  <w:u w:val="single"/>
                  <w:bdr w:val="none" w:sz="0" w:space="0" w:color="auto" w:frame="1"/>
                </w:rPr>
                <w:t>CET 4505 - Computer Operating </w:t>
              </w:r>
              <w:r w:rsidR="002338E4" w:rsidRPr="002338E4">
                <w:rPr>
                  <w:rFonts w:ascii="Century Gothic" w:eastAsia="Times New Roman" w:hAnsi="Century Gothic" w:cs="Times New Roman"/>
                  <w:color w:val="41A5A3"/>
                  <w:sz w:val="20"/>
                  <w:szCs w:val="20"/>
                  <w:bdr w:val="none" w:sz="0" w:space="0" w:color="auto" w:frame="1"/>
                </w:rPr>
                <w:t>Systems</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235A4528"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27" w:history="1">
              <w:r w:rsidR="002338E4" w:rsidRPr="002338E4">
                <w:rPr>
                  <w:rFonts w:ascii="Century Gothic" w:eastAsia="Times New Roman" w:hAnsi="Century Gothic" w:cs="Times New Roman"/>
                  <w:color w:val="41A5A3"/>
                  <w:sz w:val="20"/>
                  <w:szCs w:val="20"/>
                  <w:u w:val="single"/>
                  <w:bdr w:val="none" w:sz="0" w:space="0" w:color="auto" w:frame="1"/>
                </w:rPr>
                <w:t>CNT 3504 - Computer Networks and Distributed Processing</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591BC328"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28" w:history="1">
              <w:r w:rsidR="002338E4" w:rsidRPr="002338E4">
                <w:rPr>
                  <w:rFonts w:ascii="Century Gothic" w:eastAsia="Times New Roman" w:hAnsi="Century Gothic" w:cs="Times New Roman"/>
                  <w:color w:val="41A5A3"/>
                  <w:sz w:val="20"/>
                  <w:szCs w:val="20"/>
                  <w:u w:val="single"/>
                  <w:bdr w:val="none" w:sz="0" w:space="0" w:color="auto" w:frame="1"/>
                </w:rPr>
                <w:t>CIS 3360 - Principles of Security</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191AB524"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29" w:history="1">
              <w:r w:rsidR="002338E4" w:rsidRPr="002338E4">
                <w:rPr>
                  <w:rFonts w:ascii="Century Gothic" w:eastAsia="Times New Roman" w:hAnsi="Century Gothic" w:cs="Times New Roman"/>
                  <w:color w:val="41A5A3"/>
                  <w:sz w:val="20"/>
                  <w:szCs w:val="20"/>
                  <w:u w:val="single"/>
                  <w:bdr w:val="none" w:sz="0" w:space="0" w:color="auto" w:frame="1"/>
                </w:rPr>
                <w:t>CIS 3361 - </w:t>
              </w:r>
              <w:r w:rsidR="002338E4" w:rsidRPr="002338E4">
                <w:rPr>
                  <w:rFonts w:ascii="Century Gothic" w:eastAsia="Times New Roman" w:hAnsi="Century Gothic" w:cs="Times New Roman"/>
                  <w:color w:val="41A5A3"/>
                  <w:sz w:val="20"/>
                  <w:szCs w:val="20"/>
                  <w:bdr w:val="none" w:sz="0" w:space="0" w:color="auto" w:frame="1"/>
                </w:rPr>
                <w:t>Information</w:t>
              </w:r>
              <w:r w:rsidR="002338E4" w:rsidRPr="002338E4">
                <w:rPr>
                  <w:rFonts w:ascii="Century Gothic" w:eastAsia="Times New Roman" w:hAnsi="Century Gothic" w:cs="Times New Roman"/>
                  <w:color w:val="41A5A3"/>
                  <w:sz w:val="20"/>
                  <w:szCs w:val="20"/>
                  <w:u w:val="single"/>
                  <w:bdr w:val="none" w:sz="0" w:space="0" w:color="auto" w:frame="1"/>
                </w:rPr>
                <w:t> </w:t>
              </w:r>
              <w:r w:rsidR="002338E4" w:rsidRPr="002338E4">
                <w:rPr>
                  <w:rFonts w:ascii="Century Gothic" w:eastAsia="Times New Roman" w:hAnsi="Century Gothic" w:cs="Times New Roman"/>
                  <w:color w:val="41A5A3"/>
                  <w:sz w:val="20"/>
                  <w:szCs w:val="20"/>
                  <w:bdr w:val="none" w:sz="0" w:space="0" w:color="auto" w:frame="1"/>
                </w:rPr>
                <w:t>Technology</w:t>
              </w:r>
              <w:r w:rsidR="002338E4" w:rsidRPr="002338E4">
                <w:rPr>
                  <w:rFonts w:ascii="Century Gothic" w:eastAsia="Times New Roman" w:hAnsi="Century Gothic" w:cs="Times New Roman"/>
                  <w:color w:val="41A5A3"/>
                  <w:sz w:val="20"/>
                  <w:szCs w:val="20"/>
                  <w:u w:val="single"/>
                  <w:bdr w:val="none" w:sz="0" w:space="0" w:color="auto" w:frame="1"/>
                </w:rPr>
                <w:t> Security Management</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30A3F73A"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30" w:history="1">
              <w:r w:rsidR="002338E4" w:rsidRPr="002338E4">
                <w:rPr>
                  <w:rFonts w:ascii="Century Gothic" w:eastAsia="Times New Roman" w:hAnsi="Century Gothic" w:cs="Times New Roman"/>
                  <w:color w:val="41A5A3"/>
                  <w:sz w:val="20"/>
                  <w:szCs w:val="20"/>
                  <w:u w:val="single"/>
                  <w:bdr w:val="none" w:sz="0" w:space="0" w:color="auto" w:frame="1"/>
                </w:rPr>
                <w:t>CNT 4514 - Wireless Networks and Portable Devices</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1D503B0C"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31" w:history="1">
              <w:r w:rsidR="002338E4" w:rsidRPr="002338E4">
                <w:rPr>
                  <w:rFonts w:ascii="Century Gothic" w:eastAsia="Times New Roman" w:hAnsi="Century Gothic" w:cs="Times New Roman"/>
                  <w:color w:val="41A5A3"/>
                  <w:sz w:val="20"/>
                  <w:szCs w:val="20"/>
                  <w:u w:val="single"/>
                  <w:bdr w:val="none" w:sz="0" w:space="0" w:color="auto" w:frame="1"/>
                </w:rPr>
                <w:t>CNT 4524 - Mobile Security</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29F60012" w14:textId="77777777" w:rsidR="002338E4" w:rsidRPr="002338E4" w:rsidRDefault="002338E4" w:rsidP="002338E4">
            <w:pPr>
              <w:spacing w:after="0"/>
              <w:ind w:left="360"/>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 </w:t>
            </w:r>
          </w:p>
          <w:p w14:paraId="5D6D7BAB" w14:textId="4ADAA64E" w:rsidR="002338E4" w:rsidRDefault="002338E4" w:rsidP="00AC56DE">
            <w:pPr>
              <w:ind w:left="360"/>
              <w:textAlignment w:val="baseline"/>
              <w:rPr>
                <w:ins w:id="523" w:author="Sheila Seelau" w:date="2022-05-09T12:16:00Z"/>
                <w:rFonts w:ascii="Century Gothic" w:eastAsia="Times New Roman" w:hAnsi="Century Gothic" w:cs="Times New Roman"/>
                <w:b/>
                <w:bCs/>
                <w:color w:val="7030A0"/>
                <w:bdr w:val="none" w:sz="0" w:space="0" w:color="auto" w:frame="1"/>
              </w:rPr>
            </w:pPr>
            <w:r w:rsidRPr="003B5725">
              <w:rPr>
                <w:rFonts w:ascii="Century Gothic" w:eastAsia="Times New Roman" w:hAnsi="Century Gothic" w:cs="Times New Roman"/>
                <w:b/>
                <w:bCs/>
                <w:color w:val="7030A0"/>
                <w:bdr w:val="none" w:sz="0" w:space="0" w:color="auto" w:frame="1"/>
                <w:rPrChange w:id="524" w:author="Sheila Seelau" w:date="2022-05-08T19:09:00Z">
                  <w:rPr>
                    <w:rFonts w:ascii="Century Gothic" w:eastAsia="Times New Roman" w:hAnsi="Century Gothic" w:cs="Times New Roman"/>
                    <w:b/>
                    <w:bCs/>
                    <w:color w:val="666666"/>
                    <w:bdr w:val="none" w:sz="0" w:space="0" w:color="auto" w:frame="1"/>
                  </w:rPr>
                </w:rPrChange>
              </w:rPr>
              <w:t xml:space="preserve">Programming </w:t>
            </w:r>
            <w:del w:id="525" w:author="Sheila Seelau" w:date="2022-05-09T13:20:00Z">
              <w:r w:rsidRPr="00C05E0B" w:rsidDel="00BF583C">
                <w:rPr>
                  <w:rFonts w:ascii="Century Gothic" w:eastAsia="Times New Roman" w:hAnsi="Century Gothic" w:cs="Times New Roman"/>
                  <w:b/>
                  <w:bCs/>
                  <w:color w:val="666666"/>
                  <w:bdr w:val="none" w:sz="0" w:space="0" w:color="auto" w:frame="1"/>
                </w:rPr>
                <w:delText>Concentration</w:delText>
              </w:r>
            </w:del>
            <w:ins w:id="526" w:author="Sheila Seelau" w:date="2022-05-09T12:16:00Z">
              <w:r w:rsidR="00C05E0B">
                <w:rPr>
                  <w:rFonts w:ascii="Century Gothic" w:eastAsia="Times New Roman" w:hAnsi="Century Gothic" w:cs="Times New Roman"/>
                  <w:b/>
                  <w:bCs/>
                  <w:color w:val="666666"/>
                  <w:bdr w:val="none" w:sz="0" w:space="0" w:color="auto" w:frame="1"/>
                </w:rPr>
                <w:t>Upper Division Track</w:t>
              </w:r>
            </w:ins>
            <w:r w:rsidRPr="003B5725">
              <w:rPr>
                <w:rFonts w:ascii="Century Gothic" w:eastAsia="Times New Roman" w:hAnsi="Century Gothic" w:cs="Times New Roman"/>
                <w:b/>
                <w:bCs/>
                <w:color w:val="7030A0"/>
                <w:bdr w:val="none" w:sz="0" w:space="0" w:color="auto" w:frame="1"/>
                <w:rPrChange w:id="527" w:author="Sheila Seelau" w:date="2022-05-08T19:09:00Z">
                  <w:rPr>
                    <w:rFonts w:ascii="Century Gothic" w:eastAsia="Times New Roman" w:hAnsi="Century Gothic" w:cs="Times New Roman"/>
                    <w:b/>
                    <w:bCs/>
                    <w:color w:val="666666"/>
                    <w:bdr w:val="none" w:sz="0" w:space="0" w:color="auto" w:frame="1"/>
                  </w:rPr>
                </w:rPrChange>
              </w:rPr>
              <w:t xml:space="preserve"> (18 </w:t>
            </w:r>
            <w:ins w:id="528" w:author="Sheila Seelau" w:date="2022-03-30T09:46:00Z">
              <w:r w:rsidR="00616744" w:rsidRPr="003B5725">
                <w:rPr>
                  <w:rFonts w:ascii="Century Gothic" w:eastAsia="Times New Roman" w:hAnsi="Century Gothic" w:cs="Times New Roman"/>
                  <w:b/>
                  <w:bCs/>
                  <w:color w:val="7030A0"/>
                  <w:bdr w:val="none" w:sz="0" w:space="0" w:color="auto" w:frame="1"/>
                  <w:rPrChange w:id="529" w:author="Sheila Seelau" w:date="2022-05-08T19:09:00Z">
                    <w:rPr>
                      <w:rFonts w:ascii="Century Gothic" w:eastAsia="Times New Roman" w:hAnsi="Century Gothic" w:cs="Times New Roman"/>
                      <w:b/>
                      <w:bCs/>
                      <w:color w:val="666666"/>
                      <w:bdr w:val="none" w:sz="0" w:space="0" w:color="auto" w:frame="1"/>
                    </w:rPr>
                  </w:rPrChange>
                </w:rPr>
                <w:t>Credit H</w:t>
              </w:r>
            </w:ins>
            <w:del w:id="530" w:author="Sheila Seelau" w:date="2022-03-30T09:46:00Z">
              <w:r w:rsidRPr="003B5725" w:rsidDel="00616744">
                <w:rPr>
                  <w:rFonts w:ascii="Century Gothic" w:eastAsia="Times New Roman" w:hAnsi="Century Gothic" w:cs="Times New Roman"/>
                  <w:b/>
                  <w:bCs/>
                  <w:color w:val="7030A0"/>
                  <w:bdr w:val="none" w:sz="0" w:space="0" w:color="auto" w:frame="1"/>
                  <w:rPrChange w:id="531" w:author="Sheila Seelau" w:date="2022-05-08T19:09:00Z">
                    <w:rPr>
                      <w:rFonts w:ascii="Century Gothic" w:eastAsia="Times New Roman" w:hAnsi="Century Gothic" w:cs="Times New Roman"/>
                      <w:b/>
                      <w:bCs/>
                      <w:color w:val="666666"/>
                      <w:bdr w:val="none" w:sz="0" w:space="0" w:color="auto" w:frame="1"/>
                    </w:rPr>
                  </w:rPrChange>
                </w:rPr>
                <w:delText>h</w:delText>
              </w:r>
            </w:del>
            <w:r w:rsidRPr="003B5725">
              <w:rPr>
                <w:rFonts w:ascii="Century Gothic" w:eastAsia="Times New Roman" w:hAnsi="Century Gothic" w:cs="Times New Roman"/>
                <w:b/>
                <w:bCs/>
                <w:color w:val="7030A0"/>
                <w:bdr w:val="none" w:sz="0" w:space="0" w:color="auto" w:frame="1"/>
                <w:rPrChange w:id="532" w:author="Sheila Seelau" w:date="2022-05-08T19:09:00Z">
                  <w:rPr>
                    <w:rFonts w:ascii="Century Gothic" w:eastAsia="Times New Roman" w:hAnsi="Century Gothic" w:cs="Times New Roman"/>
                    <w:b/>
                    <w:bCs/>
                    <w:color w:val="666666"/>
                    <w:bdr w:val="none" w:sz="0" w:space="0" w:color="auto" w:frame="1"/>
                  </w:rPr>
                </w:rPrChange>
              </w:rPr>
              <w:t>ours)</w:t>
            </w:r>
          </w:p>
          <w:p w14:paraId="5021AE12" w14:textId="73DC6278" w:rsidR="00C05E0B" w:rsidRPr="003B5725" w:rsidRDefault="000A7594" w:rsidP="00AC56DE">
            <w:pPr>
              <w:ind w:left="360"/>
              <w:textAlignment w:val="baseline"/>
              <w:rPr>
                <w:rFonts w:ascii="Century Gothic" w:eastAsia="Times New Roman" w:hAnsi="Century Gothic" w:cs="Times New Roman"/>
                <w:b/>
                <w:bCs/>
                <w:color w:val="7030A0"/>
                <w:bdr w:val="none" w:sz="0" w:space="0" w:color="auto" w:frame="1"/>
                <w:rPrChange w:id="533" w:author="Sheila Seelau" w:date="2022-05-08T19:09:00Z">
                  <w:rPr>
                    <w:rFonts w:ascii="Century Gothic" w:eastAsia="Times New Roman" w:hAnsi="Century Gothic" w:cs="Times New Roman"/>
                    <w:color w:val="666666"/>
                  </w:rPr>
                </w:rPrChange>
              </w:rPr>
            </w:pPr>
            <w:ins w:id="534" w:author="Sheila Seelau" w:date="2022-05-09T12:16:00Z">
              <w:r>
                <w:rPr>
                  <w:rFonts w:ascii="Century Gothic" w:eastAsia="Times New Roman" w:hAnsi="Century Gothic" w:cs="Times New Roman"/>
                  <w:color w:val="666666"/>
                  <w:sz w:val="20"/>
                  <w:szCs w:val="20"/>
                </w:rPr>
                <w:pict w14:anchorId="0BB9D992">
                  <v:rect id="_x0000_i1042" style="width:0;height:0" o:hralign="center" o:hrstd="t" o:hr="t" fillcolor="#a0a0a0" stroked="f"/>
                </w:pict>
              </w:r>
            </w:ins>
          </w:p>
          <w:p w14:paraId="4C2E33C0"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32" w:history="1">
              <w:r w:rsidR="002338E4" w:rsidRPr="002338E4">
                <w:rPr>
                  <w:rFonts w:ascii="Century Gothic" w:eastAsia="Times New Roman" w:hAnsi="Century Gothic" w:cs="Times New Roman"/>
                  <w:color w:val="41A5A3"/>
                  <w:sz w:val="20"/>
                  <w:szCs w:val="20"/>
                  <w:u w:val="single"/>
                  <w:bdr w:val="none" w:sz="0" w:space="0" w:color="auto" w:frame="1"/>
                </w:rPr>
                <w:t>COP 3505 - Intermediate Computer Programming</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2384246B"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33" w:history="1">
              <w:r w:rsidR="002338E4" w:rsidRPr="002338E4">
                <w:rPr>
                  <w:rFonts w:ascii="Century Gothic" w:eastAsia="Times New Roman" w:hAnsi="Century Gothic" w:cs="Times New Roman"/>
                  <w:color w:val="41A5A3"/>
                  <w:sz w:val="20"/>
                  <w:szCs w:val="20"/>
                  <w:u w:val="single"/>
                  <w:bdr w:val="none" w:sz="0" w:space="0" w:color="auto" w:frame="1"/>
                </w:rPr>
                <w:t>COP 3804 - Intermediate Java Programming</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1F75E448"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34" w:history="1">
              <w:r w:rsidR="002338E4" w:rsidRPr="002338E4">
                <w:rPr>
                  <w:rFonts w:ascii="Century Gothic" w:eastAsia="Times New Roman" w:hAnsi="Century Gothic" w:cs="Times New Roman"/>
                  <w:color w:val="41A5A3"/>
                  <w:sz w:val="20"/>
                  <w:szCs w:val="20"/>
                  <w:u w:val="single"/>
                  <w:bdr w:val="none" w:sz="0" w:space="0" w:color="auto" w:frame="1"/>
                </w:rPr>
                <w:t>CEN 4330 - Advanced Database Development</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08C3559B"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35" w:history="1">
              <w:r w:rsidR="002338E4" w:rsidRPr="002338E4">
                <w:rPr>
                  <w:rFonts w:ascii="Century Gothic" w:eastAsia="Times New Roman" w:hAnsi="Century Gothic" w:cs="Times New Roman"/>
                  <w:color w:val="41A5A3"/>
                  <w:sz w:val="20"/>
                  <w:szCs w:val="20"/>
                  <w:u w:val="single"/>
                  <w:bdr w:val="none" w:sz="0" w:space="0" w:color="auto" w:frame="1"/>
                </w:rPr>
                <w:t>COP 3655 - Application Development for Mobile Devices</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48B7DEAB" w14:textId="77777777" w:rsidR="002338E4" w:rsidRPr="002338E4" w:rsidRDefault="000A7594" w:rsidP="00273B8E">
            <w:pPr>
              <w:numPr>
                <w:ilvl w:val="0"/>
                <w:numId w:val="12"/>
              </w:numPr>
              <w:spacing w:after="0"/>
              <w:textAlignment w:val="baseline"/>
              <w:rPr>
                <w:rFonts w:ascii="Century Gothic" w:eastAsia="Times New Roman" w:hAnsi="Century Gothic" w:cs="Times New Roman"/>
                <w:color w:val="666666"/>
                <w:sz w:val="20"/>
                <w:szCs w:val="20"/>
              </w:rPr>
            </w:pPr>
            <w:hyperlink r:id="rId36" w:history="1">
              <w:r w:rsidR="002338E4" w:rsidRPr="002338E4">
                <w:rPr>
                  <w:rFonts w:ascii="Century Gothic" w:eastAsia="Times New Roman" w:hAnsi="Century Gothic" w:cs="Times New Roman"/>
                  <w:color w:val="41A5A3"/>
                  <w:sz w:val="20"/>
                  <w:szCs w:val="20"/>
                  <w:u w:val="single"/>
                  <w:bdr w:val="none" w:sz="0" w:space="0" w:color="auto" w:frame="1"/>
                </w:rPr>
                <w:t>COP 4807 - Web Application Programming</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50E62B46" w14:textId="517ED197" w:rsidR="002338E4" w:rsidRPr="00372CF2" w:rsidDel="00372CF2" w:rsidRDefault="000A7594" w:rsidP="00273B8E">
            <w:pPr>
              <w:numPr>
                <w:ilvl w:val="0"/>
                <w:numId w:val="12"/>
              </w:numPr>
              <w:spacing w:after="0"/>
              <w:textAlignment w:val="baseline"/>
              <w:rPr>
                <w:del w:id="535" w:author="Sheila Seelau" w:date="2022-05-08T18:40:00Z"/>
                <w:rFonts w:ascii="Century Gothic" w:eastAsia="Times New Roman" w:hAnsi="Century Gothic" w:cs="Times New Roman"/>
                <w:color w:val="666666"/>
                <w:sz w:val="20"/>
                <w:szCs w:val="20"/>
                <w:rPrChange w:id="536" w:author="Sheila Seelau" w:date="2022-05-08T19:04:00Z">
                  <w:rPr>
                    <w:del w:id="537" w:author="Sheila Seelau" w:date="2022-05-08T18:40:00Z"/>
                    <w:rFonts w:ascii="Century Gothic" w:eastAsia="Times New Roman" w:hAnsi="Century Gothic" w:cs="Times New Roman"/>
                    <w:b/>
                    <w:bCs/>
                    <w:color w:val="666666"/>
                    <w:sz w:val="20"/>
                    <w:szCs w:val="20"/>
                    <w:bdr w:val="none" w:sz="0" w:space="0" w:color="auto" w:frame="1"/>
                  </w:rPr>
                </w:rPrChange>
              </w:rPr>
            </w:pPr>
            <w:hyperlink r:id="rId37" w:history="1">
              <w:r w:rsidR="002338E4" w:rsidRPr="002338E4">
                <w:rPr>
                  <w:rFonts w:ascii="Century Gothic" w:eastAsia="Times New Roman" w:hAnsi="Century Gothic" w:cs="Times New Roman"/>
                  <w:color w:val="41A5A3"/>
                  <w:sz w:val="20"/>
                  <w:szCs w:val="20"/>
                  <w:u w:val="single"/>
                  <w:bdr w:val="none" w:sz="0" w:space="0" w:color="auto" w:frame="1"/>
                </w:rPr>
                <w:t>COP 3538 - Data Structures for IT</w:t>
              </w:r>
            </w:hyperlink>
            <w:r w:rsidR="002338E4" w:rsidRPr="002338E4">
              <w:rPr>
                <w:rFonts w:ascii="Century Gothic" w:eastAsia="Times New Roman" w:hAnsi="Century Gothic" w:cs="Times New Roman"/>
                <w:color w:val="666666"/>
                <w:sz w:val="20"/>
                <w:szCs w:val="20"/>
                <w:bdr w:val="none" w:sz="0" w:space="0" w:color="auto" w:frame="1"/>
              </w:rPr>
              <w:t> </w:t>
            </w:r>
            <w:r w:rsidR="002338E4" w:rsidRPr="002338E4">
              <w:rPr>
                <w:rFonts w:ascii="Century Gothic" w:eastAsia="Times New Roman" w:hAnsi="Century Gothic" w:cs="Times New Roman"/>
                <w:b/>
                <w:bCs/>
                <w:color w:val="666666"/>
                <w:sz w:val="20"/>
                <w:szCs w:val="20"/>
                <w:bdr w:val="none" w:sz="0" w:space="0" w:color="auto" w:frame="1"/>
              </w:rPr>
              <w:t>3 credits</w:t>
            </w:r>
          </w:p>
          <w:p w14:paraId="093B67A0" w14:textId="77777777" w:rsidR="00372CF2" w:rsidRPr="002338E4" w:rsidRDefault="00372CF2" w:rsidP="00273B8E">
            <w:pPr>
              <w:numPr>
                <w:ilvl w:val="0"/>
                <w:numId w:val="12"/>
              </w:numPr>
              <w:spacing w:after="0"/>
              <w:textAlignment w:val="baseline"/>
              <w:rPr>
                <w:ins w:id="538" w:author="Sheila Seelau" w:date="2022-05-08T19:04:00Z"/>
                <w:rFonts w:ascii="Century Gothic" w:eastAsia="Times New Roman" w:hAnsi="Century Gothic" w:cs="Times New Roman"/>
                <w:color w:val="666666"/>
                <w:sz w:val="20"/>
                <w:szCs w:val="20"/>
              </w:rPr>
            </w:pPr>
          </w:p>
          <w:p w14:paraId="2916FE83" w14:textId="7004C692" w:rsidR="002338E4" w:rsidRPr="004D2FC5" w:rsidDel="004D2FC5" w:rsidRDefault="002338E4" w:rsidP="00372CF2">
            <w:pPr>
              <w:spacing w:after="0"/>
              <w:ind w:left="360"/>
              <w:textAlignment w:val="baseline"/>
              <w:rPr>
                <w:del w:id="539" w:author="Sheila Seelau" w:date="2022-05-08T18:39:00Z"/>
                <w:rFonts w:ascii="Century Gothic" w:eastAsia="Times New Roman" w:hAnsi="Century Gothic" w:cs="Times New Roman"/>
                <w:color w:val="666666"/>
                <w:sz w:val="20"/>
                <w:szCs w:val="20"/>
              </w:rPr>
            </w:pPr>
            <w:del w:id="540" w:author="Sheila Seelau" w:date="2022-05-08T18:39:00Z">
              <w:r w:rsidRPr="004D2FC5" w:rsidDel="004D2FC5">
                <w:rPr>
                  <w:rFonts w:ascii="Century Gothic" w:eastAsia="Times New Roman" w:hAnsi="Century Gothic" w:cs="Times New Roman"/>
                  <w:color w:val="666666"/>
                  <w:sz w:val="20"/>
                  <w:szCs w:val="20"/>
                </w:rPr>
                <w:delText>________________________________________________________________________________________________</w:delText>
              </w:r>
            </w:del>
          </w:p>
          <w:p w14:paraId="472D67B5" w14:textId="0242CECC" w:rsidR="002338E4" w:rsidRPr="002338E4" w:rsidDel="004D2FC5" w:rsidRDefault="002338E4" w:rsidP="00273B8E">
            <w:pPr>
              <w:numPr>
                <w:ilvl w:val="0"/>
                <w:numId w:val="12"/>
              </w:numPr>
              <w:spacing w:after="0"/>
              <w:textAlignment w:val="baseline"/>
              <w:rPr>
                <w:del w:id="541" w:author="Sheila Seelau" w:date="2022-05-08T18:39:00Z"/>
                <w:rFonts w:ascii="Century Gothic" w:eastAsia="Times New Roman" w:hAnsi="Century Gothic" w:cs="Times New Roman"/>
                <w:color w:val="666666"/>
                <w:sz w:val="20"/>
                <w:szCs w:val="20"/>
              </w:rPr>
            </w:pPr>
          </w:p>
          <w:p w14:paraId="434FA361" w14:textId="17135055" w:rsidR="004D2FC5" w:rsidRPr="00D57060" w:rsidRDefault="004D2FC5">
            <w:pPr>
              <w:spacing w:before="300" w:after="150"/>
              <w:textAlignment w:val="baseline"/>
              <w:outlineLvl w:val="2"/>
              <w:rPr>
                <w:ins w:id="542" w:author="Sheila Seelau" w:date="2022-05-08T18:39:00Z"/>
                <w:rFonts w:ascii="Century Gothic" w:eastAsia="Times New Roman" w:hAnsi="Century Gothic" w:cs="Times New Roman"/>
                <w:b/>
                <w:bCs/>
                <w:color w:val="734E8E"/>
                <w:sz w:val="27"/>
                <w:szCs w:val="27"/>
              </w:rPr>
              <w:pPrChange w:id="543" w:author="Sheila Seelau" w:date="2022-05-08T18:40:00Z">
                <w:pPr>
                  <w:spacing w:before="120"/>
                  <w:textAlignment w:val="baseline"/>
                  <w:outlineLvl w:val="2"/>
                </w:pPr>
              </w:pPrChange>
            </w:pPr>
            <w:ins w:id="544" w:author="Sheila Seelau" w:date="2022-05-08T18:39:00Z">
              <w:r w:rsidRPr="00D57060">
                <w:rPr>
                  <w:rFonts w:ascii="Century Gothic" w:eastAsia="Times New Roman" w:hAnsi="Century Gothic" w:cs="Times New Roman"/>
                  <w:b/>
                  <w:bCs/>
                  <w:color w:val="734E8E"/>
                  <w:sz w:val="27"/>
                  <w:szCs w:val="27"/>
                </w:rPr>
                <w:t>Electives: 9</w:t>
              </w:r>
            </w:ins>
            <w:ins w:id="545" w:author="Sheila Seelau" w:date="2022-05-08T18:49:00Z">
              <w:r w:rsidR="004F4368">
                <w:rPr>
                  <w:rFonts w:ascii="Century Gothic" w:eastAsia="Times New Roman" w:hAnsi="Century Gothic" w:cs="Times New Roman"/>
                  <w:b/>
                  <w:bCs/>
                  <w:color w:val="734E8E"/>
                  <w:sz w:val="27"/>
                  <w:szCs w:val="27"/>
                </w:rPr>
                <w:t>-</w:t>
              </w:r>
            </w:ins>
            <w:ins w:id="546" w:author="Sheila Seelau" w:date="2022-05-08T18:39:00Z">
              <w:r w:rsidRPr="00D57060">
                <w:rPr>
                  <w:rFonts w:ascii="Century Gothic" w:eastAsia="Times New Roman" w:hAnsi="Century Gothic" w:cs="Times New Roman"/>
                  <w:b/>
                  <w:bCs/>
                  <w:color w:val="734E8E"/>
                  <w:sz w:val="27"/>
                  <w:szCs w:val="27"/>
                </w:rPr>
                <w:t>15 Credit Hours</w:t>
              </w:r>
            </w:ins>
          </w:p>
          <w:p w14:paraId="613B8758" w14:textId="77777777" w:rsidR="004D2FC5" w:rsidRPr="00D57060" w:rsidRDefault="000A7594" w:rsidP="004D2FC5">
            <w:pPr>
              <w:spacing w:before="120" w:after="150"/>
              <w:textAlignment w:val="baseline"/>
              <w:outlineLvl w:val="2"/>
              <w:rPr>
                <w:ins w:id="547" w:author="Sheila Seelau" w:date="2022-05-08T18:39:00Z"/>
                <w:rFonts w:ascii="Century Gothic" w:eastAsia="Times New Roman" w:hAnsi="Century Gothic" w:cs="Times New Roman"/>
                <w:b/>
                <w:bCs/>
                <w:color w:val="734E8E"/>
                <w:sz w:val="24"/>
                <w:szCs w:val="24"/>
              </w:rPr>
            </w:pPr>
            <w:ins w:id="548" w:author="Sheila Seelau" w:date="2022-05-08T18:39:00Z">
              <w:r>
                <w:rPr>
                  <w:rFonts w:ascii="Century Gothic" w:eastAsia="Times New Roman" w:hAnsi="Century Gothic" w:cs="Times New Roman"/>
                  <w:color w:val="666666"/>
                  <w:sz w:val="20"/>
                  <w:szCs w:val="20"/>
                </w:rPr>
                <w:pict w14:anchorId="32174F72">
                  <v:rect id="_x0000_i1043" style="width:0;height:0" o:hralign="center" o:hrstd="t" o:hr="t" fillcolor="#a0a0a0" stroked="f"/>
                </w:pict>
              </w:r>
            </w:ins>
          </w:p>
          <w:p w14:paraId="43C42345" w14:textId="03C6F56F" w:rsidR="004D2FC5" w:rsidRPr="00BD188D" w:rsidRDefault="00BD188D" w:rsidP="00273B8E">
            <w:pPr>
              <w:pStyle w:val="ListParagraph"/>
              <w:numPr>
                <w:ilvl w:val="0"/>
                <w:numId w:val="12"/>
              </w:numPr>
              <w:spacing w:after="0"/>
              <w:textAlignment w:val="baseline"/>
              <w:rPr>
                <w:ins w:id="549" w:author="Sheila Seelau" w:date="2022-05-08T19:00:00Z"/>
                <w:rFonts w:ascii="Century Gothic" w:eastAsia="Times New Roman" w:hAnsi="Century Gothic" w:cs="Times New Roman"/>
                <w:color w:val="666666"/>
                <w:sz w:val="20"/>
                <w:szCs w:val="20"/>
                <w:rPrChange w:id="550" w:author="Sheila Seelau" w:date="2022-05-08T19:00:00Z">
                  <w:rPr>
                    <w:ins w:id="551" w:author="Sheila Seelau" w:date="2022-05-08T19:00:00Z"/>
                    <w:rFonts w:ascii="Century Gothic" w:eastAsia="Times New Roman" w:hAnsi="Century Gothic" w:cs="Times New Roman"/>
                    <w:b/>
                    <w:bCs/>
                    <w:color w:val="666666"/>
                    <w:sz w:val="20"/>
                    <w:szCs w:val="20"/>
                    <w:bdr w:val="none" w:sz="0" w:space="0" w:color="auto" w:frame="1"/>
                  </w:rPr>
                </w:rPrChange>
              </w:rPr>
            </w:pPr>
            <w:bookmarkStart w:id="552" w:name="_Hlk102995455"/>
            <w:ins w:id="553" w:author="Sheila Seelau" w:date="2022-05-08T19:00:00Z">
              <w:r>
                <w:rPr>
                  <w:rFonts w:ascii="Century Gothic" w:eastAsia="Times New Roman" w:hAnsi="Century Gothic" w:cs="Times New Roman"/>
                  <w:color w:val="666666"/>
                  <w:sz w:val="20"/>
                  <w:szCs w:val="20"/>
                </w:rPr>
                <w:t>A</w:t>
              </w:r>
            </w:ins>
            <w:ins w:id="554" w:author="Sheila Seelau" w:date="2022-05-08T18:39:00Z">
              <w:r w:rsidR="004D2FC5" w:rsidRPr="004F600E">
                <w:rPr>
                  <w:rFonts w:ascii="Century Gothic" w:eastAsia="Times New Roman" w:hAnsi="Century Gothic" w:cs="Times New Roman"/>
                  <w:color w:val="666666"/>
                  <w:sz w:val="20"/>
                  <w:szCs w:val="20"/>
                </w:rPr>
                <w:t>ny 1000</w:t>
              </w:r>
              <w:r w:rsidR="004D2FC5" w:rsidRPr="00D57060">
                <w:rPr>
                  <w:rFonts w:ascii="Century Gothic" w:eastAsia="Times New Roman" w:hAnsi="Century Gothic" w:cs="Times New Roman"/>
                  <w:color w:val="666666"/>
                  <w:sz w:val="20"/>
                  <w:szCs w:val="20"/>
                </w:rPr>
                <w:t>-4</w:t>
              </w:r>
            </w:ins>
            <w:ins w:id="555" w:author="Sheila Seelau" w:date="2022-05-08T18:49:00Z">
              <w:r w:rsidR="004F4368">
                <w:rPr>
                  <w:rFonts w:ascii="Century Gothic" w:eastAsia="Times New Roman" w:hAnsi="Century Gothic" w:cs="Times New Roman"/>
                  <w:color w:val="666666"/>
                  <w:sz w:val="20"/>
                  <w:szCs w:val="20"/>
                </w:rPr>
                <w:t>000</w:t>
              </w:r>
            </w:ins>
            <w:ins w:id="556" w:author="Sheila Seelau" w:date="2022-05-08T18:39:00Z">
              <w:r w:rsidR="004D2FC5" w:rsidRPr="00D57060">
                <w:rPr>
                  <w:rFonts w:ascii="Century Gothic" w:eastAsia="Times New Roman" w:hAnsi="Century Gothic" w:cs="Times New Roman"/>
                  <w:color w:val="666666"/>
                  <w:sz w:val="20"/>
                  <w:szCs w:val="20"/>
                </w:rPr>
                <w:t xml:space="preserve"> level course</w:t>
              </w:r>
            </w:ins>
            <w:ins w:id="557" w:author="Sheila Seelau" w:date="2022-05-08T19:09:00Z">
              <w:r w:rsidR="003B5725">
                <w:rPr>
                  <w:rFonts w:ascii="Century Gothic" w:eastAsia="Times New Roman" w:hAnsi="Century Gothic" w:cs="Times New Roman"/>
                  <w:color w:val="666666"/>
                  <w:sz w:val="20"/>
                  <w:szCs w:val="20"/>
                </w:rPr>
                <w:t>s</w:t>
              </w:r>
            </w:ins>
            <w:ins w:id="558" w:author="Sheila Seelau" w:date="2022-05-08T18:39:00Z">
              <w:r w:rsidR="004D2FC5" w:rsidRPr="00D57060">
                <w:rPr>
                  <w:rFonts w:ascii="Century Gothic" w:eastAsia="Times New Roman" w:hAnsi="Century Gothic" w:cs="Times New Roman"/>
                  <w:color w:val="666666"/>
                  <w:sz w:val="20"/>
                  <w:szCs w:val="20"/>
                </w:rPr>
                <w:t xml:space="preserve"> with </w:t>
              </w:r>
            </w:ins>
            <w:ins w:id="559" w:author="Sheila Seelau" w:date="2022-05-08T19:09:00Z">
              <w:r w:rsidR="003B5725">
                <w:rPr>
                  <w:rFonts w:ascii="Century Gothic" w:eastAsia="Times New Roman" w:hAnsi="Century Gothic" w:cs="Times New Roman"/>
                  <w:color w:val="666666"/>
                  <w:sz w:val="20"/>
                  <w:szCs w:val="20"/>
                </w:rPr>
                <w:t xml:space="preserve">a </w:t>
              </w:r>
            </w:ins>
            <w:ins w:id="560" w:author="Sheila Seelau" w:date="2022-05-08T18:39:00Z">
              <w:r w:rsidR="004D2FC5" w:rsidRPr="004F600E">
                <w:rPr>
                  <w:rFonts w:ascii="Century Gothic" w:eastAsia="Times New Roman" w:hAnsi="Century Gothic" w:cs="Times New Roman"/>
                  <w:color w:val="666666"/>
                  <w:sz w:val="20"/>
                  <w:szCs w:val="20"/>
                </w:rPr>
                <w:t>CIS, CNT, CEN, CET, COP, CGS, CTS, MAN,</w:t>
              </w:r>
            </w:ins>
            <w:ins w:id="561" w:author="Sheila Seelau" w:date="2022-05-08T19:01:00Z">
              <w:r w:rsidR="00372CF2">
                <w:rPr>
                  <w:rFonts w:ascii="Century Gothic" w:eastAsia="Times New Roman" w:hAnsi="Century Gothic" w:cs="Times New Roman"/>
                  <w:color w:val="666666"/>
                  <w:sz w:val="20"/>
                  <w:szCs w:val="20"/>
                </w:rPr>
                <w:t xml:space="preserve"> or</w:t>
              </w:r>
            </w:ins>
            <w:ins w:id="562" w:author="Sheila Seelau" w:date="2022-05-08T18:39:00Z">
              <w:r w:rsidR="004D2FC5" w:rsidRPr="004F600E">
                <w:rPr>
                  <w:rFonts w:ascii="Century Gothic" w:eastAsia="Times New Roman" w:hAnsi="Century Gothic" w:cs="Times New Roman"/>
                  <w:color w:val="666666"/>
                  <w:sz w:val="20"/>
                  <w:szCs w:val="20"/>
                </w:rPr>
                <w:t xml:space="preserve"> ISM</w:t>
              </w:r>
            </w:ins>
            <w:ins w:id="563" w:author="Sheila Seelau" w:date="2022-05-08T19:10:00Z">
              <w:r w:rsidR="003B5725">
                <w:rPr>
                  <w:rFonts w:ascii="Century Gothic" w:eastAsia="Times New Roman" w:hAnsi="Century Gothic" w:cs="Times New Roman"/>
                  <w:color w:val="666666"/>
                  <w:sz w:val="20"/>
                  <w:szCs w:val="20"/>
                </w:rPr>
                <w:t xml:space="preserve"> prefix</w:t>
              </w:r>
            </w:ins>
            <w:ins w:id="564" w:author="Sheila Seelau" w:date="2022-05-08T18:39:00Z">
              <w:r w:rsidR="004D2FC5" w:rsidRPr="004F600E">
                <w:rPr>
                  <w:rFonts w:ascii="Century Gothic" w:eastAsia="Times New Roman" w:hAnsi="Century Gothic" w:cs="Times New Roman"/>
                  <w:color w:val="666666"/>
                  <w:sz w:val="20"/>
                  <w:szCs w:val="20"/>
                </w:rPr>
                <w:t xml:space="preserve"> </w:t>
              </w:r>
              <w:r w:rsidR="004D2FC5" w:rsidRPr="00D57060">
                <w:rPr>
                  <w:rFonts w:ascii="Century Gothic" w:eastAsia="Times New Roman" w:hAnsi="Century Gothic" w:cs="Times New Roman"/>
                  <w:b/>
                  <w:bCs/>
                  <w:color w:val="666666"/>
                  <w:sz w:val="20"/>
                  <w:szCs w:val="20"/>
                  <w:bdr w:val="none" w:sz="0" w:space="0" w:color="auto" w:frame="1"/>
                </w:rPr>
                <w:t>9</w:t>
              </w:r>
            </w:ins>
            <w:ins w:id="565" w:author="Sheila Seelau" w:date="2022-05-08T18:49:00Z">
              <w:r w:rsidR="004F4368">
                <w:rPr>
                  <w:rFonts w:ascii="Century Gothic" w:eastAsia="Times New Roman" w:hAnsi="Century Gothic" w:cs="Times New Roman"/>
                  <w:b/>
                  <w:bCs/>
                  <w:color w:val="666666"/>
                  <w:sz w:val="20"/>
                  <w:szCs w:val="20"/>
                  <w:bdr w:val="none" w:sz="0" w:space="0" w:color="auto" w:frame="1"/>
                </w:rPr>
                <w:t>-</w:t>
              </w:r>
            </w:ins>
            <w:ins w:id="566" w:author="Sheila Seelau" w:date="2022-05-08T18:39:00Z">
              <w:r w:rsidR="004D2FC5" w:rsidRPr="004F600E">
                <w:rPr>
                  <w:rFonts w:ascii="Century Gothic" w:eastAsia="Times New Roman" w:hAnsi="Century Gothic" w:cs="Times New Roman"/>
                  <w:b/>
                  <w:bCs/>
                  <w:color w:val="666666"/>
                  <w:sz w:val="20"/>
                  <w:szCs w:val="20"/>
                  <w:bdr w:val="none" w:sz="0" w:space="0" w:color="auto" w:frame="1"/>
                </w:rPr>
                <w:t>15 credits</w:t>
              </w:r>
            </w:ins>
          </w:p>
          <w:p w14:paraId="05695A07" w14:textId="77777777" w:rsidR="002338E4" w:rsidRPr="002338E4" w:rsidRDefault="002338E4" w:rsidP="009824B6">
            <w:pPr>
              <w:spacing w:before="300" w:after="150"/>
              <w:textAlignment w:val="baseline"/>
              <w:outlineLvl w:val="2"/>
              <w:rPr>
                <w:rFonts w:ascii="Century Gothic" w:eastAsia="Times New Roman" w:hAnsi="Century Gothic" w:cs="Times New Roman"/>
                <w:b/>
                <w:bCs/>
                <w:color w:val="734E8E"/>
                <w:sz w:val="20"/>
                <w:szCs w:val="20"/>
              </w:rPr>
            </w:pPr>
            <w:bookmarkStart w:id="567" w:name="TotalDegreeRequirements120CreditHours"/>
            <w:bookmarkEnd w:id="552"/>
            <w:bookmarkEnd w:id="567"/>
            <w:r w:rsidRPr="002338E4">
              <w:rPr>
                <w:rFonts w:ascii="Century Gothic" w:eastAsia="Times New Roman" w:hAnsi="Century Gothic" w:cs="Times New Roman"/>
                <w:b/>
                <w:bCs/>
                <w:color w:val="734E8E"/>
                <w:sz w:val="27"/>
                <w:szCs w:val="27"/>
              </w:rPr>
              <w:t>Total Degree Requirements: 120 Credit Hours</w:t>
            </w:r>
          </w:p>
          <w:p w14:paraId="35AF6954" w14:textId="77777777" w:rsidR="002338E4" w:rsidRPr="002338E4" w:rsidRDefault="000A7594" w:rsidP="002338E4">
            <w:pPr>
              <w:spacing w:after="0"/>
              <w:textAlignment w:val="baseline"/>
              <w:rPr>
                <w:rFonts w:ascii="Century Gothic" w:eastAsia="Times New Roman" w:hAnsi="Century Gothic" w:cs="Times New Roman"/>
                <w:color w:val="666666"/>
                <w:sz w:val="20"/>
                <w:szCs w:val="20"/>
              </w:rPr>
            </w:pPr>
            <w:r>
              <w:rPr>
                <w:rFonts w:ascii="Century Gothic" w:eastAsia="Times New Roman" w:hAnsi="Century Gothic" w:cs="Times New Roman"/>
                <w:color w:val="666666"/>
                <w:sz w:val="20"/>
                <w:szCs w:val="20"/>
              </w:rPr>
              <w:pict w14:anchorId="741A8264">
                <v:rect id="_x0000_i1044" style="width:0;height:0" o:hralign="center" o:hrstd="t" o:hr="t" fillcolor="#a0a0a0" stroked="f"/>
              </w:pict>
            </w:r>
          </w:p>
          <w:p w14:paraId="25688A7E" w14:textId="77777777" w:rsidR="002338E4" w:rsidRPr="002338E4" w:rsidRDefault="002338E4" w:rsidP="002338E4">
            <w:pPr>
              <w:spacing w:after="0"/>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b/>
                <w:bCs/>
                <w:color w:val="734E8E"/>
                <w:sz w:val="20"/>
                <w:szCs w:val="20"/>
                <w:bdr w:val="none" w:sz="0" w:space="0" w:color="auto" w:frame="1"/>
              </w:rPr>
              <w:t>Information is available online at: </w:t>
            </w:r>
            <w:hyperlink r:id="rId38" w:history="1">
              <w:r w:rsidRPr="002338E4">
                <w:rPr>
                  <w:rFonts w:ascii="Century Gothic" w:eastAsia="Times New Roman" w:hAnsi="Century Gothic" w:cs="Times New Roman"/>
                  <w:b/>
                  <w:bCs/>
                  <w:color w:val="41A5A3"/>
                  <w:sz w:val="20"/>
                  <w:szCs w:val="20"/>
                  <w:u w:val="single"/>
                  <w:bdr w:val="none" w:sz="0" w:space="0" w:color="auto" w:frame="1"/>
                </w:rPr>
                <w:t>www.fsw.edu/academics</w:t>
              </w:r>
            </w:hyperlink>
            <w:r w:rsidRPr="002338E4">
              <w:rPr>
                <w:rFonts w:ascii="Century Gothic" w:eastAsia="Times New Roman" w:hAnsi="Century Gothic" w:cs="Times New Roman"/>
                <w:b/>
                <w:bCs/>
                <w:color w:val="734E8E"/>
                <w:sz w:val="20"/>
                <w:szCs w:val="20"/>
                <w:bdr w:val="none" w:sz="0" w:space="0" w:color="auto" w:frame="1"/>
              </w:rPr>
              <w:t> or on the School of Business and Technology Home Page at: </w:t>
            </w:r>
            <w:hyperlink r:id="rId39" w:history="1">
              <w:r w:rsidRPr="002338E4">
                <w:rPr>
                  <w:rFonts w:ascii="Century Gothic" w:eastAsia="Times New Roman" w:hAnsi="Century Gothic" w:cs="Times New Roman"/>
                  <w:b/>
                  <w:bCs/>
                  <w:color w:val="41A5A3"/>
                  <w:sz w:val="20"/>
                  <w:szCs w:val="20"/>
                  <w:u w:val="single"/>
                  <w:bdr w:val="none" w:sz="0" w:space="0" w:color="auto" w:frame="1"/>
                </w:rPr>
                <w:t>www.fsw.edu/sobt</w:t>
              </w:r>
            </w:hyperlink>
            <w:r w:rsidRPr="002338E4">
              <w:rPr>
                <w:rFonts w:ascii="Century Gothic" w:eastAsia="Times New Roman" w:hAnsi="Century Gothic" w:cs="Times New Roman"/>
                <w:b/>
                <w:bCs/>
                <w:color w:val="734E8E"/>
                <w:sz w:val="20"/>
                <w:szCs w:val="20"/>
                <w:bdr w:val="none" w:sz="0" w:space="0" w:color="auto" w:frame="1"/>
              </w:rPr>
              <w:t> .</w:t>
            </w:r>
          </w:p>
        </w:tc>
      </w:tr>
    </w:tbl>
    <w:p w14:paraId="2B39062E" w14:textId="67290B39" w:rsidR="002338E4" w:rsidRPr="002338E4" w:rsidRDefault="002338E4" w:rsidP="002338E4">
      <w:pPr>
        <w:shd w:val="clear" w:color="auto" w:fill="FFFFFF"/>
        <w:spacing w:after="0"/>
        <w:textAlignment w:val="baseline"/>
        <w:rPr>
          <w:rFonts w:ascii="Century Gothic" w:eastAsia="Times New Roman" w:hAnsi="Century Gothic" w:cs="Times New Roman"/>
          <w:color w:val="666666"/>
          <w:sz w:val="20"/>
          <w:szCs w:val="20"/>
        </w:rPr>
      </w:pPr>
    </w:p>
    <w:p w14:paraId="3F91E96D" w14:textId="411E54D6" w:rsidR="00D90799" w:rsidRPr="009824B6" w:rsidRDefault="00D90799">
      <w:pPr>
        <w:rPr>
          <w:rFonts w:ascii="Century Gothic" w:hAnsi="Century Gothic"/>
          <w:sz w:val="20"/>
          <w:szCs w:val="20"/>
        </w:rPr>
      </w:pPr>
    </w:p>
    <w:sectPr w:rsidR="00D90799" w:rsidRPr="009824B6" w:rsidSect="002338E4">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9" w:author="Sheila Seelau" w:date="2022-03-10T12:23:00Z" w:initials="SS">
    <w:p w14:paraId="6F4FFA75" w14:textId="77777777" w:rsidR="002F7902" w:rsidRDefault="00694B89" w:rsidP="00035B0E">
      <w:pPr>
        <w:pStyle w:val="CommentText"/>
      </w:pPr>
      <w:r>
        <w:rPr>
          <w:rStyle w:val="CommentReference"/>
        </w:rPr>
        <w:annotationRef/>
      </w:r>
      <w:r w:rsidR="002F7902">
        <w:t>Registrar: Insert hyperlink</w:t>
      </w:r>
    </w:p>
  </w:comment>
  <w:comment w:id="132" w:author="Sheila Seelau" w:date="2022-03-10T12:28:00Z" w:initials="SS">
    <w:p w14:paraId="4D891819" w14:textId="11B8C728" w:rsidR="002F7902" w:rsidRDefault="00CB68C0" w:rsidP="004B5A1D">
      <w:pPr>
        <w:pStyle w:val="CommentText"/>
      </w:pPr>
      <w:r>
        <w:rPr>
          <w:rStyle w:val="CommentReference"/>
        </w:rPr>
        <w:annotationRef/>
      </w:r>
      <w:r w:rsidR="002F7902">
        <w:t>Registrar: Insert hyperlink</w:t>
      </w:r>
    </w:p>
  </w:comment>
  <w:comment w:id="349" w:author="Sheila Seelau" w:date="2022-05-09T13:08:00Z" w:initials="SS">
    <w:p w14:paraId="4D734B4F" w14:textId="77777777" w:rsidR="00273B8E" w:rsidRDefault="00273B8E" w:rsidP="00320FB9">
      <w:pPr>
        <w:pStyle w:val="CommentText"/>
      </w:pPr>
      <w:r>
        <w:rPr>
          <w:rStyle w:val="CommentReference"/>
        </w:rPr>
        <w:annotationRef/>
      </w:r>
      <w:r>
        <w:t>Footnote copied from CP&amp;A, AS by department request at 4/1/22 pm CC meeting.</w:t>
      </w:r>
    </w:p>
  </w:comment>
  <w:comment w:id="438" w:author="Sheila Seelau" w:date="2022-05-09T13:07:00Z" w:initials="SS">
    <w:p w14:paraId="1928B180" w14:textId="77777777" w:rsidR="00FB2496" w:rsidRDefault="00273B8E" w:rsidP="009628D8">
      <w:pPr>
        <w:pStyle w:val="CommentText"/>
      </w:pPr>
      <w:r>
        <w:rPr>
          <w:rStyle w:val="CommentReference"/>
        </w:rPr>
        <w:annotationRef/>
      </w:r>
      <w:r w:rsidR="00FB2496">
        <w:t>SoBT approved standardizing changes across program pages at 4/1/22 meeting, including copying changes from Computer Programming &amp; Analysis, AS to IST, BAS. This change and the Justification have been added to the IST, BAS Program Change proposal.</w:t>
      </w:r>
    </w:p>
  </w:comment>
  <w:comment w:id="456" w:author="Sheila Seelau" w:date="2022-05-09T14:26:00Z" w:initials="SS">
    <w:p w14:paraId="5A701F2D" w14:textId="492E3EDC" w:rsidR="00442157" w:rsidRDefault="00442157" w:rsidP="00B845F4">
      <w:pPr>
        <w:pStyle w:val="CommentText"/>
      </w:pPr>
      <w:r>
        <w:rPr>
          <w:rStyle w:val="CommentReference"/>
        </w:rPr>
        <w:annotationRef/>
      </w:r>
      <w:r>
        <w:t xml:space="preserve">Reformatting and moving section to the bottom of the page approved by SoBT/Dept at 4/1/22 pm meeting (standardizing format of SoBT program pages).  9-15 credit hours removed from Lower Division Program Requirements total, as Electives may be taken from both lower and upper division courses. </w:t>
      </w:r>
    </w:p>
  </w:comment>
  <w:comment w:id="489" w:author="Sheila Seelau" w:date="2022-05-09T14:40:00Z" w:initials="SS">
    <w:p w14:paraId="23B91C0E" w14:textId="77777777" w:rsidR="00FB2496" w:rsidRDefault="001A5F48">
      <w:pPr>
        <w:pStyle w:val="CommentText"/>
      </w:pPr>
      <w:r>
        <w:rPr>
          <w:rStyle w:val="CommentReference"/>
        </w:rPr>
        <w:annotationRef/>
      </w:r>
      <w:r w:rsidR="00FB2496">
        <w:t xml:space="preserve">ISM 4153 added (3 credits). Although requiring 24 credit hours, only 21 credit hours of courses were listed in this section. ISM 4153 - Enterprise Information Systems (3 credits) was added to correct this error.  </w:t>
      </w:r>
    </w:p>
    <w:p w14:paraId="0F760F0B" w14:textId="77777777" w:rsidR="00FB2496" w:rsidRDefault="00FB2496">
      <w:pPr>
        <w:pStyle w:val="CommentText"/>
      </w:pPr>
    </w:p>
    <w:p w14:paraId="3F2BD730" w14:textId="77777777" w:rsidR="00FB2496" w:rsidRDefault="00FB2496" w:rsidP="00820423">
      <w:pPr>
        <w:pStyle w:val="CommentText"/>
      </w:pPr>
      <w:r>
        <w:t>Emails between Dr. Myers and Dr. DeLuca explain the circumstances by which this course was inadvertently dropped from the program page, and approve its reinstatement. I added this change and a Justification to Curriculog.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4FFA75" w15:done="0"/>
  <w15:commentEx w15:paraId="4D891819" w15:done="0"/>
  <w15:commentEx w15:paraId="4D734B4F" w15:done="0"/>
  <w15:commentEx w15:paraId="1928B180" w15:done="0"/>
  <w15:commentEx w15:paraId="5A701F2D" w15:done="0"/>
  <w15:commentEx w15:paraId="3F2BD7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6C2D" w16cex:dateUtc="2022-03-10T17:23:00Z"/>
  <w16cex:commentExtensible w16cex:durableId="25D46D66" w16cex:dateUtc="2022-03-10T17:28:00Z"/>
  <w16cex:commentExtensible w16cex:durableId="262390C9" w16cex:dateUtc="2022-05-09T17:08:00Z"/>
  <w16cex:commentExtensible w16cex:durableId="262390A0" w16cex:dateUtc="2022-05-09T17:07:00Z"/>
  <w16cex:commentExtensible w16cex:durableId="2623A308" w16cex:dateUtc="2022-05-09T18:26:00Z"/>
  <w16cex:commentExtensible w16cex:durableId="2623A648" w16cex:dateUtc="2022-05-09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FFA75" w16cid:durableId="25D46C2D"/>
  <w16cid:commentId w16cid:paraId="4D891819" w16cid:durableId="25D46D66"/>
  <w16cid:commentId w16cid:paraId="4D734B4F" w16cid:durableId="262390C9"/>
  <w16cid:commentId w16cid:paraId="1928B180" w16cid:durableId="262390A0"/>
  <w16cid:commentId w16cid:paraId="5A701F2D" w16cid:durableId="2623A308"/>
  <w16cid:commentId w16cid:paraId="3F2BD730" w16cid:durableId="2623A6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3" type="#_x0000_t75" alt="Return to {$returnto_text}" style="width:9.75pt;height:10.5pt;visibility:visible;mso-wrap-style:square" o:bullet="t">
        <v:imagedata r:id="rId1" o:title="Return to {$returnto_text}"/>
      </v:shape>
    </w:pict>
  </w:numPicBullet>
  <w:abstractNum w:abstractNumId="0" w15:restartNumberingAfterBreak="0">
    <w:nsid w:val="03FF0CC3"/>
    <w:multiLevelType w:val="multilevel"/>
    <w:tmpl w:val="6D1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C1080"/>
    <w:multiLevelType w:val="multilevel"/>
    <w:tmpl w:val="42EA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32BF5"/>
    <w:multiLevelType w:val="multilevel"/>
    <w:tmpl w:val="3D72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EB38B8"/>
    <w:multiLevelType w:val="hybridMultilevel"/>
    <w:tmpl w:val="322C11BE"/>
    <w:lvl w:ilvl="0" w:tplc="0409000B">
      <w:start w:val="1"/>
      <w:numFmt w:val="bullet"/>
      <w:lvlText w:val=""/>
      <w:lvlJc w:val="left"/>
      <w:pPr>
        <w:tabs>
          <w:tab w:val="num" w:pos="360"/>
        </w:tabs>
        <w:ind w:left="360" w:hanging="360"/>
      </w:pPr>
      <w:rPr>
        <w:rFonts w:ascii="Wingdings" w:hAnsi="Wingdings" w:hint="default"/>
      </w:rPr>
    </w:lvl>
    <w:lvl w:ilvl="1" w:tplc="2CC25B86">
      <w:start w:val="1"/>
      <w:numFmt w:val="bullet"/>
      <w:lvlText w:val=""/>
      <w:lvlJc w:val="left"/>
      <w:pPr>
        <w:tabs>
          <w:tab w:val="num" w:pos="1080"/>
        </w:tabs>
        <w:ind w:left="1080" w:hanging="360"/>
      </w:pPr>
      <w:rPr>
        <w:rFonts w:ascii="Symbol" w:hAnsi="Symbol" w:hint="default"/>
      </w:rPr>
    </w:lvl>
    <w:lvl w:ilvl="2" w:tplc="9E8602BA" w:tentative="1">
      <w:start w:val="1"/>
      <w:numFmt w:val="bullet"/>
      <w:lvlText w:val=""/>
      <w:lvlJc w:val="left"/>
      <w:pPr>
        <w:tabs>
          <w:tab w:val="num" w:pos="1800"/>
        </w:tabs>
        <w:ind w:left="1800" w:hanging="360"/>
      </w:pPr>
      <w:rPr>
        <w:rFonts w:ascii="Symbol" w:hAnsi="Symbol" w:hint="default"/>
      </w:rPr>
    </w:lvl>
    <w:lvl w:ilvl="3" w:tplc="FE9670C4" w:tentative="1">
      <w:start w:val="1"/>
      <w:numFmt w:val="bullet"/>
      <w:lvlText w:val=""/>
      <w:lvlJc w:val="left"/>
      <w:pPr>
        <w:tabs>
          <w:tab w:val="num" w:pos="2520"/>
        </w:tabs>
        <w:ind w:left="2520" w:hanging="360"/>
      </w:pPr>
      <w:rPr>
        <w:rFonts w:ascii="Symbol" w:hAnsi="Symbol" w:hint="default"/>
      </w:rPr>
    </w:lvl>
    <w:lvl w:ilvl="4" w:tplc="89667E96" w:tentative="1">
      <w:start w:val="1"/>
      <w:numFmt w:val="bullet"/>
      <w:lvlText w:val=""/>
      <w:lvlJc w:val="left"/>
      <w:pPr>
        <w:tabs>
          <w:tab w:val="num" w:pos="3240"/>
        </w:tabs>
        <w:ind w:left="3240" w:hanging="360"/>
      </w:pPr>
      <w:rPr>
        <w:rFonts w:ascii="Symbol" w:hAnsi="Symbol" w:hint="default"/>
      </w:rPr>
    </w:lvl>
    <w:lvl w:ilvl="5" w:tplc="9EBAF7A4" w:tentative="1">
      <w:start w:val="1"/>
      <w:numFmt w:val="bullet"/>
      <w:lvlText w:val=""/>
      <w:lvlJc w:val="left"/>
      <w:pPr>
        <w:tabs>
          <w:tab w:val="num" w:pos="3960"/>
        </w:tabs>
        <w:ind w:left="3960" w:hanging="360"/>
      </w:pPr>
      <w:rPr>
        <w:rFonts w:ascii="Symbol" w:hAnsi="Symbol" w:hint="default"/>
      </w:rPr>
    </w:lvl>
    <w:lvl w:ilvl="6" w:tplc="DBD61E76" w:tentative="1">
      <w:start w:val="1"/>
      <w:numFmt w:val="bullet"/>
      <w:lvlText w:val=""/>
      <w:lvlJc w:val="left"/>
      <w:pPr>
        <w:tabs>
          <w:tab w:val="num" w:pos="4680"/>
        </w:tabs>
        <w:ind w:left="4680" w:hanging="360"/>
      </w:pPr>
      <w:rPr>
        <w:rFonts w:ascii="Symbol" w:hAnsi="Symbol" w:hint="default"/>
      </w:rPr>
    </w:lvl>
    <w:lvl w:ilvl="7" w:tplc="E1DAE348" w:tentative="1">
      <w:start w:val="1"/>
      <w:numFmt w:val="bullet"/>
      <w:lvlText w:val=""/>
      <w:lvlJc w:val="left"/>
      <w:pPr>
        <w:tabs>
          <w:tab w:val="num" w:pos="5400"/>
        </w:tabs>
        <w:ind w:left="5400" w:hanging="360"/>
      </w:pPr>
      <w:rPr>
        <w:rFonts w:ascii="Symbol" w:hAnsi="Symbol" w:hint="default"/>
      </w:rPr>
    </w:lvl>
    <w:lvl w:ilvl="8" w:tplc="CD3AC146"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1C4E1924"/>
    <w:multiLevelType w:val="multilevel"/>
    <w:tmpl w:val="620E4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190502"/>
    <w:multiLevelType w:val="multilevel"/>
    <w:tmpl w:val="98E6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E138E"/>
    <w:multiLevelType w:val="hybridMultilevel"/>
    <w:tmpl w:val="A3C2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1360F"/>
    <w:multiLevelType w:val="multilevel"/>
    <w:tmpl w:val="4A82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4A16AE"/>
    <w:multiLevelType w:val="multilevel"/>
    <w:tmpl w:val="76A2BA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8B7F3E"/>
    <w:multiLevelType w:val="multilevel"/>
    <w:tmpl w:val="65A63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712126"/>
    <w:multiLevelType w:val="multilevel"/>
    <w:tmpl w:val="B38CB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F920ED"/>
    <w:multiLevelType w:val="multilevel"/>
    <w:tmpl w:val="9F20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483D3E"/>
    <w:multiLevelType w:val="multilevel"/>
    <w:tmpl w:val="87429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4B1262"/>
    <w:multiLevelType w:val="multilevel"/>
    <w:tmpl w:val="F232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6944323">
    <w:abstractNumId w:val="9"/>
  </w:num>
  <w:num w:numId="2" w16cid:durableId="1358195015">
    <w:abstractNumId w:val="4"/>
  </w:num>
  <w:num w:numId="3" w16cid:durableId="917790459">
    <w:abstractNumId w:val="8"/>
  </w:num>
  <w:num w:numId="4" w16cid:durableId="2069256506">
    <w:abstractNumId w:val="2"/>
  </w:num>
  <w:num w:numId="5" w16cid:durableId="494876886">
    <w:abstractNumId w:val="5"/>
  </w:num>
  <w:num w:numId="6" w16cid:durableId="954992255">
    <w:abstractNumId w:val="11"/>
  </w:num>
  <w:num w:numId="7" w16cid:durableId="821655154">
    <w:abstractNumId w:val="1"/>
  </w:num>
  <w:num w:numId="8" w16cid:durableId="2146778073">
    <w:abstractNumId w:val="7"/>
  </w:num>
  <w:num w:numId="9" w16cid:durableId="1311859030">
    <w:abstractNumId w:val="13"/>
  </w:num>
  <w:num w:numId="10" w16cid:durableId="1442997367">
    <w:abstractNumId w:val="0"/>
  </w:num>
  <w:num w:numId="11" w16cid:durableId="663780956">
    <w:abstractNumId w:val="3"/>
  </w:num>
  <w:num w:numId="12" w16cid:durableId="407000207">
    <w:abstractNumId w:val="6"/>
  </w:num>
  <w:num w:numId="13" w16cid:durableId="1857230134">
    <w:abstractNumId w:val="12"/>
  </w:num>
  <w:num w:numId="14" w16cid:durableId="86436849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E4"/>
    <w:rsid w:val="00060335"/>
    <w:rsid w:val="000A7594"/>
    <w:rsid w:val="000C61EF"/>
    <w:rsid w:val="000D3CC8"/>
    <w:rsid w:val="00127E2E"/>
    <w:rsid w:val="00175B63"/>
    <w:rsid w:val="00182566"/>
    <w:rsid w:val="001A5F48"/>
    <w:rsid w:val="00206BC3"/>
    <w:rsid w:val="00210FE1"/>
    <w:rsid w:val="002338E4"/>
    <w:rsid w:val="00273B8E"/>
    <w:rsid w:val="00281E5D"/>
    <w:rsid w:val="002C770C"/>
    <w:rsid w:val="002F7902"/>
    <w:rsid w:val="003032B6"/>
    <w:rsid w:val="00304E3C"/>
    <w:rsid w:val="00372CF2"/>
    <w:rsid w:val="003776A8"/>
    <w:rsid w:val="003A2F15"/>
    <w:rsid w:val="003B5725"/>
    <w:rsid w:val="00442157"/>
    <w:rsid w:val="00447CB6"/>
    <w:rsid w:val="00492E84"/>
    <w:rsid w:val="004D2FC5"/>
    <w:rsid w:val="004E3644"/>
    <w:rsid w:val="004F4368"/>
    <w:rsid w:val="004F600E"/>
    <w:rsid w:val="00517DFB"/>
    <w:rsid w:val="00535335"/>
    <w:rsid w:val="00580554"/>
    <w:rsid w:val="00616744"/>
    <w:rsid w:val="00694B89"/>
    <w:rsid w:val="007D6E99"/>
    <w:rsid w:val="007F6B8C"/>
    <w:rsid w:val="008929BB"/>
    <w:rsid w:val="00902BAA"/>
    <w:rsid w:val="00916C94"/>
    <w:rsid w:val="00970F2A"/>
    <w:rsid w:val="009824B6"/>
    <w:rsid w:val="009F4455"/>
    <w:rsid w:val="00A236F9"/>
    <w:rsid w:val="00A53B24"/>
    <w:rsid w:val="00A653DB"/>
    <w:rsid w:val="00A978A8"/>
    <w:rsid w:val="00AC56DE"/>
    <w:rsid w:val="00AE2491"/>
    <w:rsid w:val="00AE7CDD"/>
    <w:rsid w:val="00AF3E9C"/>
    <w:rsid w:val="00B74B88"/>
    <w:rsid w:val="00BD188D"/>
    <w:rsid w:val="00BF583C"/>
    <w:rsid w:val="00C05E0B"/>
    <w:rsid w:val="00C1297E"/>
    <w:rsid w:val="00C626C1"/>
    <w:rsid w:val="00C6707A"/>
    <w:rsid w:val="00CB68C0"/>
    <w:rsid w:val="00CD2B72"/>
    <w:rsid w:val="00CF59EF"/>
    <w:rsid w:val="00D77BF5"/>
    <w:rsid w:val="00D90799"/>
    <w:rsid w:val="00DD6AE6"/>
    <w:rsid w:val="00E229F6"/>
    <w:rsid w:val="00E23A79"/>
    <w:rsid w:val="00E643D9"/>
    <w:rsid w:val="00F36732"/>
    <w:rsid w:val="00F93C48"/>
    <w:rsid w:val="00FA003B"/>
    <w:rsid w:val="00FB2496"/>
    <w:rsid w:val="00FB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2580918"/>
  <w15:chartTrackingRefBased/>
  <w15:docId w15:val="{920DE15E-1819-4A86-9150-6FE150CC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8E4"/>
    <w:rPr>
      <w:color w:val="0000FF"/>
      <w:u w:val="single"/>
    </w:rPr>
  </w:style>
  <w:style w:type="paragraph" w:styleId="ListParagraph">
    <w:name w:val="List Paragraph"/>
    <w:basedOn w:val="Normal"/>
    <w:uiPriority w:val="34"/>
    <w:qFormat/>
    <w:rsid w:val="002338E4"/>
    <w:pPr>
      <w:ind w:left="720"/>
      <w:contextualSpacing/>
    </w:pPr>
  </w:style>
  <w:style w:type="paragraph" w:styleId="Revision">
    <w:name w:val="Revision"/>
    <w:hidden/>
    <w:uiPriority w:val="99"/>
    <w:semiHidden/>
    <w:rsid w:val="002C770C"/>
    <w:pPr>
      <w:spacing w:after="0"/>
    </w:pPr>
  </w:style>
  <w:style w:type="character" w:styleId="CommentReference">
    <w:name w:val="annotation reference"/>
    <w:basedOn w:val="DefaultParagraphFont"/>
    <w:uiPriority w:val="99"/>
    <w:semiHidden/>
    <w:unhideWhenUsed/>
    <w:rsid w:val="00694B89"/>
    <w:rPr>
      <w:sz w:val="16"/>
      <w:szCs w:val="16"/>
    </w:rPr>
  </w:style>
  <w:style w:type="paragraph" w:styleId="CommentText">
    <w:name w:val="annotation text"/>
    <w:basedOn w:val="Normal"/>
    <w:link w:val="CommentTextChar"/>
    <w:uiPriority w:val="99"/>
    <w:unhideWhenUsed/>
    <w:rsid w:val="00694B89"/>
    <w:rPr>
      <w:sz w:val="20"/>
      <w:szCs w:val="20"/>
    </w:rPr>
  </w:style>
  <w:style w:type="character" w:customStyle="1" w:styleId="CommentTextChar">
    <w:name w:val="Comment Text Char"/>
    <w:basedOn w:val="DefaultParagraphFont"/>
    <w:link w:val="CommentText"/>
    <w:uiPriority w:val="99"/>
    <w:rsid w:val="00694B89"/>
    <w:rPr>
      <w:sz w:val="20"/>
      <w:szCs w:val="20"/>
    </w:rPr>
  </w:style>
  <w:style w:type="paragraph" w:styleId="CommentSubject">
    <w:name w:val="annotation subject"/>
    <w:basedOn w:val="CommentText"/>
    <w:next w:val="CommentText"/>
    <w:link w:val="CommentSubjectChar"/>
    <w:uiPriority w:val="99"/>
    <w:semiHidden/>
    <w:unhideWhenUsed/>
    <w:rsid w:val="00694B89"/>
    <w:rPr>
      <w:b/>
      <w:bCs/>
    </w:rPr>
  </w:style>
  <w:style w:type="character" w:customStyle="1" w:styleId="CommentSubjectChar">
    <w:name w:val="Comment Subject Char"/>
    <w:basedOn w:val="CommentTextChar"/>
    <w:link w:val="CommentSubject"/>
    <w:uiPriority w:val="99"/>
    <w:semiHidden/>
    <w:rsid w:val="00694B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4781">
      <w:bodyDiv w:val="1"/>
      <w:marLeft w:val="0"/>
      <w:marRight w:val="0"/>
      <w:marTop w:val="0"/>
      <w:marBottom w:val="0"/>
      <w:divBdr>
        <w:top w:val="none" w:sz="0" w:space="0" w:color="auto"/>
        <w:left w:val="none" w:sz="0" w:space="0" w:color="auto"/>
        <w:bottom w:val="none" w:sz="0" w:space="0" w:color="auto"/>
        <w:right w:val="none" w:sz="0" w:space="0" w:color="auto"/>
      </w:divBdr>
    </w:div>
    <w:div w:id="625935460">
      <w:bodyDiv w:val="1"/>
      <w:marLeft w:val="0"/>
      <w:marRight w:val="0"/>
      <w:marTop w:val="0"/>
      <w:marBottom w:val="0"/>
      <w:divBdr>
        <w:top w:val="none" w:sz="0" w:space="0" w:color="auto"/>
        <w:left w:val="none" w:sz="0" w:space="0" w:color="auto"/>
        <w:bottom w:val="none" w:sz="0" w:space="0" w:color="auto"/>
        <w:right w:val="none" w:sz="0" w:space="0" w:color="auto"/>
      </w:divBdr>
      <w:divsChild>
        <w:div w:id="842160766">
          <w:marLeft w:val="0"/>
          <w:marRight w:val="0"/>
          <w:marTop w:val="0"/>
          <w:marBottom w:val="0"/>
          <w:divBdr>
            <w:top w:val="none" w:sz="0" w:space="0" w:color="auto"/>
            <w:left w:val="none" w:sz="0" w:space="0" w:color="auto"/>
            <w:bottom w:val="none" w:sz="0" w:space="0" w:color="auto"/>
            <w:right w:val="none" w:sz="0" w:space="0" w:color="auto"/>
          </w:divBdr>
          <w:divsChild>
            <w:div w:id="455150149">
              <w:marLeft w:val="0"/>
              <w:marRight w:val="0"/>
              <w:marTop w:val="0"/>
              <w:marBottom w:val="0"/>
              <w:divBdr>
                <w:top w:val="none" w:sz="0" w:space="0" w:color="auto"/>
                <w:left w:val="none" w:sz="0" w:space="0" w:color="auto"/>
                <w:bottom w:val="none" w:sz="0" w:space="0" w:color="auto"/>
                <w:right w:val="none" w:sz="0" w:space="0" w:color="auto"/>
              </w:divBdr>
            </w:div>
            <w:div w:id="128017010">
              <w:marLeft w:val="0"/>
              <w:marRight w:val="0"/>
              <w:marTop w:val="0"/>
              <w:marBottom w:val="0"/>
              <w:divBdr>
                <w:top w:val="none" w:sz="0" w:space="0" w:color="auto"/>
                <w:left w:val="none" w:sz="0" w:space="0" w:color="auto"/>
                <w:bottom w:val="none" w:sz="0" w:space="0" w:color="auto"/>
                <w:right w:val="none" w:sz="0" w:space="0" w:color="auto"/>
              </w:divBdr>
              <w:divsChild>
                <w:div w:id="160394976">
                  <w:marLeft w:val="0"/>
                  <w:marRight w:val="0"/>
                  <w:marTop w:val="0"/>
                  <w:marBottom w:val="0"/>
                  <w:divBdr>
                    <w:top w:val="none" w:sz="0" w:space="0" w:color="auto"/>
                    <w:left w:val="none" w:sz="0" w:space="0" w:color="auto"/>
                    <w:bottom w:val="none" w:sz="0" w:space="0" w:color="auto"/>
                    <w:right w:val="none" w:sz="0" w:space="0" w:color="auto"/>
                  </w:divBdr>
                </w:div>
                <w:div w:id="1473210250">
                  <w:marLeft w:val="0"/>
                  <w:marRight w:val="0"/>
                  <w:marTop w:val="0"/>
                  <w:marBottom w:val="0"/>
                  <w:divBdr>
                    <w:top w:val="none" w:sz="0" w:space="0" w:color="auto"/>
                    <w:left w:val="none" w:sz="0" w:space="0" w:color="auto"/>
                    <w:bottom w:val="none" w:sz="0" w:space="0" w:color="auto"/>
                    <w:right w:val="none" w:sz="0" w:space="0" w:color="auto"/>
                  </w:divBdr>
                </w:div>
                <w:div w:id="1646814041">
                  <w:marLeft w:val="0"/>
                  <w:marRight w:val="0"/>
                  <w:marTop w:val="0"/>
                  <w:marBottom w:val="0"/>
                  <w:divBdr>
                    <w:top w:val="none" w:sz="0" w:space="0" w:color="auto"/>
                    <w:left w:val="none" w:sz="0" w:space="0" w:color="auto"/>
                    <w:bottom w:val="none" w:sz="0" w:space="0" w:color="auto"/>
                    <w:right w:val="none" w:sz="0" w:space="0" w:color="auto"/>
                  </w:divBdr>
                </w:div>
                <w:div w:id="459107704">
                  <w:marLeft w:val="0"/>
                  <w:marRight w:val="0"/>
                  <w:marTop w:val="0"/>
                  <w:marBottom w:val="0"/>
                  <w:divBdr>
                    <w:top w:val="none" w:sz="0" w:space="0" w:color="auto"/>
                    <w:left w:val="none" w:sz="0" w:space="0" w:color="auto"/>
                    <w:bottom w:val="none" w:sz="0" w:space="0" w:color="auto"/>
                    <w:right w:val="none" w:sz="0" w:space="0" w:color="auto"/>
                  </w:divBdr>
                </w:div>
                <w:div w:id="868222806">
                  <w:marLeft w:val="0"/>
                  <w:marRight w:val="0"/>
                  <w:marTop w:val="0"/>
                  <w:marBottom w:val="0"/>
                  <w:divBdr>
                    <w:top w:val="none" w:sz="0" w:space="0" w:color="auto"/>
                    <w:left w:val="none" w:sz="0" w:space="0" w:color="auto"/>
                    <w:bottom w:val="none" w:sz="0" w:space="0" w:color="auto"/>
                    <w:right w:val="none" w:sz="0" w:space="0" w:color="auto"/>
                  </w:divBdr>
                </w:div>
              </w:divsChild>
            </w:div>
            <w:div w:id="827672381">
              <w:marLeft w:val="0"/>
              <w:marRight w:val="0"/>
              <w:marTop w:val="0"/>
              <w:marBottom w:val="0"/>
              <w:divBdr>
                <w:top w:val="none" w:sz="0" w:space="0" w:color="auto"/>
                <w:left w:val="none" w:sz="0" w:space="0" w:color="auto"/>
                <w:bottom w:val="none" w:sz="0" w:space="0" w:color="auto"/>
                <w:right w:val="none" w:sz="0" w:space="0" w:color="auto"/>
              </w:divBdr>
            </w:div>
            <w:div w:id="778065582">
              <w:marLeft w:val="0"/>
              <w:marRight w:val="0"/>
              <w:marTop w:val="0"/>
              <w:marBottom w:val="0"/>
              <w:divBdr>
                <w:top w:val="none" w:sz="0" w:space="0" w:color="auto"/>
                <w:left w:val="none" w:sz="0" w:space="0" w:color="auto"/>
                <w:bottom w:val="none" w:sz="0" w:space="0" w:color="auto"/>
                <w:right w:val="none" w:sz="0" w:space="0" w:color="auto"/>
              </w:divBdr>
            </w:div>
            <w:div w:id="19577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catalog.fsw.edu/preview_program.php?catoid=15&amp;poid=1463&amp;hl=INformation+Systems+Technology&amp;returnto=search" TargetMode="External"/><Relationship Id="rId18" Type="http://schemas.openxmlformats.org/officeDocument/2006/relationships/hyperlink" Target="http://catalog.fsw.edu/preview_program.php?catoid=15&amp;poid=1463&amp;hl=INformation+Systems+Technology&amp;returnto=search" TargetMode="External"/><Relationship Id="rId26" Type="http://schemas.openxmlformats.org/officeDocument/2006/relationships/hyperlink" Target="http://catalog.fsw.edu/preview_program.php?catoid=15&amp;poid=1463&amp;hl=INformation+Systems+Technology&amp;returnto=search" TargetMode="External"/><Relationship Id="rId39" Type="http://schemas.openxmlformats.org/officeDocument/2006/relationships/hyperlink" Target="http://catalog.fsw.edu/www.fsw.edu/sobt" TargetMode="External"/><Relationship Id="rId3" Type="http://schemas.openxmlformats.org/officeDocument/2006/relationships/settings" Target="settings.xml"/><Relationship Id="rId21" Type="http://schemas.openxmlformats.org/officeDocument/2006/relationships/hyperlink" Target="http://catalog.fsw.edu/preview_program.php?catoid=15&amp;poid=1463&amp;hl=INformation+Systems+Technology&amp;returnto=search" TargetMode="External"/><Relationship Id="rId34" Type="http://schemas.openxmlformats.org/officeDocument/2006/relationships/hyperlink" Target="http://catalog.fsw.edu/preview_program.php?catoid=15&amp;poid=1463&amp;hl=INformation+Systems+Technology&amp;returnto=search" TargetMode="External"/><Relationship Id="rId42" Type="http://schemas.openxmlformats.org/officeDocument/2006/relationships/theme" Target="theme/theme1.xml"/><Relationship Id="rId7" Type="http://schemas.microsoft.com/office/2016/09/relationships/commentsIds" Target="commentsIds.xml"/><Relationship Id="rId12" Type="http://schemas.openxmlformats.org/officeDocument/2006/relationships/hyperlink" Target="http://catalog.fsw.edu/preview_program.php?catoid=15&amp;poid=1463&amp;hl=INformation+Systems+Technology&amp;returnto=search" TargetMode="External"/><Relationship Id="rId17" Type="http://schemas.openxmlformats.org/officeDocument/2006/relationships/hyperlink" Target="http://catalog.fsw.edu/preview_program.php?catoid=15&amp;poid=1463&amp;hl=INformation+Systems+Technology&amp;returnto=search" TargetMode="External"/><Relationship Id="rId25" Type="http://schemas.openxmlformats.org/officeDocument/2006/relationships/hyperlink" Target="http://catalog.fsw.edu/preview_program.php?catoid=15&amp;poid=1463&amp;hl=INformation+Systems+Technology&amp;returnto=search" TargetMode="External"/><Relationship Id="rId33" Type="http://schemas.openxmlformats.org/officeDocument/2006/relationships/hyperlink" Target="http://catalog.fsw.edu/preview_program.php?catoid=15&amp;poid=1463&amp;hl=INformation+Systems+Technology&amp;returnto=search" TargetMode="External"/><Relationship Id="rId38" Type="http://schemas.openxmlformats.org/officeDocument/2006/relationships/hyperlink" Target="http://catalog.fsw.edu/www.fsw.edu/academics" TargetMode="External"/><Relationship Id="rId2" Type="http://schemas.openxmlformats.org/officeDocument/2006/relationships/styles" Target="styles.xml"/><Relationship Id="rId16" Type="http://schemas.openxmlformats.org/officeDocument/2006/relationships/hyperlink" Target="http://catalog.fsw.edu/preview_program.php?catoid=15&amp;poid=1463&amp;hl=INformation+Systems+Technology&amp;returnto=search" TargetMode="External"/><Relationship Id="rId20" Type="http://schemas.openxmlformats.org/officeDocument/2006/relationships/hyperlink" Target="http://catalog.fsw.edu/preview_program.php?catoid=15&amp;poid=1463&amp;hl=INformation+Systems+Technology&amp;returnto=search" TargetMode="External"/><Relationship Id="rId29" Type="http://schemas.openxmlformats.org/officeDocument/2006/relationships/hyperlink" Target="http://catalog.fsw.edu/preview_program.php?catoid=15&amp;poid=1463&amp;hl=INformation+Systems+Technology&amp;returnto=search" TargetMode="External"/><Relationship Id="rId41"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catalog.fsw.edu/preview_program.php?catoid=15&amp;poid=1463&amp;hl=INformation+Systems+Technology&amp;returnto=search" TargetMode="External"/><Relationship Id="rId24" Type="http://schemas.openxmlformats.org/officeDocument/2006/relationships/hyperlink" Target="http://catalog.fsw.edu/preview_program.php?catoid=15&amp;poid=1463&amp;hl=INformation+Systems+Technology&amp;returnto=search" TargetMode="External"/><Relationship Id="rId32" Type="http://schemas.openxmlformats.org/officeDocument/2006/relationships/hyperlink" Target="http://catalog.fsw.edu/preview_program.php?catoid=15&amp;poid=1463&amp;hl=INformation+Systems+Technology&amp;returnto=search" TargetMode="External"/><Relationship Id="rId37" Type="http://schemas.openxmlformats.org/officeDocument/2006/relationships/hyperlink" Target="http://catalog.fsw.edu/preview_program.php?catoid=15&amp;poid=1463&amp;hl=INformation+Systems+Technology&amp;returnto=search" TargetMode="External"/><Relationship Id="rId40" Type="http://schemas.openxmlformats.org/officeDocument/2006/relationships/fontTable" Target="fontTable.xml"/><Relationship Id="rId5" Type="http://schemas.openxmlformats.org/officeDocument/2006/relationships/comments" Target="comments.xml"/><Relationship Id="rId15" Type="http://schemas.openxmlformats.org/officeDocument/2006/relationships/hyperlink" Target="http://catalog.fsw.edu/preview_program.php?catoid=15&amp;poid=1463&amp;hl=INformation+Systems+Technology&amp;returnto=search" TargetMode="External"/><Relationship Id="rId23" Type="http://schemas.openxmlformats.org/officeDocument/2006/relationships/hyperlink" Target="http://catalog.fsw.edu/preview_program.php?catoid=15&amp;poid=1463&amp;hl=INformation+Systems+Technology&amp;returnto=search" TargetMode="External"/><Relationship Id="rId28" Type="http://schemas.openxmlformats.org/officeDocument/2006/relationships/hyperlink" Target="http://catalog.fsw.edu/preview_program.php?catoid=15&amp;poid=1463&amp;hl=INformation+Systems+Technology&amp;returnto=search" TargetMode="External"/><Relationship Id="rId36" Type="http://schemas.openxmlformats.org/officeDocument/2006/relationships/hyperlink" Target="http://catalog.fsw.edu/preview_program.php?catoid=15&amp;poid=1463&amp;hl=INformation+Systems+Technology&amp;returnto=search" TargetMode="External"/><Relationship Id="rId10" Type="http://schemas.openxmlformats.org/officeDocument/2006/relationships/hyperlink" Target="http://catalog.fsw.edu/preview_program.php?catoid=15&amp;poid=1463&amp;hl=INformation+Systems+Technology&amp;returnto=search" TargetMode="External"/><Relationship Id="rId19" Type="http://schemas.openxmlformats.org/officeDocument/2006/relationships/hyperlink" Target="http://catalog.fsw.edu/preview_program.php?catoid=15&amp;poid=1463&amp;hl=INformation+Systems+Technology&amp;returnto=search" TargetMode="External"/><Relationship Id="rId31" Type="http://schemas.openxmlformats.org/officeDocument/2006/relationships/hyperlink" Target="http://catalog.fsw.edu/preview_program.php?catoid=15&amp;poid=1463&amp;hl=INformation+Systems+Technology&amp;returnto=search" TargetMode="External"/><Relationship Id="rId4" Type="http://schemas.openxmlformats.org/officeDocument/2006/relationships/webSettings" Target="webSettings.xml"/><Relationship Id="rId9" Type="http://schemas.openxmlformats.org/officeDocument/2006/relationships/hyperlink" Target="http://catalog.fsw.edu/preview_program.php?catoid=15&amp;poid=1463&amp;hl=INformation+Systems+Technology&amp;returnto=search" TargetMode="External"/><Relationship Id="rId14" Type="http://schemas.openxmlformats.org/officeDocument/2006/relationships/hyperlink" Target="http://catalog.fsw.edu/preview_program.php?catoid=15&amp;poid=1463&amp;hl=INformation+Systems+Technology&amp;returnto=search" TargetMode="External"/><Relationship Id="rId22" Type="http://schemas.openxmlformats.org/officeDocument/2006/relationships/hyperlink" Target="http://catalog.fsw.edu/preview_program.php?catoid=15&amp;poid=1463&amp;hl=INformation+Systems+Technology&amp;returnto=search" TargetMode="External"/><Relationship Id="rId27" Type="http://schemas.openxmlformats.org/officeDocument/2006/relationships/hyperlink" Target="http://catalog.fsw.edu/preview_program.php?catoid=15&amp;poid=1463&amp;hl=INformation+Systems+Technology&amp;returnto=search" TargetMode="External"/><Relationship Id="rId30" Type="http://schemas.openxmlformats.org/officeDocument/2006/relationships/hyperlink" Target="http://catalog.fsw.edu/preview_program.php?catoid=15&amp;poid=1463&amp;hl=INformation+Systems+Technology&amp;returnto=search" TargetMode="External"/><Relationship Id="rId35" Type="http://schemas.openxmlformats.org/officeDocument/2006/relationships/hyperlink" Target="http://catalog.fsw.edu/preview_program.php?catoid=15&amp;poid=1463&amp;hl=INformation+Systems+Technology&amp;returnto=sear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7</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Seelau</dc:creator>
  <cp:keywords/>
  <dc:description/>
  <cp:lastModifiedBy>Sheila Seelau</cp:lastModifiedBy>
  <cp:revision>5</cp:revision>
  <dcterms:created xsi:type="dcterms:W3CDTF">2022-05-09T17:31:00Z</dcterms:created>
  <dcterms:modified xsi:type="dcterms:W3CDTF">2022-05-10T19:40:00Z</dcterms:modified>
</cp:coreProperties>
</file>