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5C71FB" w:rsidRPr="005C71FB" w14:paraId="6F0FFC9F" w14:textId="77777777" w:rsidTr="005959FF">
        <w:trPr>
          <w:tblCellSpacing w:w="15" w:type="dxa"/>
        </w:trPr>
        <w:tc>
          <w:tcPr>
            <w:tcW w:w="10650" w:type="dxa"/>
            <w:shd w:val="clear" w:color="auto" w:fill="FFFFFF" w:themeFill="background1"/>
            <w:tcMar>
              <w:top w:w="0" w:type="dxa"/>
              <w:left w:w="0" w:type="dxa"/>
              <w:bottom w:w="0" w:type="dxa"/>
              <w:right w:w="0" w:type="dxa"/>
            </w:tcMar>
            <w:hideMark/>
          </w:tcPr>
          <w:tbl>
            <w:tblPr>
              <w:tblW w:w="10740" w:type="dxa"/>
              <w:tblCellSpacing w:w="15" w:type="dxa"/>
              <w:tblCellMar>
                <w:top w:w="15" w:type="dxa"/>
                <w:left w:w="15" w:type="dxa"/>
                <w:bottom w:w="15" w:type="dxa"/>
                <w:right w:w="15" w:type="dxa"/>
              </w:tblCellMar>
              <w:tblLook w:val="04A0" w:firstRow="1" w:lastRow="0" w:firstColumn="1" w:lastColumn="0" w:noHBand="0" w:noVBand="1"/>
            </w:tblPr>
            <w:tblGrid>
              <w:gridCol w:w="10740"/>
            </w:tblGrid>
            <w:tr w:rsidR="005C71FB" w:rsidRPr="005C71FB" w14:paraId="5CFB430B" w14:textId="77777777" w:rsidTr="452C674E">
              <w:trPr>
                <w:trHeight w:val="5650"/>
                <w:tblCellSpacing w:w="15" w:type="dxa"/>
              </w:trPr>
              <w:tc>
                <w:tcPr>
                  <w:tcW w:w="10680" w:type="dxa"/>
                  <w:tcMar>
                    <w:top w:w="0" w:type="dxa"/>
                    <w:left w:w="0" w:type="dxa"/>
                    <w:bottom w:w="0" w:type="dxa"/>
                    <w:right w:w="0" w:type="dxa"/>
                  </w:tcMar>
                  <w:hideMark/>
                </w:tcPr>
                <w:tbl>
                  <w:tblPr>
                    <w:tblW w:w="10986" w:type="dxa"/>
                    <w:tblCellSpacing w:w="15" w:type="dxa"/>
                    <w:tblCellMar>
                      <w:top w:w="15" w:type="dxa"/>
                      <w:left w:w="15" w:type="dxa"/>
                      <w:bottom w:w="15" w:type="dxa"/>
                      <w:right w:w="15" w:type="dxa"/>
                    </w:tblCellMar>
                    <w:tblLook w:val="04A0" w:firstRow="1" w:lastRow="0" w:firstColumn="1" w:lastColumn="0" w:noHBand="0" w:noVBand="1"/>
                  </w:tblPr>
                  <w:tblGrid>
                    <w:gridCol w:w="10986"/>
                  </w:tblGrid>
                  <w:tr w:rsidR="005C71FB" w:rsidRPr="005C71FB" w14:paraId="4A95D6CB" w14:textId="77777777" w:rsidTr="005C71FB">
                    <w:trPr>
                      <w:trHeight w:val="444"/>
                      <w:tblCellSpacing w:w="15" w:type="dxa"/>
                    </w:trPr>
                    <w:tc>
                      <w:tcPr>
                        <w:tcW w:w="0" w:type="auto"/>
                        <w:tcMar>
                          <w:top w:w="0" w:type="dxa"/>
                          <w:left w:w="0" w:type="dxa"/>
                          <w:bottom w:w="0" w:type="dxa"/>
                          <w:right w:w="0" w:type="dxa"/>
                        </w:tcMar>
                        <w:hideMark/>
                      </w:tcPr>
                      <w:p w14:paraId="7C364F87" w14:textId="77777777" w:rsidR="005C71FB" w:rsidRPr="005C71FB" w:rsidRDefault="005C71FB" w:rsidP="005C71FB">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5C71FB">
                          <w:rPr>
                            <w:rFonts w:ascii="Century Gothic" w:eastAsia="Times New Roman" w:hAnsi="Century Gothic" w:cs="Times New Roman"/>
                            <w:b/>
                            <w:bCs/>
                            <w:color w:val="734E8E"/>
                            <w:kern w:val="36"/>
                            <w:sz w:val="33"/>
                            <w:szCs w:val="33"/>
                          </w:rPr>
                          <w:t>Computer Programming and Analysis, AS</w:t>
                        </w:r>
                      </w:p>
                    </w:tc>
                  </w:tr>
                  <w:tr w:rsidR="005C71FB" w:rsidRPr="005C71FB" w14:paraId="3E60674E" w14:textId="77777777" w:rsidTr="005C71FB">
                    <w:trPr>
                      <w:trHeight w:val="160"/>
                      <w:tblCellSpacing w:w="15" w:type="dxa"/>
                    </w:trPr>
                    <w:tc>
                      <w:tcPr>
                        <w:tcW w:w="0" w:type="auto"/>
                        <w:tcMar>
                          <w:top w:w="0" w:type="dxa"/>
                          <w:left w:w="0" w:type="dxa"/>
                          <w:bottom w:w="0" w:type="dxa"/>
                          <w:right w:w="0" w:type="dxa"/>
                        </w:tcMar>
                      </w:tcPr>
                      <w:p w14:paraId="715E012F" w14:textId="3A542A10" w:rsidR="005C71FB" w:rsidRPr="005C71FB" w:rsidRDefault="005C71FB" w:rsidP="005C71FB">
                        <w:pPr>
                          <w:spacing w:after="0" w:line="240" w:lineRule="auto"/>
                          <w:rPr>
                            <w:rFonts w:ascii="Century Gothic" w:eastAsia="Times New Roman" w:hAnsi="Century Gothic" w:cs="Times New Roman"/>
                            <w:color w:val="666666"/>
                            <w:sz w:val="21"/>
                            <w:szCs w:val="21"/>
                          </w:rPr>
                        </w:pPr>
                      </w:p>
                    </w:tc>
                  </w:tr>
                </w:tbl>
                <w:p w14:paraId="12EE36C9" w14:textId="77777777" w:rsidR="005C71FB" w:rsidRPr="005C71FB" w:rsidRDefault="005C71FB" w:rsidP="005C71FB">
                  <w:pPr>
                    <w:spacing w:before="300" w:after="150" w:line="240" w:lineRule="auto"/>
                    <w:textAlignment w:val="baseline"/>
                    <w:outlineLvl w:val="2"/>
                    <w:rPr>
                      <w:rFonts w:ascii="Century Gothic" w:eastAsia="Times New Roman" w:hAnsi="Century Gothic" w:cs="Times New Roman"/>
                      <w:b/>
                      <w:bCs/>
                      <w:color w:val="734E8E"/>
                      <w:sz w:val="27"/>
                      <w:szCs w:val="27"/>
                    </w:rPr>
                  </w:pPr>
                  <w:r w:rsidRPr="005C71FB">
                    <w:rPr>
                      <w:rFonts w:ascii="Century Gothic" w:eastAsia="Times New Roman" w:hAnsi="Century Gothic" w:cs="Times New Roman"/>
                      <w:b/>
                      <w:bCs/>
                      <w:color w:val="734E8E"/>
                      <w:sz w:val="27"/>
                      <w:szCs w:val="27"/>
                    </w:rPr>
                    <w:t>Purpose</w:t>
                  </w:r>
                </w:p>
                <w:p w14:paraId="57B87E22" w14:textId="77777777" w:rsidR="005C71FB" w:rsidRPr="005C71FB" w:rsidRDefault="005C71FB" w:rsidP="005C71FB">
                  <w:pPr>
                    <w:spacing w:before="150" w:after="150" w:line="240" w:lineRule="auto"/>
                    <w:textAlignment w:val="baseline"/>
                    <w:rPr>
                      <w:rFonts w:ascii="inherit" w:eastAsia="Times New Roman" w:hAnsi="inherit" w:cs="Times New Roman"/>
                      <w:color w:val="666666"/>
                      <w:sz w:val="21"/>
                      <w:szCs w:val="21"/>
                    </w:rPr>
                  </w:pPr>
                  <w:r w:rsidRPr="005C71FB">
                    <w:rPr>
                      <w:rFonts w:ascii="inherit" w:eastAsia="Times New Roman" w:hAnsi="inherit" w:cs="Times New Roman"/>
                      <w:color w:val="666666"/>
                      <w:sz w:val="21"/>
                      <w:szCs w:val="21"/>
                    </w:rPr>
                    <w:t>The Associate in Science (AS) in Computer Programming and Analysis program prepares students for further education and careers such as entry level programmers, programmer specialists, computer programmers, senior programmers, chief business programmers, programmer analysts, and information systems programmers.</w:t>
                  </w:r>
                </w:p>
                <w:p w14:paraId="5BCBB245" w14:textId="77777777" w:rsidR="005C71FB" w:rsidRPr="005C71FB" w:rsidRDefault="005C71FB" w:rsidP="005C71FB">
                  <w:pPr>
                    <w:spacing w:before="150" w:after="150" w:line="240" w:lineRule="auto"/>
                    <w:textAlignment w:val="baseline"/>
                    <w:rPr>
                      <w:rFonts w:ascii="inherit" w:eastAsia="Times New Roman" w:hAnsi="inherit" w:cs="Times New Roman"/>
                      <w:color w:val="666666"/>
                      <w:sz w:val="21"/>
                      <w:szCs w:val="21"/>
                    </w:rPr>
                  </w:pPr>
                  <w:r w:rsidRPr="005C71FB">
                    <w:rPr>
                      <w:rFonts w:ascii="inherit" w:eastAsia="Times New Roman" w:hAnsi="inherit" w:cs="Times New Roman"/>
                      <w:color w:val="666666"/>
                      <w:sz w:val="21"/>
                      <w:szCs w:val="21"/>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w:t>
                  </w:r>
                </w:p>
                <w:p w14:paraId="3082EBB1" w14:textId="77777777" w:rsidR="005C71FB" w:rsidRPr="005C71FB" w:rsidRDefault="005C71FB" w:rsidP="005C71FB">
                  <w:pPr>
                    <w:spacing w:before="150" w:after="150" w:line="240" w:lineRule="auto"/>
                    <w:textAlignment w:val="baseline"/>
                    <w:rPr>
                      <w:rFonts w:ascii="inherit" w:eastAsia="Times New Roman" w:hAnsi="inherit" w:cs="Times New Roman"/>
                      <w:color w:val="666666"/>
                      <w:sz w:val="21"/>
                      <w:szCs w:val="21"/>
                    </w:rPr>
                  </w:pPr>
                  <w:r w:rsidRPr="005C71FB">
                    <w:rPr>
                      <w:rFonts w:ascii="inherit" w:eastAsia="Times New Roman" w:hAnsi="inherit" w:cs="Times New Roman"/>
                      <w:color w:val="666666"/>
                      <w:sz w:val="21"/>
                      <w:szCs w:val="21"/>
                    </w:rPr>
                    <w:t>This program is designed to help students obtain the skills needed to earn various industry-recognized certifications.</w:t>
                  </w:r>
                </w:p>
                <w:p w14:paraId="2998AAFC" w14:textId="77777777" w:rsidR="005C71FB" w:rsidRPr="005C71FB" w:rsidRDefault="005C71FB" w:rsidP="005C71FB">
                  <w:pPr>
                    <w:spacing w:before="300" w:after="150" w:line="240" w:lineRule="auto"/>
                    <w:textAlignment w:val="baseline"/>
                    <w:outlineLvl w:val="2"/>
                    <w:rPr>
                      <w:rFonts w:ascii="Century Gothic" w:eastAsia="Times New Roman" w:hAnsi="Century Gothic" w:cs="Times New Roman"/>
                      <w:b/>
                      <w:bCs/>
                      <w:color w:val="734E8E"/>
                      <w:sz w:val="27"/>
                      <w:szCs w:val="27"/>
                    </w:rPr>
                  </w:pPr>
                  <w:r w:rsidRPr="005C71FB">
                    <w:rPr>
                      <w:rFonts w:ascii="Century Gothic" w:eastAsia="Times New Roman" w:hAnsi="Century Gothic" w:cs="Times New Roman"/>
                      <w:b/>
                      <w:bCs/>
                      <w:color w:val="734E8E"/>
                      <w:sz w:val="27"/>
                      <w:szCs w:val="27"/>
                    </w:rPr>
                    <w:t>Program Structure</w:t>
                  </w:r>
                </w:p>
                <w:p w14:paraId="60E45C89" w14:textId="683BA5DF" w:rsidR="005C71FB" w:rsidRPr="005C71FB" w:rsidRDefault="6DE28902" w:rsidP="005C71FB">
                  <w:pPr>
                    <w:spacing w:before="150" w:after="150" w:line="240" w:lineRule="auto"/>
                    <w:textAlignment w:val="baseline"/>
                    <w:rPr>
                      <w:rFonts w:ascii="inherit" w:eastAsia="Times New Roman" w:hAnsi="inherit" w:cs="Times New Roman"/>
                      <w:color w:val="666666"/>
                      <w:sz w:val="21"/>
                      <w:szCs w:val="21"/>
                    </w:rPr>
                  </w:pPr>
                  <w:r w:rsidRPr="5923CE5B">
                    <w:rPr>
                      <w:rFonts w:ascii="inherit" w:eastAsia="Times New Roman" w:hAnsi="inherit" w:cs="Times New Roman"/>
                      <w:color w:val="666666"/>
                      <w:sz w:val="21"/>
                      <w:szCs w:val="21"/>
                    </w:rPr>
                    <w:t>This program is a planned sequence of instruction consisting of 60 credit hours in the following areas: 18 credit hours of General Education Requirements</w:t>
                  </w:r>
                  <w:ins w:id="0" w:author="Sheila Seelau" w:date="2022-02-24T10:03:00Z">
                    <w:r w:rsidR="00DA5DA9">
                      <w:rPr>
                        <w:rFonts w:ascii="inherit" w:eastAsia="Times New Roman" w:hAnsi="inherit" w:cs="Times New Roman"/>
                        <w:color w:val="666666"/>
                        <w:sz w:val="21"/>
                        <w:szCs w:val="21"/>
                      </w:rPr>
                      <w:t>,</w:t>
                    </w:r>
                  </w:ins>
                  <w:r w:rsidRPr="5923CE5B">
                    <w:rPr>
                      <w:rFonts w:ascii="inherit" w:eastAsia="Times New Roman" w:hAnsi="inherit" w:cs="Times New Roman"/>
                      <w:color w:val="666666"/>
                      <w:sz w:val="21"/>
                      <w:szCs w:val="21"/>
                    </w:rPr>
                    <w:t xml:space="preserve"> </w:t>
                  </w:r>
                  <w:del w:id="1" w:author="Sheila Seelau" w:date="2022-02-24T10:03:00Z">
                    <w:r w:rsidRPr="5923CE5B" w:rsidDel="00DA5DA9">
                      <w:rPr>
                        <w:rFonts w:ascii="inherit" w:eastAsia="Times New Roman" w:hAnsi="inherit" w:cs="Times New Roman"/>
                        <w:color w:val="666666"/>
                        <w:sz w:val="21"/>
                        <w:szCs w:val="21"/>
                      </w:rPr>
                      <w:delText xml:space="preserve">and </w:delText>
                    </w:r>
                  </w:del>
                  <w:del w:id="2" w:author="Mary Myers" w:date="2021-11-14T20:54:00Z">
                    <w:r w:rsidR="005C71FB" w:rsidRPr="5923CE5B" w:rsidDel="6DE28902">
                      <w:rPr>
                        <w:rFonts w:ascii="inherit" w:eastAsia="Times New Roman" w:hAnsi="inherit" w:cs="Times New Roman"/>
                        <w:color w:val="666666"/>
                        <w:sz w:val="21"/>
                        <w:szCs w:val="21"/>
                      </w:rPr>
                      <w:delText>42</w:delText>
                    </w:r>
                  </w:del>
                  <w:ins w:id="3" w:author="Mary Myers" w:date="2021-11-14T20:54:00Z">
                    <w:r w:rsidR="1861961D" w:rsidRPr="5923CE5B">
                      <w:rPr>
                        <w:rFonts w:ascii="inherit" w:eastAsia="Times New Roman" w:hAnsi="inherit" w:cs="Times New Roman"/>
                        <w:color w:val="666666"/>
                        <w:sz w:val="21"/>
                        <w:szCs w:val="21"/>
                      </w:rPr>
                      <w:t>3</w:t>
                    </w:r>
                  </w:ins>
                  <w:ins w:id="4" w:author="Sheila Seelau" w:date="2022-05-08T17:10:00Z">
                    <w:r w:rsidR="005C7AEF">
                      <w:rPr>
                        <w:rFonts w:ascii="inherit" w:eastAsia="Times New Roman" w:hAnsi="inherit" w:cs="Times New Roman"/>
                        <w:color w:val="666666"/>
                        <w:sz w:val="21"/>
                        <w:szCs w:val="21"/>
                      </w:rPr>
                      <w:t>6</w:t>
                    </w:r>
                  </w:ins>
                  <w:ins w:id="5" w:author="Mary Myers" w:date="2021-11-14T20:54:00Z">
                    <w:del w:id="6" w:author="Sheila Seelau" w:date="2022-02-28T23:00:00Z">
                      <w:r w:rsidR="1861961D" w:rsidRPr="5923CE5B" w:rsidDel="001165C8">
                        <w:rPr>
                          <w:rFonts w:ascii="inherit" w:eastAsia="Times New Roman" w:hAnsi="inherit" w:cs="Times New Roman"/>
                          <w:color w:val="666666"/>
                          <w:sz w:val="21"/>
                          <w:szCs w:val="21"/>
                        </w:rPr>
                        <w:delText>6</w:delText>
                      </w:r>
                    </w:del>
                  </w:ins>
                  <w:r w:rsidRPr="5923CE5B">
                    <w:rPr>
                      <w:rFonts w:ascii="inherit" w:eastAsia="Times New Roman" w:hAnsi="inherit" w:cs="Times New Roman"/>
                      <w:color w:val="666666"/>
                      <w:sz w:val="21"/>
                      <w:szCs w:val="21"/>
                    </w:rPr>
                    <w:t xml:space="preserve"> credit hours</w:t>
                  </w:r>
                  <w:ins w:id="7" w:author="Mary Myers" w:date="2021-11-14T20:54:00Z">
                    <w:r w:rsidR="752BDE61" w:rsidRPr="5923CE5B">
                      <w:rPr>
                        <w:rFonts w:ascii="inherit" w:eastAsia="Times New Roman" w:hAnsi="inherit" w:cs="Times New Roman"/>
                        <w:color w:val="666666"/>
                        <w:sz w:val="21"/>
                        <w:szCs w:val="21"/>
                      </w:rPr>
                      <w:t xml:space="preserve"> of</w:t>
                    </w:r>
                  </w:ins>
                  <w:r w:rsidRPr="5923CE5B">
                    <w:rPr>
                      <w:rFonts w:ascii="inherit" w:eastAsia="Times New Roman" w:hAnsi="inherit" w:cs="Times New Roman"/>
                      <w:color w:val="666666"/>
                      <w:sz w:val="21"/>
                      <w:szCs w:val="21"/>
                    </w:rPr>
                    <w:t xml:space="preserve"> </w:t>
                  </w:r>
                  <w:del w:id="8" w:author="Sheila Seelau" w:date="2022-05-08T17:10:00Z">
                    <w:r w:rsidRPr="5923CE5B" w:rsidDel="005C7AEF">
                      <w:rPr>
                        <w:rFonts w:ascii="inherit" w:eastAsia="Times New Roman" w:hAnsi="inherit" w:cs="Times New Roman"/>
                        <w:color w:val="666666"/>
                        <w:sz w:val="21"/>
                        <w:szCs w:val="21"/>
                      </w:rPr>
                      <w:delText>Computer Programming and Analysis</w:delText>
                    </w:r>
                  </w:del>
                  <w:ins w:id="9" w:author="Sheila Seelau" w:date="2022-05-08T17:10:00Z">
                    <w:r w:rsidR="005C7AEF">
                      <w:rPr>
                        <w:rFonts w:ascii="inherit" w:eastAsia="Times New Roman" w:hAnsi="inherit" w:cs="Times New Roman"/>
                        <w:color w:val="666666"/>
                        <w:sz w:val="21"/>
                        <w:szCs w:val="21"/>
                      </w:rPr>
                      <w:t>Program</w:t>
                    </w:r>
                  </w:ins>
                  <w:r w:rsidRPr="5923CE5B">
                    <w:rPr>
                      <w:rFonts w:ascii="inherit" w:eastAsia="Times New Roman" w:hAnsi="inherit" w:cs="Times New Roman"/>
                      <w:color w:val="666666"/>
                      <w:sz w:val="21"/>
                      <w:szCs w:val="21"/>
                    </w:rPr>
                    <w:t xml:space="preserve"> </w:t>
                  </w:r>
                  <w:del w:id="10" w:author="Sheila Seelau" w:date="2022-02-24T10:03:00Z">
                    <w:r w:rsidRPr="5923CE5B" w:rsidDel="00DA5DA9">
                      <w:rPr>
                        <w:rFonts w:ascii="inherit" w:eastAsia="Times New Roman" w:hAnsi="inherit" w:cs="Times New Roman"/>
                        <w:color w:val="666666"/>
                        <w:sz w:val="21"/>
                        <w:szCs w:val="21"/>
                      </w:rPr>
                      <w:delText xml:space="preserve">Core </w:delText>
                    </w:r>
                  </w:del>
                  <w:r w:rsidRPr="5923CE5B">
                    <w:rPr>
                      <w:rFonts w:ascii="inherit" w:eastAsia="Times New Roman" w:hAnsi="inherit" w:cs="Times New Roman"/>
                      <w:color w:val="666666"/>
                      <w:sz w:val="21"/>
                      <w:szCs w:val="21"/>
                    </w:rPr>
                    <w:t>Requirements</w:t>
                  </w:r>
                  <w:ins w:id="11" w:author="Sheila Seelau" w:date="2022-02-28T23:00:00Z">
                    <w:r w:rsidR="001165C8">
                      <w:rPr>
                        <w:rFonts w:ascii="inherit" w:eastAsia="Times New Roman" w:hAnsi="inherit" w:cs="Times New Roman"/>
                        <w:color w:val="666666"/>
                        <w:sz w:val="21"/>
                        <w:szCs w:val="21"/>
                      </w:rPr>
                      <w:t xml:space="preserve">, </w:t>
                    </w:r>
                  </w:ins>
                  <w:del w:id="12" w:author="Sheila Seelau" w:date="2022-02-28T23:00:00Z">
                    <w:r w:rsidRPr="5923CE5B" w:rsidDel="001165C8">
                      <w:rPr>
                        <w:rFonts w:ascii="inherit" w:eastAsia="Times New Roman" w:hAnsi="inherit" w:cs="Times New Roman"/>
                        <w:color w:val="666666"/>
                        <w:sz w:val="21"/>
                        <w:szCs w:val="21"/>
                      </w:rPr>
                      <w:delText xml:space="preserve"> (includ</w:delText>
                    </w:r>
                    <w:r w:rsidR="00214DEE" w:rsidDel="001165C8">
                      <w:rPr>
                        <w:rFonts w:ascii="inherit" w:eastAsia="Times New Roman" w:hAnsi="inherit" w:cs="Times New Roman"/>
                        <w:color w:val="666666"/>
                        <w:sz w:val="21"/>
                        <w:szCs w:val="21"/>
                      </w:rPr>
                      <w:delText>ing</w:delText>
                    </w:r>
                    <w:r w:rsidRPr="5923CE5B" w:rsidDel="001165C8">
                      <w:rPr>
                        <w:rFonts w:ascii="inherit" w:eastAsia="Times New Roman" w:hAnsi="inherit" w:cs="Times New Roman"/>
                        <w:color w:val="666666"/>
                        <w:sz w:val="21"/>
                        <w:szCs w:val="21"/>
                      </w:rPr>
                      <w:delText xml:space="preserve"> </w:delText>
                    </w:r>
                  </w:del>
                  <w:del w:id="13" w:author="Sheila Seelau" w:date="2022-05-08T17:10:00Z">
                    <w:r w:rsidRPr="5923CE5B" w:rsidDel="005C7AEF">
                      <w:rPr>
                        <w:rFonts w:ascii="inherit" w:eastAsia="Times New Roman" w:hAnsi="inherit" w:cs="Times New Roman"/>
                        <w:color w:val="666666"/>
                        <w:sz w:val="21"/>
                        <w:szCs w:val="21"/>
                      </w:rPr>
                      <w:delText>6 credit hours of </w:delText>
                    </w:r>
                  </w:del>
                  <w:del w:id="14" w:author="Sheila Seelau" w:date="2022-02-28T23:01:00Z">
                    <w:r w:rsidRPr="5923CE5B" w:rsidDel="001165C8">
                      <w:rPr>
                        <w:rFonts w:ascii="inherit" w:eastAsia="Times New Roman" w:hAnsi="inherit" w:cs="Times New Roman"/>
                        <w:color w:val="666666"/>
                        <w:sz w:val="21"/>
                        <w:szCs w:val="21"/>
                      </w:rPr>
                      <w:delText xml:space="preserve">a </w:delText>
                    </w:r>
                  </w:del>
                  <w:del w:id="15" w:author="Sheila Seelau" w:date="2022-05-08T17:10:00Z">
                    <w:r w:rsidRPr="5923CE5B" w:rsidDel="005C7AEF">
                      <w:rPr>
                        <w:rFonts w:ascii="inherit" w:eastAsia="Times New Roman" w:hAnsi="inherit" w:cs="Times New Roman"/>
                        <w:color w:val="666666"/>
                        <w:sz w:val="21"/>
                        <w:szCs w:val="21"/>
                      </w:rPr>
                      <w:delText xml:space="preserve">Programming Language </w:delText>
                    </w:r>
                  </w:del>
                  <w:r w:rsidRPr="5923CE5B">
                    <w:rPr>
                      <w:rFonts w:ascii="inherit" w:eastAsia="Times New Roman" w:hAnsi="inherit" w:cs="Times New Roman"/>
                      <w:color w:val="666666"/>
                      <w:sz w:val="21"/>
                      <w:szCs w:val="21"/>
                    </w:rPr>
                    <w:t xml:space="preserve">and 6 credit hours of </w:t>
                  </w:r>
                  <w:del w:id="16" w:author="Mary Myers" w:date="2021-11-14T20:54:00Z">
                    <w:r w:rsidR="005C71FB" w:rsidRPr="5923CE5B" w:rsidDel="6DE28902">
                      <w:rPr>
                        <w:rFonts w:ascii="inherit" w:eastAsia="Times New Roman" w:hAnsi="inherit" w:cs="Times New Roman"/>
                        <w:color w:val="666666"/>
                        <w:sz w:val="21"/>
                        <w:szCs w:val="21"/>
                      </w:rPr>
                      <w:delText xml:space="preserve">Specified </w:delText>
                    </w:r>
                  </w:del>
                  <w:r w:rsidRPr="5923CE5B">
                    <w:rPr>
                      <w:rFonts w:ascii="inherit" w:eastAsia="Times New Roman" w:hAnsi="inherit" w:cs="Times New Roman"/>
                      <w:color w:val="666666"/>
                      <w:sz w:val="21"/>
                      <w:szCs w:val="21"/>
                    </w:rPr>
                    <w:t>Electives</w:t>
                  </w:r>
                  <w:del w:id="17" w:author="Sheila Seelau" w:date="2022-02-24T10:06:00Z">
                    <w:r w:rsidRPr="5923CE5B" w:rsidDel="00DA5DA9">
                      <w:rPr>
                        <w:rFonts w:ascii="inherit" w:eastAsia="Times New Roman" w:hAnsi="inherit" w:cs="Times New Roman"/>
                        <w:color w:val="666666"/>
                        <w:sz w:val="21"/>
                        <w:szCs w:val="21"/>
                      </w:rPr>
                      <w:delText>)</w:delText>
                    </w:r>
                  </w:del>
                  <w:r w:rsidRPr="5923CE5B">
                    <w:rPr>
                      <w:rFonts w:ascii="inherit" w:eastAsia="Times New Roman" w:hAnsi="inherit" w:cs="Times New Roman"/>
                      <w:color w:val="666666"/>
                      <w:sz w:val="21"/>
                      <w:szCs w:val="21"/>
                    </w:rPr>
                    <w:t>.</w:t>
                  </w:r>
                </w:p>
                <w:p w14:paraId="33BEEF8D" w14:textId="618FF71F" w:rsidR="005C71FB" w:rsidRPr="005C71FB" w:rsidRDefault="6DE28902" w:rsidP="005C71FB">
                  <w:pPr>
                    <w:spacing w:before="150" w:after="150" w:line="240" w:lineRule="auto"/>
                    <w:textAlignment w:val="baseline"/>
                    <w:rPr>
                      <w:rFonts w:ascii="inherit" w:eastAsia="Times New Roman" w:hAnsi="inherit" w:cs="Times New Roman"/>
                      <w:color w:val="666666"/>
                      <w:sz w:val="21"/>
                      <w:szCs w:val="21"/>
                    </w:rPr>
                  </w:pPr>
                  <w:r w:rsidRPr="5923CE5B">
                    <w:rPr>
                      <w:rFonts w:ascii="inherit" w:eastAsia="Times New Roman" w:hAnsi="inherit" w:cs="Times New Roman"/>
                      <w:color w:val="666666"/>
                      <w:sz w:val="21"/>
                      <w:szCs w:val="21"/>
                    </w:rPr>
                    <w:t>The Computer Programmer Certificate</w:t>
                  </w:r>
                  <w:del w:id="18" w:author="Mary Myers" w:date="2021-11-14T20:55:00Z">
                    <w:r w:rsidR="005C71FB" w:rsidRPr="5923CE5B" w:rsidDel="6DE28902">
                      <w:rPr>
                        <w:rFonts w:ascii="inherit" w:eastAsia="Times New Roman" w:hAnsi="inherit" w:cs="Times New Roman"/>
                        <w:color w:val="666666"/>
                        <w:sz w:val="21"/>
                        <w:szCs w:val="21"/>
                      </w:rPr>
                      <w:delText xml:space="preserve"> is a </w:delText>
                    </w:r>
                  </w:del>
                  <w:del w:id="19" w:author="Mary Myers" w:date="2021-11-08T12:37:00Z">
                    <w:r w:rsidR="005C71FB" w:rsidRPr="5923CE5B" w:rsidDel="6DE28902">
                      <w:rPr>
                        <w:rFonts w:ascii="inherit" w:eastAsia="Times New Roman" w:hAnsi="inherit" w:cs="Times New Roman"/>
                        <w:color w:val="666666"/>
                        <w:sz w:val="21"/>
                        <w:szCs w:val="21"/>
                      </w:rPr>
                      <w:delText>33 credit</w:delText>
                    </w:r>
                  </w:del>
                  <w:del w:id="20" w:author="Mary Myers" w:date="2021-11-14T20:55:00Z">
                    <w:r w:rsidR="005C71FB" w:rsidRPr="5923CE5B" w:rsidDel="6DE28902">
                      <w:rPr>
                        <w:rFonts w:ascii="inherit" w:eastAsia="Times New Roman" w:hAnsi="inherit" w:cs="Times New Roman"/>
                        <w:color w:val="666666"/>
                        <w:sz w:val="21"/>
                        <w:szCs w:val="21"/>
                      </w:rPr>
                      <w:delText xml:space="preserve"> hour certificate</w:delText>
                    </w:r>
                  </w:del>
                  <w:r w:rsidRPr="5923CE5B">
                    <w:rPr>
                      <w:rFonts w:ascii="inherit" w:eastAsia="Times New Roman" w:hAnsi="inherit" w:cs="Times New Roman"/>
                      <w:color w:val="666666"/>
                      <w:sz w:val="21"/>
                      <w:szCs w:val="21"/>
                    </w:rPr>
                    <w:t xml:space="preserve"> and the Computer Programming Specialist Certificate are comprised of core courses in the AS Computer Programming and Analysis degree. These certificates can be earned before the student has earned the AS Computer Programming and Analysis degree.</w:t>
                  </w:r>
                </w:p>
                <w:p w14:paraId="3EF8D0C2" w14:textId="77777777" w:rsidR="005C71FB" w:rsidRPr="005C71FB" w:rsidRDefault="005C71FB" w:rsidP="005C71FB">
                  <w:pPr>
                    <w:spacing w:before="300" w:after="150" w:line="240" w:lineRule="auto"/>
                    <w:textAlignment w:val="baseline"/>
                    <w:outlineLvl w:val="2"/>
                    <w:rPr>
                      <w:rFonts w:ascii="Century Gothic" w:eastAsia="Times New Roman" w:hAnsi="Century Gothic" w:cs="Times New Roman"/>
                      <w:b/>
                      <w:bCs/>
                      <w:color w:val="734E8E"/>
                      <w:sz w:val="27"/>
                      <w:szCs w:val="27"/>
                    </w:rPr>
                  </w:pPr>
                  <w:r w:rsidRPr="005C71FB">
                    <w:rPr>
                      <w:rFonts w:ascii="Century Gothic" w:eastAsia="Times New Roman" w:hAnsi="Century Gothic" w:cs="Times New Roman"/>
                      <w:b/>
                      <w:bCs/>
                      <w:color w:val="734E8E"/>
                      <w:sz w:val="27"/>
                      <w:szCs w:val="27"/>
                    </w:rPr>
                    <w:t>Course Prerequisites</w:t>
                  </w:r>
                </w:p>
                <w:p w14:paraId="6A6D88D4" w14:textId="4551051B" w:rsidR="005C71FB" w:rsidRPr="005C71FB" w:rsidRDefault="005C71FB" w:rsidP="005C71FB">
                  <w:pPr>
                    <w:spacing w:after="0" w:line="240" w:lineRule="auto"/>
                    <w:textAlignment w:val="baseline"/>
                    <w:rPr>
                      <w:rFonts w:ascii="inherit" w:eastAsia="Times New Roman" w:hAnsi="inherit" w:cs="Times New Roman"/>
                      <w:color w:val="666666"/>
                      <w:sz w:val="21"/>
                      <w:szCs w:val="21"/>
                    </w:rPr>
                  </w:pPr>
                  <w:r w:rsidRPr="005C71FB">
                    <w:rPr>
                      <w:rFonts w:ascii="inherit" w:eastAsia="Times New Roman" w:hAnsi="inherit" w:cs="Times New Roman"/>
                      <w:b/>
                      <w:bCs/>
                      <w:i/>
                      <w:iCs/>
                      <w:color w:val="666666"/>
                      <w:sz w:val="21"/>
                      <w:szCs w:val="21"/>
                      <w:u w:val="single"/>
                      <w:bdr w:val="none" w:sz="0" w:space="0" w:color="auto" w:frame="1"/>
                    </w:rPr>
                    <w:t>Many courses require prerequisites.</w:t>
                  </w:r>
                  <w:r w:rsidRPr="005C71FB">
                    <w:rPr>
                      <w:rFonts w:ascii="inherit" w:eastAsia="Times New Roman" w:hAnsi="inherit" w:cs="Times New Roman"/>
                      <w:color w:val="666666"/>
                      <w:sz w:val="21"/>
                      <w:szCs w:val="21"/>
                    </w:rPr>
                    <w:t xml:space="preserve"> Check the description of each course in the list below </w:t>
                  </w:r>
                  <w:del w:id="21" w:author="Sheila Seelau" w:date="2022-02-24T10:06:00Z">
                    <w:r w:rsidRPr="005C71FB" w:rsidDel="00DA5DA9">
                      <w:rPr>
                        <w:rFonts w:ascii="inherit" w:eastAsia="Times New Roman" w:hAnsi="inherit" w:cs="Times New Roman"/>
                        <w:color w:val="666666"/>
                        <w:sz w:val="21"/>
                        <w:szCs w:val="21"/>
                      </w:rPr>
                      <w:delText xml:space="preserve">to check </w:delText>
                    </w:r>
                  </w:del>
                  <w:r w:rsidRPr="005C71FB">
                    <w:rPr>
                      <w:rFonts w:ascii="inherit" w:eastAsia="Times New Roman" w:hAnsi="inherit" w:cs="Times New Roman"/>
                      <w:color w:val="666666"/>
                      <w:sz w:val="21"/>
                      <w:szCs w:val="21"/>
                    </w:rPr>
                    <w:t>for prerequisites, minimum grade requirements, and other restrictions</w:t>
                  </w:r>
                  <w:del w:id="22" w:author="Sheila Seelau" w:date="2022-02-24T10:06:00Z">
                    <w:r w:rsidRPr="005C71FB" w:rsidDel="00DA5DA9">
                      <w:rPr>
                        <w:rFonts w:ascii="inherit" w:eastAsia="Times New Roman" w:hAnsi="inherit" w:cs="Times New Roman"/>
                        <w:color w:val="666666"/>
                        <w:sz w:val="21"/>
                        <w:szCs w:val="21"/>
                      </w:rPr>
                      <w:delText xml:space="preserve"> related to the course</w:delText>
                    </w:r>
                  </w:del>
                  <w:r w:rsidRPr="005C71FB">
                    <w:rPr>
                      <w:rFonts w:ascii="inherit" w:eastAsia="Times New Roman" w:hAnsi="inherit" w:cs="Times New Roman"/>
                      <w:color w:val="666666"/>
                      <w:sz w:val="21"/>
                      <w:szCs w:val="21"/>
                    </w:rPr>
                    <w:t>. Students must complete all prerequisites for a course prior to registering for it.</w:t>
                  </w:r>
                </w:p>
                <w:p w14:paraId="07270B81" w14:textId="77777777" w:rsidR="005C71FB" w:rsidRPr="005C71FB" w:rsidRDefault="005C71FB" w:rsidP="005C71FB">
                  <w:pPr>
                    <w:spacing w:before="300" w:after="150" w:line="240" w:lineRule="auto"/>
                    <w:textAlignment w:val="baseline"/>
                    <w:outlineLvl w:val="2"/>
                    <w:rPr>
                      <w:rFonts w:ascii="Century Gothic" w:eastAsia="Times New Roman" w:hAnsi="Century Gothic" w:cs="Times New Roman"/>
                      <w:b/>
                      <w:bCs/>
                      <w:color w:val="734E8E"/>
                      <w:sz w:val="27"/>
                      <w:szCs w:val="27"/>
                    </w:rPr>
                  </w:pPr>
                  <w:r w:rsidRPr="005C71FB">
                    <w:rPr>
                      <w:rFonts w:ascii="Century Gothic" w:eastAsia="Times New Roman" w:hAnsi="Century Gothic" w:cs="Times New Roman"/>
                      <w:b/>
                      <w:bCs/>
                      <w:color w:val="734E8E"/>
                      <w:sz w:val="27"/>
                      <w:szCs w:val="27"/>
                    </w:rPr>
                    <w:t>Graduation</w:t>
                  </w:r>
                </w:p>
                <w:p w14:paraId="7FF10935" w14:textId="6A902C39" w:rsidR="005C71FB" w:rsidRPr="005C71FB" w:rsidRDefault="005C71FB" w:rsidP="005C71FB">
                  <w:pPr>
                    <w:spacing w:before="150" w:after="150" w:line="240" w:lineRule="auto"/>
                    <w:textAlignment w:val="baseline"/>
                    <w:rPr>
                      <w:rFonts w:ascii="inherit" w:eastAsia="Times New Roman" w:hAnsi="inherit" w:cs="Times New Roman"/>
                      <w:color w:val="666666"/>
                      <w:sz w:val="21"/>
                      <w:szCs w:val="21"/>
                    </w:rPr>
                  </w:pPr>
                  <w:r w:rsidRPr="005C71FB">
                    <w:rPr>
                      <w:rFonts w:ascii="inherit" w:eastAsia="Times New Roman" w:hAnsi="inherit" w:cs="Times New Roman"/>
                      <w:color w:val="666666"/>
                      <w:sz w:val="21"/>
                      <w:szCs w:val="21"/>
                    </w:rPr>
                    <w:t xml:space="preserve">Students must fulfill all requirements of their program </w:t>
                  </w:r>
                  <w:del w:id="23" w:author="Sheila Seelau" w:date="2022-02-24T10:06:00Z">
                    <w:r w:rsidRPr="005C71FB" w:rsidDel="00DA5DA9">
                      <w:rPr>
                        <w:rFonts w:ascii="inherit" w:eastAsia="Times New Roman" w:hAnsi="inherit" w:cs="Times New Roman"/>
                        <w:color w:val="666666"/>
                        <w:sz w:val="21"/>
                        <w:szCs w:val="21"/>
                      </w:rPr>
                      <w:delText xml:space="preserve">in order </w:delText>
                    </w:r>
                  </w:del>
                  <w:r w:rsidRPr="005C71FB">
                    <w:rPr>
                      <w:rFonts w:ascii="inherit" w:eastAsia="Times New Roman" w:hAnsi="inherit" w:cs="Times New Roman"/>
                      <w:color w:val="666666"/>
                      <w:sz w:val="21"/>
                      <w:szCs w:val="21"/>
                    </w:rPr>
                    <w:t>to be eligible for graduation. Students must indicate their intention to attend commencement ceremony</w:t>
                  </w:r>
                  <w:del w:id="24" w:author="Sheila Seelau" w:date="2022-02-24T10:06:00Z">
                    <w:r w:rsidRPr="005C71FB" w:rsidDel="00DA5DA9">
                      <w:rPr>
                        <w:rFonts w:ascii="inherit" w:eastAsia="Times New Roman" w:hAnsi="inherit" w:cs="Times New Roman"/>
                        <w:color w:val="666666"/>
                        <w:sz w:val="21"/>
                        <w:szCs w:val="21"/>
                      </w:rPr>
                      <w:delText>,</w:delText>
                    </w:r>
                  </w:del>
                  <w:r w:rsidRPr="005C71FB">
                    <w:rPr>
                      <w:rFonts w:ascii="inherit" w:eastAsia="Times New Roman" w:hAnsi="inherit" w:cs="Times New Roman"/>
                      <w:color w:val="666666"/>
                      <w:sz w:val="21"/>
                      <w:szCs w:val="21"/>
                    </w:rPr>
                    <w:t xml:space="preserve"> by completing the Commencement Form by the published deadline.</w:t>
                  </w:r>
                </w:p>
              </w:tc>
            </w:tr>
            <w:tr w:rsidR="005C71FB" w:rsidRPr="005C71FB" w14:paraId="2BC7F551" w14:textId="77777777" w:rsidTr="452C674E">
              <w:trPr>
                <w:trHeight w:val="2384"/>
                <w:tblCellSpacing w:w="15" w:type="dxa"/>
              </w:trPr>
              <w:tc>
                <w:tcPr>
                  <w:tcW w:w="10680" w:type="dxa"/>
                  <w:tcMar>
                    <w:top w:w="0" w:type="dxa"/>
                    <w:left w:w="0" w:type="dxa"/>
                    <w:bottom w:w="0" w:type="dxa"/>
                    <w:right w:w="0" w:type="dxa"/>
                  </w:tcMar>
                  <w:hideMark/>
                </w:tcPr>
                <w:p w14:paraId="2E47E286" w14:textId="77777777" w:rsidR="005C71FB" w:rsidRPr="001165C8" w:rsidRDefault="005C71FB" w:rsidP="005C71FB">
                  <w:pPr>
                    <w:spacing w:after="0" w:line="240" w:lineRule="auto"/>
                    <w:textAlignment w:val="baseline"/>
                    <w:outlineLvl w:val="1"/>
                    <w:rPr>
                      <w:rFonts w:ascii="Century Gothic" w:eastAsia="Times New Roman" w:hAnsi="Century Gothic" w:cs="Times New Roman"/>
                      <w:b/>
                      <w:bCs/>
                      <w:color w:val="734E8E"/>
                      <w:sz w:val="27"/>
                      <w:szCs w:val="27"/>
                      <w:rPrChange w:id="25" w:author="Sheila Seelau" w:date="2022-02-28T22:56:00Z">
                        <w:rPr>
                          <w:rFonts w:ascii="Century Gothic" w:eastAsia="Times New Roman" w:hAnsi="Century Gothic" w:cs="Times New Roman"/>
                          <w:b/>
                          <w:bCs/>
                          <w:color w:val="734E8E"/>
                          <w:sz w:val="30"/>
                          <w:szCs w:val="30"/>
                        </w:rPr>
                      </w:rPrChange>
                    </w:rPr>
                  </w:pPr>
                  <w:bookmarkStart w:id="26" w:name="GeneralEducationRequirements18CreditHour"/>
                  <w:bookmarkEnd w:id="26"/>
                  <w:r w:rsidRPr="001165C8">
                    <w:rPr>
                      <w:rFonts w:ascii="Century Gothic" w:eastAsia="Times New Roman" w:hAnsi="Century Gothic" w:cs="Times New Roman"/>
                      <w:b/>
                      <w:bCs/>
                      <w:color w:val="734E8E"/>
                      <w:sz w:val="27"/>
                      <w:szCs w:val="27"/>
                      <w:rPrChange w:id="27" w:author="Sheila Seelau" w:date="2022-02-28T22:56:00Z">
                        <w:rPr>
                          <w:rFonts w:ascii="Century Gothic" w:eastAsia="Times New Roman" w:hAnsi="Century Gothic" w:cs="Times New Roman"/>
                          <w:b/>
                          <w:bCs/>
                          <w:color w:val="734E8E"/>
                          <w:sz w:val="30"/>
                          <w:szCs w:val="30"/>
                        </w:rPr>
                      </w:rPrChange>
                    </w:rPr>
                    <w:t>General Education Requirements: 18 Credit Hours</w:t>
                  </w:r>
                </w:p>
                <w:p w14:paraId="16CA0D3E" w14:textId="77777777" w:rsidR="005C71FB" w:rsidRPr="005C71FB" w:rsidRDefault="00FD21E4" w:rsidP="005C71FB">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6CA1E63">
                      <v:rect id="_x0000_i1026" style="width:0;height:0" o:hralign="center" o:hrstd="t" o:hr="t" fillcolor="#a0a0a0" stroked="f"/>
                    </w:pict>
                  </w:r>
                </w:p>
                <w:p w14:paraId="606ABFD7" w14:textId="77777777" w:rsidR="005C71FB" w:rsidRPr="005C71FB" w:rsidRDefault="00FD21E4" w:rsidP="005C4BFA">
                  <w:pPr>
                    <w:numPr>
                      <w:ilvl w:val="0"/>
                      <w:numId w:val="1"/>
                    </w:numPr>
                    <w:spacing w:after="60" w:line="240" w:lineRule="auto"/>
                    <w:textAlignment w:val="baseline"/>
                    <w:rPr>
                      <w:rFonts w:ascii="inherit" w:eastAsia="Times New Roman" w:hAnsi="inherit" w:cs="Times New Roman"/>
                      <w:color w:val="666666"/>
                      <w:sz w:val="21"/>
                      <w:szCs w:val="21"/>
                    </w:rPr>
                  </w:pPr>
                  <w:hyperlink r:id="rId5" w:history="1">
                    <w:r w:rsidR="005C71FB" w:rsidRPr="005C71FB">
                      <w:rPr>
                        <w:rFonts w:ascii="Century Gothic" w:eastAsia="Times New Roman" w:hAnsi="Century Gothic" w:cs="Times New Roman"/>
                        <w:color w:val="41A5A3"/>
                        <w:sz w:val="21"/>
                        <w:szCs w:val="21"/>
                        <w:u w:val="single"/>
                        <w:bdr w:val="none" w:sz="0" w:space="0" w:color="auto" w:frame="1"/>
                      </w:rPr>
                      <w:t>ENC 1101 - Composition I</w:t>
                    </w:r>
                  </w:hyperlink>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7A4E7D68" w14:textId="77777777" w:rsidR="005C71FB" w:rsidRPr="005C71FB" w:rsidRDefault="00FD21E4" w:rsidP="005C4BFA">
                  <w:pPr>
                    <w:numPr>
                      <w:ilvl w:val="0"/>
                      <w:numId w:val="1"/>
                    </w:numPr>
                    <w:spacing w:after="60" w:line="240" w:lineRule="auto"/>
                    <w:textAlignment w:val="baseline"/>
                    <w:rPr>
                      <w:rFonts w:ascii="inherit" w:eastAsia="Times New Roman" w:hAnsi="inherit" w:cs="Times New Roman"/>
                      <w:color w:val="666666"/>
                      <w:sz w:val="21"/>
                      <w:szCs w:val="21"/>
                    </w:rPr>
                  </w:pPr>
                  <w:hyperlink r:id="rId6" w:history="1">
                    <w:r w:rsidR="005C71FB" w:rsidRPr="005C71FB">
                      <w:rPr>
                        <w:rFonts w:ascii="Century Gothic" w:eastAsia="Times New Roman" w:hAnsi="Century Gothic" w:cs="Times New Roman"/>
                        <w:color w:val="41A5A3"/>
                        <w:sz w:val="21"/>
                        <w:szCs w:val="21"/>
                        <w:u w:val="single"/>
                        <w:bdr w:val="none" w:sz="0" w:space="0" w:color="auto" w:frame="1"/>
                      </w:rPr>
                      <w:t>ENC 1102 - Composition II</w:t>
                    </w:r>
                  </w:hyperlink>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302E0AF9" w14:textId="10FD8272" w:rsidR="005C71FB" w:rsidRPr="005C71FB" w:rsidRDefault="005A1C88" w:rsidP="005C4BFA">
                  <w:pPr>
                    <w:numPr>
                      <w:ilvl w:val="0"/>
                      <w:numId w:val="1"/>
                    </w:numPr>
                    <w:spacing w:after="60" w:line="240" w:lineRule="auto"/>
                    <w:textAlignment w:val="baseline"/>
                    <w:rPr>
                      <w:rFonts w:ascii="inherit" w:eastAsia="Times New Roman" w:hAnsi="inherit" w:cs="Times New Roman"/>
                      <w:color w:val="666666"/>
                      <w:sz w:val="21"/>
                      <w:szCs w:val="21"/>
                    </w:rPr>
                  </w:pPr>
                  <w:ins w:id="28" w:author="Mary Myers" w:date="2021-12-02T12:26:00Z">
                    <w:r>
                      <w:rPr>
                        <w:rFonts w:ascii="inherit" w:eastAsia="Times New Roman" w:hAnsi="inherit" w:cs="Times New Roman"/>
                        <w:color w:val="666666"/>
                        <w:sz w:val="21"/>
                        <w:szCs w:val="21"/>
                      </w:rPr>
                      <w:t>General Education Core</w:t>
                    </w:r>
                  </w:ins>
                  <w:ins w:id="29" w:author="Mary Myers" w:date="2021-12-02T12:35:00Z">
                    <w:r w:rsidR="00816851">
                      <w:rPr>
                        <w:rFonts w:ascii="inherit" w:eastAsia="Times New Roman" w:hAnsi="inherit" w:cs="Times New Roman"/>
                        <w:color w:val="666666"/>
                        <w:sz w:val="21"/>
                        <w:szCs w:val="21"/>
                      </w:rPr>
                      <w:t xml:space="preserve"> Natural Sciences</w:t>
                    </w:r>
                  </w:ins>
                  <w:ins w:id="30" w:author="Mary Myers" w:date="2021-12-02T12:26:00Z">
                    <w:r>
                      <w:rPr>
                        <w:rFonts w:ascii="inherit" w:eastAsia="Times New Roman" w:hAnsi="inherit" w:cs="Times New Roman"/>
                        <w:color w:val="666666"/>
                        <w:sz w:val="21"/>
                        <w:szCs w:val="21"/>
                      </w:rPr>
                      <w:t xml:space="preserve"> </w:t>
                    </w:r>
                  </w:ins>
                  <w:ins w:id="31" w:author="Mary Myers" w:date="2021-09-10T14:45:00Z">
                    <w:r w:rsidR="005C71FB" w:rsidRPr="005C71FB">
                      <w:rPr>
                        <w:rFonts w:ascii="inherit" w:eastAsia="Times New Roman" w:hAnsi="inherit" w:cs="Times New Roman"/>
                        <w:b/>
                        <w:bCs/>
                        <w:color w:val="666666"/>
                        <w:sz w:val="21"/>
                        <w:szCs w:val="21"/>
                      </w:rPr>
                      <w:t>3 credits</w:t>
                    </w:r>
                  </w:ins>
                  <w:r w:rsidR="005C71FB" w:rsidRPr="005C71FB">
                    <w:rPr>
                      <w:rFonts w:ascii="inherit" w:eastAsia="Times New Roman" w:hAnsi="inherit" w:cs="Times New Roman"/>
                      <w:color w:val="666666"/>
                      <w:sz w:val="21"/>
                      <w:szCs w:val="21"/>
                    </w:rPr>
                    <w:t> </w:t>
                  </w:r>
                </w:p>
                <w:p w14:paraId="7167C699" w14:textId="497568C0" w:rsidR="005C71FB" w:rsidRPr="005C71FB" w:rsidDel="005C71FB" w:rsidRDefault="005C71FB" w:rsidP="005C4BFA">
                  <w:pPr>
                    <w:numPr>
                      <w:ilvl w:val="0"/>
                      <w:numId w:val="1"/>
                    </w:numPr>
                    <w:spacing w:after="60" w:line="240" w:lineRule="auto"/>
                    <w:textAlignment w:val="baseline"/>
                    <w:rPr>
                      <w:del w:id="32" w:author="Mary Myers" w:date="2021-09-10T14:45:00Z"/>
                      <w:rFonts w:ascii="inherit" w:eastAsia="Times New Roman" w:hAnsi="inherit" w:cs="Times New Roman"/>
                      <w:color w:val="666666"/>
                      <w:sz w:val="21"/>
                      <w:szCs w:val="21"/>
                    </w:rPr>
                  </w:pPr>
                  <w:del w:id="33" w:author="Mary Myers" w:date="2021-09-10T14:45:00Z">
                    <w:r w:rsidRPr="005C71FB" w:rsidDel="005C71FB">
                      <w:rPr>
                        <w:rFonts w:ascii="inherit" w:eastAsia="Times New Roman" w:hAnsi="inherit" w:cs="Times New Roman"/>
                        <w:color w:val="666666"/>
                        <w:sz w:val="21"/>
                        <w:szCs w:val="21"/>
                        <w:bdr w:val="none" w:sz="0" w:space="0" w:color="auto" w:frame="1"/>
                      </w:rPr>
                      <w:fldChar w:fldCharType="begin"/>
                    </w:r>
                    <w:r w:rsidRPr="005C71FB" w:rsidDel="005C71FB">
                      <w:rPr>
                        <w:rFonts w:ascii="inherit" w:eastAsia="Times New Roman" w:hAnsi="inherit" w:cs="Times New Roman"/>
                        <w:color w:val="666666"/>
                        <w:sz w:val="21"/>
                        <w:szCs w:val="21"/>
                        <w:bdr w:val="none" w:sz="0" w:space="0" w:color="auto" w:frame="1"/>
                      </w:rPr>
                      <w:delInstrText xml:space="preserve"> HYPERLINK "http://catalog.fsw.edu/preview_program.php?catoid=15&amp;poid=1412&amp;returnto=1327" </w:delInstrText>
                    </w:r>
                    <w:r w:rsidRPr="005C71FB" w:rsidDel="005C71FB">
                      <w:rPr>
                        <w:rFonts w:ascii="inherit" w:eastAsia="Times New Roman" w:hAnsi="inherit" w:cs="Times New Roman"/>
                        <w:color w:val="666666"/>
                        <w:sz w:val="21"/>
                        <w:szCs w:val="21"/>
                        <w:bdr w:val="none" w:sz="0" w:space="0" w:color="auto" w:frame="1"/>
                      </w:rPr>
                      <w:fldChar w:fldCharType="separate"/>
                    </w:r>
                    <w:r w:rsidRPr="005C71FB" w:rsidDel="005C71FB">
                      <w:rPr>
                        <w:rFonts w:ascii="Century Gothic" w:eastAsia="Times New Roman" w:hAnsi="Century Gothic" w:cs="Times New Roman"/>
                        <w:color w:val="41A5A3"/>
                        <w:sz w:val="21"/>
                        <w:szCs w:val="21"/>
                        <w:u w:val="single"/>
                        <w:bdr w:val="none" w:sz="0" w:space="0" w:color="auto" w:frame="1"/>
                      </w:rPr>
                      <w:delText>SPC 1017 - Fundamentals of Speech Communication</w:delText>
                    </w:r>
                    <w:r w:rsidRPr="005C71FB" w:rsidDel="005C71FB">
                      <w:rPr>
                        <w:rFonts w:ascii="inherit" w:eastAsia="Times New Roman" w:hAnsi="inherit" w:cs="Times New Roman"/>
                        <w:color w:val="666666"/>
                        <w:sz w:val="21"/>
                        <w:szCs w:val="21"/>
                        <w:bdr w:val="none" w:sz="0" w:space="0" w:color="auto" w:frame="1"/>
                      </w:rPr>
                      <w:fldChar w:fldCharType="end"/>
                    </w:r>
                    <w:r w:rsidRPr="005C71FB" w:rsidDel="005C71FB">
                      <w:rPr>
                        <w:rFonts w:ascii="inherit" w:eastAsia="Times New Roman" w:hAnsi="inherit" w:cs="Times New Roman"/>
                        <w:color w:val="666666"/>
                        <w:sz w:val="21"/>
                        <w:szCs w:val="21"/>
                        <w:bdr w:val="none" w:sz="0" w:space="0" w:color="auto" w:frame="1"/>
                      </w:rPr>
                      <w:delText> </w:delText>
                    </w:r>
                    <w:r w:rsidRPr="005C71FB" w:rsidDel="005C71FB">
                      <w:rPr>
                        <w:rFonts w:ascii="inherit" w:eastAsia="Times New Roman" w:hAnsi="inherit" w:cs="Times New Roman"/>
                        <w:b/>
                        <w:bCs/>
                        <w:color w:val="666666"/>
                        <w:sz w:val="21"/>
                        <w:szCs w:val="21"/>
                        <w:bdr w:val="none" w:sz="0" w:space="0" w:color="auto" w:frame="1"/>
                      </w:rPr>
                      <w:delText>3 credits</w:delText>
                    </w:r>
                  </w:del>
                </w:p>
                <w:p w14:paraId="353ADB1C" w14:textId="1BEF4537" w:rsidR="005C71FB" w:rsidRPr="005C71FB" w:rsidDel="005C71FB" w:rsidRDefault="005C71FB" w:rsidP="005C4BFA">
                  <w:pPr>
                    <w:numPr>
                      <w:ilvl w:val="0"/>
                      <w:numId w:val="1"/>
                    </w:numPr>
                    <w:spacing w:after="60" w:line="240" w:lineRule="auto"/>
                    <w:textAlignment w:val="baseline"/>
                    <w:rPr>
                      <w:del w:id="34" w:author="Mary Myers" w:date="2021-09-10T14:45:00Z"/>
                      <w:rFonts w:ascii="inherit" w:eastAsia="Times New Roman" w:hAnsi="inherit" w:cs="Times New Roman"/>
                      <w:color w:val="666666"/>
                      <w:sz w:val="21"/>
                      <w:szCs w:val="21"/>
                    </w:rPr>
                  </w:pPr>
                  <w:del w:id="35" w:author="Mary Myers" w:date="2021-09-10T14:45:00Z">
                    <w:r w:rsidRPr="005C71FB" w:rsidDel="005C71FB">
                      <w:rPr>
                        <w:rFonts w:ascii="inherit" w:eastAsia="Times New Roman" w:hAnsi="inherit" w:cs="Times New Roman"/>
                        <w:b/>
                        <w:bCs/>
                        <w:color w:val="666666"/>
                        <w:sz w:val="21"/>
                        <w:szCs w:val="21"/>
                        <w:bdr w:val="none" w:sz="0" w:space="0" w:color="auto" w:frame="1"/>
                      </w:rPr>
                      <w:delText>or</w:delText>
                    </w:r>
                  </w:del>
                </w:p>
                <w:p w14:paraId="2DF4A102" w14:textId="33FBB2DD" w:rsidR="005C71FB" w:rsidRPr="005C71FB" w:rsidDel="005C71FB" w:rsidRDefault="005C71FB" w:rsidP="005C4BFA">
                  <w:pPr>
                    <w:numPr>
                      <w:ilvl w:val="0"/>
                      <w:numId w:val="1"/>
                    </w:numPr>
                    <w:spacing w:after="60" w:line="240" w:lineRule="auto"/>
                    <w:textAlignment w:val="baseline"/>
                    <w:rPr>
                      <w:del w:id="36" w:author="Mary Myers" w:date="2021-09-10T14:45:00Z"/>
                      <w:rFonts w:ascii="inherit" w:eastAsia="Times New Roman" w:hAnsi="inherit" w:cs="Times New Roman"/>
                      <w:color w:val="666666"/>
                      <w:sz w:val="21"/>
                      <w:szCs w:val="21"/>
                    </w:rPr>
                  </w:pPr>
                  <w:del w:id="37" w:author="Mary Myers" w:date="2021-09-10T14:45:00Z">
                    <w:r w:rsidRPr="005C71FB" w:rsidDel="005C71FB">
                      <w:rPr>
                        <w:rFonts w:ascii="inherit" w:eastAsia="Times New Roman" w:hAnsi="inherit" w:cs="Times New Roman"/>
                        <w:color w:val="666666"/>
                        <w:sz w:val="21"/>
                        <w:szCs w:val="21"/>
                        <w:bdr w:val="none" w:sz="0" w:space="0" w:color="auto" w:frame="1"/>
                      </w:rPr>
                      <w:fldChar w:fldCharType="begin"/>
                    </w:r>
                    <w:r w:rsidRPr="005C71FB" w:rsidDel="005C71FB">
                      <w:rPr>
                        <w:rFonts w:ascii="inherit" w:eastAsia="Times New Roman" w:hAnsi="inherit" w:cs="Times New Roman"/>
                        <w:color w:val="666666"/>
                        <w:sz w:val="21"/>
                        <w:szCs w:val="21"/>
                        <w:bdr w:val="none" w:sz="0" w:space="0" w:color="auto" w:frame="1"/>
                      </w:rPr>
                      <w:delInstrText xml:space="preserve"> HYPERLINK "http://catalog.fsw.edu/preview_program.php?catoid=15&amp;poid=1412&amp;returnto=1327" </w:delInstrText>
                    </w:r>
                    <w:r w:rsidRPr="005C71FB" w:rsidDel="005C71FB">
                      <w:rPr>
                        <w:rFonts w:ascii="inherit" w:eastAsia="Times New Roman" w:hAnsi="inherit" w:cs="Times New Roman"/>
                        <w:color w:val="666666"/>
                        <w:sz w:val="21"/>
                        <w:szCs w:val="21"/>
                        <w:bdr w:val="none" w:sz="0" w:space="0" w:color="auto" w:frame="1"/>
                      </w:rPr>
                      <w:fldChar w:fldCharType="separate"/>
                    </w:r>
                    <w:r w:rsidRPr="005C71FB" w:rsidDel="005C71FB">
                      <w:rPr>
                        <w:rFonts w:ascii="Century Gothic" w:eastAsia="Times New Roman" w:hAnsi="Century Gothic" w:cs="Times New Roman"/>
                        <w:color w:val="41A5A3"/>
                        <w:sz w:val="21"/>
                        <w:szCs w:val="21"/>
                        <w:u w:val="single"/>
                        <w:bdr w:val="none" w:sz="0" w:space="0" w:color="auto" w:frame="1"/>
                      </w:rPr>
                      <w:delText>SPC 2608 - Introduction to Public Speaking</w:delText>
                    </w:r>
                    <w:r w:rsidRPr="005C71FB" w:rsidDel="005C71FB">
                      <w:rPr>
                        <w:rFonts w:ascii="inherit" w:eastAsia="Times New Roman" w:hAnsi="inherit" w:cs="Times New Roman"/>
                        <w:color w:val="666666"/>
                        <w:sz w:val="21"/>
                        <w:szCs w:val="21"/>
                        <w:bdr w:val="none" w:sz="0" w:space="0" w:color="auto" w:frame="1"/>
                      </w:rPr>
                      <w:fldChar w:fldCharType="end"/>
                    </w:r>
                    <w:r w:rsidRPr="005C71FB" w:rsidDel="005C71FB">
                      <w:rPr>
                        <w:rFonts w:ascii="inherit" w:eastAsia="Times New Roman" w:hAnsi="inherit" w:cs="Times New Roman"/>
                        <w:color w:val="666666"/>
                        <w:sz w:val="21"/>
                        <w:szCs w:val="21"/>
                        <w:bdr w:val="none" w:sz="0" w:space="0" w:color="auto" w:frame="1"/>
                      </w:rPr>
                      <w:delText> </w:delText>
                    </w:r>
                    <w:r w:rsidRPr="005C71FB" w:rsidDel="005C71FB">
                      <w:rPr>
                        <w:rFonts w:ascii="inherit" w:eastAsia="Times New Roman" w:hAnsi="inherit" w:cs="Times New Roman"/>
                        <w:b/>
                        <w:bCs/>
                        <w:color w:val="666666"/>
                        <w:sz w:val="21"/>
                        <w:szCs w:val="21"/>
                        <w:bdr w:val="none" w:sz="0" w:space="0" w:color="auto" w:frame="1"/>
                      </w:rPr>
                      <w:delText>3 credits</w:delText>
                    </w:r>
                  </w:del>
                </w:p>
                <w:p w14:paraId="2D91907C" w14:textId="23DD56E2" w:rsidR="005C71FB" w:rsidRPr="005C71FB" w:rsidDel="00A278DC" w:rsidRDefault="005C71FB" w:rsidP="005C4BFA">
                  <w:pPr>
                    <w:numPr>
                      <w:ilvl w:val="0"/>
                      <w:numId w:val="1"/>
                    </w:numPr>
                    <w:spacing w:after="60" w:line="240" w:lineRule="auto"/>
                    <w:textAlignment w:val="baseline"/>
                    <w:rPr>
                      <w:del w:id="38" w:author="Mary Myers" w:date="2021-12-02T12:29:00Z"/>
                      <w:rFonts w:ascii="inherit" w:eastAsia="Times New Roman" w:hAnsi="inherit" w:cs="Times New Roman"/>
                      <w:color w:val="666666"/>
                      <w:sz w:val="21"/>
                      <w:szCs w:val="21"/>
                    </w:rPr>
                  </w:pPr>
                  <w:del w:id="39" w:author="Mary Myers" w:date="2021-12-02T12:29:00Z">
                    <w:r w:rsidRPr="005C71FB" w:rsidDel="00A278DC">
                      <w:rPr>
                        <w:rFonts w:ascii="inherit" w:eastAsia="Times New Roman" w:hAnsi="inherit" w:cs="Times New Roman"/>
                        <w:color w:val="666666"/>
                        <w:sz w:val="21"/>
                        <w:szCs w:val="21"/>
                      </w:rPr>
                      <w:delText> </w:delText>
                    </w:r>
                    <w:r w:rsidRPr="005C71FB" w:rsidDel="00A278DC">
                      <w:rPr>
                        <w:rFonts w:ascii="inherit" w:eastAsia="Times New Roman" w:hAnsi="inherit" w:cs="Times New Roman"/>
                        <w:color w:val="666666"/>
                        <w:sz w:val="21"/>
                        <w:szCs w:val="21"/>
                        <w:bdr w:val="none" w:sz="0" w:space="0" w:color="auto" w:frame="1"/>
                      </w:rPr>
                      <w:fldChar w:fldCharType="begin"/>
                    </w:r>
                    <w:r w:rsidRPr="005C71FB" w:rsidDel="00A278DC">
                      <w:rPr>
                        <w:rFonts w:ascii="inherit" w:eastAsia="Times New Roman" w:hAnsi="inherit" w:cs="Times New Roman"/>
                        <w:color w:val="666666"/>
                        <w:sz w:val="21"/>
                        <w:szCs w:val="21"/>
                        <w:bdr w:val="none" w:sz="0" w:space="0" w:color="auto" w:frame="1"/>
                      </w:rPr>
                      <w:delInstrText xml:space="preserve"> HYPERLINK "http://catalog.fsw.edu/preview_program.php?catoid=15&amp;poid=1412&amp;returnto=1327" </w:delInstrText>
                    </w:r>
                    <w:r w:rsidRPr="005C71FB" w:rsidDel="00A278DC">
                      <w:rPr>
                        <w:rFonts w:ascii="inherit" w:eastAsia="Times New Roman" w:hAnsi="inherit" w:cs="Times New Roman"/>
                        <w:color w:val="666666"/>
                        <w:sz w:val="21"/>
                        <w:szCs w:val="21"/>
                        <w:bdr w:val="none" w:sz="0" w:space="0" w:color="auto" w:frame="1"/>
                      </w:rPr>
                      <w:fldChar w:fldCharType="separate"/>
                    </w:r>
                    <w:r w:rsidRPr="005C71FB" w:rsidDel="00A278DC">
                      <w:rPr>
                        <w:rFonts w:ascii="Century Gothic" w:eastAsia="Times New Roman" w:hAnsi="Century Gothic" w:cs="Times New Roman"/>
                        <w:color w:val="41A5A3"/>
                        <w:sz w:val="21"/>
                        <w:szCs w:val="21"/>
                        <w:u w:val="single"/>
                        <w:bdr w:val="none" w:sz="0" w:space="0" w:color="auto" w:frame="1"/>
                      </w:rPr>
                      <w:delText>PHI 2100 - Introduction to Logic</w:delText>
                    </w:r>
                    <w:r w:rsidRPr="005C71FB" w:rsidDel="00A278DC">
                      <w:rPr>
                        <w:rFonts w:ascii="inherit" w:eastAsia="Times New Roman" w:hAnsi="inherit" w:cs="Times New Roman"/>
                        <w:color w:val="666666"/>
                        <w:sz w:val="21"/>
                        <w:szCs w:val="21"/>
                        <w:bdr w:val="none" w:sz="0" w:space="0" w:color="auto" w:frame="1"/>
                      </w:rPr>
                      <w:fldChar w:fldCharType="end"/>
                    </w:r>
                    <w:r w:rsidRPr="005C71FB" w:rsidDel="00A278DC">
                      <w:rPr>
                        <w:rFonts w:ascii="inherit" w:eastAsia="Times New Roman" w:hAnsi="inherit" w:cs="Times New Roman"/>
                        <w:color w:val="666666"/>
                        <w:sz w:val="21"/>
                        <w:szCs w:val="21"/>
                        <w:bdr w:val="none" w:sz="0" w:space="0" w:color="auto" w:frame="1"/>
                      </w:rPr>
                      <w:delText> </w:delText>
                    </w:r>
                    <w:r w:rsidRPr="005C71FB" w:rsidDel="00A278DC">
                      <w:rPr>
                        <w:rFonts w:ascii="inherit" w:eastAsia="Times New Roman" w:hAnsi="inherit" w:cs="Times New Roman"/>
                        <w:b/>
                        <w:bCs/>
                        <w:color w:val="666666"/>
                        <w:sz w:val="21"/>
                        <w:szCs w:val="21"/>
                        <w:bdr w:val="none" w:sz="0" w:space="0" w:color="auto" w:frame="1"/>
                      </w:rPr>
                      <w:delText>3 credits</w:delText>
                    </w:r>
                  </w:del>
                </w:p>
                <w:p w14:paraId="745FF400" w14:textId="752CBD9E" w:rsidR="005C71FB" w:rsidRPr="005C71FB" w:rsidRDefault="005A1C88" w:rsidP="005C4BFA">
                  <w:pPr>
                    <w:numPr>
                      <w:ilvl w:val="0"/>
                      <w:numId w:val="1"/>
                    </w:numPr>
                    <w:spacing w:after="60" w:line="240" w:lineRule="auto"/>
                    <w:textAlignment w:val="baseline"/>
                    <w:rPr>
                      <w:rFonts w:ascii="inherit" w:eastAsia="Times New Roman" w:hAnsi="inherit" w:cs="Times New Roman"/>
                      <w:color w:val="666666"/>
                      <w:sz w:val="21"/>
                      <w:szCs w:val="21"/>
                    </w:rPr>
                  </w:pPr>
                  <w:ins w:id="40" w:author="Mary Myers" w:date="2021-12-02T12:27:00Z">
                    <w:r>
                      <w:rPr>
                        <w:rFonts w:ascii="inherit" w:eastAsia="Times New Roman" w:hAnsi="inherit" w:cs="Times New Roman"/>
                        <w:color w:val="666666"/>
                        <w:sz w:val="21"/>
                        <w:szCs w:val="21"/>
                      </w:rPr>
                      <w:t>G</w:t>
                    </w:r>
                  </w:ins>
                  <w:ins w:id="41" w:author="Mary Myers" w:date="2021-09-10T14:46:00Z">
                    <w:del w:id="42" w:author="Mary Myers" w:date="2021-11-08T12:32:00Z">
                      <w:r w:rsidR="005C71FB" w:rsidDel="00697B34">
                        <w:rPr>
                          <w:rFonts w:ascii="inherit" w:eastAsia="Times New Roman" w:hAnsi="inherit" w:cs="Times New Roman"/>
                          <w:color w:val="666666"/>
                          <w:sz w:val="21"/>
                          <w:szCs w:val="21"/>
                        </w:rPr>
                        <w:delText xml:space="preserve">Any </w:delText>
                      </w:r>
                    </w:del>
                  </w:ins>
                  <w:ins w:id="43" w:author="Mary Myers" w:date="2021-11-08T12:32:00Z">
                    <w:del w:id="44" w:author="Mary Myers" w:date="2021-12-02T12:27:00Z">
                      <w:r w:rsidR="00697B34" w:rsidDel="005A1C88">
                        <w:rPr>
                          <w:rFonts w:ascii="inherit" w:eastAsia="Times New Roman" w:hAnsi="inherit" w:cs="Times New Roman"/>
                          <w:color w:val="666666"/>
                          <w:sz w:val="21"/>
                          <w:szCs w:val="21"/>
                        </w:rPr>
                        <w:delText xml:space="preserve"> </w:delText>
                      </w:r>
                    </w:del>
                    <w:del w:id="45" w:author="Mary Myers" w:date="2021-12-02T12:26:00Z">
                      <w:r w:rsidR="00697B34" w:rsidDel="005A1C88">
                        <w:rPr>
                          <w:rFonts w:ascii="inherit" w:eastAsia="Times New Roman" w:hAnsi="inherit" w:cs="Times New Roman"/>
                          <w:color w:val="666666"/>
                          <w:sz w:val="21"/>
                          <w:szCs w:val="21"/>
                        </w:rPr>
                        <w:delText>General Education</w:delText>
                      </w:r>
                    </w:del>
                  </w:ins>
                  <w:ins w:id="46" w:author="Mary Myers" w:date="2021-12-02T12:26:00Z">
                    <w:r>
                      <w:rPr>
                        <w:rFonts w:ascii="inherit" w:eastAsia="Times New Roman" w:hAnsi="inherit" w:cs="Times New Roman"/>
                        <w:color w:val="666666"/>
                        <w:sz w:val="21"/>
                        <w:szCs w:val="21"/>
                      </w:rPr>
                      <w:t>eneral Education</w:t>
                    </w:r>
                  </w:ins>
                  <w:ins w:id="47" w:author="Mary Myers" w:date="2021-09-10T14:46:00Z">
                    <w:r>
                      <w:rPr>
                        <w:rFonts w:ascii="inherit" w:eastAsia="Times New Roman" w:hAnsi="inherit" w:cs="Times New Roman"/>
                        <w:color w:val="666666"/>
                        <w:sz w:val="21"/>
                        <w:szCs w:val="21"/>
                      </w:rPr>
                      <w:t xml:space="preserve"> </w:t>
                    </w:r>
                  </w:ins>
                  <w:ins w:id="48" w:author="Mary Myers" w:date="2021-12-02T12:26:00Z">
                    <w:r>
                      <w:rPr>
                        <w:rFonts w:ascii="inherit" w:eastAsia="Times New Roman" w:hAnsi="inherit" w:cs="Times New Roman"/>
                        <w:color w:val="666666"/>
                        <w:sz w:val="21"/>
                        <w:szCs w:val="21"/>
                      </w:rPr>
                      <w:t>Core</w:t>
                    </w:r>
                  </w:ins>
                  <w:ins w:id="49" w:author="Mary Myers" w:date="2021-12-02T12:27:00Z">
                    <w:r>
                      <w:rPr>
                        <w:rFonts w:ascii="inherit" w:eastAsia="Times New Roman" w:hAnsi="inherit" w:cs="Times New Roman"/>
                        <w:color w:val="666666"/>
                        <w:sz w:val="21"/>
                        <w:szCs w:val="21"/>
                      </w:rPr>
                      <w:t xml:space="preserve"> Humanities </w:t>
                    </w:r>
                  </w:ins>
                  <w:ins w:id="50" w:author="Mary Myers" w:date="2021-09-10T14:46:00Z">
                    <w:r w:rsidR="005C71FB">
                      <w:rPr>
                        <w:rFonts w:ascii="inherit" w:eastAsia="Times New Roman" w:hAnsi="inherit" w:cs="Times New Roman"/>
                        <w:b/>
                        <w:bCs/>
                        <w:color w:val="666666"/>
                        <w:sz w:val="21"/>
                        <w:szCs w:val="21"/>
                      </w:rPr>
                      <w:t>3</w:t>
                    </w:r>
                  </w:ins>
                  <w:ins w:id="51" w:author="Mary Myers" w:date="2021-09-10T14:47:00Z">
                    <w:r w:rsidR="005C71FB">
                      <w:rPr>
                        <w:rFonts w:ascii="inherit" w:eastAsia="Times New Roman" w:hAnsi="inherit" w:cs="Times New Roman"/>
                        <w:b/>
                        <w:bCs/>
                        <w:color w:val="666666"/>
                        <w:sz w:val="21"/>
                        <w:szCs w:val="21"/>
                      </w:rPr>
                      <w:t xml:space="preserve"> credits</w:t>
                    </w:r>
                  </w:ins>
                </w:p>
                <w:p w14:paraId="4460AAE1" w14:textId="795533E7" w:rsidR="005C71FB" w:rsidRPr="005C71FB" w:rsidRDefault="005C71FB" w:rsidP="005C4BFA">
                  <w:pPr>
                    <w:numPr>
                      <w:ilvl w:val="0"/>
                      <w:numId w:val="1"/>
                    </w:numPr>
                    <w:spacing w:after="60" w:line="240" w:lineRule="auto"/>
                    <w:textAlignment w:val="baseline"/>
                    <w:rPr>
                      <w:rFonts w:ascii="inherit" w:eastAsia="Times New Roman" w:hAnsi="inherit" w:cs="Times New Roman"/>
                      <w:color w:val="666666"/>
                      <w:sz w:val="21"/>
                      <w:szCs w:val="21"/>
                    </w:rPr>
                  </w:pPr>
                  <w:del w:id="52" w:author="Mary Myers" w:date="2021-11-08T12:33:00Z">
                    <w:r w:rsidRPr="005C71FB" w:rsidDel="00697B34">
                      <w:rPr>
                        <w:rFonts w:ascii="inherit" w:eastAsia="Times New Roman" w:hAnsi="inherit" w:cs="Times New Roman"/>
                        <w:color w:val="666666"/>
                        <w:sz w:val="21"/>
                        <w:szCs w:val="21"/>
                      </w:rPr>
                      <w:delText xml:space="preserve">Any General Education </w:delText>
                    </w:r>
                  </w:del>
                  <w:del w:id="53" w:author="Mary Myers" w:date="2021-12-02T12:27:00Z">
                    <w:r w:rsidRPr="005C71FB" w:rsidDel="005A1C88">
                      <w:rPr>
                        <w:rFonts w:ascii="inherit" w:eastAsia="Times New Roman" w:hAnsi="inherit" w:cs="Times New Roman"/>
                        <w:color w:val="666666"/>
                        <w:sz w:val="21"/>
                        <w:szCs w:val="21"/>
                      </w:rPr>
                      <w:delText>Mathematics</w:delText>
                    </w:r>
                  </w:del>
                  <w:ins w:id="54" w:author="Mary Myers" w:date="2021-11-08T12:33:00Z">
                    <w:del w:id="55" w:author="Mary Myers" w:date="2021-12-02T12:27:00Z">
                      <w:r w:rsidR="00697B34" w:rsidRPr="005C71FB" w:rsidDel="005A1C88">
                        <w:rPr>
                          <w:rFonts w:ascii="inherit" w:eastAsia="Times New Roman" w:hAnsi="inherit" w:cs="Times New Roman"/>
                          <w:color w:val="666666"/>
                          <w:sz w:val="21"/>
                          <w:szCs w:val="21"/>
                        </w:rPr>
                        <w:delText xml:space="preserve"> </w:delText>
                      </w:r>
                    </w:del>
                    <w:del w:id="56" w:author="Mary Myers" w:date="2021-12-02T12:26:00Z">
                      <w:r w:rsidR="00697B34" w:rsidRPr="005C71FB" w:rsidDel="005A1C88">
                        <w:rPr>
                          <w:rFonts w:ascii="inherit" w:eastAsia="Times New Roman" w:hAnsi="inherit" w:cs="Times New Roman"/>
                          <w:color w:val="666666"/>
                          <w:sz w:val="21"/>
                          <w:szCs w:val="21"/>
                        </w:rPr>
                        <w:delText>General Education</w:delText>
                      </w:r>
                    </w:del>
                  </w:ins>
                  <w:ins w:id="57" w:author="Mary Myers" w:date="2021-12-02T12:26:00Z">
                    <w:r w:rsidR="005A1C88">
                      <w:rPr>
                        <w:rFonts w:ascii="inherit" w:eastAsia="Times New Roman" w:hAnsi="inherit" w:cs="Times New Roman"/>
                        <w:color w:val="666666"/>
                        <w:sz w:val="21"/>
                        <w:szCs w:val="21"/>
                      </w:rPr>
                      <w:t>General Education Core</w:t>
                    </w:r>
                  </w:ins>
                  <w:ins w:id="58" w:author="Mary Myers" w:date="2021-12-02T12:27:00Z">
                    <w:r w:rsidR="005A1C88">
                      <w:rPr>
                        <w:rFonts w:ascii="inherit" w:eastAsia="Times New Roman" w:hAnsi="inherit" w:cs="Times New Roman"/>
                        <w:color w:val="666666"/>
                        <w:sz w:val="21"/>
                        <w:szCs w:val="21"/>
                      </w:rPr>
                      <w:t xml:space="preserve"> </w:t>
                    </w:r>
                    <w:r w:rsidR="005A1C88" w:rsidRPr="005C71FB">
                      <w:rPr>
                        <w:rFonts w:ascii="inherit" w:eastAsia="Times New Roman" w:hAnsi="inherit" w:cs="Times New Roman"/>
                        <w:color w:val="666666"/>
                        <w:sz w:val="21"/>
                        <w:szCs w:val="21"/>
                      </w:rPr>
                      <w:t>Mathematics</w:t>
                    </w:r>
                  </w:ins>
                  <w:r w:rsidRPr="005C71FB">
                    <w:rPr>
                      <w:rFonts w:ascii="inherit" w:eastAsia="Times New Roman" w:hAnsi="inherit" w:cs="Times New Roman"/>
                      <w:color w:val="666666"/>
                      <w:sz w:val="21"/>
                      <w:szCs w:val="21"/>
                    </w:rPr>
                    <w:t xml:space="preserve"> (</w:t>
                  </w:r>
                  <w:ins w:id="59" w:author="Mary Myers" w:date="2021-12-02T12:31:00Z">
                    <w:r w:rsidR="0051148F">
                      <w:rPr>
                        <w:rFonts w:ascii="inherit" w:eastAsia="Times New Roman" w:hAnsi="inherit" w:cs="Times New Roman"/>
                        <w:color w:val="666666"/>
                        <w:sz w:val="21"/>
                        <w:szCs w:val="21"/>
                      </w:rPr>
                      <w:t xml:space="preserve">Recommended: </w:t>
                    </w:r>
                  </w:ins>
                  <w:hyperlink r:id="rId7" w:anchor="tt4711" w:tgtFrame="_blank" w:history="1">
                    <w:r w:rsidRPr="005C71FB">
                      <w:rPr>
                        <w:rFonts w:ascii="Century Gothic" w:eastAsia="Times New Roman" w:hAnsi="Century Gothic" w:cs="Times New Roman"/>
                        <w:color w:val="41A5A3"/>
                        <w:sz w:val="21"/>
                        <w:szCs w:val="21"/>
                        <w:u w:val="single"/>
                        <w:bdr w:val="none" w:sz="0" w:space="0" w:color="auto" w:frame="1"/>
                      </w:rPr>
                      <w:t>MAC 1105</w:t>
                    </w:r>
                  </w:hyperlink>
                  <w:r w:rsidRPr="005C71FB">
                    <w:rPr>
                      <w:rFonts w:ascii="inherit" w:eastAsia="Times New Roman" w:hAnsi="inherit" w:cs="Times New Roman"/>
                      <w:color w:val="666666"/>
                      <w:sz w:val="21"/>
                      <w:szCs w:val="21"/>
                    </w:rPr>
                    <w:t> </w:t>
                  </w:r>
                  <w:del w:id="60" w:author="Sheila Seelau" w:date="2022-02-24T10:13:00Z">
                    <w:r w:rsidRPr="005C71FB" w:rsidDel="00616EFD">
                      <w:rPr>
                        <w:rFonts w:ascii="inherit" w:eastAsia="Times New Roman" w:hAnsi="inherit" w:cs="Times New Roman"/>
                        <w:color w:val="666666"/>
                        <w:sz w:val="21"/>
                        <w:szCs w:val="21"/>
                      </w:rPr>
                      <w:delText>-College Algebra</w:delText>
                    </w:r>
                  </w:del>
                  <w:r w:rsidRPr="005C71FB">
                    <w:rPr>
                      <w:rFonts w:ascii="inherit" w:eastAsia="Times New Roman" w:hAnsi="inherit" w:cs="Times New Roman"/>
                      <w:color w:val="666666"/>
                      <w:sz w:val="21"/>
                      <w:szCs w:val="21"/>
                    </w:rPr>
                    <w:t xml:space="preserve"> or </w:t>
                  </w:r>
                  <w:hyperlink r:id="rId8" w:anchor="tt6742" w:tgtFrame="_blank" w:history="1">
                    <w:r w:rsidRPr="005C71FB">
                      <w:rPr>
                        <w:rFonts w:ascii="Century Gothic" w:eastAsia="Times New Roman" w:hAnsi="Century Gothic" w:cs="Times New Roman"/>
                        <w:color w:val="41A5A3"/>
                        <w:sz w:val="21"/>
                        <w:szCs w:val="21"/>
                        <w:u w:val="single"/>
                        <w:bdr w:val="none" w:sz="0" w:space="0" w:color="auto" w:frame="1"/>
                      </w:rPr>
                      <w:t>STA 2023</w:t>
                    </w:r>
                  </w:hyperlink>
                  <w:r w:rsidRPr="005C71FB">
                    <w:rPr>
                      <w:rFonts w:ascii="inherit" w:eastAsia="Times New Roman" w:hAnsi="inherit" w:cs="Times New Roman"/>
                      <w:color w:val="666666"/>
                      <w:sz w:val="21"/>
                      <w:szCs w:val="21"/>
                    </w:rPr>
                    <w:t> </w:t>
                  </w:r>
                  <w:del w:id="61" w:author="Sheila Seelau" w:date="2022-02-24T10:14:00Z">
                    <w:r w:rsidRPr="005C71FB" w:rsidDel="00616EFD">
                      <w:rPr>
                        <w:rFonts w:ascii="inherit" w:eastAsia="Times New Roman" w:hAnsi="inherit" w:cs="Times New Roman"/>
                        <w:color w:val="666666"/>
                        <w:sz w:val="21"/>
                        <w:szCs w:val="21"/>
                      </w:rPr>
                      <w:delText>-Statistical Methods</w:delText>
                    </w:r>
                  </w:del>
                  <w:del w:id="62" w:author="Mary Myers" w:date="2021-12-02T12:31:00Z">
                    <w:r w:rsidRPr="005C71FB" w:rsidDel="0051148F">
                      <w:rPr>
                        <w:rFonts w:ascii="inherit" w:eastAsia="Times New Roman" w:hAnsi="inherit" w:cs="Times New Roman"/>
                        <w:color w:val="666666"/>
                        <w:sz w:val="21"/>
                        <w:szCs w:val="21"/>
                      </w:rPr>
                      <w:delText xml:space="preserve"> I recommended</w:delText>
                    </w:r>
                  </w:del>
                  <w:r w:rsidRPr="005C71FB">
                    <w:rPr>
                      <w:rFonts w:ascii="inherit" w:eastAsia="Times New Roman" w:hAnsi="inherit" w:cs="Times New Roman"/>
                      <w:color w:val="666666"/>
                      <w:sz w:val="21"/>
                      <w:szCs w:val="21"/>
                    </w:rPr>
                    <w:t>)</w:t>
                  </w:r>
                  <w:r w:rsidRPr="005C71FB">
                    <w:rPr>
                      <w:rFonts w:ascii="inherit" w:eastAsia="Times New Roman" w:hAnsi="inherit" w:cs="Times New Roman"/>
                      <w:b/>
                      <w:bCs/>
                      <w:color w:val="666666"/>
                      <w:sz w:val="21"/>
                      <w:szCs w:val="21"/>
                      <w:bdr w:val="none" w:sz="0" w:space="0" w:color="auto" w:frame="1"/>
                    </w:rPr>
                    <w:t> 3 credits</w:t>
                  </w:r>
                </w:p>
                <w:p w14:paraId="369FAFD5" w14:textId="15A4A522" w:rsidR="005C4BFA" w:rsidRPr="00B73504" w:rsidRDefault="005C71FB">
                  <w:pPr>
                    <w:numPr>
                      <w:ilvl w:val="0"/>
                      <w:numId w:val="1"/>
                    </w:numPr>
                    <w:spacing w:after="60" w:line="240" w:lineRule="auto"/>
                    <w:textAlignment w:val="baseline"/>
                    <w:rPr>
                      <w:ins w:id="63" w:author="Mary Myers" w:date="2021-11-08T12:35:00Z"/>
                      <w:rFonts w:ascii="inherit" w:eastAsia="Times New Roman" w:hAnsi="inherit" w:cs="Times New Roman"/>
                      <w:color w:val="666666"/>
                      <w:sz w:val="21"/>
                      <w:szCs w:val="21"/>
                      <w:rPrChange w:id="64" w:author="Sheila Seelau" w:date="2022-03-31T16:16:00Z">
                        <w:rPr>
                          <w:ins w:id="65" w:author="Mary Myers" w:date="2021-11-08T12:35:00Z"/>
                          <w:rFonts w:ascii="inherit" w:eastAsia="Times New Roman" w:hAnsi="inherit" w:cs="Times New Roman"/>
                          <w:b/>
                          <w:bCs/>
                          <w:color w:val="666666"/>
                          <w:sz w:val="21"/>
                          <w:szCs w:val="21"/>
                          <w:bdr w:val="none" w:sz="0" w:space="0" w:color="auto" w:frame="1"/>
                        </w:rPr>
                      </w:rPrChange>
                    </w:rPr>
                    <w:pPrChange w:id="66" w:author="Sheila Seelau" w:date="2022-03-31T16:16:00Z">
                      <w:pPr>
                        <w:numPr>
                          <w:numId w:val="1"/>
                        </w:numPr>
                        <w:tabs>
                          <w:tab w:val="num" w:pos="720"/>
                        </w:tabs>
                        <w:spacing w:after="0" w:line="240" w:lineRule="auto"/>
                        <w:ind w:left="720" w:hanging="360"/>
                        <w:textAlignment w:val="baseline"/>
                      </w:pPr>
                    </w:pPrChange>
                  </w:pPr>
                  <w:bookmarkStart w:id="67" w:name="_Hlk96590554"/>
                  <w:del w:id="68" w:author="Mary Myers" w:date="2021-11-08T12:33:00Z">
                    <w:r w:rsidRPr="452C674E" w:rsidDel="005C71FB">
                      <w:rPr>
                        <w:rFonts w:ascii="inherit" w:eastAsia="Times New Roman" w:hAnsi="inherit" w:cs="Times New Roman"/>
                        <w:color w:val="666666"/>
                        <w:sz w:val="21"/>
                        <w:szCs w:val="21"/>
                      </w:rPr>
                      <w:delText xml:space="preserve">Any General Education </w:delText>
                    </w:r>
                  </w:del>
                  <w:del w:id="69" w:author="Mary Myers" w:date="2021-12-02T12:28:00Z">
                    <w:r w:rsidR="6DE28902" w:rsidRPr="005C71FB" w:rsidDel="005A1C88">
                      <w:rPr>
                        <w:rFonts w:ascii="inherit" w:eastAsia="Times New Roman" w:hAnsi="inherit" w:cs="Times New Roman"/>
                        <w:color w:val="666666"/>
                        <w:sz w:val="21"/>
                        <w:szCs w:val="21"/>
                      </w:rPr>
                      <w:delText>Social Science</w:delText>
                    </w:r>
                    <w:r w:rsidRPr="452C674E" w:rsidDel="005A1C88">
                      <w:rPr>
                        <w:rFonts w:ascii="inherit" w:eastAsia="Times New Roman" w:hAnsi="inherit" w:cs="Times New Roman"/>
                        <w:color w:val="666666"/>
                        <w:sz w:val="21"/>
                        <w:szCs w:val="21"/>
                      </w:rPr>
                      <w:delText>s</w:delText>
                    </w:r>
                  </w:del>
                  <w:ins w:id="70" w:author="Mary Myers" w:date="2021-11-08T12:33:00Z">
                    <w:del w:id="71" w:author="Mary Myers" w:date="2021-12-02T12:28:00Z">
                      <w:r w:rsidR="6A1A4F90" w:rsidRPr="452C674E" w:rsidDel="005A1C88">
                        <w:rPr>
                          <w:rFonts w:ascii="inherit" w:eastAsia="Times New Roman" w:hAnsi="inherit" w:cs="Times New Roman"/>
                          <w:color w:val="666666"/>
                          <w:sz w:val="21"/>
                          <w:szCs w:val="21"/>
                        </w:rPr>
                        <w:delText xml:space="preserve"> </w:delText>
                      </w:r>
                    </w:del>
                    <w:del w:id="72" w:author="Mary Myers" w:date="2021-12-02T12:26:00Z">
                      <w:r w:rsidR="6A1A4F90" w:rsidRPr="452C674E" w:rsidDel="005A1C88">
                        <w:rPr>
                          <w:rFonts w:ascii="inherit" w:eastAsia="Times New Roman" w:hAnsi="inherit" w:cs="Times New Roman"/>
                          <w:color w:val="666666"/>
                          <w:sz w:val="21"/>
                          <w:szCs w:val="21"/>
                        </w:rPr>
                        <w:delText>General Education</w:delText>
                      </w:r>
                    </w:del>
                  </w:ins>
                  <w:ins w:id="73" w:author="Mary Myers" w:date="2021-12-02T12:26:00Z">
                    <w:r w:rsidR="005A1C88">
                      <w:rPr>
                        <w:rFonts w:ascii="inherit" w:eastAsia="Times New Roman" w:hAnsi="inherit" w:cs="Times New Roman"/>
                        <w:color w:val="666666"/>
                        <w:sz w:val="21"/>
                        <w:szCs w:val="21"/>
                      </w:rPr>
                      <w:t>General Education Core</w:t>
                    </w:r>
                  </w:ins>
                  <w:ins w:id="74" w:author="Mary Myers" w:date="2021-12-02T12:28:00Z">
                    <w:r w:rsidR="005A1C88">
                      <w:rPr>
                        <w:rFonts w:ascii="inherit" w:eastAsia="Times New Roman" w:hAnsi="inherit" w:cs="Times New Roman"/>
                        <w:color w:val="666666"/>
                        <w:sz w:val="21"/>
                        <w:szCs w:val="21"/>
                      </w:rPr>
                      <w:t xml:space="preserve"> </w:t>
                    </w:r>
                    <w:r w:rsidR="005A1C88" w:rsidRPr="005C71FB">
                      <w:rPr>
                        <w:rFonts w:ascii="inherit" w:eastAsia="Times New Roman" w:hAnsi="inherit" w:cs="Times New Roman"/>
                        <w:color w:val="666666"/>
                        <w:sz w:val="21"/>
                        <w:szCs w:val="21"/>
                      </w:rPr>
                      <w:t>Social Science</w:t>
                    </w:r>
                    <w:r w:rsidR="005A1C88">
                      <w:rPr>
                        <w:rFonts w:ascii="inherit" w:eastAsia="Times New Roman" w:hAnsi="inherit" w:cs="Times New Roman"/>
                        <w:color w:val="666666"/>
                        <w:sz w:val="21"/>
                        <w:szCs w:val="21"/>
                      </w:rPr>
                      <w:t>s</w:t>
                    </w:r>
                  </w:ins>
                  <w:r w:rsidR="6DE28902" w:rsidRPr="005C71FB">
                    <w:rPr>
                      <w:rFonts w:ascii="inherit" w:eastAsia="Times New Roman" w:hAnsi="inherit" w:cs="Times New Roman"/>
                      <w:color w:val="666666"/>
                      <w:sz w:val="21"/>
                      <w:szCs w:val="21"/>
                    </w:rPr>
                    <w:t xml:space="preserve"> </w:t>
                  </w:r>
                  <w:ins w:id="75" w:author="Mary Myers" w:date="2021-12-02T12:28:00Z">
                    <w:del w:id="76" w:author="Sheila Seelau" w:date="2022-02-24T10:20:00Z">
                      <w:r w:rsidR="00080B6C" w:rsidRPr="00894449" w:rsidDel="005C4BFA">
                        <w:rPr>
                          <w:rFonts w:ascii="inherit" w:eastAsia="Times New Roman" w:hAnsi="inherit" w:cs="Times New Roman"/>
                          <w:color w:val="666666"/>
                          <w:sz w:val="21"/>
                          <w:szCs w:val="21"/>
                        </w:rPr>
                        <w:delText xml:space="preserve">(Students required by F.A.C. 6A-10.02413 to demonstrate Civic Literacy should take AMH 2020 or POS 2041) </w:delText>
                      </w:r>
                    </w:del>
                  </w:ins>
                  <w:r w:rsidR="6DE28902" w:rsidRPr="005C71FB">
                    <w:rPr>
                      <w:rFonts w:ascii="inherit" w:eastAsia="Times New Roman" w:hAnsi="inherit" w:cs="Times New Roman"/>
                      <w:color w:val="666666"/>
                      <w:sz w:val="21"/>
                      <w:szCs w:val="21"/>
                    </w:rPr>
                    <w:t>(</w:t>
                  </w:r>
                  <w:ins w:id="77" w:author="Sheila Seelau" w:date="2022-03-31T16:16:00Z">
                    <w:r w:rsidR="00B73504" w:rsidRPr="005D44F3">
                      <w:rPr>
                        <w:rFonts w:ascii="inherit" w:eastAsia="Times New Roman" w:hAnsi="inherit" w:cs="Times New Roman"/>
                        <w:color w:val="666666"/>
                        <w:sz w:val="21"/>
                        <w:szCs w:val="21"/>
                      </w:rPr>
                      <w:t>Students required by F.A.C. 6A-10.02413 to demonstrate Civic Literacy should take AMH 2020 or POS 2041</w:t>
                    </w:r>
                  </w:ins>
                  <w:ins w:id="78" w:author="Mary Myers" w:date="2021-12-02T12:29:00Z">
                    <w:del w:id="79" w:author="Sheila Seelau" w:date="2022-03-31T16:16:00Z">
                      <w:r w:rsidR="00080B6C" w:rsidDel="00B73504">
                        <w:rPr>
                          <w:rFonts w:ascii="inherit" w:eastAsia="Times New Roman" w:hAnsi="inherit" w:cs="Times New Roman"/>
                          <w:color w:val="666666"/>
                          <w:sz w:val="21"/>
                          <w:szCs w:val="21"/>
                        </w:rPr>
                        <w:delText xml:space="preserve">Recommended: </w:delText>
                      </w:r>
                    </w:del>
                  </w:ins>
                  <w:del w:id="80" w:author="Sheila Seelau" w:date="2022-03-31T16:16:00Z">
                    <w:r w:rsidR="00B73504" w:rsidDel="00B73504">
                      <w:fldChar w:fldCharType="begin"/>
                    </w:r>
                    <w:r w:rsidR="00B73504" w:rsidDel="00B73504">
                      <w:delInstrText xml:space="preserve"> HYPERLINK "http://catalog.fsw.edu/preview_program.php?catoid=15&amp;poid=1412&amp;returnto=1327" \l "tt140" \t "_blank" </w:delInstrText>
                    </w:r>
                    <w:r w:rsidR="00B73504" w:rsidDel="00B73504">
                      <w:fldChar w:fldCharType="separate"/>
                    </w:r>
                    <w:r w:rsidR="6DE28902" w:rsidRPr="005C71FB" w:rsidDel="00B73504">
                      <w:rPr>
                        <w:rFonts w:ascii="Century Gothic" w:eastAsia="Times New Roman" w:hAnsi="Century Gothic" w:cs="Times New Roman"/>
                        <w:color w:val="41A5A3"/>
                        <w:sz w:val="21"/>
                        <w:szCs w:val="21"/>
                        <w:u w:val="single"/>
                        <w:bdr w:val="none" w:sz="0" w:space="0" w:color="auto" w:frame="1"/>
                      </w:rPr>
                      <w:delText>ECO 2013</w:delText>
                    </w:r>
                    <w:r w:rsidR="00B73504" w:rsidDel="00B73504">
                      <w:rPr>
                        <w:rFonts w:ascii="Century Gothic" w:eastAsia="Times New Roman" w:hAnsi="Century Gothic" w:cs="Times New Roman"/>
                        <w:color w:val="41A5A3"/>
                        <w:sz w:val="21"/>
                        <w:szCs w:val="21"/>
                        <w:u w:val="single"/>
                        <w:bdr w:val="none" w:sz="0" w:space="0" w:color="auto" w:frame="1"/>
                      </w:rPr>
                      <w:fldChar w:fldCharType="end"/>
                    </w:r>
                  </w:del>
                  <w:del w:id="81" w:author="Sheila Seelau" w:date="2022-02-24T10:20:00Z">
                    <w:r w:rsidR="6DE28902" w:rsidRPr="005C71FB" w:rsidDel="005C4BFA">
                      <w:rPr>
                        <w:rFonts w:ascii="inherit" w:eastAsia="Times New Roman" w:hAnsi="inherit" w:cs="Times New Roman"/>
                        <w:color w:val="666666"/>
                        <w:sz w:val="21"/>
                        <w:szCs w:val="21"/>
                      </w:rPr>
                      <w:delText> - Principles of Macroeconomics</w:delText>
                    </w:r>
                  </w:del>
                  <w:del w:id="82" w:author="Sheila Seelau" w:date="2022-02-24T10:14:00Z">
                    <w:r w:rsidR="6DE28902" w:rsidRPr="005C71FB" w:rsidDel="00616EFD">
                      <w:rPr>
                        <w:rFonts w:ascii="inherit" w:eastAsia="Times New Roman" w:hAnsi="inherit" w:cs="Times New Roman"/>
                        <w:color w:val="666666"/>
                        <w:sz w:val="21"/>
                        <w:szCs w:val="21"/>
                      </w:rPr>
                      <w:delText xml:space="preserve"> recommended</w:delText>
                    </w:r>
                  </w:del>
                  <w:r w:rsidR="6DE28902" w:rsidRPr="005C71FB">
                    <w:rPr>
                      <w:rFonts w:ascii="inherit" w:eastAsia="Times New Roman" w:hAnsi="inherit" w:cs="Times New Roman"/>
                      <w:color w:val="666666"/>
                      <w:sz w:val="21"/>
                      <w:szCs w:val="21"/>
                    </w:rPr>
                    <w:t>)</w:t>
                  </w:r>
                  <w:ins w:id="83" w:author="Mary Myers" w:date="2021-11-14T20:55:00Z">
                    <w:del w:id="84" w:author="Sheila Seelau" w:date="2022-02-24T10:14:00Z">
                      <w:r w:rsidR="4FA925E0" w:rsidRPr="452C674E" w:rsidDel="00616EFD">
                        <w:rPr>
                          <w:rFonts w:ascii="inherit" w:eastAsia="Times New Roman" w:hAnsi="inherit" w:cs="Times New Roman"/>
                          <w:b/>
                          <w:bCs/>
                          <w:color w:val="666666"/>
                          <w:sz w:val="21"/>
                          <w:szCs w:val="21"/>
                          <w:rPrChange w:id="85" w:author="Mary Myers" w:date="2021-11-14T21:13:00Z">
                            <w:rPr>
                              <w:rFonts w:ascii="inherit" w:eastAsia="Times New Roman" w:hAnsi="inherit" w:cs="Times New Roman"/>
                              <w:color w:val="666666"/>
                              <w:sz w:val="21"/>
                              <w:szCs w:val="21"/>
                            </w:rPr>
                          </w:rPrChange>
                        </w:rPr>
                        <w:delText>*</w:delText>
                      </w:r>
                    </w:del>
                  </w:ins>
                  <w:r w:rsidR="6DE28902" w:rsidRPr="452C674E">
                    <w:rPr>
                      <w:rFonts w:ascii="inherit" w:eastAsia="Times New Roman" w:hAnsi="inherit" w:cs="Times New Roman" w:hint="eastAsia"/>
                      <w:b/>
                      <w:bCs/>
                      <w:color w:val="666666"/>
                      <w:sz w:val="21"/>
                      <w:szCs w:val="21"/>
                      <w:rPrChange w:id="86" w:author="Mary Myers" w:date="2021-11-14T21:13:00Z">
                        <w:rPr>
                          <w:rFonts w:ascii="inherit" w:eastAsia="Times New Roman" w:hAnsi="inherit" w:cs="Times New Roman" w:hint="eastAsia"/>
                          <w:color w:val="666666"/>
                          <w:sz w:val="21"/>
                          <w:szCs w:val="21"/>
                        </w:rPr>
                      </w:rPrChange>
                    </w:rPr>
                    <w:t> </w:t>
                  </w:r>
                  <w:r w:rsidR="6DE28902" w:rsidRPr="005C71FB">
                    <w:rPr>
                      <w:rFonts w:ascii="inherit" w:eastAsia="Times New Roman" w:hAnsi="inherit" w:cs="Times New Roman"/>
                      <w:b/>
                      <w:bCs/>
                      <w:color w:val="666666"/>
                      <w:sz w:val="21"/>
                      <w:szCs w:val="21"/>
                      <w:bdr w:val="none" w:sz="0" w:space="0" w:color="auto" w:frame="1"/>
                    </w:rPr>
                    <w:t>3 credits</w:t>
                  </w:r>
                </w:p>
                <w:bookmarkEnd w:id="67"/>
                <w:p w14:paraId="1AEC7F98" w14:textId="77777777" w:rsidR="00697B34" w:rsidRPr="005C71FB" w:rsidRDefault="00697B34">
                  <w:pPr>
                    <w:spacing w:after="0" w:line="240" w:lineRule="auto"/>
                    <w:textAlignment w:val="baseline"/>
                    <w:rPr>
                      <w:rFonts w:ascii="inherit" w:eastAsia="Times New Roman" w:hAnsi="inherit" w:cs="Times New Roman"/>
                      <w:color w:val="666666"/>
                      <w:sz w:val="21"/>
                      <w:szCs w:val="21"/>
                    </w:rPr>
                    <w:pPrChange w:id="87" w:author="Mary Myers" w:date="2021-12-02T12:28:00Z">
                      <w:pPr>
                        <w:numPr>
                          <w:numId w:val="1"/>
                        </w:numPr>
                        <w:tabs>
                          <w:tab w:val="num" w:pos="720"/>
                        </w:tabs>
                        <w:spacing w:after="0" w:line="240" w:lineRule="auto"/>
                        <w:ind w:left="720" w:hanging="360"/>
                        <w:textAlignment w:val="baseline"/>
                      </w:pPr>
                    </w:pPrChange>
                  </w:pPr>
                </w:p>
                <w:p w14:paraId="49A4934C" w14:textId="2FB09C34" w:rsidR="005C71FB" w:rsidRPr="001165C8" w:rsidRDefault="6DE28902" w:rsidP="005C71FB">
                  <w:pPr>
                    <w:spacing w:after="0" w:line="240" w:lineRule="auto"/>
                    <w:textAlignment w:val="baseline"/>
                    <w:outlineLvl w:val="1"/>
                    <w:rPr>
                      <w:rFonts w:ascii="Century Gothic" w:eastAsia="Times New Roman" w:hAnsi="Century Gothic" w:cs="Times New Roman"/>
                      <w:b/>
                      <w:bCs/>
                      <w:color w:val="734E8E"/>
                      <w:sz w:val="27"/>
                      <w:szCs w:val="27"/>
                      <w:rPrChange w:id="88" w:author="Sheila Seelau" w:date="2022-02-28T22:56:00Z">
                        <w:rPr>
                          <w:rFonts w:ascii="Century Gothic" w:eastAsia="Times New Roman" w:hAnsi="Century Gothic" w:cs="Times New Roman"/>
                          <w:b/>
                          <w:bCs/>
                          <w:color w:val="734E8E"/>
                          <w:sz w:val="30"/>
                          <w:szCs w:val="30"/>
                        </w:rPr>
                      </w:rPrChange>
                    </w:rPr>
                  </w:pPr>
                  <w:bookmarkStart w:id="89" w:name="ComputerProgrammingAnalysisCoreRequireme"/>
                  <w:bookmarkEnd w:id="89"/>
                  <w:del w:id="90" w:author="Sheila Seelau" w:date="2022-05-08T16:59:00Z">
                    <w:r w:rsidRPr="001165C8" w:rsidDel="002D0362">
                      <w:rPr>
                        <w:rFonts w:ascii="Century Gothic" w:eastAsia="Times New Roman" w:hAnsi="Century Gothic" w:cs="Times New Roman"/>
                        <w:b/>
                        <w:bCs/>
                        <w:color w:val="734E8E"/>
                        <w:sz w:val="27"/>
                        <w:szCs w:val="27"/>
                        <w:rPrChange w:id="91" w:author="Sheila Seelau" w:date="2022-02-28T22:56:00Z">
                          <w:rPr>
                            <w:rFonts w:ascii="Century Gothic" w:eastAsia="Times New Roman" w:hAnsi="Century Gothic" w:cs="Times New Roman"/>
                            <w:b/>
                            <w:bCs/>
                            <w:color w:val="734E8E"/>
                            <w:sz w:val="30"/>
                            <w:szCs w:val="30"/>
                          </w:rPr>
                        </w:rPrChange>
                      </w:rPr>
                      <w:delText>Computer Programming &amp; Analysis</w:delText>
                    </w:r>
                  </w:del>
                  <w:ins w:id="92" w:author="Sheila Seelau" w:date="2022-05-08T16:59:00Z">
                    <w:r w:rsidR="002D0362">
                      <w:rPr>
                        <w:rFonts w:ascii="Century Gothic" w:eastAsia="Times New Roman" w:hAnsi="Century Gothic" w:cs="Times New Roman"/>
                        <w:b/>
                        <w:bCs/>
                        <w:color w:val="734E8E"/>
                        <w:sz w:val="27"/>
                        <w:szCs w:val="27"/>
                      </w:rPr>
                      <w:t>Program</w:t>
                    </w:r>
                  </w:ins>
                  <w:r w:rsidRPr="001165C8">
                    <w:rPr>
                      <w:rFonts w:ascii="Century Gothic" w:eastAsia="Times New Roman" w:hAnsi="Century Gothic" w:cs="Times New Roman"/>
                      <w:b/>
                      <w:bCs/>
                      <w:color w:val="734E8E"/>
                      <w:sz w:val="27"/>
                      <w:szCs w:val="27"/>
                      <w:rPrChange w:id="93" w:author="Sheila Seelau" w:date="2022-02-28T22:56:00Z">
                        <w:rPr>
                          <w:rFonts w:ascii="Century Gothic" w:eastAsia="Times New Roman" w:hAnsi="Century Gothic" w:cs="Times New Roman"/>
                          <w:b/>
                          <w:bCs/>
                          <w:color w:val="734E8E"/>
                          <w:sz w:val="30"/>
                          <w:szCs w:val="30"/>
                        </w:rPr>
                      </w:rPrChange>
                    </w:rPr>
                    <w:t xml:space="preserve"> </w:t>
                  </w:r>
                  <w:del w:id="94" w:author="Sheila Seelau" w:date="2022-02-24T10:04:00Z">
                    <w:r w:rsidRPr="001165C8" w:rsidDel="00DA5DA9">
                      <w:rPr>
                        <w:rFonts w:ascii="Century Gothic" w:eastAsia="Times New Roman" w:hAnsi="Century Gothic" w:cs="Times New Roman"/>
                        <w:b/>
                        <w:bCs/>
                        <w:color w:val="734E8E"/>
                        <w:sz w:val="27"/>
                        <w:szCs w:val="27"/>
                        <w:rPrChange w:id="95" w:author="Sheila Seelau" w:date="2022-02-28T22:56:00Z">
                          <w:rPr>
                            <w:rFonts w:ascii="Century Gothic" w:eastAsia="Times New Roman" w:hAnsi="Century Gothic" w:cs="Times New Roman"/>
                            <w:b/>
                            <w:bCs/>
                            <w:color w:val="734E8E"/>
                            <w:sz w:val="30"/>
                            <w:szCs w:val="30"/>
                          </w:rPr>
                        </w:rPrChange>
                      </w:rPr>
                      <w:delText xml:space="preserve">Core </w:delText>
                    </w:r>
                  </w:del>
                  <w:r w:rsidRPr="001165C8">
                    <w:rPr>
                      <w:rFonts w:ascii="Century Gothic" w:eastAsia="Times New Roman" w:hAnsi="Century Gothic" w:cs="Times New Roman"/>
                      <w:b/>
                      <w:bCs/>
                      <w:color w:val="734E8E"/>
                      <w:sz w:val="27"/>
                      <w:szCs w:val="27"/>
                      <w:rPrChange w:id="96" w:author="Sheila Seelau" w:date="2022-02-28T22:56:00Z">
                        <w:rPr>
                          <w:rFonts w:ascii="Century Gothic" w:eastAsia="Times New Roman" w:hAnsi="Century Gothic" w:cs="Times New Roman"/>
                          <w:b/>
                          <w:bCs/>
                          <w:color w:val="734E8E"/>
                          <w:sz w:val="30"/>
                          <w:szCs w:val="30"/>
                        </w:rPr>
                      </w:rPrChange>
                    </w:rPr>
                    <w:t xml:space="preserve">Requirements: </w:t>
                  </w:r>
                  <w:ins w:id="97" w:author="Sheila Seelau" w:date="2022-04-01T14:34:00Z">
                    <w:r w:rsidR="009D32B8">
                      <w:rPr>
                        <w:rFonts w:ascii="Century Gothic" w:eastAsia="Times New Roman" w:hAnsi="Century Gothic" w:cs="Times New Roman"/>
                        <w:b/>
                        <w:bCs/>
                        <w:color w:val="734E8E"/>
                        <w:sz w:val="27"/>
                        <w:szCs w:val="27"/>
                      </w:rPr>
                      <w:t>36</w:t>
                    </w:r>
                  </w:ins>
                  <w:ins w:id="98" w:author="Sheila Seelau" w:date="2022-02-28T22:55:00Z">
                    <w:r w:rsidR="001165C8" w:rsidRPr="001165C8">
                      <w:rPr>
                        <w:rFonts w:ascii="Century Gothic" w:eastAsia="Times New Roman" w:hAnsi="Century Gothic" w:cs="Times New Roman"/>
                        <w:b/>
                        <w:bCs/>
                        <w:color w:val="734E8E"/>
                        <w:sz w:val="27"/>
                        <w:szCs w:val="27"/>
                        <w:rPrChange w:id="99" w:author="Sheila Seelau" w:date="2022-02-28T22:56:00Z">
                          <w:rPr>
                            <w:rFonts w:ascii="Century Gothic" w:eastAsia="Times New Roman" w:hAnsi="Century Gothic" w:cs="Times New Roman"/>
                            <w:b/>
                            <w:bCs/>
                            <w:color w:val="734E8E"/>
                            <w:sz w:val="30"/>
                            <w:szCs w:val="30"/>
                          </w:rPr>
                        </w:rPrChange>
                      </w:rPr>
                      <w:t xml:space="preserve"> </w:t>
                    </w:r>
                  </w:ins>
                  <w:del w:id="100" w:author="Sheila Seelau" w:date="2022-02-28T22:45:00Z">
                    <w:r w:rsidR="005959FF" w:rsidRPr="001165C8" w:rsidDel="005959FF">
                      <w:rPr>
                        <w:rFonts w:ascii="Century Gothic" w:eastAsia="Times New Roman" w:hAnsi="Century Gothic" w:cs="Times New Roman"/>
                        <w:b/>
                        <w:bCs/>
                        <w:color w:val="734E8E"/>
                        <w:sz w:val="27"/>
                        <w:szCs w:val="27"/>
                        <w:rPrChange w:id="101" w:author="Sheila Seelau" w:date="2022-02-28T22:56:00Z">
                          <w:rPr>
                            <w:rFonts w:ascii="Century Gothic" w:eastAsia="Times New Roman" w:hAnsi="Century Gothic" w:cs="Times New Roman"/>
                            <w:b/>
                            <w:bCs/>
                            <w:color w:val="734E8E"/>
                            <w:sz w:val="30"/>
                            <w:szCs w:val="30"/>
                          </w:rPr>
                        </w:rPrChange>
                      </w:rPr>
                      <w:delText xml:space="preserve">42 </w:delText>
                    </w:r>
                  </w:del>
                  <w:r w:rsidRPr="001165C8">
                    <w:rPr>
                      <w:rFonts w:ascii="Century Gothic" w:eastAsia="Times New Roman" w:hAnsi="Century Gothic" w:cs="Times New Roman"/>
                      <w:b/>
                      <w:bCs/>
                      <w:color w:val="734E8E"/>
                      <w:sz w:val="27"/>
                      <w:szCs w:val="27"/>
                      <w:rPrChange w:id="102" w:author="Sheila Seelau" w:date="2022-02-28T22:56:00Z">
                        <w:rPr>
                          <w:rFonts w:ascii="Century Gothic" w:eastAsia="Times New Roman" w:hAnsi="Century Gothic" w:cs="Times New Roman"/>
                          <w:b/>
                          <w:bCs/>
                          <w:color w:val="734E8E"/>
                          <w:sz w:val="30"/>
                          <w:szCs w:val="30"/>
                        </w:rPr>
                      </w:rPrChange>
                    </w:rPr>
                    <w:t>Credit Hours</w:t>
                  </w:r>
                </w:p>
                <w:p w14:paraId="49B3A7E5" w14:textId="77777777" w:rsidR="005C71FB" w:rsidRPr="005C71FB" w:rsidRDefault="00FD21E4" w:rsidP="005C71FB">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62FC89F7">
                      <v:rect id="_x0000_i1027" style="width:0;height:0" o:hralign="center" o:hrstd="t" o:hr="t" fillcolor="#a0a0a0" stroked="f"/>
                    </w:pict>
                  </w:r>
                </w:p>
                <w:p w14:paraId="0C3CDB81" w14:textId="114E0F53" w:rsidR="005C71FB" w:rsidRPr="005C71FB" w:rsidRDefault="00FD21E4" w:rsidP="00697B34">
                  <w:pPr>
                    <w:numPr>
                      <w:ilvl w:val="0"/>
                      <w:numId w:val="1"/>
                    </w:numPr>
                    <w:spacing w:after="0" w:line="240" w:lineRule="auto"/>
                    <w:textAlignment w:val="baseline"/>
                    <w:rPr>
                      <w:rFonts w:ascii="inherit" w:eastAsia="Times New Roman" w:hAnsi="inherit" w:cs="Times New Roman"/>
                      <w:color w:val="666666"/>
                      <w:sz w:val="21"/>
                      <w:szCs w:val="21"/>
                    </w:rPr>
                  </w:pPr>
                  <w:hyperlink r:id="rId9" w:history="1">
                    <w:r w:rsidR="005C71FB" w:rsidRPr="005C71FB">
                      <w:rPr>
                        <w:rFonts w:ascii="Century Gothic" w:eastAsia="Times New Roman" w:hAnsi="Century Gothic" w:cs="Times New Roman"/>
                        <w:color w:val="41A5A3"/>
                        <w:sz w:val="21"/>
                        <w:szCs w:val="21"/>
                        <w:u w:val="single"/>
                        <w:bdr w:val="none" w:sz="0" w:space="0" w:color="auto" w:frame="1"/>
                      </w:rPr>
                      <w:t>CGS 1100 - Computer Applications for Business</w:t>
                    </w:r>
                  </w:hyperlink>
                  <w:ins w:id="103" w:author="Sheila Seelau" w:date="2022-05-08T17:38:00Z">
                    <w:r w:rsidR="00EC0FD5">
                      <w:rPr>
                        <w:rFonts w:ascii="Century Gothic" w:eastAsia="Times New Roman" w:hAnsi="Century Gothic" w:cs="Times New Roman"/>
                        <w:color w:val="41A5A3"/>
                        <w:sz w:val="21"/>
                        <w:szCs w:val="21"/>
                        <w:u w:val="single"/>
                        <w:bdr w:val="none" w:sz="0" w:space="0" w:color="auto" w:frame="1"/>
                      </w:rPr>
                      <w:t xml:space="preserve"> </w:t>
                    </w:r>
                  </w:ins>
                  <w:ins w:id="104" w:author="Sheila Seelau" w:date="2022-05-08T16:57:00Z">
                    <w:r w:rsidR="002D0362" w:rsidRPr="002D0362">
                      <w:rPr>
                        <w:rFonts w:ascii="inherit" w:eastAsia="Times New Roman" w:hAnsi="inherit" w:cs="Times New Roman"/>
                        <w:color w:val="666666"/>
                        <w:sz w:val="23"/>
                        <w:bdr w:val="none" w:sz="0" w:space="0" w:color="auto" w:frame="1"/>
                        <w:vertAlign w:val="superscript"/>
                        <w:rPrChange w:id="105" w:author="Sheila Seelau" w:date="2022-05-08T16:58:00Z">
                          <w:rPr>
                            <w:rFonts w:ascii="Century Gothic" w:eastAsia="Times New Roman" w:hAnsi="Century Gothic" w:cs="Times New Roman"/>
                            <w:color w:val="41A5A3"/>
                            <w:sz w:val="21"/>
                            <w:szCs w:val="21"/>
                            <w:bdr w:val="none" w:sz="0" w:space="0" w:color="auto" w:frame="1"/>
                            <w:vertAlign w:val="superscript"/>
                          </w:rPr>
                        </w:rPrChange>
                      </w:rPr>
                      <w:t>1</w:t>
                    </w:r>
                  </w:ins>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del w:id="106" w:author="Sheila Seelau" w:date="2022-02-28T22:49:00Z">
                    <w:r w:rsidR="005C71FB" w:rsidRPr="005C71FB" w:rsidDel="005959FF">
                      <w:rPr>
                        <w:rFonts w:ascii="inherit" w:eastAsia="Times New Roman" w:hAnsi="inherit" w:cs="Times New Roman"/>
                        <w:color w:val="666666"/>
                        <w:sz w:val="21"/>
                        <w:szCs w:val="21"/>
                        <w:bdr w:val="none" w:sz="0" w:space="0" w:color="auto" w:frame="1"/>
                      </w:rPr>
                      <w:delText> </w:delText>
                    </w:r>
                    <w:r w:rsidR="005C71FB" w:rsidRPr="005C71FB" w:rsidDel="005959FF">
                      <w:rPr>
                        <w:rFonts w:ascii="inherit" w:eastAsia="Times New Roman" w:hAnsi="inherit" w:cs="Times New Roman"/>
                        <w:color w:val="666666"/>
                        <w:sz w:val="15"/>
                        <w:szCs w:val="15"/>
                        <w:bdr w:val="none" w:sz="0" w:space="0" w:color="auto" w:frame="1"/>
                        <w:vertAlign w:val="superscript"/>
                      </w:rPr>
                      <w:delText>1</w:delText>
                    </w:r>
                  </w:del>
                </w:p>
                <w:p w14:paraId="15BD9924" w14:textId="77777777" w:rsidR="005C71FB" w:rsidRPr="005C71FB" w:rsidRDefault="00FD21E4" w:rsidP="00697B34">
                  <w:pPr>
                    <w:numPr>
                      <w:ilvl w:val="0"/>
                      <w:numId w:val="1"/>
                    </w:numPr>
                    <w:spacing w:after="0" w:line="240" w:lineRule="auto"/>
                    <w:textAlignment w:val="baseline"/>
                    <w:rPr>
                      <w:rFonts w:ascii="inherit" w:eastAsia="Times New Roman" w:hAnsi="inherit" w:cs="Times New Roman"/>
                      <w:color w:val="666666"/>
                      <w:sz w:val="21"/>
                      <w:szCs w:val="21"/>
                    </w:rPr>
                  </w:pPr>
                  <w:hyperlink r:id="rId10" w:history="1">
                    <w:r w:rsidR="005C71FB" w:rsidRPr="005C71FB">
                      <w:rPr>
                        <w:rFonts w:ascii="Century Gothic" w:eastAsia="Times New Roman" w:hAnsi="Century Gothic" w:cs="Times New Roman"/>
                        <w:color w:val="41A5A3"/>
                        <w:sz w:val="21"/>
                        <w:szCs w:val="21"/>
                        <w:u w:val="single"/>
                        <w:bdr w:val="none" w:sz="0" w:space="0" w:color="auto" w:frame="1"/>
                      </w:rPr>
                      <w:t>CIS 2321 - Systems Analysis and Design</w:t>
                    </w:r>
                  </w:hyperlink>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25A8B32D" w14:textId="77777777" w:rsidR="005C71FB" w:rsidRPr="005C71FB" w:rsidRDefault="00FD21E4" w:rsidP="00697B34">
                  <w:pPr>
                    <w:numPr>
                      <w:ilvl w:val="0"/>
                      <w:numId w:val="1"/>
                    </w:numPr>
                    <w:spacing w:after="0" w:line="240" w:lineRule="auto"/>
                    <w:textAlignment w:val="baseline"/>
                    <w:rPr>
                      <w:rFonts w:ascii="inherit" w:eastAsia="Times New Roman" w:hAnsi="inherit" w:cs="Times New Roman"/>
                      <w:color w:val="666666"/>
                      <w:sz w:val="21"/>
                      <w:szCs w:val="21"/>
                    </w:rPr>
                  </w:pPr>
                  <w:hyperlink r:id="rId11" w:history="1">
                    <w:r w:rsidR="005C71FB" w:rsidRPr="005C71FB">
                      <w:rPr>
                        <w:rFonts w:ascii="Century Gothic" w:eastAsia="Times New Roman" w:hAnsi="Century Gothic" w:cs="Times New Roman"/>
                        <w:color w:val="41A5A3"/>
                        <w:sz w:val="21"/>
                        <w:szCs w:val="21"/>
                        <w:u w:val="single"/>
                        <w:bdr w:val="none" w:sz="0" w:space="0" w:color="auto" w:frame="1"/>
                      </w:rPr>
                      <w:t>COP 1000 - Introduction to Computer Programming</w:t>
                    </w:r>
                  </w:hyperlink>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53EE888F" w14:textId="77777777" w:rsidR="005C71FB" w:rsidRPr="005C71FB" w:rsidRDefault="00FD21E4" w:rsidP="00697B34">
                  <w:pPr>
                    <w:numPr>
                      <w:ilvl w:val="0"/>
                      <w:numId w:val="1"/>
                    </w:numPr>
                    <w:spacing w:after="0" w:line="240" w:lineRule="auto"/>
                    <w:textAlignment w:val="baseline"/>
                    <w:rPr>
                      <w:rFonts w:ascii="inherit" w:eastAsia="Times New Roman" w:hAnsi="inherit" w:cs="Times New Roman"/>
                      <w:color w:val="666666"/>
                      <w:sz w:val="21"/>
                      <w:szCs w:val="21"/>
                    </w:rPr>
                  </w:pPr>
                  <w:hyperlink r:id="rId12" w:history="1">
                    <w:r w:rsidR="005C71FB" w:rsidRPr="005C71FB">
                      <w:rPr>
                        <w:rFonts w:ascii="Century Gothic" w:eastAsia="Times New Roman" w:hAnsi="Century Gothic" w:cs="Times New Roman"/>
                        <w:color w:val="41A5A3"/>
                        <w:sz w:val="21"/>
                        <w:szCs w:val="21"/>
                        <w:u w:val="single"/>
                        <w:bdr w:val="none" w:sz="0" w:space="0" w:color="auto" w:frame="1"/>
                      </w:rPr>
                      <w:t>COP 1822 - Internet Programming HTML</w:t>
                    </w:r>
                  </w:hyperlink>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00F9AD2C" w14:textId="786080BF" w:rsidR="005C71FB" w:rsidRPr="00DA5DA9" w:rsidRDefault="00FD21E4" w:rsidP="00697B34">
                  <w:pPr>
                    <w:numPr>
                      <w:ilvl w:val="0"/>
                      <w:numId w:val="1"/>
                    </w:numPr>
                    <w:spacing w:after="0" w:line="240" w:lineRule="auto"/>
                    <w:textAlignment w:val="baseline"/>
                    <w:rPr>
                      <w:ins w:id="107" w:author="Sheila Seelau" w:date="2022-02-24T10:04:00Z"/>
                      <w:rFonts w:ascii="inherit" w:eastAsia="Times New Roman" w:hAnsi="inherit" w:cs="Times New Roman"/>
                      <w:color w:val="666666"/>
                      <w:sz w:val="21"/>
                      <w:szCs w:val="21"/>
                      <w:rPrChange w:id="108" w:author="Sheila Seelau" w:date="2022-02-24T10:04:00Z">
                        <w:rPr>
                          <w:ins w:id="109" w:author="Sheila Seelau" w:date="2022-02-24T10:04:00Z"/>
                          <w:rFonts w:ascii="inherit" w:eastAsia="Times New Roman" w:hAnsi="inherit" w:cs="Times New Roman"/>
                          <w:b/>
                          <w:bCs/>
                          <w:color w:val="666666"/>
                          <w:sz w:val="21"/>
                          <w:szCs w:val="21"/>
                          <w:bdr w:val="none" w:sz="0" w:space="0" w:color="auto" w:frame="1"/>
                        </w:rPr>
                      </w:rPrChange>
                    </w:rPr>
                  </w:pPr>
                  <w:hyperlink r:id="rId13" w:history="1">
                    <w:r w:rsidR="005C71FB" w:rsidRPr="005C71FB">
                      <w:rPr>
                        <w:rFonts w:ascii="Century Gothic" w:eastAsia="Times New Roman" w:hAnsi="Century Gothic" w:cs="Times New Roman"/>
                        <w:color w:val="41A5A3"/>
                        <w:sz w:val="21"/>
                        <w:szCs w:val="21"/>
                        <w:u w:val="single"/>
                        <w:bdr w:val="none" w:sz="0" w:space="0" w:color="auto" w:frame="1"/>
                      </w:rPr>
                      <w:t>COP 2800 - Java Programming</w:t>
                    </w:r>
                  </w:hyperlink>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29382583" w14:textId="77777777" w:rsidR="00DA5DA9" w:rsidRPr="005C71FB" w:rsidRDefault="00DA5DA9">
                  <w:pPr>
                    <w:spacing w:after="0" w:line="240" w:lineRule="auto"/>
                    <w:ind w:left="360"/>
                    <w:textAlignment w:val="baseline"/>
                    <w:rPr>
                      <w:rFonts w:ascii="inherit" w:eastAsia="Times New Roman" w:hAnsi="inherit" w:cs="Times New Roman"/>
                      <w:color w:val="666666"/>
                      <w:sz w:val="21"/>
                      <w:szCs w:val="21"/>
                    </w:rPr>
                    <w:pPrChange w:id="110" w:author="Sheila Seelau" w:date="2022-02-24T10:04:00Z">
                      <w:pPr>
                        <w:numPr>
                          <w:numId w:val="1"/>
                        </w:numPr>
                        <w:tabs>
                          <w:tab w:val="num" w:pos="720"/>
                        </w:tabs>
                        <w:spacing w:after="0" w:line="240" w:lineRule="auto"/>
                        <w:ind w:left="720" w:hanging="360"/>
                        <w:textAlignment w:val="baseline"/>
                      </w:pPr>
                    </w:pPrChange>
                  </w:pPr>
                </w:p>
                <w:p w14:paraId="79D80F84" w14:textId="77777777" w:rsidR="00DA5DA9" w:rsidRPr="00DA5DA9" w:rsidRDefault="00FD21E4" w:rsidP="00697B34">
                  <w:pPr>
                    <w:numPr>
                      <w:ilvl w:val="0"/>
                      <w:numId w:val="1"/>
                    </w:numPr>
                    <w:spacing w:after="0" w:line="240" w:lineRule="auto"/>
                    <w:textAlignment w:val="baseline"/>
                    <w:rPr>
                      <w:ins w:id="111" w:author="Sheila Seelau" w:date="2022-02-24T10:04:00Z"/>
                      <w:rFonts w:ascii="inherit" w:eastAsia="Times New Roman" w:hAnsi="inherit" w:cs="Times New Roman"/>
                      <w:color w:val="666666"/>
                      <w:sz w:val="21"/>
                      <w:szCs w:val="21"/>
                      <w:rPrChange w:id="112" w:author="Sheila Seelau" w:date="2022-02-24T10:04:00Z">
                        <w:rPr>
                          <w:ins w:id="113" w:author="Sheila Seelau" w:date="2022-02-24T10:04:00Z"/>
                          <w:rFonts w:ascii="inherit" w:eastAsia="Times New Roman" w:hAnsi="inherit" w:cs="Times New Roman"/>
                          <w:color w:val="666666"/>
                          <w:sz w:val="21"/>
                          <w:szCs w:val="21"/>
                          <w:bdr w:val="none" w:sz="0" w:space="0" w:color="auto" w:frame="1"/>
                        </w:rPr>
                      </w:rPrChange>
                    </w:rPr>
                  </w:pPr>
                  <w:hyperlink r:id="rId14" w:history="1">
                    <w:r w:rsidR="005C71FB" w:rsidRPr="005C71FB">
                      <w:rPr>
                        <w:rFonts w:ascii="Century Gothic" w:eastAsia="Times New Roman" w:hAnsi="Century Gothic" w:cs="Times New Roman"/>
                        <w:color w:val="41A5A3"/>
                        <w:sz w:val="21"/>
                        <w:szCs w:val="21"/>
                        <w:u w:val="single"/>
                        <w:bdr w:val="none" w:sz="0" w:space="0" w:color="auto" w:frame="1"/>
                      </w:rPr>
                      <w:t>COP 2823 - Advanced Microsoft Web Development</w:t>
                    </w:r>
                  </w:hyperlink>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r w:rsidR="005C71FB" w:rsidRPr="005C71FB">
                    <w:rPr>
                      <w:rFonts w:ascii="inherit" w:eastAsia="Times New Roman" w:hAnsi="inherit" w:cs="Times New Roman"/>
                      <w:color w:val="666666"/>
                      <w:sz w:val="21"/>
                      <w:szCs w:val="21"/>
                      <w:bdr w:val="none" w:sz="0" w:space="0" w:color="auto" w:frame="1"/>
                    </w:rPr>
                    <w:t> </w:t>
                  </w:r>
                </w:p>
                <w:p w14:paraId="05750E96" w14:textId="2E4A7786" w:rsidR="005C71FB" w:rsidRPr="005C71FB" w:rsidRDefault="005C71FB">
                  <w:pPr>
                    <w:spacing w:after="0" w:line="240" w:lineRule="auto"/>
                    <w:ind w:left="720"/>
                    <w:textAlignment w:val="baseline"/>
                    <w:rPr>
                      <w:rFonts w:ascii="inherit" w:eastAsia="Times New Roman" w:hAnsi="inherit" w:cs="Times New Roman"/>
                      <w:color w:val="666666"/>
                      <w:sz w:val="21"/>
                      <w:szCs w:val="21"/>
                    </w:rPr>
                    <w:pPrChange w:id="114" w:author="Sheila Seelau" w:date="2022-02-24T10:04:00Z">
                      <w:pPr>
                        <w:numPr>
                          <w:numId w:val="1"/>
                        </w:numPr>
                        <w:tabs>
                          <w:tab w:val="num" w:pos="720"/>
                        </w:tabs>
                        <w:spacing w:after="0" w:line="240" w:lineRule="auto"/>
                        <w:ind w:left="720" w:hanging="360"/>
                        <w:textAlignment w:val="baseline"/>
                      </w:pPr>
                    </w:pPrChange>
                  </w:pPr>
                  <w:r w:rsidRPr="005C71FB">
                    <w:rPr>
                      <w:rFonts w:ascii="inherit" w:eastAsia="Times New Roman" w:hAnsi="inherit" w:cs="Times New Roman"/>
                      <w:b/>
                      <w:bCs/>
                      <w:color w:val="666666"/>
                      <w:sz w:val="21"/>
                      <w:szCs w:val="21"/>
                      <w:bdr w:val="none" w:sz="0" w:space="0" w:color="auto" w:frame="1"/>
                    </w:rPr>
                    <w:t>or</w:t>
                  </w:r>
                </w:p>
                <w:p w14:paraId="76BD3A4D" w14:textId="3B5F03C7" w:rsidR="005C71FB" w:rsidRPr="00DA5DA9" w:rsidRDefault="00EC0FD5">
                  <w:pPr>
                    <w:spacing w:after="0" w:line="240" w:lineRule="auto"/>
                    <w:ind w:left="720"/>
                    <w:textAlignment w:val="baseline"/>
                    <w:rPr>
                      <w:ins w:id="115" w:author="Sheila Seelau" w:date="2022-02-24T10:05:00Z"/>
                      <w:rFonts w:ascii="inherit" w:eastAsia="Times New Roman" w:hAnsi="inherit" w:cs="Times New Roman"/>
                      <w:color w:val="666666"/>
                      <w:sz w:val="21"/>
                      <w:szCs w:val="21"/>
                      <w:rPrChange w:id="116" w:author="Sheila Seelau" w:date="2022-02-24T10:05:00Z">
                        <w:rPr>
                          <w:ins w:id="117" w:author="Sheila Seelau" w:date="2022-02-24T10:05:00Z"/>
                          <w:rFonts w:ascii="inherit" w:eastAsia="Times New Roman" w:hAnsi="inherit" w:cs="Times New Roman"/>
                          <w:b/>
                          <w:bCs/>
                          <w:color w:val="666666"/>
                          <w:sz w:val="21"/>
                          <w:szCs w:val="21"/>
                          <w:bdr w:val="none" w:sz="0" w:space="0" w:color="auto" w:frame="1"/>
                        </w:rPr>
                      </w:rPrChange>
                    </w:rPr>
                    <w:pPrChange w:id="118" w:author="Sheila Seelau" w:date="2022-05-08T16:57:00Z">
                      <w:pPr>
                        <w:numPr>
                          <w:numId w:val="1"/>
                        </w:numPr>
                        <w:tabs>
                          <w:tab w:val="num" w:pos="720"/>
                        </w:tabs>
                        <w:spacing w:after="0" w:line="240" w:lineRule="auto"/>
                        <w:ind w:left="720" w:hanging="360"/>
                        <w:textAlignment w:val="baseline"/>
                      </w:pPr>
                    </w:pPrChange>
                  </w:pPr>
                  <w:r>
                    <w:fldChar w:fldCharType="begin"/>
                  </w:r>
                  <w:r>
                    <w:instrText xml:space="preserve"> HYPERLINK "http://catalog.fsw.edu/preview_program.php?catoid=15&amp;poid=1412&amp;returnto=1327" </w:instrText>
                  </w:r>
                  <w:r>
                    <w:fldChar w:fldCharType="separate"/>
                  </w:r>
                  <w:r w:rsidR="005C71FB" w:rsidRPr="005C71FB">
                    <w:rPr>
                      <w:rFonts w:ascii="Century Gothic" w:eastAsia="Times New Roman" w:hAnsi="Century Gothic" w:cs="Times New Roman"/>
                      <w:color w:val="41A5A3"/>
                      <w:sz w:val="21"/>
                      <w:szCs w:val="21"/>
                      <w:u w:val="single"/>
                      <w:bdr w:val="none" w:sz="0" w:space="0" w:color="auto" w:frame="1"/>
                    </w:rPr>
                    <w:t>COP 2830 - Internet Programming HTML II</w:t>
                  </w:r>
                  <w:r>
                    <w:rPr>
                      <w:rFonts w:ascii="Century Gothic" w:eastAsia="Times New Roman" w:hAnsi="Century Gothic" w:cs="Times New Roman"/>
                      <w:color w:val="41A5A3"/>
                      <w:sz w:val="21"/>
                      <w:szCs w:val="21"/>
                      <w:u w:val="single"/>
                      <w:bdr w:val="none" w:sz="0" w:space="0" w:color="auto" w:frame="1"/>
                    </w:rPr>
                    <w:fldChar w:fldCharType="end"/>
                  </w:r>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4720C1B5" w14:textId="77777777" w:rsidR="00DA5DA9" w:rsidRPr="005C71FB" w:rsidRDefault="00DA5DA9">
                  <w:pPr>
                    <w:spacing w:after="0" w:line="240" w:lineRule="auto"/>
                    <w:ind w:left="360"/>
                    <w:textAlignment w:val="baseline"/>
                    <w:rPr>
                      <w:rFonts w:ascii="inherit" w:eastAsia="Times New Roman" w:hAnsi="inherit" w:cs="Times New Roman"/>
                      <w:color w:val="666666"/>
                      <w:sz w:val="21"/>
                      <w:szCs w:val="21"/>
                    </w:rPr>
                    <w:pPrChange w:id="119" w:author="Sheila Seelau" w:date="2022-02-24T10:05:00Z">
                      <w:pPr>
                        <w:numPr>
                          <w:numId w:val="1"/>
                        </w:numPr>
                        <w:tabs>
                          <w:tab w:val="num" w:pos="720"/>
                        </w:tabs>
                        <w:spacing w:after="0" w:line="240" w:lineRule="auto"/>
                        <w:ind w:left="720" w:hanging="360"/>
                        <w:textAlignment w:val="baseline"/>
                      </w:pPr>
                    </w:pPrChange>
                  </w:pPr>
                </w:p>
                <w:p w14:paraId="54728EF2" w14:textId="77777777" w:rsidR="005C71FB" w:rsidRPr="005C71FB" w:rsidRDefault="00EC0FD5">
                  <w:pPr>
                    <w:numPr>
                      <w:ilvl w:val="0"/>
                      <w:numId w:val="1"/>
                    </w:numPr>
                    <w:spacing w:after="60" w:line="240" w:lineRule="auto"/>
                    <w:textAlignment w:val="baseline"/>
                    <w:rPr>
                      <w:rFonts w:ascii="inherit" w:eastAsia="Times New Roman" w:hAnsi="inherit" w:cs="Times New Roman"/>
                      <w:color w:val="666666"/>
                      <w:sz w:val="21"/>
                      <w:szCs w:val="21"/>
                    </w:rPr>
                    <w:pPrChange w:id="120" w:author="Sheila Seelau" w:date="2022-05-08T16:57:00Z">
                      <w:pPr>
                        <w:numPr>
                          <w:numId w:val="1"/>
                        </w:numPr>
                        <w:tabs>
                          <w:tab w:val="num" w:pos="720"/>
                        </w:tabs>
                        <w:spacing w:after="0" w:line="240" w:lineRule="auto"/>
                        <w:ind w:left="720" w:hanging="360"/>
                        <w:textAlignment w:val="baseline"/>
                      </w:pPr>
                    </w:pPrChange>
                  </w:pPr>
                  <w:r>
                    <w:fldChar w:fldCharType="begin"/>
                  </w:r>
                  <w:r>
                    <w:instrText xml:space="preserve"> HYPERLINK "http://catalog.fsw.edu/preview_program.php?catoid=15&amp;poid=1412&amp;returnto=1327" </w:instrText>
                  </w:r>
                  <w:r>
                    <w:fldChar w:fldCharType="separate"/>
                  </w:r>
                  <w:r w:rsidR="005C71FB" w:rsidRPr="005C71FB">
                    <w:rPr>
                      <w:rFonts w:ascii="Century Gothic" w:eastAsia="Times New Roman" w:hAnsi="Century Gothic" w:cs="Times New Roman"/>
                      <w:color w:val="41A5A3"/>
                      <w:sz w:val="21"/>
                      <w:szCs w:val="21"/>
                      <w:u w:val="single"/>
                      <w:bdr w:val="none" w:sz="0" w:space="0" w:color="auto" w:frame="1"/>
                    </w:rPr>
                    <w:t>CTS 1131 - Computer Hardware</w:t>
                  </w:r>
                  <w:r>
                    <w:rPr>
                      <w:rFonts w:ascii="Century Gothic" w:eastAsia="Times New Roman" w:hAnsi="Century Gothic" w:cs="Times New Roman"/>
                      <w:color w:val="41A5A3"/>
                      <w:sz w:val="21"/>
                      <w:szCs w:val="21"/>
                      <w:u w:val="single"/>
                      <w:bdr w:val="none" w:sz="0" w:space="0" w:color="auto" w:frame="1"/>
                    </w:rPr>
                    <w:fldChar w:fldCharType="end"/>
                  </w:r>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49E2B4F4" w14:textId="77777777" w:rsidR="005C71FB" w:rsidRPr="005C71FB" w:rsidRDefault="00EC0FD5">
                  <w:pPr>
                    <w:numPr>
                      <w:ilvl w:val="0"/>
                      <w:numId w:val="1"/>
                    </w:numPr>
                    <w:spacing w:after="60" w:line="240" w:lineRule="auto"/>
                    <w:textAlignment w:val="baseline"/>
                    <w:rPr>
                      <w:rFonts w:ascii="inherit" w:eastAsia="Times New Roman" w:hAnsi="inherit" w:cs="Times New Roman"/>
                      <w:color w:val="666666"/>
                      <w:sz w:val="21"/>
                      <w:szCs w:val="21"/>
                    </w:rPr>
                    <w:pPrChange w:id="121" w:author="Sheila Seelau" w:date="2022-05-08T16:57:00Z">
                      <w:pPr>
                        <w:numPr>
                          <w:numId w:val="1"/>
                        </w:numPr>
                        <w:tabs>
                          <w:tab w:val="num" w:pos="720"/>
                        </w:tabs>
                        <w:spacing w:after="0" w:line="240" w:lineRule="auto"/>
                        <w:ind w:left="720" w:hanging="360"/>
                        <w:textAlignment w:val="baseline"/>
                      </w:pPr>
                    </w:pPrChange>
                  </w:pPr>
                  <w:r>
                    <w:fldChar w:fldCharType="begin"/>
                  </w:r>
                  <w:r>
                    <w:instrText xml:space="preserve"> HYPERLINK "http://catalog.fsw.edu/preview_program.php?catoid=15&amp;poid=1412&amp;returnto=1327" </w:instrText>
                  </w:r>
                  <w:r>
                    <w:fldChar w:fldCharType="separate"/>
                  </w:r>
                  <w:r w:rsidR="005C71FB" w:rsidRPr="005C71FB">
                    <w:rPr>
                      <w:rFonts w:ascii="Century Gothic" w:eastAsia="Times New Roman" w:hAnsi="Century Gothic" w:cs="Times New Roman"/>
                      <w:color w:val="41A5A3"/>
                      <w:sz w:val="21"/>
                      <w:szCs w:val="21"/>
                      <w:u w:val="single"/>
                      <w:bdr w:val="none" w:sz="0" w:space="0" w:color="auto" w:frame="1"/>
                    </w:rPr>
                    <w:t>CTS 1133 - Computer Software</w:t>
                  </w:r>
                  <w:r>
                    <w:rPr>
                      <w:rFonts w:ascii="Century Gothic" w:eastAsia="Times New Roman" w:hAnsi="Century Gothic" w:cs="Times New Roman"/>
                      <w:color w:val="41A5A3"/>
                      <w:sz w:val="21"/>
                      <w:szCs w:val="21"/>
                      <w:u w:val="single"/>
                      <w:bdr w:val="none" w:sz="0" w:space="0" w:color="auto" w:frame="1"/>
                    </w:rPr>
                    <w:fldChar w:fldCharType="end"/>
                  </w:r>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1944C2B8" w14:textId="77777777" w:rsidR="005C71FB" w:rsidRPr="005C71FB" w:rsidRDefault="00EC0FD5">
                  <w:pPr>
                    <w:numPr>
                      <w:ilvl w:val="0"/>
                      <w:numId w:val="1"/>
                    </w:numPr>
                    <w:spacing w:after="60" w:line="240" w:lineRule="auto"/>
                    <w:textAlignment w:val="baseline"/>
                    <w:rPr>
                      <w:rFonts w:ascii="inherit" w:eastAsia="Times New Roman" w:hAnsi="inherit" w:cs="Times New Roman"/>
                      <w:color w:val="666666"/>
                      <w:sz w:val="21"/>
                      <w:szCs w:val="21"/>
                    </w:rPr>
                    <w:pPrChange w:id="122" w:author="Sheila Seelau" w:date="2022-05-08T16:57:00Z">
                      <w:pPr>
                        <w:numPr>
                          <w:numId w:val="1"/>
                        </w:numPr>
                        <w:tabs>
                          <w:tab w:val="num" w:pos="720"/>
                        </w:tabs>
                        <w:spacing w:after="0" w:line="240" w:lineRule="auto"/>
                        <w:ind w:left="720" w:hanging="360"/>
                        <w:textAlignment w:val="baseline"/>
                      </w:pPr>
                    </w:pPrChange>
                  </w:pPr>
                  <w:r>
                    <w:fldChar w:fldCharType="begin"/>
                  </w:r>
                  <w:r>
                    <w:instrText xml:space="preserve"> HYPERLINK "http://catalog.fsw.edu/preview_program.php?catoid=15&amp;poid=1412&amp;returnto=1327" </w:instrText>
                  </w:r>
                  <w:r>
                    <w:fldChar w:fldCharType="separate"/>
                  </w:r>
                  <w:r w:rsidR="005C71FB" w:rsidRPr="005C71FB">
                    <w:rPr>
                      <w:rFonts w:ascii="Century Gothic" w:eastAsia="Times New Roman" w:hAnsi="Century Gothic" w:cs="Times New Roman"/>
                      <w:color w:val="41A5A3"/>
                      <w:sz w:val="21"/>
                      <w:szCs w:val="21"/>
                      <w:u w:val="single"/>
                      <w:bdr w:val="none" w:sz="0" w:space="0" w:color="auto" w:frame="1"/>
                    </w:rPr>
                    <w:t>MAN 2021 - Management Principles</w:t>
                  </w:r>
                  <w:r>
                    <w:rPr>
                      <w:rFonts w:ascii="Century Gothic" w:eastAsia="Times New Roman" w:hAnsi="Century Gothic" w:cs="Times New Roman"/>
                      <w:color w:val="41A5A3"/>
                      <w:sz w:val="21"/>
                      <w:szCs w:val="21"/>
                      <w:u w:val="single"/>
                      <w:bdr w:val="none" w:sz="0" w:space="0" w:color="auto" w:frame="1"/>
                    </w:rPr>
                    <w:fldChar w:fldCharType="end"/>
                  </w:r>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7DEECAA8" w14:textId="77777777" w:rsidR="005C71FB" w:rsidRPr="005C71FB" w:rsidRDefault="00EC0FD5">
                  <w:pPr>
                    <w:numPr>
                      <w:ilvl w:val="0"/>
                      <w:numId w:val="1"/>
                    </w:numPr>
                    <w:spacing w:after="60" w:line="240" w:lineRule="auto"/>
                    <w:textAlignment w:val="baseline"/>
                    <w:rPr>
                      <w:rFonts w:ascii="inherit" w:eastAsia="Times New Roman" w:hAnsi="inherit" w:cs="Times New Roman"/>
                      <w:color w:val="666666"/>
                      <w:sz w:val="21"/>
                      <w:szCs w:val="21"/>
                    </w:rPr>
                    <w:pPrChange w:id="123" w:author="Sheila Seelau" w:date="2022-05-08T16:57:00Z">
                      <w:pPr>
                        <w:numPr>
                          <w:numId w:val="1"/>
                        </w:numPr>
                        <w:tabs>
                          <w:tab w:val="num" w:pos="720"/>
                        </w:tabs>
                        <w:spacing w:after="120" w:line="240" w:lineRule="auto"/>
                        <w:ind w:left="720" w:hanging="360"/>
                        <w:textAlignment w:val="baseline"/>
                      </w:pPr>
                    </w:pPrChange>
                  </w:pPr>
                  <w:r>
                    <w:fldChar w:fldCharType="begin"/>
                  </w:r>
                  <w:r>
                    <w:instrText xml:space="preserve"> HYPERLINK "http://catalog.fsw.edu/preview_program.php?catoid=15&amp;poid=1412&amp;returnto=1327" </w:instrText>
                  </w:r>
                  <w:r>
                    <w:fldChar w:fldCharType="separate"/>
                  </w:r>
                  <w:r w:rsidR="005C71FB" w:rsidRPr="005C71FB">
                    <w:rPr>
                      <w:rFonts w:ascii="Century Gothic" w:eastAsia="Times New Roman" w:hAnsi="Century Gothic" w:cs="Times New Roman"/>
                      <w:color w:val="41A5A3"/>
                      <w:sz w:val="21"/>
                      <w:szCs w:val="21"/>
                      <w:u w:val="single"/>
                      <w:bdr w:val="none" w:sz="0" w:space="0" w:color="auto" w:frame="1"/>
                    </w:rPr>
                    <w:t>COP 2700 - Database Programming</w:t>
                  </w:r>
                  <w:r>
                    <w:rPr>
                      <w:rFonts w:ascii="Century Gothic" w:eastAsia="Times New Roman" w:hAnsi="Century Gothic" w:cs="Times New Roman"/>
                      <w:color w:val="41A5A3"/>
                      <w:sz w:val="21"/>
                      <w:szCs w:val="21"/>
                      <w:u w:val="single"/>
                      <w:bdr w:val="none" w:sz="0" w:space="0" w:color="auto" w:frame="1"/>
                    </w:rPr>
                    <w:fldChar w:fldCharType="end"/>
                  </w:r>
                  <w:r w:rsidR="005C71FB" w:rsidRPr="005C71FB">
                    <w:rPr>
                      <w:rFonts w:ascii="inherit" w:eastAsia="Times New Roman" w:hAnsi="inherit" w:cs="Times New Roman"/>
                      <w:color w:val="666666"/>
                      <w:sz w:val="21"/>
                      <w:szCs w:val="21"/>
                      <w:bdr w:val="none" w:sz="0" w:space="0" w:color="auto" w:frame="1"/>
                    </w:rPr>
                    <w:t> </w:t>
                  </w:r>
                  <w:r w:rsidR="005C71FB" w:rsidRPr="005C71FB">
                    <w:rPr>
                      <w:rFonts w:ascii="inherit" w:eastAsia="Times New Roman" w:hAnsi="inherit" w:cs="Times New Roman"/>
                      <w:b/>
                      <w:bCs/>
                      <w:color w:val="666666"/>
                      <w:sz w:val="21"/>
                      <w:szCs w:val="21"/>
                      <w:bdr w:val="none" w:sz="0" w:space="0" w:color="auto" w:frame="1"/>
                    </w:rPr>
                    <w:t>3 credits</w:t>
                  </w:r>
                </w:p>
                <w:p w14:paraId="4CE1899D" w14:textId="64608BC2" w:rsidR="005C71FB" w:rsidRPr="001165C8" w:rsidDel="009D32B8" w:rsidRDefault="005C71FB">
                  <w:pPr>
                    <w:spacing w:after="60" w:line="240" w:lineRule="auto"/>
                    <w:ind w:left="360"/>
                    <w:textAlignment w:val="baseline"/>
                    <w:rPr>
                      <w:del w:id="124" w:author="Sheila Seelau" w:date="2022-04-01T14:35:00Z"/>
                      <w:rFonts w:ascii="inherit" w:eastAsia="Times New Roman" w:hAnsi="inherit" w:cs="Times New Roman"/>
                      <w:color w:val="666666"/>
                      <w:sz w:val="21"/>
                      <w:szCs w:val="21"/>
                      <w:rPrChange w:id="125" w:author="Sheila Seelau" w:date="2022-02-28T22:57:00Z">
                        <w:rPr>
                          <w:del w:id="126" w:author="Sheila Seelau" w:date="2022-04-01T14:35:00Z"/>
                        </w:rPr>
                      </w:rPrChange>
                    </w:rPr>
                    <w:pPrChange w:id="127" w:author="Sheila Seelau" w:date="2022-05-08T16:57:00Z">
                      <w:pPr>
                        <w:numPr>
                          <w:numId w:val="1"/>
                        </w:numPr>
                        <w:tabs>
                          <w:tab w:val="num" w:pos="720"/>
                        </w:tabs>
                        <w:spacing w:after="0" w:line="240" w:lineRule="auto"/>
                        <w:ind w:left="720" w:hanging="360"/>
                        <w:textAlignment w:val="baseline"/>
                      </w:pPr>
                    </w:pPrChange>
                  </w:pPr>
                  <w:del w:id="128" w:author="Sheila Seelau" w:date="2022-04-01T14:35:00Z">
                    <w:r w:rsidRPr="001165C8" w:rsidDel="009D32B8">
                      <w:rPr>
                        <w:rFonts w:ascii="inherit" w:eastAsia="Times New Roman" w:hAnsi="inherit" w:cs="Times New Roman"/>
                        <w:b/>
                        <w:bCs/>
                        <w:color w:val="666666"/>
                        <w:sz w:val="21"/>
                        <w:szCs w:val="20"/>
                        <w:bdr w:val="none" w:sz="0" w:space="0" w:color="auto" w:frame="1"/>
                        <w:vertAlign w:val="superscript"/>
                        <w:rPrChange w:id="129" w:author="Sheila Seelau" w:date="2022-02-28T22:57:00Z">
                          <w:rPr>
                            <w:sz w:val="15"/>
                            <w:szCs w:val="15"/>
                            <w:bdr w:val="none" w:sz="0" w:space="0" w:color="auto" w:frame="1"/>
                            <w:vertAlign w:val="superscript"/>
                          </w:rPr>
                        </w:rPrChange>
                      </w:rPr>
                      <w:delText>1</w:delText>
                    </w:r>
                    <w:r w:rsidRPr="001165C8" w:rsidDel="009D32B8">
                      <w:rPr>
                        <w:rFonts w:ascii="inherit" w:eastAsia="Times New Roman" w:hAnsi="inherit" w:cs="Times New Roman"/>
                        <w:color w:val="666666"/>
                        <w:sz w:val="21"/>
                        <w:szCs w:val="21"/>
                        <w:rPrChange w:id="130" w:author="Sheila Seelau" w:date="2022-02-28T22:57:00Z">
                          <w:rPr/>
                        </w:rPrChange>
                      </w:rPr>
                      <w:delText>If a student has taken CGS 2108, they will have met the requirement for CGS 1100</w:delText>
                    </w:r>
                  </w:del>
                </w:p>
                <w:p w14:paraId="03692C2C" w14:textId="3D0487A4" w:rsidR="005C71FB" w:rsidRPr="005959FF" w:rsidDel="005959FF" w:rsidRDefault="005C71FB">
                  <w:pPr>
                    <w:spacing w:after="60" w:line="240" w:lineRule="auto"/>
                    <w:textAlignment w:val="baseline"/>
                    <w:outlineLvl w:val="1"/>
                    <w:rPr>
                      <w:del w:id="131" w:author="Sheila Seelau" w:date="2022-02-28T22:48:00Z"/>
                      <w:rFonts w:ascii="Century Gothic" w:eastAsia="Times New Roman" w:hAnsi="Century Gothic" w:cs="Times New Roman"/>
                      <w:b/>
                      <w:bCs/>
                      <w:color w:val="734E8E"/>
                      <w:sz w:val="30"/>
                      <w:szCs w:val="30"/>
                    </w:rPr>
                    <w:pPrChange w:id="132" w:author="Sheila Seelau" w:date="2022-05-08T16:57:00Z">
                      <w:pPr>
                        <w:spacing w:after="0" w:line="240" w:lineRule="auto"/>
                        <w:textAlignment w:val="baseline"/>
                        <w:outlineLvl w:val="1"/>
                      </w:pPr>
                    </w:pPrChange>
                  </w:pPr>
                  <w:bookmarkStart w:id="133" w:name="ChooseOneFromTheTwoCourseLanguageSequenc"/>
                  <w:bookmarkEnd w:id="133"/>
                  <w:del w:id="134" w:author="Sheila Seelau" w:date="2022-02-28T22:48:00Z">
                    <w:r w:rsidRPr="005959FF" w:rsidDel="005959FF">
                      <w:rPr>
                        <w:rFonts w:ascii="Century Gothic" w:eastAsia="Times New Roman" w:hAnsi="Century Gothic" w:cs="Times New Roman"/>
                        <w:b/>
                        <w:bCs/>
                        <w:color w:val="734E8E"/>
                        <w:sz w:val="30"/>
                        <w:szCs w:val="30"/>
                      </w:rPr>
                      <w:delText>Choose One from the Two-Course Language Sequence Groupings Below:</w:delText>
                    </w:r>
                  </w:del>
                </w:p>
                <w:p w14:paraId="74D0492E" w14:textId="1B13569F" w:rsidR="005C71FB" w:rsidRPr="005C71FB" w:rsidDel="009D32B8" w:rsidRDefault="005C71FB">
                  <w:pPr>
                    <w:spacing w:after="60" w:line="240" w:lineRule="auto"/>
                    <w:textAlignment w:val="baseline"/>
                    <w:rPr>
                      <w:del w:id="135" w:author="Sheila Seelau" w:date="2022-04-01T14:35:00Z"/>
                      <w:rFonts w:ascii="inherit" w:eastAsia="Times New Roman" w:hAnsi="inherit" w:cs="Times New Roman"/>
                      <w:color w:val="666666"/>
                      <w:sz w:val="21"/>
                      <w:szCs w:val="21"/>
                    </w:rPr>
                    <w:pPrChange w:id="136" w:author="Sheila Seelau" w:date="2022-05-08T16:57:00Z">
                      <w:pPr>
                        <w:spacing w:after="0" w:line="240" w:lineRule="auto"/>
                        <w:textAlignment w:val="baseline"/>
                      </w:pPr>
                    </w:pPrChange>
                  </w:pPr>
                </w:p>
                <w:p w14:paraId="3FB1B153" w14:textId="74FE74B8" w:rsidR="005959FF" w:rsidRPr="001165C8" w:rsidDel="001165C8" w:rsidRDefault="4EB65652">
                  <w:pPr>
                    <w:spacing w:after="60" w:line="240" w:lineRule="auto"/>
                    <w:textAlignment w:val="baseline"/>
                    <w:rPr>
                      <w:del w:id="137" w:author="Sheila Seelau" w:date="2022-02-28T22:55:00Z"/>
                      <w:rFonts w:ascii="Century Gothic" w:eastAsia="Times New Roman" w:hAnsi="Century Gothic" w:cs="Times New Roman"/>
                      <w:b/>
                      <w:bCs/>
                      <w:color w:val="734E8E"/>
                      <w:sz w:val="27"/>
                      <w:szCs w:val="27"/>
                      <w:rPrChange w:id="138" w:author="Sheila Seelau" w:date="2022-02-28T22:59:00Z">
                        <w:rPr>
                          <w:del w:id="139" w:author="Sheila Seelau" w:date="2022-02-28T22:55:00Z"/>
                          <w:rFonts w:ascii="inherit" w:eastAsia="Times New Roman" w:hAnsi="inherit" w:cs="Times New Roman"/>
                          <w:b/>
                          <w:bCs/>
                          <w:color w:val="666666"/>
                          <w:sz w:val="21"/>
                          <w:bdr w:val="none" w:sz="0" w:space="0" w:color="auto" w:frame="1"/>
                        </w:rPr>
                      </w:rPrChange>
                    </w:rPr>
                    <w:pPrChange w:id="140" w:author="Sheila Seelau" w:date="2022-05-08T16:57:00Z">
                      <w:pPr>
                        <w:spacing w:after="0" w:line="240" w:lineRule="auto"/>
                        <w:textAlignment w:val="baseline"/>
                      </w:pPr>
                    </w:pPrChange>
                  </w:pPr>
                  <w:ins w:id="141" w:author="Mary Myers" w:date="2021-11-14T21:09:00Z">
                    <w:del w:id="142" w:author="Sheila Seelau" w:date="2022-04-01T14:34:00Z">
                      <w:r w:rsidRPr="001165C8" w:rsidDel="009D32B8">
                        <w:rPr>
                          <w:rFonts w:ascii="Century Gothic" w:eastAsia="Times New Roman" w:hAnsi="Century Gothic" w:cs="Times New Roman"/>
                          <w:b/>
                          <w:bCs/>
                          <w:color w:val="734E8E"/>
                          <w:sz w:val="27"/>
                          <w:szCs w:val="27"/>
                          <w:rPrChange w:id="143" w:author="Sheila Seelau" w:date="2022-02-28T22:59:00Z">
                            <w:rPr>
                              <w:rFonts w:ascii="inherit" w:eastAsia="Times New Roman" w:hAnsi="inherit" w:cs="Times New Roman"/>
                              <w:b/>
                              <w:bCs/>
                              <w:color w:val="666666"/>
                              <w:sz w:val="21"/>
                              <w:szCs w:val="21"/>
                            </w:rPr>
                          </w:rPrChange>
                        </w:rPr>
                        <w:delText>Programming Language Requirement</w:delText>
                      </w:r>
                    </w:del>
                  </w:ins>
                  <w:del w:id="144" w:author="Sheila Seelau" w:date="2022-02-28T22:58:00Z">
                    <w:r w:rsidRPr="001165C8" w:rsidDel="001165C8">
                      <w:rPr>
                        <w:rFonts w:ascii="Century Gothic" w:eastAsia="Times New Roman" w:hAnsi="Century Gothic" w:cs="Times New Roman"/>
                        <w:b/>
                        <w:bCs/>
                        <w:color w:val="734E8E"/>
                        <w:sz w:val="27"/>
                        <w:szCs w:val="27"/>
                        <w:rPrChange w:id="145" w:author="Sheila Seelau" w:date="2022-02-28T22:59:00Z">
                          <w:rPr>
                            <w:rFonts w:ascii="inherit" w:eastAsia="Times New Roman" w:hAnsi="inherit" w:cs="Times New Roman"/>
                            <w:b/>
                            <w:bCs/>
                            <w:color w:val="666666"/>
                            <w:sz w:val="21"/>
                            <w:szCs w:val="21"/>
                          </w:rPr>
                        </w:rPrChange>
                      </w:rPr>
                      <w:delText xml:space="preserve">: </w:delText>
                    </w:r>
                  </w:del>
                </w:p>
                <w:p w14:paraId="3371C565" w14:textId="5432EFD9" w:rsidR="00583931" w:rsidRPr="001165C8" w:rsidDel="009D32B8" w:rsidRDefault="6DE28902">
                  <w:pPr>
                    <w:spacing w:after="60" w:line="240" w:lineRule="auto"/>
                    <w:textAlignment w:val="baseline"/>
                    <w:rPr>
                      <w:ins w:id="146" w:author="Mary Myers" w:date="2021-12-02T12:32:00Z"/>
                      <w:del w:id="147" w:author="Sheila Seelau" w:date="2022-04-01T14:34:00Z"/>
                      <w:rFonts w:ascii="Century Gothic" w:eastAsia="Times New Roman" w:hAnsi="Century Gothic" w:cs="Times New Roman"/>
                      <w:b/>
                      <w:bCs/>
                      <w:color w:val="734E8E"/>
                      <w:sz w:val="27"/>
                      <w:szCs w:val="27"/>
                      <w:rPrChange w:id="148" w:author="Sheila Seelau" w:date="2022-02-28T22:59:00Z">
                        <w:rPr>
                          <w:ins w:id="149" w:author="Mary Myers" w:date="2021-12-02T12:32:00Z"/>
                          <w:del w:id="150" w:author="Sheila Seelau" w:date="2022-04-01T14:34:00Z"/>
                          <w:rFonts w:ascii="inherit" w:eastAsia="Times New Roman" w:hAnsi="inherit" w:cs="Times New Roman"/>
                          <w:color w:val="666666"/>
                          <w:sz w:val="21"/>
                          <w:szCs w:val="21"/>
                        </w:rPr>
                      </w:rPrChange>
                    </w:rPr>
                    <w:pPrChange w:id="151" w:author="Sheila Seelau" w:date="2022-05-08T16:57:00Z">
                      <w:pPr>
                        <w:spacing w:after="0" w:line="240" w:lineRule="auto"/>
                        <w:textAlignment w:val="baseline"/>
                      </w:pPr>
                    </w:pPrChange>
                  </w:pPr>
                  <w:del w:id="152" w:author="Sheila Seelau" w:date="2022-04-01T14:34:00Z">
                    <w:r w:rsidRPr="001165C8" w:rsidDel="009D32B8">
                      <w:rPr>
                        <w:rFonts w:ascii="Century Gothic" w:eastAsia="Times New Roman" w:hAnsi="Century Gothic" w:cs="Times New Roman"/>
                        <w:b/>
                        <w:bCs/>
                        <w:color w:val="734E8E"/>
                        <w:sz w:val="27"/>
                        <w:szCs w:val="27"/>
                        <w:rPrChange w:id="153" w:author="Sheila Seelau" w:date="2022-02-28T22:59:00Z">
                          <w:rPr>
                            <w:rFonts w:ascii="inherit" w:eastAsia="Times New Roman" w:hAnsi="inherit" w:cs="Times New Roman"/>
                            <w:b/>
                            <w:bCs/>
                            <w:color w:val="666666"/>
                            <w:sz w:val="21"/>
                            <w:szCs w:val="21"/>
                          </w:rPr>
                        </w:rPrChange>
                      </w:rPr>
                      <w:delText>C# Sequence</w:delText>
                    </w:r>
                  </w:del>
                  <w:del w:id="154" w:author="Sheila Seelau" w:date="2022-02-28T22:59:00Z">
                    <w:r w:rsidRPr="001165C8" w:rsidDel="001165C8">
                      <w:rPr>
                        <w:rFonts w:ascii="Century Gothic" w:eastAsia="Times New Roman" w:hAnsi="Century Gothic" w:cs="Times New Roman"/>
                        <w:b/>
                        <w:bCs/>
                        <w:color w:val="734E8E"/>
                        <w:sz w:val="27"/>
                        <w:szCs w:val="27"/>
                        <w:rPrChange w:id="155" w:author="Sheila Seelau" w:date="2022-02-28T22:59:00Z">
                          <w:rPr>
                            <w:rFonts w:ascii="inherit" w:eastAsia="Times New Roman" w:hAnsi="inherit" w:cs="Times New Roman"/>
                            <w:b/>
                            <w:bCs/>
                            <w:color w:val="666666"/>
                            <w:sz w:val="21"/>
                            <w:szCs w:val="21"/>
                          </w:rPr>
                        </w:rPrChange>
                      </w:rPr>
                      <w:delText xml:space="preserve"> </w:delText>
                    </w:r>
                    <w:r w:rsidR="005959FF" w:rsidRPr="001165C8" w:rsidDel="001165C8">
                      <w:rPr>
                        <w:rFonts w:ascii="Century Gothic" w:eastAsia="Times New Roman" w:hAnsi="Century Gothic" w:cs="Times New Roman"/>
                        <w:b/>
                        <w:bCs/>
                        <w:color w:val="734E8E"/>
                        <w:sz w:val="27"/>
                        <w:szCs w:val="27"/>
                        <w:rPrChange w:id="156" w:author="Sheila Seelau" w:date="2022-02-28T22:59:00Z">
                          <w:rPr>
                            <w:rFonts w:ascii="inherit" w:eastAsia="Times New Roman" w:hAnsi="inherit" w:cs="Times New Roman"/>
                            <w:b/>
                            <w:bCs/>
                            <w:color w:val="666666"/>
                            <w:sz w:val="23"/>
                            <w:szCs w:val="23"/>
                            <w:bdr w:val="none" w:sz="0" w:space="0" w:color="auto" w:frame="1"/>
                          </w:rPr>
                        </w:rPrChange>
                      </w:rPr>
                      <w:delText>-</w:delText>
                    </w:r>
                  </w:del>
                  <w:del w:id="157" w:author="Sheila Seelau" w:date="2022-04-01T14:34:00Z">
                    <w:r w:rsidR="005959FF" w:rsidRPr="001165C8" w:rsidDel="009D32B8">
                      <w:rPr>
                        <w:rFonts w:ascii="Century Gothic" w:eastAsia="Times New Roman" w:hAnsi="Century Gothic" w:cs="Times New Roman"/>
                        <w:b/>
                        <w:bCs/>
                        <w:color w:val="734E8E"/>
                        <w:sz w:val="27"/>
                        <w:szCs w:val="27"/>
                        <w:rPrChange w:id="158" w:author="Sheila Seelau" w:date="2022-02-28T22:59:00Z">
                          <w:rPr>
                            <w:rFonts w:ascii="inherit" w:eastAsia="Times New Roman" w:hAnsi="inherit" w:cs="Times New Roman"/>
                            <w:b/>
                            <w:bCs/>
                            <w:color w:val="666666"/>
                            <w:sz w:val="23"/>
                            <w:szCs w:val="23"/>
                            <w:bdr w:val="none" w:sz="0" w:space="0" w:color="auto" w:frame="1"/>
                          </w:rPr>
                        </w:rPrChange>
                      </w:rPr>
                      <w:delText xml:space="preserve"> </w:delText>
                    </w:r>
                    <w:r w:rsidRPr="001165C8" w:rsidDel="009D32B8">
                      <w:rPr>
                        <w:rFonts w:ascii="Century Gothic" w:eastAsia="Times New Roman" w:hAnsi="Century Gothic" w:cs="Times New Roman"/>
                        <w:b/>
                        <w:bCs/>
                        <w:color w:val="734E8E"/>
                        <w:sz w:val="27"/>
                        <w:szCs w:val="27"/>
                        <w:rPrChange w:id="159" w:author="Sheila Seelau" w:date="2022-02-28T22:59:00Z">
                          <w:rPr>
                            <w:rFonts w:ascii="inherit" w:eastAsia="Times New Roman" w:hAnsi="inherit" w:cs="Times New Roman"/>
                            <w:b/>
                            <w:bCs/>
                            <w:color w:val="666666"/>
                            <w:sz w:val="21"/>
                            <w:szCs w:val="21"/>
                          </w:rPr>
                        </w:rPrChange>
                      </w:rPr>
                      <w:delText xml:space="preserve">6 </w:delText>
                    </w:r>
                  </w:del>
                  <w:del w:id="160" w:author="Sheila Seelau" w:date="2022-02-28T22:58:00Z">
                    <w:r w:rsidR="005959FF" w:rsidRPr="001165C8" w:rsidDel="001165C8">
                      <w:rPr>
                        <w:rFonts w:ascii="Century Gothic" w:eastAsia="Times New Roman" w:hAnsi="Century Gothic" w:cs="Times New Roman"/>
                        <w:b/>
                        <w:bCs/>
                        <w:color w:val="734E8E"/>
                        <w:sz w:val="27"/>
                        <w:szCs w:val="27"/>
                        <w:rPrChange w:id="161" w:author="Sheila Seelau" w:date="2022-02-28T22:59:00Z">
                          <w:rPr>
                            <w:rFonts w:ascii="inherit" w:eastAsia="Times New Roman" w:hAnsi="inherit" w:cs="Times New Roman"/>
                            <w:b/>
                            <w:bCs/>
                            <w:color w:val="666666"/>
                            <w:sz w:val="23"/>
                            <w:szCs w:val="23"/>
                            <w:bdr w:val="none" w:sz="0" w:space="0" w:color="auto" w:frame="1"/>
                          </w:rPr>
                        </w:rPrChange>
                      </w:rPr>
                      <w:delText>credits</w:delText>
                    </w:r>
                  </w:del>
                </w:p>
                <w:p w14:paraId="597C4A15" w14:textId="77777777" w:rsidR="005C71FB" w:rsidRPr="005C71FB" w:rsidRDefault="00EC0FD5">
                  <w:pPr>
                    <w:numPr>
                      <w:ilvl w:val="0"/>
                      <w:numId w:val="1"/>
                    </w:numPr>
                    <w:spacing w:after="60" w:line="240" w:lineRule="auto"/>
                    <w:textAlignment w:val="baseline"/>
                    <w:rPr>
                      <w:rFonts w:ascii="inherit" w:eastAsia="Times New Roman" w:hAnsi="inherit" w:cs="Times New Roman"/>
                      <w:color w:val="666666"/>
                      <w:sz w:val="21"/>
                      <w:szCs w:val="21"/>
                    </w:rPr>
                    <w:pPrChange w:id="162" w:author="Sheila Seelau" w:date="2022-05-08T16:57:00Z">
                      <w:pPr>
                        <w:numPr>
                          <w:numId w:val="1"/>
                        </w:numPr>
                        <w:tabs>
                          <w:tab w:val="num" w:pos="720"/>
                        </w:tabs>
                        <w:spacing w:after="0" w:line="240" w:lineRule="auto"/>
                        <w:ind w:left="720" w:hanging="360"/>
                        <w:textAlignment w:val="baseline"/>
                      </w:pPr>
                    </w:pPrChange>
                  </w:pPr>
                  <w:r>
                    <w:fldChar w:fldCharType="begin"/>
                  </w:r>
                  <w:r>
                    <w:instrText xml:space="preserve"> HYPERLINK "http://catalog.fsw.edu/preview_program.php?catoid=14&amp;poid=1334&amp;returnto=1177" </w:instrText>
                  </w:r>
                  <w:r>
                    <w:fldChar w:fldCharType="separate"/>
                  </w:r>
                  <w:r w:rsidR="005C71FB" w:rsidRPr="005C71FB">
                    <w:rPr>
                      <w:rFonts w:ascii="Century Gothic" w:eastAsia="Times New Roman" w:hAnsi="Century Gothic" w:cs="Times New Roman"/>
                      <w:color w:val="41A5A3"/>
                      <w:sz w:val="21"/>
                      <w:szCs w:val="21"/>
                      <w:u w:val="single"/>
                      <w:bdr w:val="none" w:sz="0" w:space="0" w:color="auto" w:frame="1"/>
                    </w:rPr>
                    <w:t>COP 2360 - C# Programming I</w:t>
                  </w:r>
                  <w:r>
                    <w:rPr>
                      <w:rFonts w:ascii="Century Gothic" w:eastAsia="Times New Roman" w:hAnsi="Century Gothic" w:cs="Times New Roman"/>
                      <w:color w:val="41A5A3"/>
                      <w:sz w:val="21"/>
                      <w:szCs w:val="21"/>
                      <w:u w:val="single"/>
                      <w:bdr w:val="none" w:sz="0" w:space="0" w:color="auto" w:frame="1"/>
                    </w:rPr>
                    <w:fldChar w:fldCharType="end"/>
                  </w:r>
                  <w:r w:rsidR="005C71FB" w:rsidRPr="005C71FB">
                    <w:rPr>
                      <w:rFonts w:ascii="inherit" w:eastAsia="Times New Roman" w:hAnsi="inherit" w:cs="Times New Roman"/>
                      <w:color w:val="666666"/>
                      <w:sz w:val="21"/>
                      <w:szCs w:val="21"/>
                    </w:rPr>
                    <w:t> </w:t>
                  </w:r>
                  <w:r w:rsidR="005C71FB" w:rsidRPr="005C71FB">
                    <w:rPr>
                      <w:rFonts w:ascii="inherit" w:eastAsia="Times New Roman" w:hAnsi="inherit" w:cs="Times New Roman"/>
                      <w:b/>
                      <w:bCs/>
                      <w:color w:val="666666"/>
                      <w:sz w:val="21"/>
                      <w:szCs w:val="21"/>
                      <w:bdr w:val="none" w:sz="0" w:space="0" w:color="auto" w:frame="1"/>
                    </w:rPr>
                    <w:t>3 credits</w:t>
                  </w:r>
                </w:p>
                <w:p w14:paraId="1032E584" w14:textId="02C9DA6C" w:rsidR="005C71FB" w:rsidRPr="009D32B8" w:rsidRDefault="00EC0FD5">
                  <w:pPr>
                    <w:numPr>
                      <w:ilvl w:val="0"/>
                      <w:numId w:val="1"/>
                    </w:numPr>
                    <w:spacing w:after="60" w:line="240" w:lineRule="auto"/>
                    <w:textAlignment w:val="baseline"/>
                    <w:rPr>
                      <w:ins w:id="163" w:author="Sheila Seelau" w:date="2022-04-01T14:35:00Z"/>
                      <w:rFonts w:ascii="inherit" w:eastAsia="Times New Roman" w:hAnsi="inherit" w:cs="Times New Roman"/>
                      <w:color w:val="666666"/>
                      <w:sz w:val="21"/>
                      <w:szCs w:val="21"/>
                      <w:rPrChange w:id="164" w:author="Sheila Seelau" w:date="2022-04-01T14:35:00Z">
                        <w:rPr>
                          <w:ins w:id="165" w:author="Sheila Seelau" w:date="2022-04-01T14:35:00Z"/>
                          <w:rFonts w:ascii="inherit" w:eastAsia="Times New Roman" w:hAnsi="inherit" w:cs="Times New Roman"/>
                          <w:b/>
                          <w:bCs/>
                          <w:color w:val="666666"/>
                          <w:sz w:val="21"/>
                          <w:szCs w:val="21"/>
                          <w:bdr w:val="none" w:sz="0" w:space="0" w:color="auto" w:frame="1"/>
                        </w:rPr>
                      </w:rPrChange>
                    </w:rPr>
                    <w:pPrChange w:id="166" w:author="Sheila Seelau" w:date="2022-05-08T16:57:00Z">
                      <w:pPr>
                        <w:numPr>
                          <w:numId w:val="1"/>
                        </w:numPr>
                        <w:tabs>
                          <w:tab w:val="num" w:pos="720"/>
                        </w:tabs>
                        <w:spacing w:after="0" w:line="240" w:lineRule="auto"/>
                        <w:ind w:left="720" w:hanging="360"/>
                        <w:textAlignment w:val="baseline"/>
                      </w:pPr>
                    </w:pPrChange>
                  </w:pPr>
                  <w:r>
                    <w:fldChar w:fldCharType="begin"/>
                  </w:r>
                  <w:r>
                    <w:instrText xml:space="preserve"> HYPERLINK "http://catalog.fsw.edu/preview_program.php?catoid=14&amp;poid=1334&amp;returnto=1177" </w:instrText>
                  </w:r>
                  <w:r>
                    <w:fldChar w:fldCharType="separate"/>
                  </w:r>
                  <w:r w:rsidR="005C71FB" w:rsidRPr="005C71FB">
                    <w:rPr>
                      <w:rFonts w:ascii="Century Gothic" w:eastAsia="Times New Roman" w:hAnsi="Century Gothic" w:cs="Times New Roman"/>
                      <w:color w:val="41A5A3"/>
                      <w:sz w:val="21"/>
                      <w:szCs w:val="21"/>
                      <w:u w:val="single"/>
                      <w:bdr w:val="none" w:sz="0" w:space="0" w:color="auto" w:frame="1"/>
                    </w:rPr>
                    <w:t>COP 2362 - C# Programming II</w:t>
                  </w:r>
                  <w:r>
                    <w:rPr>
                      <w:rFonts w:ascii="Century Gothic" w:eastAsia="Times New Roman" w:hAnsi="Century Gothic" w:cs="Times New Roman"/>
                      <w:color w:val="41A5A3"/>
                      <w:sz w:val="21"/>
                      <w:szCs w:val="21"/>
                      <w:u w:val="single"/>
                      <w:bdr w:val="none" w:sz="0" w:space="0" w:color="auto" w:frame="1"/>
                    </w:rPr>
                    <w:fldChar w:fldCharType="end"/>
                  </w:r>
                  <w:r w:rsidR="005C71FB" w:rsidRPr="005C71FB">
                    <w:rPr>
                      <w:rFonts w:ascii="inherit" w:eastAsia="Times New Roman" w:hAnsi="inherit" w:cs="Times New Roman"/>
                      <w:color w:val="666666"/>
                      <w:sz w:val="21"/>
                      <w:szCs w:val="21"/>
                    </w:rPr>
                    <w:t> </w:t>
                  </w:r>
                  <w:r w:rsidR="005C71FB" w:rsidRPr="005C71FB">
                    <w:rPr>
                      <w:rFonts w:ascii="inherit" w:eastAsia="Times New Roman" w:hAnsi="inherit" w:cs="Times New Roman"/>
                      <w:b/>
                      <w:bCs/>
                      <w:color w:val="666666"/>
                      <w:sz w:val="21"/>
                      <w:szCs w:val="21"/>
                      <w:bdr w:val="none" w:sz="0" w:space="0" w:color="auto" w:frame="1"/>
                    </w:rPr>
                    <w:t>3 credits</w:t>
                  </w:r>
                </w:p>
                <w:p w14:paraId="14CD17B6" w14:textId="77777777" w:rsidR="009D32B8" w:rsidRPr="005C71FB" w:rsidRDefault="009D32B8">
                  <w:pPr>
                    <w:spacing w:after="0" w:line="240" w:lineRule="auto"/>
                    <w:ind w:left="360"/>
                    <w:textAlignment w:val="baseline"/>
                    <w:rPr>
                      <w:rFonts w:ascii="inherit" w:eastAsia="Times New Roman" w:hAnsi="inherit" w:cs="Times New Roman"/>
                      <w:color w:val="666666"/>
                      <w:sz w:val="21"/>
                      <w:szCs w:val="21"/>
                    </w:rPr>
                    <w:pPrChange w:id="167" w:author="Sheila Seelau" w:date="2022-04-01T14:35:00Z">
                      <w:pPr>
                        <w:numPr>
                          <w:numId w:val="1"/>
                        </w:numPr>
                        <w:tabs>
                          <w:tab w:val="num" w:pos="720"/>
                        </w:tabs>
                        <w:spacing w:after="0" w:line="240" w:lineRule="auto"/>
                        <w:ind w:left="720" w:hanging="360"/>
                        <w:textAlignment w:val="baseline"/>
                      </w:pPr>
                    </w:pPrChange>
                  </w:pPr>
                </w:p>
                <w:p w14:paraId="66DE8CBB" w14:textId="7E8B55F8" w:rsidR="009D32B8" w:rsidRPr="002D0362" w:rsidRDefault="009D32B8" w:rsidP="009D32B8">
                  <w:pPr>
                    <w:spacing w:after="0" w:line="240" w:lineRule="auto"/>
                    <w:ind w:left="360"/>
                    <w:textAlignment w:val="baseline"/>
                    <w:rPr>
                      <w:ins w:id="168" w:author="Sheila Seelau" w:date="2022-04-01T14:35:00Z"/>
                      <w:rFonts w:ascii="inherit" w:eastAsia="Times New Roman" w:hAnsi="inherit" w:cs="Times New Roman"/>
                      <w:sz w:val="21"/>
                      <w:szCs w:val="21"/>
                      <w:rPrChange w:id="169" w:author="Sheila Seelau" w:date="2022-05-08T16:59:00Z">
                        <w:rPr>
                          <w:ins w:id="170" w:author="Sheila Seelau" w:date="2022-04-01T14:35:00Z"/>
                          <w:rFonts w:ascii="inherit" w:eastAsia="Times New Roman" w:hAnsi="inherit" w:cs="Times New Roman"/>
                          <w:color w:val="666666"/>
                          <w:sz w:val="21"/>
                          <w:szCs w:val="21"/>
                        </w:rPr>
                      </w:rPrChange>
                    </w:rPr>
                  </w:pPr>
                  <w:ins w:id="171" w:author="Sheila Seelau" w:date="2022-04-01T14:35:00Z">
                    <w:r w:rsidRPr="00EC0FD5">
                      <w:rPr>
                        <w:rFonts w:ascii="inherit" w:eastAsia="Times New Roman" w:hAnsi="inherit" w:cs="Times New Roman"/>
                        <w:b/>
                        <w:bCs/>
                        <w:sz w:val="20"/>
                        <w:szCs w:val="20"/>
                        <w:bdr w:val="none" w:sz="0" w:space="0" w:color="auto" w:frame="1"/>
                        <w:vertAlign w:val="superscript"/>
                        <w:rPrChange w:id="172" w:author="Sheila Seelau" w:date="2022-05-08T17:41:00Z">
                          <w:rPr>
                            <w:rFonts w:ascii="inherit" w:eastAsia="Times New Roman" w:hAnsi="inherit" w:cs="Times New Roman"/>
                            <w:b/>
                            <w:bCs/>
                            <w:color w:val="666666"/>
                            <w:sz w:val="21"/>
                            <w:szCs w:val="20"/>
                            <w:bdr w:val="none" w:sz="0" w:space="0" w:color="auto" w:frame="1"/>
                            <w:vertAlign w:val="superscript"/>
                          </w:rPr>
                        </w:rPrChange>
                      </w:rPr>
                      <w:t>1</w:t>
                    </w:r>
                    <w:r w:rsidRPr="00EC0FD5">
                      <w:rPr>
                        <w:rFonts w:ascii="inherit" w:eastAsia="Times New Roman" w:hAnsi="inherit" w:cs="Times New Roman"/>
                        <w:b/>
                        <w:bCs/>
                        <w:sz w:val="20"/>
                        <w:szCs w:val="20"/>
                        <w:rPrChange w:id="173" w:author="Sheila Seelau" w:date="2022-05-08T17:41:00Z">
                          <w:rPr>
                            <w:rFonts w:ascii="inherit" w:eastAsia="Times New Roman" w:hAnsi="inherit" w:cs="Times New Roman"/>
                            <w:color w:val="666666"/>
                            <w:sz w:val="21"/>
                            <w:szCs w:val="21"/>
                          </w:rPr>
                        </w:rPrChange>
                      </w:rPr>
                      <w:t xml:space="preserve"> </w:t>
                    </w:r>
                  </w:ins>
                  <w:ins w:id="174" w:author="Sheila Seelau" w:date="2022-05-08T16:59:00Z">
                    <w:r w:rsidR="002D0362">
                      <w:rPr>
                        <w:rFonts w:ascii="inherit" w:eastAsia="Times New Roman" w:hAnsi="inherit" w:cs="Times New Roman"/>
                        <w:sz w:val="20"/>
                        <w:szCs w:val="20"/>
                      </w:rPr>
                      <w:t>S</w:t>
                    </w:r>
                  </w:ins>
                  <w:ins w:id="175" w:author="Sheila Seelau" w:date="2022-04-01T14:35:00Z">
                    <w:r w:rsidRPr="002D0362">
                      <w:rPr>
                        <w:rFonts w:ascii="inherit" w:eastAsia="Times New Roman" w:hAnsi="inherit" w:cs="Times New Roman"/>
                        <w:sz w:val="21"/>
                        <w:szCs w:val="21"/>
                        <w:rPrChange w:id="176" w:author="Sheila Seelau" w:date="2022-05-08T16:59:00Z">
                          <w:rPr>
                            <w:rFonts w:ascii="inherit" w:eastAsia="Times New Roman" w:hAnsi="inherit" w:cs="Times New Roman"/>
                            <w:color w:val="666666"/>
                            <w:sz w:val="21"/>
                            <w:szCs w:val="21"/>
                          </w:rPr>
                        </w:rPrChange>
                      </w:rPr>
                      <w:t>tudent</w:t>
                    </w:r>
                  </w:ins>
                  <w:ins w:id="177" w:author="Sheila Seelau" w:date="2022-05-08T16:59:00Z">
                    <w:r w:rsidR="002D0362">
                      <w:rPr>
                        <w:rFonts w:ascii="inherit" w:eastAsia="Times New Roman" w:hAnsi="inherit" w:cs="Times New Roman"/>
                        <w:sz w:val="21"/>
                        <w:szCs w:val="21"/>
                      </w:rPr>
                      <w:t>s</w:t>
                    </w:r>
                  </w:ins>
                  <w:ins w:id="178" w:author="Sheila Seelau" w:date="2022-04-01T14:35:00Z">
                    <w:r w:rsidRPr="002D0362">
                      <w:rPr>
                        <w:rFonts w:ascii="inherit" w:eastAsia="Times New Roman" w:hAnsi="inherit" w:cs="Times New Roman"/>
                        <w:sz w:val="21"/>
                        <w:szCs w:val="21"/>
                        <w:rPrChange w:id="179" w:author="Sheila Seelau" w:date="2022-05-08T16:59:00Z">
                          <w:rPr>
                            <w:rFonts w:ascii="inherit" w:eastAsia="Times New Roman" w:hAnsi="inherit" w:cs="Times New Roman"/>
                            <w:color w:val="666666"/>
                            <w:sz w:val="21"/>
                            <w:szCs w:val="21"/>
                          </w:rPr>
                        </w:rPrChange>
                      </w:rPr>
                      <w:t xml:space="preserve"> </w:t>
                    </w:r>
                  </w:ins>
                  <w:ins w:id="180" w:author="Sheila Seelau" w:date="2022-05-08T16:56:00Z">
                    <w:r w:rsidR="002D0362" w:rsidRPr="002D0362">
                      <w:rPr>
                        <w:rFonts w:ascii="inherit" w:eastAsia="Times New Roman" w:hAnsi="inherit" w:cs="Times New Roman"/>
                        <w:sz w:val="21"/>
                        <w:szCs w:val="21"/>
                        <w:rPrChange w:id="181" w:author="Sheila Seelau" w:date="2022-05-08T16:59:00Z">
                          <w:rPr>
                            <w:rFonts w:ascii="inherit" w:eastAsia="Times New Roman" w:hAnsi="inherit" w:cs="Times New Roman"/>
                            <w:color w:val="666666"/>
                            <w:sz w:val="21"/>
                            <w:szCs w:val="21"/>
                          </w:rPr>
                        </w:rPrChange>
                      </w:rPr>
                      <w:t xml:space="preserve">who </w:t>
                    </w:r>
                  </w:ins>
                  <w:ins w:id="182" w:author="Sheila Seelau" w:date="2022-04-01T14:35:00Z">
                    <w:r w:rsidRPr="002D0362">
                      <w:rPr>
                        <w:rFonts w:ascii="inherit" w:eastAsia="Times New Roman" w:hAnsi="inherit" w:cs="Times New Roman"/>
                        <w:sz w:val="21"/>
                        <w:szCs w:val="21"/>
                        <w:rPrChange w:id="183" w:author="Sheila Seelau" w:date="2022-05-08T16:59:00Z">
                          <w:rPr>
                            <w:rFonts w:ascii="inherit" w:eastAsia="Times New Roman" w:hAnsi="inherit" w:cs="Times New Roman"/>
                            <w:color w:val="666666"/>
                            <w:sz w:val="21"/>
                            <w:szCs w:val="21"/>
                          </w:rPr>
                        </w:rPrChange>
                      </w:rPr>
                      <w:t>ha</w:t>
                    </w:r>
                  </w:ins>
                  <w:ins w:id="184" w:author="Sheila Seelau" w:date="2022-05-08T16:59:00Z">
                    <w:r w:rsidR="002D0362">
                      <w:rPr>
                        <w:rFonts w:ascii="inherit" w:eastAsia="Times New Roman" w:hAnsi="inherit" w:cs="Times New Roman"/>
                        <w:sz w:val="21"/>
                        <w:szCs w:val="21"/>
                      </w:rPr>
                      <w:t>ve</w:t>
                    </w:r>
                  </w:ins>
                  <w:ins w:id="185" w:author="Sheila Seelau" w:date="2022-05-09T13:21:00Z">
                    <w:r w:rsidR="00EF62DC">
                      <w:rPr>
                        <w:rFonts w:ascii="inherit" w:eastAsia="Times New Roman" w:hAnsi="inherit" w:cs="Times New Roman"/>
                        <w:sz w:val="21"/>
                        <w:szCs w:val="21"/>
                      </w:rPr>
                      <w:t xml:space="preserve"> successfully completed</w:t>
                    </w:r>
                  </w:ins>
                  <w:ins w:id="186" w:author="Sheila Seelau" w:date="2022-04-01T14:35:00Z">
                    <w:r w:rsidRPr="002D0362">
                      <w:rPr>
                        <w:rFonts w:ascii="inherit" w:eastAsia="Times New Roman" w:hAnsi="inherit" w:cs="Times New Roman"/>
                        <w:sz w:val="21"/>
                        <w:szCs w:val="21"/>
                        <w:rPrChange w:id="187" w:author="Sheila Seelau" w:date="2022-05-08T16:59:00Z">
                          <w:rPr>
                            <w:rFonts w:ascii="inherit" w:eastAsia="Times New Roman" w:hAnsi="inherit" w:cs="Times New Roman"/>
                            <w:color w:val="666666"/>
                            <w:sz w:val="21"/>
                            <w:szCs w:val="21"/>
                          </w:rPr>
                        </w:rPrChange>
                      </w:rPr>
                      <w:t xml:space="preserve"> CGS 2108 will have met the requirement for CGS 1100</w:t>
                    </w:r>
                  </w:ins>
                  <w:ins w:id="188" w:author="Sheila Seelau" w:date="2022-05-08T16:56:00Z">
                    <w:r w:rsidR="002D0362" w:rsidRPr="002D0362">
                      <w:rPr>
                        <w:rFonts w:ascii="inherit" w:eastAsia="Times New Roman" w:hAnsi="inherit" w:cs="Times New Roman"/>
                        <w:sz w:val="21"/>
                        <w:szCs w:val="21"/>
                        <w:rPrChange w:id="189" w:author="Sheila Seelau" w:date="2022-05-08T16:59:00Z">
                          <w:rPr>
                            <w:rFonts w:ascii="inherit" w:eastAsia="Times New Roman" w:hAnsi="inherit" w:cs="Times New Roman"/>
                            <w:color w:val="666666"/>
                            <w:sz w:val="21"/>
                            <w:szCs w:val="21"/>
                          </w:rPr>
                        </w:rPrChange>
                      </w:rPr>
                      <w:t>.</w:t>
                    </w:r>
                  </w:ins>
                </w:p>
                <w:p w14:paraId="0B9BC349" w14:textId="05649861" w:rsidR="005C71FB" w:rsidRPr="005C71FB" w:rsidDel="005959FF" w:rsidRDefault="005C71FB" w:rsidP="005C71FB">
                  <w:pPr>
                    <w:spacing w:after="0" w:line="240" w:lineRule="auto"/>
                    <w:textAlignment w:val="baseline"/>
                    <w:rPr>
                      <w:del w:id="190" w:author="Sheila Seelau" w:date="2022-02-28T22:51:00Z"/>
                      <w:rFonts w:ascii="inherit" w:eastAsia="Times New Roman" w:hAnsi="inherit" w:cs="Times New Roman"/>
                      <w:color w:val="666666"/>
                      <w:sz w:val="21"/>
                      <w:szCs w:val="21"/>
                    </w:rPr>
                  </w:pPr>
                  <w:del w:id="191" w:author="Sheila Seelau" w:date="2022-02-28T22:51:00Z">
                    <w:r w:rsidRPr="005C71FB" w:rsidDel="005959FF">
                      <w:rPr>
                        <w:rFonts w:ascii="inherit" w:eastAsia="Times New Roman" w:hAnsi="inherit" w:cs="Times New Roman"/>
                        <w:b/>
                        <w:bCs/>
                        <w:color w:val="666666"/>
                        <w:sz w:val="21"/>
                        <w:szCs w:val="21"/>
                        <w:bdr w:val="none" w:sz="0" w:space="0" w:color="auto" w:frame="1"/>
                      </w:rPr>
                      <w:delText>Or</w:delText>
                    </w:r>
                  </w:del>
                </w:p>
                <w:p w14:paraId="719F8230" w14:textId="646541F7" w:rsidR="005C71FB" w:rsidRPr="005C71FB" w:rsidDel="005959FF" w:rsidRDefault="005C71FB" w:rsidP="005C71FB">
                  <w:pPr>
                    <w:spacing w:after="0" w:line="240" w:lineRule="auto"/>
                    <w:textAlignment w:val="baseline"/>
                    <w:rPr>
                      <w:del w:id="192" w:author="Sheila Seelau" w:date="2022-02-28T22:51:00Z"/>
                      <w:rFonts w:ascii="inherit" w:eastAsia="Times New Roman" w:hAnsi="inherit" w:cs="Times New Roman"/>
                      <w:color w:val="666666"/>
                      <w:sz w:val="21"/>
                      <w:szCs w:val="21"/>
                    </w:rPr>
                  </w:pPr>
                  <w:del w:id="193" w:author="Sheila Seelau" w:date="2022-02-28T22:51:00Z">
                    <w:r w:rsidRPr="005C71FB" w:rsidDel="005959FF">
                      <w:rPr>
                        <w:rFonts w:ascii="inherit" w:eastAsia="Times New Roman" w:hAnsi="inherit" w:cs="Times New Roman"/>
                        <w:b/>
                        <w:bCs/>
                        <w:color w:val="666666"/>
                        <w:sz w:val="21"/>
                        <w:szCs w:val="21"/>
                        <w:bdr w:val="none" w:sz="0" w:space="0" w:color="auto" w:frame="1"/>
                      </w:rPr>
                      <w:delText>Visual Basic Sequence - 6 credits</w:delText>
                    </w:r>
                  </w:del>
                </w:p>
                <w:p w14:paraId="0F524DE6" w14:textId="20904454" w:rsidR="005C71FB" w:rsidRPr="005C71FB" w:rsidDel="005959FF" w:rsidRDefault="005C71FB" w:rsidP="00697B34">
                  <w:pPr>
                    <w:numPr>
                      <w:ilvl w:val="0"/>
                      <w:numId w:val="1"/>
                    </w:numPr>
                    <w:spacing w:after="0" w:line="240" w:lineRule="auto"/>
                    <w:textAlignment w:val="baseline"/>
                    <w:rPr>
                      <w:del w:id="194" w:author="Sheila Seelau" w:date="2022-02-28T22:51:00Z"/>
                      <w:rFonts w:ascii="inherit" w:eastAsia="Times New Roman" w:hAnsi="inherit" w:cs="Times New Roman"/>
                      <w:color w:val="666666"/>
                      <w:sz w:val="21"/>
                      <w:szCs w:val="21"/>
                    </w:rPr>
                  </w:pPr>
                  <w:del w:id="195" w:author="Sheila Seelau" w:date="2022-02-28T22:51:00Z">
                    <w:r w:rsidRPr="005C71FB" w:rsidDel="005959FF">
                      <w:rPr>
                        <w:rFonts w:ascii="inherit" w:eastAsia="Times New Roman" w:hAnsi="inherit" w:cs="Times New Roman"/>
                        <w:color w:val="666666"/>
                        <w:sz w:val="21"/>
                        <w:szCs w:val="21"/>
                      </w:rPr>
                      <w:delText>COP 1170 - Visual Basic Programming I </w:delText>
                    </w:r>
                    <w:r w:rsidRPr="005C71FB" w:rsidDel="005959FF">
                      <w:rPr>
                        <w:rFonts w:ascii="inherit" w:eastAsia="Times New Roman" w:hAnsi="inherit" w:cs="Times New Roman"/>
                        <w:b/>
                        <w:bCs/>
                        <w:color w:val="666666"/>
                        <w:sz w:val="21"/>
                        <w:szCs w:val="21"/>
                        <w:bdr w:val="none" w:sz="0" w:space="0" w:color="auto" w:frame="1"/>
                      </w:rPr>
                      <w:delText>3 credits</w:delText>
                    </w:r>
                  </w:del>
                </w:p>
                <w:p w14:paraId="638317BE" w14:textId="7E895472" w:rsidR="005C71FB" w:rsidRPr="005C71FB" w:rsidDel="005959FF" w:rsidRDefault="005C71FB" w:rsidP="00697B34">
                  <w:pPr>
                    <w:numPr>
                      <w:ilvl w:val="0"/>
                      <w:numId w:val="1"/>
                    </w:numPr>
                    <w:spacing w:after="0" w:line="240" w:lineRule="auto"/>
                    <w:textAlignment w:val="baseline"/>
                    <w:rPr>
                      <w:del w:id="196" w:author="Sheila Seelau" w:date="2022-02-28T22:51:00Z"/>
                      <w:rFonts w:ascii="inherit" w:eastAsia="Times New Roman" w:hAnsi="inherit" w:cs="Times New Roman"/>
                      <w:color w:val="666666"/>
                      <w:sz w:val="21"/>
                      <w:szCs w:val="21"/>
                    </w:rPr>
                  </w:pPr>
                  <w:del w:id="197" w:author="Sheila Seelau" w:date="2022-02-28T22:51:00Z">
                    <w:r w:rsidRPr="005C71FB" w:rsidDel="005959FF">
                      <w:rPr>
                        <w:rFonts w:ascii="inherit" w:eastAsia="Times New Roman" w:hAnsi="inherit" w:cs="Times New Roman"/>
                        <w:color w:val="666666"/>
                        <w:sz w:val="21"/>
                        <w:szCs w:val="21"/>
                      </w:rPr>
                      <w:delText>COP 2171 - Visual Basic Programming II</w:delText>
                    </w:r>
                    <w:r w:rsidRPr="005C71FB" w:rsidDel="005959FF">
                      <w:rPr>
                        <w:rFonts w:ascii="inherit" w:eastAsia="Times New Roman" w:hAnsi="inherit" w:cs="Times New Roman"/>
                        <w:b/>
                        <w:bCs/>
                        <w:color w:val="666666"/>
                        <w:sz w:val="21"/>
                        <w:szCs w:val="21"/>
                        <w:bdr w:val="none" w:sz="0" w:space="0" w:color="auto" w:frame="1"/>
                      </w:rPr>
                      <w:delText> 3</w:delText>
                    </w:r>
                    <w:r w:rsidRPr="005C71FB" w:rsidDel="005959FF">
                      <w:rPr>
                        <w:rFonts w:ascii="inherit" w:eastAsia="Times New Roman" w:hAnsi="inherit" w:cs="Times New Roman"/>
                        <w:color w:val="666666"/>
                        <w:sz w:val="21"/>
                        <w:szCs w:val="21"/>
                      </w:rPr>
                      <w:delText> </w:delText>
                    </w:r>
                    <w:r w:rsidRPr="005C71FB" w:rsidDel="005959FF">
                      <w:rPr>
                        <w:rFonts w:ascii="inherit" w:eastAsia="Times New Roman" w:hAnsi="inherit" w:cs="Times New Roman"/>
                        <w:b/>
                        <w:bCs/>
                        <w:color w:val="666666"/>
                        <w:sz w:val="21"/>
                        <w:szCs w:val="21"/>
                        <w:bdr w:val="none" w:sz="0" w:space="0" w:color="auto" w:frame="1"/>
                      </w:rPr>
                      <w:delText>credits</w:delText>
                    </w:r>
                  </w:del>
                </w:p>
                <w:p w14:paraId="3732ADCA" w14:textId="5520F2E8" w:rsidR="005C71FB" w:rsidRPr="005C71FB" w:rsidDel="005959FF" w:rsidRDefault="005C71FB" w:rsidP="005C71FB">
                  <w:pPr>
                    <w:spacing w:after="0" w:line="240" w:lineRule="auto"/>
                    <w:textAlignment w:val="baseline"/>
                    <w:rPr>
                      <w:del w:id="198" w:author="Sheila Seelau" w:date="2022-02-28T22:51:00Z"/>
                      <w:rFonts w:ascii="inherit" w:eastAsia="Times New Roman" w:hAnsi="inherit" w:cs="Times New Roman"/>
                      <w:color w:val="666666"/>
                      <w:sz w:val="21"/>
                      <w:szCs w:val="21"/>
                    </w:rPr>
                  </w:pPr>
                  <w:del w:id="199" w:author="Sheila Seelau" w:date="2022-02-28T22:51:00Z">
                    <w:r w:rsidRPr="005C71FB" w:rsidDel="005959FF">
                      <w:rPr>
                        <w:rFonts w:ascii="inherit" w:eastAsia="Times New Roman" w:hAnsi="inherit" w:cs="Times New Roman"/>
                        <w:b/>
                        <w:bCs/>
                        <w:color w:val="666666"/>
                        <w:sz w:val="21"/>
                        <w:szCs w:val="21"/>
                        <w:bdr w:val="none" w:sz="0" w:space="0" w:color="auto" w:frame="1"/>
                      </w:rPr>
                      <w:delText>Or </w:delText>
                    </w:r>
                  </w:del>
                </w:p>
                <w:p w14:paraId="2E41E916" w14:textId="447C5D62" w:rsidR="005C71FB" w:rsidRPr="005C71FB" w:rsidDel="005959FF" w:rsidRDefault="005C71FB" w:rsidP="005C71FB">
                  <w:pPr>
                    <w:spacing w:after="0" w:line="240" w:lineRule="auto"/>
                    <w:textAlignment w:val="baseline"/>
                    <w:rPr>
                      <w:del w:id="200" w:author="Sheila Seelau" w:date="2022-02-28T22:51:00Z"/>
                      <w:rFonts w:ascii="inherit" w:eastAsia="Times New Roman" w:hAnsi="inherit" w:cs="Times New Roman"/>
                      <w:color w:val="666666"/>
                      <w:sz w:val="21"/>
                      <w:szCs w:val="21"/>
                    </w:rPr>
                  </w:pPr>
                  <w:del w:id="201" w:author="Sheila Seelau" w:date="2022-02-28T22:51:00Z">
                    <w:r w:rsidRPr="005C71FB" w:rsidDel="005959FF">
                      <w:rPr>
                        <w:rFonts w:ascii="inherit" w:eastAsia="Times New Roman" w:hAnsi="inherit" w:cs="Times New Roman"/>
                        <w:b/>
                        <w:bCs/>
                        <w:color w:val="666666"/>
                        <w:sz w:val="21"/>
                        <w:szCs w:val="21"/>
                        <w:bdr w:val="none" w:sz="0" w:space="0" w:color="auto" w:frame="1"/>
                      </w:rPr>
                      <w:delText>C++ Sequence - 6 credits</w:delText>
                    </w:r>
                  </w:del>
                </w:p>
                <w:p w14:paraId="3197CE81" w14:textId="5F81D55D" w:rsidR="005C71FB" w:rsidRPr="005C71FB" w:rsidDel="005959FF" w:rsidRDefault="005C71FB" w:rsidP="00697B34">
                  <w:pPr>
                    <w:numPr>
                      <w:ilvl w:val="0"/>
                      <w:numId w:val="1"/>
                    </w:numPr>
                    <w:spacing w:after="0" w:line="240" w:lineRule="auto"/>
                    <w:textAlignment w:val="baseline"/>
                    <w:rPr>
                      <w:del w:id="202" w:author="Sheila Seelau" w:date="2022-02-28T22:51:00Z"/>
                      <w:rFonts w:ascii="inherit" w:eastAsia="Times New Roman" w:hAnsi="inherit" w:cs="Times New Roman"/>
                      <w:color w:val="666666"/>
                      <w:sz w:val="21"/>
                      <w:szCs w:val="21"/>
                    </w:rPr>
                  </w:pPr>
                  <w:del w:id="203" w:author="Sheila Seelau" w:date="2022-02-28T22:51:00Z">
                    <w:r w:rsidRPr="005C71FB" w:rsidDel="005959FF">
                      <w:rPr>
                        <w:rFonts w:ascii="inherit" w:eastAsia="Times New Roman" w:hAnsi="inherit" w:cs="Times New Roman"/>
                        <w:color w:val="666666"/>
                        <w:sz w:val="21"/>
                        <w:szCs w:val="21"/>
                      </w:rPr>
                      <w:delText>COP 1224 - Programming with C++ </w:delText>
                    </w:r>
                    <w:r w:rsidRPr="005C71FB" w:rsidDel="005959FF">
                      <w:rPr>
                        <w:rFonts w:ascii="inherit" w:eastAsia="Times New Roman" w:hAnsi="inherit" w:cs="Times New Roman"/>
                        <w:b/>
                        <w:bCs/>
                        <w:color w:val="666666"/>
                        <w:sz w:val="21"/>
                        <w:szCs w:val="21"/>
                        <w:bdr w:val="none" w:sz="0" w:space="0" w:color="auto" w:frame="1"/>
                      </w:rPr>
                      <w:delText>3 credits</w:delText>
                    </w:r>
                  </w:del>
                </w:p>
                <w:p w14:paraId="27D9F8B7" w14:textId="5B2B78F9" w:rsidR="005C71FB" w:rsidRPr="005C71FB" w:rsidDel="005959FF" w:rsidRDefault="005C71FB" w:rsidP="00697B34">
                  <w:pPr>
                    <w:numPr>
                      <w:ilvl w:val="0"/>
                      <w:numId w:val="1"/>
                    </w:numPr>
                    <w:spacing w:after="0" w:line="240" w:lineRule="auto"/>
                    <w:textAlignment w:val="baseline"/>
                    <w:rPr>
                      <w:del w:id="204" w:author="Sheila Seelau" w:date="2022-02-28T22:51:00Z"/>
                      <w:rFonts w:ascii="inherit" w:eastAsia="Times New Roman" w:hAnsi="inherit" w:cs="Times New Roman"/>
                      <w:color w:val="666666"/>
                      <w:sz w:val="21"/>
                      <w:szCs w:val="21"/>
                    </w:rPr>
                  </w:pPr>
                  <w:del w:id="205" w:author="Sheila Seelau" w:date="2022-02-28T22:51:00Z">
                    <w:r w:rsidRPr="005C71FB" w:rsidDel="005959FF">
                      <w:rPr>
                        <w:rFonts w:ascii="inherit" w:eastAsia="Times New Roman" w:hAnsi="inherit" w:cs="Times New Roman"/>
                        <w:color w:val="666666"/>
                        <w:sz w:val="21"/>
                        <w:szCs w:val="21"/>
                      </w:rPr>
                      <w:delText>COP 2228 - Advanced Programming with C++ </w:delText>
                    </w:r>
                    <w:r w:rsidRPr="005C71FB" w:rsidDel="005959FF">
                      <w:rPr>
                        <w:rFonts w:ascii="inherit" w:eastAsia="Times New Roman" w:hAnsi="inherit" w:cs="Times New Roman"/>
                        <w:b/>
                        <w:bCs/>
                        <w:color w:val="666666"/>
                        <w:sz w:val="21"/>
                        <w:szCs w:val="21"/>
                        <w:bdr w:val="none" w:sz="0" w:space="0" w:color="auto" w:frame="1"/>
                      </w:rPr>
                      <w:delText>3 credits</w:delText>
                    </w:r>
                  </w:del>
                </w:p>
                <w:p w14:paraId="774C64E5" w14:textId="77777777" w:rsidR="00782A58" w:rsidRDefault="00782A58" w:rsidP="005C71FB">
                  <w:pPr>
                    <w:spacing w:after="0" w:line="240" w:lineRule="auto"/>
                    <w:textAlignment w:val="baseline"/>
                    <w:outlineLvl w:val="1"/>
                    <w:rPr>
                      <w:ins w:id="206" w:author="Mary Myers" w:date="2021-11-08T12:44:00Z"/>
                      <w:rFonts w:ascii="Century Gothic" w:eastAsia="Times New Roman" w:hAnsi="Century Gothic" w:cs="Times New Roman"/>
                      <w:b/>
                      <w:bCs/>
                      <w:color w:val="734E8E"/>
                      <w:sz w:val="30"/>
                      <w:szCs w:val="30"/>
                    </w:rPr>
                  </w:pPr>
                  <w:bookmarkStart w:id="207" w:name="Electives6Credits"/>
                  <w:bookmarkEnd w:id="207"/>
                </w:p>
                <w:p w14:paraId="702753C1" w14:textId="79CA4D6F" w:rsidR="005C71FB" w:rsidRDefault="6DE28902" w:rsidP="005C71FB">
                  <w:pPr>
                    <w:spacing w:after="0" w:line="240" w:lineRule="auto"/>
                    <w:textAlignment w:val="baseline"/>
                    <w:outlineLvl w:val="1"/>
                    <w:rPr>
                      <w:ins w:id="208" w:author="Sheila Seelau" w:date="2022-05-08T16:56:00Z"/>
                      <w:rFonts w:ascii="Century Gothic" w:eastAsia="Times New Roman" w:hAnsi="Century Gothic" w:cs="Times New Roman"/>
                      <w:b/>
                      <w:bCs/>
                      <w:color w:val="734E8E"/>
                      <w:sz w:val="27"/>
                      <w:szCs w:val="27"/>
                    </w:rPr>
                  </w:pPr>
                  <w:bookmarkStart w:id="209" w:name="_Hlk96590584"/>
                  <w:r w:rsidRPr="001165C8">
                    <w:rPr>
                      <w:rFonts w:ascii="Century Gothic" w:eastAsia="Times New Roman" w:hAnsi="Century Gothic" w:cs="Times New Roman"/>
                      <w:b/>
                      <w:bCs/>
                      <w:color w:val="734E8E"/>
                      <w:sz w:val="27"/>
                      <w:szCs w:val="27"/>
                      <w:rPrChange w:id="210" w:author="Sheila Seelau" w:date="2022-02-28T22:59:00Z">
                        <w:rPr>
                          <w:rFonts w:ascii="Century Gothic" w:eastAsia="Times New Roman" w:hAnsi="Century Gothic" w:cs="Times New Roman"/>
                          <w:b/>
                          <w:bCs/>
                          <w:color w:val="734E8E"/>
                          <w:sz w:val="30"/>
                          <w:szCs w:val="30"/>
                        </w:rPr>
                      </w:rPrChange>
                    </w:rPr>
                    <w:t>Electives:</w:t>
                  </w:r>
                  <w:r w:rsidR="005959FF" w:rsidRPr="001165C8">
                    <w:rPr>
                      <w:rFonts w:ascii="Century Gothic" w:eastAsia="Times New Roman" w:hAnsi="Century Gothic" w:cs="Times New Roman"/>
                      <w:b/>
                      <w:bCs/>
                      <w:color w:val="734E8E"/>
                      <w:sz w:val="27"/>
                      <w:szCs w:val="27"/>
                      <w:rPrChange w:id="211" w:author="Sheila Seelau" w:date="2022-02-28T22:59:00Z">
                        <w:rPr>
                          <w:rFonts w:ascii="Century Gothic" w:eastAsia="Times New Roman" w:hAnsi="Century Gothic" w:cs="Times New Roman"/>
                          <w:b/>
                          <w:bCs/>
                          <w:color w:val="734E8E"/>
                          <w:sz w:val="30"/>
                          <w:szCs w:val="30"/>
                        </w:rPr>
                      </w:rPrChange>
                    </w:rPr>
                    <w:t xml:space="preserve"> 6 </w:t>
                  </w:r>
                  <w:del w:id="212" w:author="Sheila Seelau" w:date="2022-02-28T23:04:00Z">
                    <w:r w:rsidR="005959FF" w:rsidRPr="001165C8" w:rsidDel="001165C8">
                      <w:rPr>
                        <w:rFonts w:ascii="Century Gothic" w:eastAsia="Times New Roman" w:hAnsi="Century Gothic" w:cs="Times New Roman"/>
                        <w:b/>
                        <w:bCs/>
                        <w:color w:val="734E8E"/>
                        <w:sz w:val="27"/>
                        <w:szCs w:val="27"/>
                        <w:rPrChange w:id="213" w:author="Sheila Seelau" w:date="2022-02-28T22:59:00Z">
                          <w:rPr>
                            <w:rFonts w:ascii="Century Gothic" w:eastAsia="Times New Roman" w:hAnsi="Century Gothic" w:cs="Times New Roman"/>
                            <w:b/>
                            <w:bCs/>
                            <w:color w:val="734E8E"/>
                            <w:sz w:val="30"/>
                            <w:szCs w:val="30"/>
                          </w:rPr>
                        </w:rPrChange>
                      </w:rPr>
                      <w:delText>credits</w:delText>
                    </w:r>
                  </w:del>
                  <w:ins w:id="214" w:author="Sheila Seelau" w:date="2022-02-28T23:04:00Z">
                    <w:r w:rsidR="001165C8">
                      <w:rPr>
                        <w:rFonts w:ascii="Century Gothic" w:eastAsia="Times New Roman" w:hAnsi="Century Gothic" w:cs="Times New Roman"/>
                        <w:b/>
                        <w:bCs/>
                        <w:color w:val="734E8E"/>
                        <w:sz w:val="27"/>
                        <w:szCs w:val="27"/>
                      </w:rPr>
                      <w:t>C</w:t>
                    </w:r>
                    <w:r w:rsidR="001165C8" w:rsidRPr="001165C8">
                      <w:rPr>
                        <w:rFonts w:ascii="Century Gothic" w:eastAsia="Times New Roman" w:hAnsi="Century Gothic" w:cs="Times New Roman"/>
                        <w:b/>
                        <w:bCs/>
                        <w:color w:val="734E8E"/>
                        <w:sz w:val="27"/>
                        <w:szCs w:val="27"/>
                        <w:rPrChange w:id="215" w:author="Sheila Seelau" w:date="2022-02-28T22:59:00Z">
                          <w:rPr>
                            <w:rFonts w:ascii="Century Gothic" w:eastAsia="Times New Roman" w:hAnsi="Century Gothic" w:cs="Times New Roman"/>
                            <w:b/>
                            <w:bCs/>
                            <w:color w:val="734E8E"/>
                            <w:sz w:val="30"/>
                            <w:szCs w:val="30"/>
                          </w:rPr>
                        </w:rPrChange>
                      </w:rPr>
                      <w:t>redit</w:t>
                    </w:r>
                    <w:r w:rsidR="001165C8">
                      <w:rPr>
                        <w:rFonts w:ascii="Century Gothic" w:eastAsia="Times New Roman" w:hAnsi="Century Gothic" w:cs="Times New Roman"/>
                        <w:b/>
                        <w:bCs/>
                        <w:color w:val="734E8E"/>
                        <w:sz w:val="27"/>
                        <w:szCs w:val="27"/>
                      </w:rPr>
                      <w:t xml:space="preserve"> Hours</w:t>
                    </w:r>
                  </w:ins>
                </w:p>
                <w:p w14:paraId="61099AC7" w14:textId="2F259931" w:rsidR="002D0362" w:rsidRPr="001165C8" w:rsidRDefault="00FD21E4" w:rsidP="005C71FB">
                  <w:pPr>
                    <w:spacing w:after="0" w:line="240" w:lineRule="auto"/>
                    <w:textAlignment w:val="baseline"/>
                    <w:outlineLvl w:val="1"/>
                    <w:rPr>
                      <w:rFonts w:ascii="Century Gothic" w:eastAsia="Times New Roman" w:hAnsi="Century Gothic" w:cs="Times New Roman"/>
                      <w:b/>
                      <w:bCs/>
                      <w:color w:val="734E8E"/>
                      <w:sz w:val="27"/>
                      <w:szCs w:val="27"/>
                      <w:rPrChange w:id="216" w:author="Sheila Seelau" w:date="2022-02-28T22:59:00Z">
                        <w:rPr>
                          <w:rFonts w:ascii="Century Gothic" w:eastAsia="Times New Roman" w:hAnsi="Century Gothic" w:cs="Times New Roman"/>
                          <w:b/>
                          <w:bCs/>
                          <w:color w:val="734E8E"/>
                          <w:sz w:val="30"/>
                          <w:szCs w:val="30"/>
                        </w:rPr>
                      </w:rPrChange>
                    </w:rPr>
                  </w:pPr>
                  <w:ins w:id="217" w:author="Sheila Seelau" w:date="2022-05-08T16:56:00Z">
                    <w:r>
                      <w:rPr>
                        <w:rFonts w:ascii="inherit" w:eastAsia="Times New Roman" w:hAnsi="inherit" w:cs="Times New Roman"/>
                        <w:color w:val="666666"/>
                        <w:sz w:val="21"/>
                        <w:szCs w:val="21"/>
                      </w:rPr>
                      <w:pict w14:anchorId="57533BAF">
                        <v:rect id="_x0000_i1028" style="width:0;height:0" o:hralign="center" o:hrstd="t" o:hr="t" fillcolor="#a0a0a0" stroked="f"/>
                      </w:pict>
                    </w:r>
                  </w:ins>
                </w:p>
                <w:p w14:paraId="2FC4F3B2" w14:textId="746B278D" w:rsidR="005C71FB" w:rsidDel="000A7B78" w:rsidRDefault="00FD21E4" w:rsidP="000A7B78">
                  <w:pPr>
                    <w:spacing w:after="0" w:line="240" w:lineRule="auto"/>
                    <w:textAlignment w:val="baseline"/>
                    <w:rPr>
                      <w:del w:id="218" w:author="Mary Myers" w:date="2021-11-14T21:11:00Z"/>
                      <w:rFonts w:ascii="inherit" w:eastAsia="Times New Roman" w:hAnsi="inherit" w:cs="Times New Roman"/>
                      <w:color w:val="666666"/>
                      <w:sz w:val="21"/>
                      <w:szCs w:val="21"/>
                    </w:rPr>
                  </w:pPr>
                  <w:del w:id="219" w:author="Mary Myers" w:date="2021-12-02T12:33:00Z">
                    <w:r>
                      <w:rPr>
                        <w:rFonts w:ascii="inherit" w:eastAsia="Times New Roman" w:hAnsi="inherit" w:cs="Times New Roman"/>
                        <w:color w:val="666666"/>
                        <w:sz w:val="21"/>
                        <w:szCs w:val="21"/>
                      </w:rPr>
                      <w:pict w14:anchorId="43FBE6E4">
                        <v:rect id="_x0000_i1029" style="width:0;height:0" o:hralign="center" o:bullet="t" o:hrstd="t" o:hr="t" fillcolor="#a0a0a0" stroked="f"/>
                      </w:pict>
                    </w:r>
                  </w:del>
                </w:p>
                <w:p w14:paraId="5D6AEA2D" w14:textId="120E7491" w:rsidR="000A7B78" w:rsidDel="001165C8" w:rsidRDefault="000A7B78" w:rsidP="000A7B78">
                  <w:pPr>
                    <w:spacing w:after="0" w:line="240" w:lineRule="auto"/>
                    <w:ind w:right="1416"/>
                    <w:textAlignment w:val="baseline"/>
                    <w:rPr>
                      <w:ins w:id="220" w:author="Mary Myers" w:date="2021-12-02T12:33:00Z"/>
                      <w:del w:id="221" w:author="Sheila Seelau" w:date="2022-02-28T23:00:00Z"/>
                      <w:rFonts w:ascii="inherit" w:eastAsia="Times New Roman" w:hAnsi="inherit" w:cs="Times New Roman"/>
                      <w:color w:val="666666"/>
                      <w:sz w:val="21"/>
                      <w:szCs w:val="21"/>
                    </w:rPr>
                  </w:pPr>
                </w:p>
                <w:p w14:paraId="20EA36A6" w14:textId="4DD92F81" w:rsidR="00EF5994" w:rsidRPr="000A7B78" w:rsidRDefault="005C71FB">
                  <w:pPr>
                    <w:pStyle w:val="ListParagraph"/>
                    <w:numPr>
                      <w:ilvl w:val="0"/>
                      <w:numId w:val="8"/>
                    </w:numPr>
                    <w:spacing w:after="60" w:line="240" w:lineRule="auto"/>
                    <w:textAlignment w:val="baseline"/>
                    <w:rPr>
                      <w:rFonts w:ascii="inherit" w:eastAsia="Times New Roman" w:hAnsi="inherit" w:cs="Times New Roman"/>
                      <w:b/>
                      <w:bCs/>
                      <w:color w:val="666666"/>
                      <w:sz w:val="21"/>
                      <w:szCs w:val="21"/>
                      <w:bdr w:val="none" w:sz="0" w:space="0" w:color="auto" w:frame="1"/>
                      <w:rPrChange w:id="222" w:author="Mary Myers" w:date="2021-12-02T12:33:00Z">
                        <w:rPr>
                          <w:rFonts w:ascii="inherit" w:eastAsia="Times New Roman" w:hAnsi="inherit" w:cs="Times New Roman"/>
                          <w:color w:val="666666"/>
                          <w:sz w:val="21"/>
                          <w:szCs w:val="21"/>
                        </w:rPr>
                      </w:rPrChange>
                    </w:rPr>
                    <w:pPrChange w:id="223" w:author="Mary Myers" w:date="2021-12-02T12:33:00Z">
                      <w:pPr>
                        <w:numPr>
                          <w:numId w:val="1"/>
                        </w:numPr>
                        <w:tabs>
                          <w:tab w:val="num" w:pos="720"/>
                        </w:tabs>
                        <w:spacing w:after="0" w:line="240" w:lineRule="auto"/>
                        <w:ind w:left="720" w:hanging="360"/>
                        <w:textAlignment w:val="baseline"/>
                      </w:pPr>
                    </w:pPrChange>
                  </w:pPr>
                  <w:r w:rsidRPr="000A7B78">
                    <w:rPr>
                      <w:rFonts w:ascii="inherit" w:eastAsia="Times New Roman" w:hAnsi="inherit" w:cs="Times New Roman"/>
                      <w:color w:val="666666"/>
                      <w:sz w:val="21"/>
                      <w:szCs w:val="21"/>
                      <w:rPrChange w:id="224" w:author="Mary Myers" w:date="2021-12-02T12:33:00Z">
                        <w:rPr/>
                      </w:rPrChange>
                    </w:rPr>
                    <w:t>Any 1000 or 2000 level course </w:t>
                  </w:r>
                  <w:r w:rsidRPr="000A7B78">
                    <w:rPr>
                      <w:rFonts w:ascii="inherit" w:eastAsia="Times New Roman" w:hAnsi="inherit" w:cs="Times New Roman"/>
                      <w:b/>
                      <w:bCs/>
                      <w:color w:val="666666"/>
                      <w:sz w:val="21"/>
                      <w:szCs w:val="21"/>
                      <w:bdr w:val="none" w:sz="0" w:space="0" w:color="auto" w:frame="1"/>
                      <w:rPrChange w:id="225" w:author="Mary Myers" w:date="2021-12-02T12:33:00Z">
                        <w:rPr>
                          <w:b/>
                          <w:bCs/>
                          <w:bdr w:val="none" w:sz="0" w:space="0" w:color="auto" w:frame="1"/>
                        </w:rPr>
                      </w:rPrChange>
                    </w:rPr>
                    <w:t>3 credits</w:t>
                  </w:r>
                </w:p>
                <w:p w14:paraId="0B70BE61" w14:textId="43AFC5F6" w:rsidR="00616EFD" w:rsidRPr="0005502F" w:rsidRDefault="005C71FB">
                  <w:pPr>
                    <w:numPr>
                      <w:ilvl w:val="0"/>
                      <w:numId w:val="1"/>
                    </w:numPr>
                    <w:spacing w:after="120" w:line="240" w:lineRule="auto"/>
                    <w:textAlignment w:val="baseline"/>
                    <w:rPr>
                      <w:rFonts w:ascii="inherit" w:eastAsia="Times New Roman" w:hAnsi="inherit" w:cs="Times New Roman"/>
                      <w:color w:val="666666"/>
                      <w:sz w:val="21"/>
                      <w:szCs w:val="21"/>
                    </w:rPr>
                    <w:pPrChange w:id="226" w:author="Sheila Seelau" w:date="2022-02-24T10:20:00Z">
                      <w:pPr>
                        <w:numPr>
                          <w:numId w:val="1"/>
                        </w:numPr>
                        <w:tabs>
                          <w:tab w:val="num" w:pos="720"/>
                        </w:tabs>
                        <w:spacing w:after="0" w:line="240" w:lineRule="auto"/>
                        <w:ind w:left="720" w:hanging="360"/>
                        <w:textAlignment w:val="baseline"/>
                      </w:pPr>
                    </w:pPrChange>
                  </w:pPr>
                  <w:r w:rsidRPr="005C71FB">
                    <w:rPr>
                      <w:rFonts w:ascii="inherit" w:eastAsia="Times New Roman" w:hAnsi="inherit" w:cs="Times New Roman"/>
                      <w:color w:val="666666"/>
                      <w:sz w:val="21"/>
                      <w:szCs w:val="21"/>
                    </w:rPr>
                    <w:t xml:space="preserve">Any 1000 or 2000 level computer course with a COP, CGS, CTS, CNT, CIS, </w:t>
                  </w:r>
                  <w:ins w:id="227" w:author="Sheila Seelau" w:date="2022-02-28T23:04:00Z">
                    <w:r w:rsidR="001165C8">
                      <w:rPr>
                        <w:rFonts w:ascii="inherit" w:eastAsia="Times New Roman" w:hAnsi="inherit" w:cs="Times New Roman"/>
                        <w:color w:val="666666"/>
                        <w:sz w:val="21"/>
                        <w:szCs w:val="21"/>
                      </w:rPr>
                      <w:t xml:space="preserve">CET, </w:t>
                    </w:r>
                  </w:ins>
                  <w:r w:rsidRPr="005C71FB">
                    <w:rPr>
                      <w:rFonts w:ascii="inherit" w:eastAsia="Times New Roman" w:hAnsi="inherit" w:cs="Times New Roman"/>
                      <w:color w:val="666666"/>
                      <w:sz w:val="21"/>
                      <w:szCs w:val="21"/>
                    </w:rPr>
                    <w:t>or CAP prefix </w:t>
                  </w:r>
                  <w:r w:rsidRPr="005C71FB">
                    <w:rPr>
                      <w:rFonts w:ascii="inherit" w:eastAsia="Times New Roman" w:hAnsi="inherit" w:cs="Times New Roman"/>
                      <w:b/>
                      <w:bCs/>
                      <w:color w:val="666666"/>
                      <w:sz w:val="21"/>
                      <w:szCs w:val="21"/>
                      <w:bdr w:val="none" w:sz="0" w:space="0" w:color="auto" w:frame="1"/>
                    </w:rPr>
                    <w:t>3 credits</w:t>
                  </w:r>
                </w:p>
                <w:p w14:paraId="3052BEFE" w14:textId="772E3282" w:rsidR="000A7B78" w:rsidRDefault="000A7B78" w:rsidP="005C71FB">
                  <w:pPr>
                    <w:spacing w:after="0" w:line="240" w:lineRule="auto"/>
                    <w:textAlignment w:val="baseline"/>
                    <w:outlineLvl w:val="1"/>
                    <w:rPr>
                      <w:ins w:id="228" w:author="Mary Myers" w:date="2021-12-02T12:35:00Z"/>
                      <w:rFonts w:ascii="Century Gothic" w:eastAsia="Times New Roman" w:hAnsi="Century Gothic" w:cs="Times New Roman"/>
                      <w:b/>
                      <w:bCs/>
                      <w:color w:val="734E8E"/>
                      <w:sz w:val="36"/>
                      <w:szCs w:val="36"/>
                    </w:rPr>
                  </w:pPr>
                  <w:bookmarkStart w:id="229" w:name="TotalDegreeRequirements60CreditHours"/>
                  <w:bookmarkEnd w:id="209"/>
                  <w:bookmarkEnd w:id="229"/>
                </w:p>
                <w:p w14:paraId="725B1881" w14:textId="2B8F378C" w:rsidR="005C71FB" w:rsidRPr="000A7B78" w:rsidRDefault="005C71FB" w:rsidP="005C71FB">
                  <w:pPr>
                    <w:spacing w:after="0" w:line="240" w:lineRule="auto"/>
                    <w:textAlignment w:val="baseline"/>
                    <w:outlineLvl w:val="1"/>
                    <w:rPr>
                      <w:rFonts w:ascii="Century Gothic" w:eastAsia="Times New Roman" w:hAnsi="Century Gothic" w:cs="Times New Roman"/>
                      <w:b/>
                      <w:bCs/>
                      <w:color w:val="734E8E"/>
                      <w:sz w:val="36"/>
                      <w:szCs w:val="36"/>
                      <w:rPrChange w:id="230" w:author="Mary Myers" w:date="2021-12-02T12:35:00Z">
                        <w:rPr>
                          <w:rFonts w:ascii="Century Gothic" w:eastAsia="Times New Roman" w:hAnsi="Century Gothic" w:cs="Times New Roman"/>
                          <w:b/>
                          <w:bCs/>
                          <w:color w:val="734E8E"/>
                          <w:sz w:val="30"/>
                          <w:szCs w:val="30"/>
                        </w:rPr>
                      </w:rPrChange>
                    </w:rPr>
                  </w:pPr>
                  <w:r w:rsidRPr="000A7B78">
                    <w:rPr>
                      <w:rFonts w:ascii="Century Gothic" w:eastAsia="Times New Roman" w:hAnsi="Century Gothic" w:cs="Times New Roman"/>
                      <w:b/>
                      <w:bCs/>
                      <w:color w:val="734E8E"/>
                      <w:sz w:val="36"/>
                      <w:szCs w:val="36"/>
                      <w:rPrChange w:id="231" w:author="Mary Myers" w:date="2021-12-02T12:35:00Z">
                        <w:rPr>
                          <w:rFonts w:ascii="Century Gothic" w:eastAsia="Times New Roman" w:hAnsi="Century Gothic" w:cs="Times New Roman"/>
                          <w:b/>
                          <w:bCs/>
                          <w:color w:val="734E8E"/>
                          <w:sz w:val="30"/>
                          <w:szCs w:val="30"/>
                        </w:rPr>
                      </w:rPrChange>
                    </w:rPr>
                    <w:t>Total Degree Requirements: 60 Credit Hours</w:t>
                  </w:r>
                </w:p>
              </w:tc>
            </w:tr>
          </w:tbl>
          <w:p w14:paraId="311ADFFF" w14:textId="77777777" w:rsidR="005C71FB" w:rsidRPr="005C71FB" w:rsidRDefault="005C71FB" w:rsidP="005C71FB">
            <w:pPr>
              <w:spacing w:after="0" w:line="240" w:lineRule="auto"/>
              <w:rPr>
                <w:rFonts w:ascii="Century Gothic" w:eastAsia="Times New Roman" w:hAnsi="Century Gothic" w:cs="Times New Roman"/>
                <w:color w:val="666666"/>
                <w:sz w:val="21"/>
                <w:szCs w:val="21"/>
              </w:rPr>
            </w:pPr>
          </w:p>
        </w:tc>
      </w:tr>
    </w:tbl>
    <w:p w14:paraId="3C03BC4D" w14:textId="77777777" w:rsidR="008F0DFA" w:rsidRDefault="008F0DFA"/>
    <w:sectPr w:rsidR="008F0DFA" w:rsidSect="005C7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59" style="width:0;height:0" o:hralign="center" o:bullet="t" o:hrstd="t" o:hr="t" fillcolor="#a0a0a0" stroked="f"/>
    </w:pict>
  </w:numPicBullet>
  <w:abstractNum w:abstractNumId="0" w15:restartNumberingAfterBreak="0">
    <w:nsid w:val="1F984214"/>
    <w:multiLevelType w:val="hybridMultilevel"/>
    <w:tmpl w:val="649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FF7584"/>
    <w:multiLevelType w:val="multilevel"/>
    <w:tmpl w:val="307A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055C6"/>
    <w:multiLevelType w:val="hybridMultilevel"/>
    <w:tmpl w:val="8986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12126"/>
    <w:multiLevelType w:val="multilevel"/>
    <w:tmpl w:val="B38CB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222ED1"/>
    <w:multiLevelType w:val="multilevel"/>
    <w:tmpl w:val="A8EE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D21D42"/>
    <w:multiLevelType w:val="multilevel"/>
    <w:tmpl w:val="5EB8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0808D2"/>
    <w:multiLevelType w:val="multilevel"/>
    <w:tmpl w:val="108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E5A9F"/>
    <w:multiLevelType w:val="multilevel"/>
    <w:tmpl w:val="B01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4988589">
    <w:abstractNumId w:val="3"/>
  </w:num>
  <w:num w:numId="2" w16cid:durableId="1352030380">
    <w:abstractNumId w:val="6"/>
  </w:num>
  <w:num w:numId="3" w16cid:durableId="695500728">
    <w:abstractNumId w:val="5"/>
  </w:num>
  <w:num w:numId="4" w16cid:durableId="1729722035">
    <w:abstractNumId w:val="1"/>
  </w:num>
  <w:num w:numId="5" w16cid:durableId="1439181710">
    <w:abstractNumId w:val="4"/>
  </w:num>
  <w:num w:numId="6" w16cid:durableId="164898985">
    <w:abstractNumId w:val="7"/>
  </w:num>
  <w:num w:numId="7" w16cid:durableId="137572865">
    <w:abstractNumId w:val="0"/>
  </w:num>
  <w:num w:numId="8" w16cid:durableId="12611418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Mary Myers">
    <w15:presenceInfo w15:providerId="AD" w15:userId="S-1-5-21-2207996845-521149321-3078721690-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B"/>
    <w:rsid w:val="0005502F"/>
    <w:rsid w:val="00080B6C"/>
    <w:rsid w:val="000A7B78"/>
    <w:rsid w:val="001165C8"/>
    <w:rsid w:val="00214DEE"/>
    <w:rsid w:val="002D0362"/>
    <w:rsid w:val="002D5DC6"/>
    <w:rsid w:val="0051148F"/>
    <w:rsid w:val="005704F0"/>
    <w:rsid w:val="00574703"/>
    <w:rsid w:val="00583931"/>
    <w:rsid w:val="005959FF"/>
    <w:rsid w:val="005A1C88"/>
    <w:rsid w:val="005C4BFA"/>
    <w:rsid w:val="005C5D9D"/>
    <w:rsid w:val="005C71FB"/>
    <w:rsid w:val="005C7AEF"/>
    <w:rsid w:val="00616EFD"/>
    <w:rsid w:val="0067317D"/>
    <w:rsid w:val="00697B34"/>
    <w:rsid w:val="006A0F49"/>
    <w:rsid w:val="006F1CA4"/>
    <w:rsid w:val="00782A58"/>
    <w:rsid w:val="00785488"/>
    <w:rsid w:val="00816851"/>
    <w:rsid w:val="00851631"/>
    <w:rsid w:val="008F0DFA"/>
    <w:rsid w:val="009D32B8"/>
    <w:rsid w:val="00A10979"/>
    <w:rsid w:val="00A278DC"/>
    <w:rsid w:val="00B14134"/>
    <w:rsid w:val="00B73504"/>
    <w:rsid w:val="00BD2930"/>
    <w:rsid w:val="00BE2E2C"/>
    <w:rsid w:val="00DA5DA9"/>
    <w:rsid w:val="00E126FE"/>
    <w:rsid w:val="00E31FF9"/>
    <w:rsid w:val="00E96660"/>
    <w:rsid w:val="00EC0FD5"/>
    <w:rsid w:val="00EE65E1"/>
    <w:rsid w:val="00EF5994"/>
    <w:rsid w:val="00EF62DC"/>
    <w:rsid w:val="00F03D1E"/>
    <w:rsid w:val="00F3726A"/>
    <w:rsid w:val="00FD21E4"/>
    <w:rsid w:val="036D4D5D"/>
    <w:rsid w:val="10039464"/>
    <w:rsid w:val="11BE9F53"/>
    <w:rsid w:val="1861961D"/>
    <w:rsid w:val="1E06743B"/>
    <w:rsid w:val="2020BCA2"/>
    <w:rsid w:val="260026D2"/>
    <w:rsid w:val="27819C14"/>
    <w:rsid w:val="284BF227"/>
    <w:rsid w:val="2FBECFB4"/>
    <w:rsid w:val="353C1708"/>
    <w:rsid w:val="35423BCB"/>
    <w:rsid w:val="35ABA5CB"/>
    <w:rsid w:val="3A512BA8"/>
    <w:rsid w:val="3D57AF23"/>
    <w:rsid w:val="3D6026B6"/>
    <w:rsid w:val="452C674E"/>
    <w:rsid w:val="47BA2FA5"/>
    <w:rsid w:val="4E20C609"/>
    <w:rsid w:val="4EB65652"/>
    <w:rsid w:val="4EEE643F"/>
    <w:rsid w:val="4FA925E0"/>
    <w:rsid w:val="5923CE5B"/>
    <w:rsid w:val="5E2B2E67"/>
    <w:rsid w:val="61316B2F"/>
    <w:rsid w:val="655ECDBA"/>
    <w:rsid w:val="656B24A9"/>
    <w:rsid w:val="6A1A4F90"/>
    <w:rsid w:val="6AA0F0E5"/>
    <w:rsid w:val="6DE28902"/>
    <w:rsid w:val="74DB3357"/>
    <w:rsid w:val="752BDE61"/>
    <w:rsid w:val="7DB1A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0449C5"/>
  <w15:chartTrackingRefBased/>
  <w15:docId w15:val="{8EEBE838-F29B-403B-A3AB-1CA8F21E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34"/>
    <w:rPr>
      <w:rFonts w:ascii="Segoe UI" w:hAnsi="Segoe UI" w:cs="Segoe UI"/>
      <w:sz w:val="18"/>
      <w:szCs w:val="18"/>
    </w:rPr>
  </w:style>
  <w:style w:type="paragraph" w:styleId="ListParagraph">
    <w:name w:val="List Paragraph"/>
    <w:basedOn w:val="Normal"/>
    <w:uiPriority w:val="34"/>
    <w:qFormat/>
    <w:rsid w:val="00697B34"/>
    <w:pPr>
      <w:spacing w:line="256" w:lineRule="auto"/>
      <w:ind w:left="720"/>
      <w:contextualSpacing/>
    </w:pPr>
  </w:style>
  <w:style w:type="paragraph" w:styleId="Revision">
    <w:name w:val="Revision"/>
    <w:hidden/>
    <w:uiPriority w:val="99"/>
    <w:semiHidden/>
    <w:rsid w:val="00570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2312">
      <w:bodyDiv w:val="1"/>
      <w:marLeft w:val="0"/>
      <w:marRight w:val="0"/>
      <w:marTop w:val="0"/>
      <w:marBottom w:val="0"/>
      <w:divBdr>
        <w:top w:val="none" w:sz="0" w:space="0" w:color="auto"/>
        <w:left w:val="none" w:sz="0" w:space="0" w:color="auto"/>
        <w:bottom w:val="none" w:sz="0" w:space="0" w:color="auto"/>
        <w:right w:val="none" w:sz="0" w:space="0" w:color="auto"/>
      </w:divBdr>
      <w:divsChild>
        <w:div w:id="1478843290">
          <w:marLeft w:val="0"/>
          <w:marRight w:val="0"/>
          <w:marTop w:val="150"/>
          <w:marBottom w:val="150"/>
          <w:divBdr>
            <w:top w:val="none" w:sz="0" w:space="0" w:color="auto"/>
            <w:left w:val="none" w:sz="0" w:space="0" w:color="auto"/>
            <w:bottom w:val="none" w:sz="0" w:space="0" w:color="auto"/>
            <w:right w:val="none" w:sz="0" w:space="0" w:color="auto"/>
          </w:divBdr>
          <w:divsChild>
            <w:div w:id="893125111">
              <w:marLeft w:val="45"/>
              <w:marRight w:val="45"/>
              <w:marTop w:val="0"/>
              <w:marBottom w:val="0"/>
              <w:divBdr>
                <w:top w:val="none" w:sz="0" w:space="0" w:color="auto"/>
                <w:left w:val="none" w:sz="0" w:space="0" w:color="auto"/>
                <w:bottom w:val="none" w:sz="0" w:space="0" w:color="auto"/>
                <w:right w:val="none" w:sz="0" w:space="0" w:color="auto"/>
              </w:divBdr>
            </w:div>
            <w:div w:id="1159080250">
              <w:marLeft w:val="45"/>
              <w:marRight w:val="45"/>
              <w:marTop w:val="0"/>
              <w:marBottom w:val="0"/>
              <w:divBdr>
                <w:top w:val="none" w:sz="0" w:space="0" w:color="auto"/>
                <w:left w:val="none" w:sz="0" w:space="0" w:color="auto"/>
                <w:bottom w:val="none" w:sz="0" w:space="0" w:color="auto"/>
                <w:right w:val="none" w:sz="0" w:space="0" w:color="auto"/>
              </w:divBdr>
            </w:div>
            <w:div w:id="1388263947">
              <w:marLeft w:val="45"/>
              <w:marRight w:val="45"/>
              <w:marTop w:val="0"/>
              <w:marBottom w:val="0"/>
              <w:divBdr>
                <w:top w:val="none" w:sz="0" w:space="0" w:color="auto"/>
                <w:left w:val="none" w:sz="0" w:space="0" w:color="auto"/>
                <w:bottom w:val="none" w:sz="0" w:space="0" w:color="auto"/>
                <w:right w:val="none" w:sz="0" w:space="0" w:color="auto"/>
              </w:divBdr>
            </w:div>
            <w:div w:id="1487748376">
              <w:marLeft w:val="45"/>
              <w:marRight w:val="45"/>
              <w:marTop w:val="0"/>
              <w:marBottom w:val="0"/>
              <w:divBdr>
                <w:top w:val="none" w:sz="0" w:space="0" w:color="auto"/>
                <w:left w:val="none" w:sz="0" w:space="0" w:color="auto"/>
                <w:bottom w:val="none" w:sz="0" w:space="0" w:color="auto"/>
                <w:right w:val="none" w:sz="0" w:space="0" w:color="auto"/>
              </w:divBdr>
            </w:div>
          </w:divsChild>
        </w:div>
        <w:div w:id="2060006731">
          <w:marLeft w:val="0"/>
          <w:marRight w:val="0"/>
          <w:marTop w:val="0"/>
          <w:marBottom w:val="0"/>
          <w:divBdr>
            <w:top w:val="none" w:sz="0" w:space="0" w:color="auto"/>
            <w:left w:val="none" w:sz="0" w:space="0" w:color="auto"/>
            <w:bottom w:val="none" w:sz="0" w:space="0" w:color="auto"/>
            <w:right w:val="none" w:sz="0" w:space="0" w:color="auto"/>
          </w:divBdr>
          <w:divsChild>
            <w:div w:id="371539695">
              <w:marLeft w:val="0"/>
              <w:marRight w:val="0"/>
              <w:marTop w:val="0"/>
              <w:marBottom w:val="0"/>
              <w:divBdr>
                <w:top w:val="none" w:sz="0" w:space="0" w:color="auto"/>
                <w:left w:val="none" w:sz="0" w:space="0" w:color="auto"/>
                <w:bottom w:val="none" w:sz="0" w:space="0" w:color="auto"/>
                <w:right w:val="none" w:sz="0" w:space="0" w:color="auto"/>
              </w:divBdr>
            </w:div>
            <w:div w:id="482090616">
              <w:marLeft w:val="0"/>
              <w:marRight w:val="0"/>
              <w:marTop w:val="0"/>
              <w:marBottom w:val="0"/>
              <w:divBdr>
                <w:top w:val="none" w:sz="0" w:space="0" w:color="auto"/>
                <w:left w:val="none" w:sz="0" w:space="0" w:color="auto"/>
                <w:bottom w:val="none" w:sz="0" w:space="0" w:color="auto"/>
                <w:right w:val="none" w:sz="0" w:space="0" w:color="auto"/>
              </w:divBdr>
            </w:div>
            <w:div w:id="950819245">
              <w:marLeft w:val="0"/>
              <w:marRight w:val="0"/>
              <w:marTop w:val="0"/>
              <w:marBottom w:val="0"/>
              <w:divBdr>
                <w:top w:val="none" w:sz="0" w:space="0" w:color="auto"/>
                <w:left w:val="none" w:sz="0" w:space="0" w:color="auto"/>
                <w:bottom w:val="none" w:sz="0" w:space="0" w:color="auto"/>
                <w:right w:val="none" w:sz="0" w:space="0" w:color="auto"/>
              </w:divBdr>
            </w:div>
            <w:div w:id="1045446340">
              <w:marLeft w:val="0"/>
              <w:marRight w:val="0"/>
              <w:marTop w:val="0"/>
              <w:marBottom w:val="0"/>
              <w:divBdr>
                <w:top w:val="none" w:sz="0" w:space="0" w:color="auto"/>
                <w:left w:val="none" w:sz="0" w:space="0" w:color="auto"/>
                <w:bottom w:val="none" w:sz="0" w:space="0" w:color="auto"/>
                <w:right w:val="none" w:sz="0" w:space="0" w:color="auto"/>
              </w:divBdr>
            </w:div>
            <w:div w:id="14923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12&amp;returnto=1327" TargetMode="External"/><Relationship Id="rId13" Type="http://schemas.openxmlformats.org/officeDocument/2006/relationships/hyperlink" Target="http://catalog.fsw.edu/preview_program.php?catoid=15&amp;poid=1412&amp;returnto=1327" TargetMode="External"/><Relationship Id="rId3" Type="http://schemas.openxmlformats.org/officeDocument/2006/relationships/settings" Target="settings.xml"/><Relationship Id="rId7" Type="http://schemas.openxmlformats.org/officeDocument/2006/relationships/hyperlink" Target="http://catalog.fsw.edu/preview_program.php?catoid=15&amp;poid=1412&amp;returnto=1327" TargetMode="External"/><Relationship Id="rId12" Type="http://schemas.openxmlformats.org/officeDocument/2006/relationships/hyperlink" Target="http://catalog.fsw.edu/preview_program.php?catoid=15&amp;poid=1412&amp;returnto=1327"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catalog.fsw.edu/preview_program.php?catoid=15&amp;poid=1412&amp;returnto=1327" TargetMode="External"/><Relationship Id="rId11" Type="http://schemas.openxmlformats.org/officeDocument/2006/relationships/hyperlink" Target="http://catalog.fsw.edu/preview_program.php?catoid=15&amp;poid=1412&amp;returnto=1327" TargetMode="External"/><Relationship Id="rId5" Type="http://schemas.openxmlformats.org/officeDocument/2006/relationships/hyperlink" Target="http://catalog.fsw.edu/preview_program.php?catoid=15&amp;poid=1412&amp;returnto=1327" TargetMode="External"/><Relationship Id="rId15" Type="http://schemas.openxmlformats.org/officeDocument/2006/relationships/fontTable" Target="fontTable.xml"/><Relationship Id="rId10" Type="http://schemas.openxmlformats.org/officeDocument/2006/relationships/hyperlink" Target="http://catalog.fsw.edu/preview_program.php?catoid=15&amp;poid=1412&amp;returnto=1327"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12&amp;returnto=1327" TargetMode="External"/><Relationship Id="rId14" Type="http://schemas.openxmlformats.org/officeDocument/2006/relationships/hyperlink" Target="http://catalog.fsw.edu/preview_program.php?catoid=15&amp;poid=1412&amp;returnto=1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Links>
    <vt:vector size="108" baseType="variant">
      <vt:variant>
        <vt:i4>5373992</vt:i4>
      </vt:variant>
      <vt:variant>
        <vt:i4>60</vt:i4>
      </vt:variant>
      <vt:variant>
        <vt:i4>0</vt:i4>
      </vt:variant>
      <vt:variant>
        <vt:i4>5</vt:i4>
      </vt:variant>
      <vt:variant>
        <vt:lpwstr>http://catalog.fsw.edu/preview_program.php?catoid=14&amp;poid=1334&amp;returnto=1177</vt:lpwstr>
      </vt:variant>
      <vt:variant>
        <vt:lpwstr/>
      </vt:variant>
      <vt:variant>
        <vt:i4>5373992</vt:i4>
      </vt:variant>
      <vt:variant>
        <vt:i4>57</vt:i4>
      </vt:variant>
      <vt:variant>
        <vt:i4>0</vt:i4>
      </vt:variant>
      <vt:variant>
        <vt:i4>5</vt:i4>
      </vt:variant>
      <vt:variant>
        <vt:lpwstr>http://catalog.fsw.edu/preview_program.php?catoid=14&amp;poid=1334&amp;returnto=1177</vt:lpwstr>
      </vt:variant>
      <vt:variant>
        <vt:lpwstr/>
      </vt:variant>
      <vt:variant>
        <vt:i4>5242927</vt:i4>
      </vt:variant>
      <vt:variant>
        <vt:i4>54</vt:i4>
      </vt:variant>
      <vt:variant>
        <vt:i4>0</vt:i4>
      </vt:variant>
      <vt:variant>
        <vt:i4>5</vt:i4>
      </vt:variant>
      <vt:variant>
        <vt:lpwstr>http://catalog.fsw.edu/preview_program.php?catoid=15&amp;poid=1412&amp;returnto=1327</vt:lpwstr>
      </vt:variant>
      <vt:variant>
        <vt:lpwstr/>
      </vt:variant>
      <vt:variant>
        <vt:i4>5242927</vt:i4>
      </vt:variant>
      <vt:variant>
        <vt:i4>51</vt:i4>
      </vt:variant>
      <vt:variant>
        <vt:i4>0</vt:i4>
      </vt:variant>
      <vt:variant>
        <vt:i4>5</vt:i4>
      </vt:variant>
      <vt:variant>
        <vt:lpwstr>http://catalog.fsw.edu/preview_program.php?catoid=15&amp;poid=1412&amp;returnto=1327</vt:lpwstr>
      </vt:variant>
      <vt:variant>
        <vt:lpwstr/>
      </vt:variant>
      <vt:variant>
        <vt:i4>5242927</vt:i4>
      </vt:variant>
      <vt:variant>
        <vt:i4>48</vt:i4>
      </vt:variant>
      <vt:variant>
        <vt:i4>0</vt:i4>
      </vt:variant>
      <vt:variant>
        <vt:i4>5</vt:i4>
      </vt:variant>
      <vt:variant>
        <vt:lpwstr>http://catalog.fsw.edu/preview_program.php?catoid=15&amp;poid=1412&amp;returnto=1327</vt:lpwstr>
      </vt:variant>
      <vt:variant>
        <vt:lpwstr/>
      </vt:variant>
      <vt:variant>
        <vt:i4>5242927</vt:i4>
      </vt:variant>
      <vt:variant>
        <vt:i4>45</vt:i4>
      </vt:variant>
      <vt:variant>
        <vt:i4>0</vt:i4>
      </vt:variant>
      <vt:variant>
        <vt:i4>5</vt:i4>
      </vt:variant>
      <vt:variant>
        <vt:lpwstr>http://catalog.fsw.edu/preview_program.php?catoid=15&amp;poid=1412&amp;returnto=1327</vt:lpwstr>
      </vt:variant>
      <vt:variant>
        <vt:lpwstr/>
      </vt:variant>
      <vt:variant>
        <vt:i4>5242927</vt:i4>
      </vt:variant>
      <vt:variant>
        <vt:i4>42</vt:i4>
      </vt:variant>
      <vt:variant>
        <vt:i4>0</vt:i4>
      </vt:variant>
      <vt:variant>
        <vt:i4>5</vt:i4>
      </vt:variant>
      <vt:variant>
        <vt:lpwstr>http://catalog.fsw.edu/preview_program.php?catoid=15&amp;poid=1412&amp;returnto=1327</vt:lpwstr>
      </vt:variant>
      <vt:variant>
        <vt:lpwstr/>
      </vt:variant>
      <vt:variant>
        <vt:i4>5242927</vt:i4>
      </vt:variant>
      <vt:variant>
        <vt:i4>39</vt:i4>
      </vt:variant>
      <vt:variant>
        <vt:i4>0</vt:i4>
      </vt:variant>
      <vt:variant>
        <vt:i4>5</vt:i4>
      </vt:variant>
      <vt:variant>
        <vt:lpwstr>http://catalog.fsw.edu/preview_program.php?catoid=15&amp;poid=1412&amp;returnto=1327</vt:lpwstr>
      </vt:variant>
      <vt:variant>
        <vt:lpwstr/>
      </vt:variant>
      <vt:variant>
        <vt:i4>5242927</vt:i4>
      </vt:variant>
      <vt:variant>
        <vt:i4>36</vt:i4>
      </vt:variant>
      <vt:variant>
        <vt:i4>0</vt:i4>
      </vt:variant>
      <vt:variant>
        <vt:i4>5</vt:i4>
      </vt:variant>
      <vt:variant>
        <vt:lpwstr>http://catalog.fsw.edu/preview_program.php?catoid=15&amp;poid=1412&amp;returnto=1327</vt:lpwstr>
      </vt:variant>
      <vt:variant>
        <vt:lpwstr/>
      </vt:variant>
      <vt:variant>
        <vt:i4>5242927</vt:i4>
      </vt:variant>
      <vt:variant>
        <vt:i4>33</vt:i4>
      </vt:variant>
      <vt:variant>
        <vt:i4>0</vt:i4>
      </vt:variant>
      <vt:variant>
        <vt:i4>5</vt:i4>
      </vt:variant>
      <vt:variant>
        <vt:lpwstr>http://catalog.fsw.edu/preview_program.php?catoid=15&amp;poid=1412&amp;returnto=1327</vt:lpwstr>
      </vt:variant>
      <vt:variant>
        <vt:lpwstr/>
      </vt:variant>
      <vt:variant>
        <vt:i4>5242927</vt:i4>
      </vt:variant>
      <vt:variant>
        <vt:i4>30</vt:i4>
      </vt:variant>
      <vt:variant>
        <vt:i4>0</vt:i4>
      </vt:variant>
      <vt:variant>
        <vt:i4>5</vt:i4>
      </vt:variant>
      <vt:variant>
        <vt:lpwstr>http://catalog.fsw.edu/preview_program.php?catoid=15&amp;poid=1412&amp;returnto=1327</vt:lpwstr>
      </vt:variant>
      <vt:variant>
        <vt:lpwstr/>
      </vt:variant>
      <vt:variant>
        <vt:i4>5242927</vt:i4>
      </vt:variant>
      <vt:variant>
        <vt:i4>27</vt:i4>
      </vt:variant>
      <vt:variant>
        <vt:i4>0</vt:i4>
      </vt:variant>
      <vt:variant>
        <vt:i4>5</vt:i4>
      </vt:variant>
      <vt:variant>
        <vt:lpwstr>http://catalog.fsw.edu/preview_program.php?catoid=15&amp;poid=1412&amp;returnto=1327</vt:lpwstr>
      </vt:variant>
      <vt:variant>
        <vt:lpwstr/>
      </vt:variant>
      <vt:variant>
        <vt:i4>5242927</vt:i4>
      </vt:variant>
      <vt:variant>
        <vt:i4>24</vt:i4>
      </vt:variant>
      <vt:variant>
        <vt:i4>0</vt:i4>
      </vt:variant>
      <vt:variant>
        <vt:i4>5</vt:i4>
      </vt:variant>
      <vt:variant>
        <vt:lpwstr>http://catalog.fsw.edu/preview_program.php?catoid=15&amp;poid=1412&amp;returnto=1327</vt:lpwstr>
      </vt:variant>
      <vt:variant>
        <vt:lpwstr/>
      </vt:variant>
      <vt:variant>
        <vt:i4>1048682</vt:i4>
      </vt:variant>
      <vt:variant>
        <vt:i4>21</vt:i4>
      </vt:variant>
      <vt:variant>
        <vt:i4>0</vt:i4>
      </vt:variant>
      <vt:variant>
        <vt:i4>5</vt:i4>
      </vt:variant>
      <vt:variant>
        <vt:lpwstr>http://catalog.fsw.edu/preview_program.php?catoid=15&amp;poid=1412&amp;returnto=1327</vt:lpwstr>
      </vt:variant>
      <vt:variant>
        <vt:lpwstr>tt140</vt:lpwstr>
      </vt:variant>
      <vt:variant>
        <vt:i4>2162777</vt:i4>
      </vt:variant>
      <vt:variant>
        <vt:i4>18</vt:i4>
      </vt:variant>
      <vt:variant>
        <vt:i4>0</vt:i4>
      </vt:variant>
      <vt:variant>
        <vt:i4>5</vt:i4>
      </vt:variant>
      <vt:variant>
        <vt:lpwstr>http://catalog.fsw.edu/preview_program.php?catoid=15&amp;poid=1412&amp;returnto=1327</vt:lpwstr>
      </vt:variant>
      <vt:variant>
        <vt:lpwstr>tt6742</vt:lpwstr>
      </vt:variant>
      <vt:variant>
        <vt:i4>2228318</vt:i4>
      </vt:variant>
      <vt:variant>
        <vt:i4>15</vt:i4>
      </vt:variant>
      <vt:variant>
        <vt:i4>0</vt:i4>
      </vt:variant>
      <vt:variant>
        <vt:i4>5</vt:i4>
      </vt:variant>
      <vt:variant>
        <vt:lpwstr>http://catalog.fsw.edu/preview_program.php?catoid=15&amp;poid=1412&amp;returnto=1327</vt:lpwstr>
      </vt:variant>
      <vt:variant>
        <vt:lpwstr>tt4711</vt:lpwstr>
      </vt:variant>
      <vt:variant>
        <vt:i4>5242927</vt:i4>
      </vt:variant>
      <vt:variant>
        <vt:i4>3</vt:i4>
      </vt:variant>
      <vt:variant>
        <vt:i4>0</vt:i4>
      </vt:variant>
      <vt:variant>
        <vt:i4>5</vt:i4>
      </vt:variant>
      <vt:variant>
        <vt:lpwstr>http://catalog.fsw.edu/preview_program.php?catoid=15&amp;poid=1412&amp;returnto=1327</vt:lpwstr>
      </vt:variant>
      <vt:variant>
        <vt:lpwstr/>
      </vt:variant>
      <vt:variant>
        <vt:i4>5242927</vt:i4>
      </vt:variant>
      <vt:variant>
        <vt:i4>0</vt:i4>
      </vt:variant>
      <vt:variant>
        <vt:i4>0</vt:i4>
      </vt:variant>
      <vt:variant>
        <vt:i4>5</vt:i4>
      </vt:variant>
      <vt:variant>
        <vt:lpwstr>http://catalog.fsw.edu/preview_program.php?catoid=15&amp;poid=1412&amp;returnto=1327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Sheila Seelau</cp:lastModifiedBy>
  <cp:revision>4</cp:revision>
  <dcterms:created xsi:type="dcterms:W3CDTF">2022-05-08T21:12:00Z</dcterms:created>
  <dcterms:modified xsi:type="dcterms:W3CDTF">2022-05-10T18:23:00Z</dcterms:modified>
</cp:coreProperties>
</file>