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24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Change w:id="0" w:author="Sheila Seelau" w:date="2022-03-31T17:31:00Z">
          <w:tblPr>
            <w:tblW w:w="129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PrChange>
      </w:tblPr>
      <w:tblGrid>
        <w:gridCol w:w="12240"/>
        <w:tblGridChange w:id="1">
          <w:tblGrid>
            <w:gridCol w:w="12960"/>
          </w:tblGrid>
        </w:tblGridChange>
      </w:tblGrid>
      <w:tr w:rsidR="00EF23D9" w:rsidRPr="00EF23D9" w14:paraId="7A163DFC" w14:textId="77777777" w:rsidTr="00B446B4">
        <w:trPr>
          <w:tblCellSpacing w:w="15" w:type="dxa"/>
          <w:trPrChange w:id="2" w:author="Sheila Seelau" w:date="2022-03-31T17:31:00Z">
            <w:trPr>
              <w:tblCellSpacing w:w="15" w:type="dxa"/>
            </w:trPr>
          </w:trPrChange>
        </w:trPr>
        <w:tc>
          <w:tcPr>
            <w:tcW w:w="12180" w:type="dxa"/>
            <w:shd w:val="clear" w:color="auto" w:fill="FFFFFF"/>
            <w:tcMar>
              <w:top w:w="0" w:type="dxa"/>
              <w:left w:w="0" w:type="dxa"/>
              <w:bottom w:w="0" w:type="dxa"/>
              <w:right w:w="0" w:type="dxa"/>
            </w:tcMar>
            <w:hideMark/>
            <w:tcPrChange w:id="3" w:author="Sheila Seelau" w:date="2022-03-31T17:31:00Z">
              <w:tcPr>
                <w:tcW w:w="0" w:type="auto"/>
                <w:shd w:val="clear" w:color="auto" w:fill="FFFFFF"/>
                <w:tcMar>
                  <w:top w:w="0" w:type="dxa"/>
                  <w:left w:w="0" w:type="dxa"/>
                  <w:bottom w:w="0" w:type="dxa"/>
                  <w:right w:w="0" w:type="dxa"/>
                </w:tcMar>
                <w:hideMark/>
              </w:tcPr>
            </w:tcPrChange>
          </w:tcPr>
          <w:tbl>
            <w:tblPr>
              <w:tblW w:w="12900" w:type="dxa"/>
              <w:tblCellSpacing w:w="15" w:type="dxa"/>
              <w:tblCellMar>
                <w:top w:w="15" w:type="dxa"/>
                <w:left w:w="15" w:type="dxa"/>
                <w:bottom w:w="15" w:type="dxa"/>
                <w:right w:w="15" w:type="dxa"/>
              </w:tblCellMar>
              <w:tblLook w:val="04A0" w:firstRow="1" w:lastRow="0" w:firstColumn="1" w:lastColumn="0" w:noHBand="0" w:noVBand="1"/>
            </w:tblPr>
            <w:tblGrid>
              <w:gridCol w:w="12900"/>
            </w:tblGrid>
            <w:tr w:rsidR="00EF23D9" w:rsidRPr="00EF23D9" w14:paraId="42FFB723" w14:textId="77777777">
              <w:trPr>
                <w:tblCellSpacing w:w="15" w:type="dxa"/>
              </w:trPr>
              <w:tc>
                <w:tcPr>
                  <w:tcW w:w="0" w:type="auto"/>
                  <w:tcMar>
                    <w:top w:w="0" w:type="dxa"/>
                    <w:left w:w="0" w:type="dxa"/>
                    <w:bottom w:w="0" w:type="dxa"/>
                    <w:right w:w="0" w:type="dxa"/>
                  </w:tcMar>
                  <w:hideMark/>
                </w:tcPr>
                <w:p w14:paraId="09CE1B73" w14:textId="77777777" w:rsidR="00EF23D9" w:rsidRPr="00EF23D9" w:rsidRDefault="00EF23D9" w:rsidP="00EF23D9">
                  <w:pPr>
                    <w:spacing w:before="150" w:after="150" w:line="240" w:lineRule="auto"/>
                    <w:textAlignment w:val="baseline"/>
                    <w:outlineLvl w:val="0"/>
                    <w:rPr>
                      <w:rFonts w:ascii="Century Gothic" w:eastAsia="Times New Roman" w:hAnsi="Century Gothic" w:cs="Times New Roman"/>
                      <w:b/>
                      <w:bCs/>
                      <w:color w:val="734E8E"/>
                      <w:kern w:val="36"/>
                      <w:sz w:val="33"/>
                      <w:szCs w:val="33"/>
                    </w:rPr>
                  </w:pPr>
                  <w:r w:rsidRPr="00EF23D9">
                    <w:rPr>
                      <w:rFonts w:ascii="Century Gothic" w:eastAsia="Times New Roman" w:hAnsi="Century Gothic" w:cs="Times New Roman"/>
                      <w:b/>
                      <w:bCs/>
                      <w:color w:val="734E8E"/>
                      <w:kern w:val="36"/>
                      <w:sz w:val="33"/>
                      <w:szCs w:val="33"/>
                    </w:rPr>
                    <w:t>Public Safety Administration, BAS</w:t>
                  </w:r>
                </w:p>
              </w:tc>
            </w:tr>
            <w:tr w:rsidR="00EF23D9" w:rsidRPr="00EF23D9" w14:paraId="0B749F4D" w14:textId="77777777">
              <w:trPr>
                <w:tblCellSpacing w:w="15" w:type="dxa"/>
              </w:trPr>
              <w:tc>
                <w:tcPr>
                  <w:tcW w:w="0" w:type="auto"/>
                  <w:tcMar>
                    <w:top w:w="0" w:type="dxa"/>
                    <w:left w:w="0" w:type="dxa"/>
                    <w:bottom w:w="0" w:type="dxa"/>
                    <w:right w:w="0" w:type="dxa"/>
                  </w:tcMar>
                  <w:hideMark/>
                </w:tcPr>
                <w:p w14:paraId="67218192" w14:textId="77777777" w:rsidR="00EF23D9" w:rsidRPr="00EF23D9" w:rsidRDefault="00547151" w:rsidP="00EF23D9">
                  <w:pPr>
                    <w:spacing w:after="0" w:line="240" w:lineRule="auto"/>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5C706A37">
                      <v:rect id="_x0000_i1025" style="width:0;height:0" o:hralign="center" o:hrstd="t" o:hr="t" fillcolor="#a0a0a0" stroked="f"/>
                    </w:pict>
                  </w:r>
                </w:p>
              </w:tc>
            </w:tr>
          </w:tbl>
          <w:p w14:paraId="140FF79C" w14:textId="77777777" w:rsidR="00EF23D9" w:rsidRPr="00EF23D9" w:rsidRDefault="00EF23D9" w:rsidP="00EF23D9">
            <w:pPr>
              <w:spacing w:before="300" w:after="150" w:line="240" w:lineRule="auto"/>
              <w:textAlignment w:val="baseline"/>
              <w:outlineLvl w:val="2"/>
              <w:rPr>
                <w:rFonts w:ascii="Century Gothic" w:eastAsia="Times New Roman" w:hAnsi="Century Gothic" w:cs="Times New Roman"/>
                <w:b/>
                <w:bCs/>
                <w:color w:val="734E8E"/>
                <w:sz w:val="27"/>
                <w:szCs w:val="27"/>
              </w:rPr>
            </w:pPr>
            <w:r w:rsidRPr="00EF23D9">
              <w:rPr>
                <w:rFonts w:ascii="Century Gothic" w:eastAsia="Times New Roman" w:hAnsi="Century Gothic" w:cs="Times New Roman"/>
                <w:b/>
                <w:bCs/>
                <w:color w:val="734E8E"/>
                <w:sz w:val="27"/>
                <w:szCs w:val="27"/>
              </w:rPr>
              <w:t>Purpose</w:t>
            </w:r>
          </w:p>
          <w:p w14:paraId="439ADCB6" w14:textId="77777777" w:rsidR="00EF23D9" w:rsidRPr="00EF23D9" w:rsidRDefault="00EF23D9" w:rsidP="00EF23D9">
            <w:pPr>
              <w:spacing w:before="150" w:after="15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The Bachelor of Applied Science in Public Safety Administration (BAS PSAD) is designed to prepare individuals to be leaders and administrators in public safety related professions. Students enrolling in the program bring a variety of safety and security backgrounds to enrich the educational experience, including legal studies and law enforcement, corrections, fire science, and emergency medical services. The program provides a career and educational pathway for students who have earned an Associate in Science degree in a Public Safety discipline or an Associate in Arts with electives chosen from the Public Safety field.</w:t>
            </w:r>
          </w:p>
          <w:p w14:paraId="2711FF12" w14:textId="77777777" w:rsidR="00EF23D9" w:rsidRPr="00EF23D9" w:rsidRDefault="00EF23D9" w:rsidP="00EF23D9">
            <w:pPr>
              <w:spacing w:before="300" w:after="150" w:line="240" w:lineRule="auto"/>
              <w:textAlignment w:val="baseline"/>
              <w:outlineLvl w:val="2"/>
              <w:rPr>
                <w:rFonts w:ascii="Century Gothic" w:eastAsia="Times New Roman" w:hAnsi="Century Gothic" w:cs="Times New Roman"/>
                <w:b/>
                <w:bCs/>
                <w:color w:val="734E8E"/>
                <w:sz w:val="27"/>
                <w:szCs w:val="27"/>
              </w:rPr>
            </w:pPr>
            <w:r w:rsidRPr="00EF23D9">
              <w:rPr>
                <w:rFonts w:ascii="Century Gothic" w:eastAsia="Times New Roman" w:hAnsi="Century Gothic" w:cs="Times New Roman"/>
                <w:b/>
                <w:bCs/>
                <w:color w:val="734E8E"/>
                <w:sz w:val="27"/>
                <w:szCs w:val="27"/>
              </w:rPr>
              <w:t>Program Structure</w:t>
            </w:r>
          </w:p>
          <w:p w14:paraId="78731DEB" w14:textId="77777777" w:rsidR="00EF23D9" w:rsidRPr="00EF23D9" w:rsidRDefault="00EF23D9" w:rsidP="00EF23D9">
            <w:pPr>
              <w:spacing w:before="150" w:after="15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The BAS PSAD program includes courses in public administration, strategic planning, finance and budgeting, human resource management, and homeland security. Courses are offered online or in a blend of online and traditional formats, in an accelerated eight-week fashion, to accommodate students' varying schedules and learning preferences.</w:t>
            </w:r>
          </w:p>
          <w:p w14:paraId="734FAC0A" w14:textId="77777777" w:rsidR="00EF23D9" w:rsidRPr="00EF23D9" w:rsidRDefault="00EF23D9" w:rsidP="00EF23D9">
            <w:pPr>
              <w:numPr>
                <w:ilvl w:val="0"/>
                <w:numId w:val="1"/>
              </w:numPr>
              <w:spacing w:after="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b/>
                <w:bCs/>
                <w:color w:val="666666"/>
                <w:sz w:val="21"/>
                <w:szCs w:val="21"/>
                <w:bdr w:val="none" w:sz="0" w:space="0" w:color="auto" w:frame="1"/>
              </w:rPr>
              <w:t>Degree Requirements:</w:t>
            </w:r>
            <w:r w:rsidRPr="00EF23D9">
              <w:rPr>
                <w:rFonts w:ascii="inherit" w:eastAsia="Times New Roman" w:hAnsi="inherit" w:cs="Times New Roman"/>
                <w:color w:val="666666"/>
                <w:sz w:val="21"/>
                <w:szCs w:val="21"/>
              </w:rPr>
              <w:t> 120 credit hours</w:t>
            </w:r>
          </w:p>
          <w:p w14:paraId="5287FC95" w14:textId="160229EB" w:rsidR="00EF23D9" w:rsidRPr="00EF23D9" w:rsidRDefault="00EF23D9" w:rsidP="00EF23D9">
            <w:pPr>
              <w:numPr>
                <w:ilvl w:val="0"/>
                <w:numId w:val="1"/>
              </w:numPr>
              <w:spacing w:after="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b/>
                <w:bCs/>
                <w:color w:val="666666"/>
                <w:sz w:val="21"/>
                <w:szCs w:val="21"/>
                <w:bdr w:val="none" w:sz="0" w:space="0" w:color="auto" w:frame="1"/>
              </w:rPr>
              <w:t xml:space="preserve">General Education </w:t>
            </w:r>
            <w:del w:id="4" w:author="Sheila Seelau" w:date="2022-03-31T17:04:00Z">
              <w:r w:rsidRPr="00EF23D9" w:rsidDel="003C45D4">
                <w:rPr>
                  <w:rFonts w:ascii="inherit" w:eastAsia="Times New Roman" w:hAnsi="inherit" w:cs="Times New Roman"/>
                  <w:b/>
                  <w:bCs/>
                  <w:color w:val="666666"/>
                  <w:sz w:val="21"/>
                  <w:szCs w:val="21"/>
                  <w:bdr w:val="none" w:sz="0" w:space="0" w:color="auto" w:frame="1"/>
                </w:rPr>
                <w:delText xml:space="preserve">Core </w:delText>
              </w:r>
            </w:del>
            <w:r w:rsidRPr="00EF23D9">
              <w:rPr>
                <w:rFonts w:ascii="inherit" w:eastAsia="Times New Roman" w:hAnsi="inherit" w:cs="Times New Roman"/>
                <w:b/>
                <w:bCs/>
                <w:color w:val="666666"/>
                <w:sz w:val="21"/>
                <w:szCs w:val="21"/>
                <w:bdr w:val="none" w:sz="0" w:space="0" w:color="auto" w:frame="1"/>
              </w:rPr>
              <w:t>Requirements:</w:t>
            </w:r>
            <w:r w:rsidRPr="00EF23D9">
              <w:rPr>
                <w:rFonts w:ascii="inherit" w:eastAsia="Times New Roman" w:hAnsi="inherit" w:cs="Times New Roman"/>
                <w:color w:val="666666"/>
                <w:sz w:val="21"/>
                <w:szCs w:val="21"/>
              </w:rPr>
              <w:t> </w:t>
            </w:r>
            <w:del w:id="5" w:author="Sheila Seelau" w:date="2022-03-31T17:04:00Z">
              <w:r w:rsidRPr="00EF23D9" w:rsidDel="003C45D4">
                <w:rPr>
                  <w:rFonts w:ascii="inherit" w:eastAsia="Times New Roman" w:hAnsi="inherit" w:cs="Times New Roman"/>
                  <w:color w:val="666666"/>
                  <w:sz w:val="21"/>
                  <w:szCs w:val="21"/>
                </w:rPr>
                <w:delText xml:space="preserve">minimum of </w:delText>
              </w:r>
            </w:del>
            <w:r w:rsidRPr="00EF23D9">
              <w:rPr>
                <w:rFonts w:ascii="inherit" w:eastAsia="Times New Roman" w:hAnsi="inherit" w:cs="Times New Roman"/>
                <w:color w:val="666666"/>
                <w:sz w:val="21"/>
                <w:szCs w:val="21"/>
              </w:rPr>
              <w:t>36 credit hours</w:t>
            </w:r>
          </w:p>
          <w:p w14:paraId="07BF565B" w14:textId="747A05C1" w:rsidR="003C45D4" w:rsidRDefault="003C45D4" w:rsidP="003C45D4">
            <w:pPr>
              <w:numPr>
                <w:ilvl w:val="0"/>
                <w:numId w:val="1"/>
              </w:numPr>
              <w:spacing w:after="0" w:line="240" w:lineRule="auto"/>
              <w:textAlignment w:val="baseline"/>
              <w:rPr>
                <w:ins w:id="6" w:author="Sheila Seelau" w:date="2022-03-31T17:04:00Z"/>
                <w:rFonts w:ascii="inherit" w:eastAsia="Times New Roman" w:hAnsi="inherit" w:cs="Times New Roman"/>
                <w:color w:val="666666"/>
                <w:sz w:val="21"/>
                <w:szCs w:val="21"/>
              </w:rPr>
            </w:pPr>
            <w:ins w:id="7" w:author="Sheila Seelau" w:date="2022-03-31T17:04:00Z">
              <w:r w:rsidRPr="00EF23D9">
                <w:rPr>
                  <w:rFonts w:ascii="inherit" w:eastAsia="Times New Roman" w:hAnsi="inherit" w:cs="Times New Roman"/>
                  <w:b/>
                  <w:bCs/>
                  <w:color w:val="666666"/>
                  <w:sz w:val="21"/>
                  <w:szCs w:val="21"/>
                  <w:bdr w:val="none" w:sz="0" w:space="0" w:color="auto" w:frame="1"/>
                </w:rPr>
                <w:t>Baccalaureate Program Requirements:</w:t>
              </w:r>
              <w:r w:rsidRPr="00EF23D9">
                <w:rPr>
                  <w:rFonts w:ascii="inherit" w:eastAsia="Times New Roman" w:hAnsi="inherit" w:cs="Times New Roman"/>
                  <w:color w:val="666666"/>
                  <w:sz w:val="21"/>
                  <w:szCs w:val="21"/>
                </w:rPr>
                <w:t> 39 credit hours</w:t>
              </w:r>
            </w:ins>
            <w:ins w:id="8" w:author="Sheila Seelau" w:date="2022-03-31T17:05:00Z">
              <w:r>
                <w:rPr>
                  <w:rFonts w:ascii="inherit" w:eastAsia="Times New Roman" w:hAnsi="inherit" w:cs="Times New Roman"/>
                  <w:color w:val="666666"/>
                  <w:sz w:val="21"/>
                  <w:szCs w:val="21"/>
                </w:rPr>
                <w:t xml:space="preserve">, including 33 </w:t>
              </w:r>
            </w:ins>
            <w:ins w:id="9" w:author="Sheila Seelau" w:date="2022-03-31T17:06:00Z">
              <w:r>
                <w:rPr>
                  <w:rFonts w:ascii="inherit" w:eastAsia="Times New Roman" w:hAnsi="inherit" w:cs="Times New Roman"/>
                  <w:color w:val="666666"/>
                  <w:sz w:val="21"/>
                  <w:szCs w:val="21"/>
                </w:rPr>
                <w:t xml:space="preserve">credit hours of </w:t>
              </w:r>
            </w:ins>
            <w:ins w:id="10" w:author="Sheila Seelau" w:date="2022-05-08T16:06:00Z">
              <w:r w:rsidR="00152612">
                <w:rPr>
                  <w:rFonts w:ascii="inherit" w:eastAsia="Times New Roman" w:hAnsi="inherit" w:cs="Times New Roman"/>
                  <w:color w:val="666666"/>
                  <w:sz w:val="21"/>
                  <w:szCs w:val="21"/>
                </w:rPr>
                <w:t>Public Safet</w:t>
              </w:r>
            </w:ins>
            <w:ins w:id="11" w:author="Sheila Seelau" w:date="2022-05-08T16:07:00Z">
              <w:r w:rsidR="00152612">
                <w:rPr>
                  <w:rFonts w:ascii="inherit" w:eastAsia="Times New Roman" w:hAnsi="inherit" w:cs="Times New Roman"/>
                  <w:color w:val="666666"/>
                  <w:sz w:val="21"/>
                  <w:szCs w:val="21"/>
                </w:rPr>
                <w:t xml:space="preserve">y Administration </w:t>
              </w:r>
            </w:ins>
            <w:ins w:id="12" w:author="Sheila Seelau" w:date="2022-05-08T16:10:00Z">
              <w:r w:rsidR="00152612">
                <w:rPr>
                  <w:rFonts w:ascii="inherit" w:eastAsia="Times New Roman" w:hAnsi="inherit" w:cs="Times New Roman"/>
                  <w:color w:val="666666"/>
                  <w:sz w:val="21"/>
                  <w:szCs w:val="21"/>
                </w:rPr>
                <w:t xml:space="preserve">Core </w:t>
              </w:r>
            </w:ins>
            <w:ins w:id="13" w:author="Sheila Seelau" w:date="2022-05-08T16:07:00Z">
              <w:r w:rsidR="00152612">
                <w:rPr>
                  <w:rFonts w:ascii="inherit" w:eastAsia="Times New Roman" w:hAnsi="inherit" w:cs="Times New Roman"/>
                  <w:color w:val="666666"/>
                  <w:sz w:val="21"/>
                  <w:szCs w:val="21"/>
                </w:rPr>
                <w:t>R</w:t>
              </w:r>
            </w:ins>
            <w:ins w:id="14" w:author="Sheila Seelau" w:date="2022-03-31T17:05:00Z">
              <w:r>
                <w:rPr>
                  <w:rFonts w:ascii="inherit" w:eastAsia="Times New Roman" w:hAnsi="inherit" w:cs="Times New Roman"/>
                  <w:color w:val="666666"/>
                  <w:sz w:val="21"/>
                  <w:szCs w:val="21"/>
                </w:rPr>
                <w:t>equirements</w:t>
              </w:r>
            </w:ins>
            <w:ins w:id="15" w:author="Sheila Seelau" w:date="2022-03-31T17:06:00Z">
              <w:r>
                <w:rPr>
                  <w:rFonts w:ascii="inherit" w:eastAsia="Times New Roman" w:hAnsi="inherit" w:cs="Times New Roman"/>
                  <w:color w:val="666666"/>
                  <w:sz w:val="21"/>
                  <w:szCs w:val="21"/>
                </w:rPr>
                <w:t xml:space="preserve"> and 6 credit hours of Upper-Division Electives</w:t>
              </w:r>
            </w:ins>
          </w:p>
          <w:p w14:paraId="45F1D132" w14:textId="4870FD0C" w:rsidR="00EF23D9" w:rsidRPr="00EF23D9" w:rsidRDefault="00EF23D9" w:rsidP="00EF23D9">
            <w:pPr>
              <w:numPr>
                <w:ilvl w:val="0"/>
                <w:numId w:val="1"/>
              </w:numPr>
              <w:spacing w:after="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b/>
                <w:bCs/>
                <w:color w:val="666666"/>
                <w:sz w:val="21"/>
                <w:szCs w:val="21"/>
                <w:bdr w:val="none" w:sz="0" w:space="0" w:color="auto" w:frame="1"/>
              </w:rPr>
              <w:t xml:space="preserve">Additional </w:t>
            </w:r>
            <w:del w:id="16" w:author="Sheila Seelau" w:date="2022-03-31T17:05:00Z">
              <w:r w:rsidRPr="00EF23D9" w:rsidDel="003C45D4">
                <w:rPr>
                  <w:rFonts w:ascii="inherit" w:eastAsia="Times New Roman" w:hAnsi="inherit" w:cs="Times New Roman"/>
                  <w:b/>
                  <w:bCs/>
                  <w:color w:val="666666"/>
                  <w:sz w:val="21"/>
                  <w:szCs w:val="21"/>
                  <w:bdr w:val="none" w:sz="0" w:space="0" w:color="auto" w:frame="1"/>
                </w:rPr>
                <w:delText xml:space="preserve">Lower Division </w:delText>
              </w:r>
            </w:del>
            <w:r w:rsidRPr="00EF23D9">
              <w:rPr>
                <w:rFonts w:ascii="inherit" w:eastAsia="Times New Roman" w:hAnsi="inherit" w:cs="Times New Roman"/>
                <w:b/>
                <w:bCs/>
                <w:color w:val="666666"/>
                <w:sz w:val="21"/>
                <w:szCs w:val="21"/>
                <w:bdr w:val="none" w:sz="0" w:space="0" w:color="auto" w:frame="1"/>
              </w:rPr>
              <w:t>Program Requirements:</w:t>
            </w:r>
            <w:r w:rsidRPr="00EF23D9">
              <w:rPr>
                <w:rFonts w:ascii="inherit" w:eastAsia="Times New Roman" w:hAnsi="inherit" w:cs="Times New Roman"/>
                <w:color w:val="666666"/>
                <w:sz w:val="21"/>
                <w:szCs w:val="21"/>
              </w:rPr>
              <w:t> </w:t>
            </w:r>
            <w:del w:id="17" w:author="Sheila Seelau" w:date="2022-03-31T17:05:00Z">
              <w:r w:rsidRPr="00EF23D9" w:rsidDel="003C45D4">
                <w:rPr>
                  <w:rFonts w:ascii="inherit" w:eastAsia="Times New Roman" w:hAnsi="inherit" w:cs="Times New Roman"/>
                  <w:color w:val="666666"/>
                  <w:sz w:val="21"/>
                  <w:szCs w:val="21"/>
                </w:rPr>
                <w:delText>minimum of</w:delText>
              </w:r>
            </w:del>
            <w:r w:rsidRPr="00EF23D9">
              <w:rPr>
                <w:rFonts w:ascii="inherit" w:eastAsia="Times New Roman" w:hAnsi="inherit" w:cs="Times New Roman"/>
                <w:color w:val="666666"/>
                <w:sz w:val="21"/>
                <w:szCs w:val="21"/>
              </w:rPr>
              <w:t xml:space="preserve"> </w:t>
            </w:r>
            <w:ins w:id="18" w:author="Sheila Seelau" w:date="2022-03-31T17:06:00Z">
              <w:r w:rsidR="003C45D4">
                <w:rPr>
                  <w:rFonts w:ascii="inherit" w:eastAsia="Times New Roman" w:hAnsi="inherit" w:cs="Times New Roman"/>
                  <w:color w:val="666666"/>
                  <w:sz w:val="21"/>
                  <w:szCs w:val="21"/>
                </w:rPr>
                <w:t>45 credit hours</w:t>
              </w:r>
            </w:ins>
            <w:ins w:id="19" w:author="Sheila Seelau" w:date="2022-05-08T16:10:00Z">
              <w:r w:rsidR="00152612">
                <w:rPr>
                  <w:rFonts w:ascii="inherit" w:eastAsia="Times New Roman" w:hAnsi="inherit" w:cs="Times New Roman"/>
                  <w:color w:val="666666"/>
                  <w:sz w:val="21"/>
                  <w:szCs w:val="21"/>
                </w:rPr>
                <w:t>, including a</w:t>
              </w:r>
            </w:ins>
            <w:ins w:id="20" w:author="Sheila Seelau" w:date="2022-05-08T16:11:00Z">
              <w:r w:rsidR="00152612">
                <w:rPr>
                  <w:rFonts w:ascii="inherit" w:eastAsia="Times New Roman" w:hAnsi="inherit" w:cs="Times New Roman"/>
                  <w:color w:val="666666"/>
                  <w:sz w:val="21"/>
                  <w:szCs w:val="21"/>
                </w:rPr>
                <w:t xml:space="preserve">t least </w:t>
              </w:r>
            </w:ins>
            <w:ins w:id="21" w:author="Sheila Seelau" w:date="2022-05-08T16:10:00Z">
              <w:r w:rsidR="00152612">
                <w:rPr>
                  <w:rFonts w:ascii="inherit" w:eastAsia="Times New Roman" w:hAnsi="inherit" w:cs="Times New Roman"/>
                  <w:color w:val="666666"/>
                  <w:sz w:val="21"/>
                  <w:szCs w:val="21"/>
                </w:rPr>
                <w:t>12 credit hours of l</w:t>
              </w:r>
            </w:ins>
            <w:ins w:id="22" w:author="Sheila Seelau" w:date="2022-05-08T16:11:00Z">
              <w:r w:rsidR="00152612">
                <w:rPr>
                  <w:rFonts w:ascii="inherit" w:eastAsia="Times New Roman" w:hAnsi="inherit" w:cs="Times New Roman"/>
                  <w:color w:val="666666"/>
                  <w:sz w:val="21"/>
                  <w:szCs w:val="21"/>
                </w:rPr>
                <w:t xml:space="preserve">ower-division </w:t>
              </w:r>
            </w:ins>
            <w:ins w:id="23" w:author="Sheila Seelau" w:date="2022-05-08T16:10:00Z">
              <w:r w:rsidR="00152612">
                <w:rPr>
                  <w:rFonts w:ascii="inherit" w:eastAsia="Times New Roman" w:hAnsi="inherit" w:cs="Times New Roman"/>
                  <w:color w:val="666666"/>
                  <w:sz w:val="21"/>
                  <w:szCs w:val="21"/>
                </w:rPr>
                <w:t>Public Safety courses</w:t>
              </w:r>
            </w:ins>
            <w:del w:id="24" w:author="Sheila Seelau" w:date="2022-03-31T17:05:00Z">
              <w:r w:rsidRPr="00EF23D9" w:rsidDel="003C45D4">
                <w:rPr>
                  <w:rFonts w:ascii="inherit" w:eastAsia="Times New Roman" w:hAnsi="inherit" w:cs="Times New Roman"/>
                  <w:color w:val="666666"/>
                  <w:sz w:val="21"/>
                  <w:szCs w:val="21"/>
                </w:rPr>
                <w:delText>45 credit hours with at least 12 of the required credits in a Public Safety discipline (courses with the following prefixes: BUL, CCJ, CJC, CJE, CJJ, CJL, CJT, EMS, FFP, PLA, PSE, and/or other Public Safety courses that may transfer from another college or university)</w:delText>
              </w:r>
            </w:del>
          </w:p>
          <w:p w14:paraId="68F348AC" w14:textId="17F75D34" w:rsidR="00EF23D9" w:rsidDel="003C45D4" w:rsidRDefault="00EF23D9" w:rsidP="00EF23D9">
            <w:pPr>
              <w:numPr>
                <w:ilvl w:val="0"/>
                <w:numId w:val="1"/>
              </w:numPr>
              <w:spacing w:after="0" w:line="240" w:lineRule="auto"/>
              <w:textAlignment w:val="baseline"/>
              <w:rPr>
                <w:ins w:id="25" w:author="Brian O'Reilly" w:date="2021-11-17T16:00:00Z"/>
                <w:del w:id="26" w:author="Sheila Seelau" w:date="2022-03-31T17:04:00Z"/>
                <w:rFonts w:ascii="inherit" w:eastAsia="Times New Roman" w:hAnsi="inherit" w:cs="Times New Roman"/>
                <w:color w:val="666666"/>
                <w:sz w:val="21"/>
                <w:szCs w:val="21"/>
              </w:rPr>
            </w:pPr>
            <w:del w:id="27" w:author="Sheila Seelau" w:date="2022-03-31T17:04:00Z">
              <w:r w:rsidRPr="00EF23D9" w:rsidDel="003C45D4">
                <w:rPr>
                  <w:rFonts w:ascii="inherit" w:eastAsia="Times New Roman" w:hAnsi="inherit" w:cs="Times New Roman"/>
                  <w:b/>
                  <w:bCs/>
                  <w:color w:val="666666"/>
                  <w:sz w:val="21"/>
                  <w:szCs w:val="21"/>
                  <w:bdr w:val="none" w:sz="0" w:space="0" w:color="auto" w:frame="1"/>
                </w:rPr>
                <w:delText>Baccalaureate Program Requirements:</w:delText>
              </w:r>
              <w:r w:rsidRPr="00EF23D9" w:rsidDel="003C45D4">
                <w:rPr>
                  <w:rFonts w:ascii="inherit" w:eastAsia="Times New Roman" w:hAnsi="inherit" w:cs="Times New Roman"/>
                  <w:color w:val="666666"/>
                  <w:sz w:val="21"/>
                  <w:szCs w:val="21"/>
                </w:rPr>
                <w:delText> 39 credit hours</w:delText>
              </w:r>
            </w:del>
          </w:p>
          <w:p w14:paraId="63186952" w14:textId="1B92D68A" w:rsidR="00EF23D9" w:rsidDel="00E62551" w:rsidRDefault="00EF23D9" w:rsidP="00EF23D9">
            <w:pPr>
              <w:spacing w:after="0" w:line="240" w:lineRule="auto"/>
              <w:textAlignment w:val="baseline"/>
              <w:rPr>
                <w:ins w:id="28" w:author="Brian O'Reilly" w:date="2021-11-17T16:00:00Z"/>
                <w:del w:id="29" w:author="Sheila Seelau" w:date="2022-03-31T16:51:00Z"/>
                <w:rFonts w:ascii="inherit" w:eastAsia="Times New Roman" w:hAnsi="inherit" w:cs="Times New Roman"/>
                <w:color w:val="666666"/>
                <w:sz w:val="21"/>
                <w:szCs w:val="21"/>
              </w:rPr>
            </w:pPr>
          </w:p>
          <w:p w14:paraId="6BB3BE21" w14:textId="53D63E86" w:rsidR="00EF23D9" w:rsidRPr="00B3644C" w:rsidDel="00E62551" w:rsidRDefault="00EF23D9" w:rsidP="00EF23D9">
            <w:pPr>
              <w:spacing w:before="150" w:after="150" w:line="240" w:lineRule="auto"/>
              <w:textAlignment w:val="baseline"/>
              <w:rPr>
                <w:ins w:id="30" w:author="Brian O'Reilly" w:date="2021-11-17T16:00:00Z"/>
                <w:del w:id="31" w:author="Sheila Seelau" w:date="2022-03-31T16:51:00Z"/>
                <w:rFonts w:ascii="inherit" w:eastAsia="Times New Roman" w:hAnsi="inherit" w:cs="Times New Roman"/>
                <w:color w:val="666666"/>
                <w:sz w:val="21"/>
                <w:szCs w:val="21"/>
              </w:rPr>
            </w:pPr>
            <w:ins w:id="32" w:author="Brian O'Reilly" w:date="2021-11-17T16:00:00Z">
              <w:del w:id="33" w:author="Sheila Seelau" w:date="2022-03-31T16:51:00Z">
                <w:r w:rsidRPr="00B3644C" w:rsidDel="00E62551">
                  <w:rPr>
                    <w:rFonts w:ascii="inherit" w:hAnsi="inherit" w:cs="Tahoma"/>
                    <w:b/>
                    <w:bCs/>
                    <w:color w:val="000000"/>
                    <w:sz w:val="21"/>
                    <w:szCs w:val="21"/>
                  </w:rPr>
                  <w:delText>AA and Baccalaureate programs</w:delText>
                </w:r>
                <w:r w:rsidRPr="00B3644C" w:rsidDel="00E62551">
                  <w:rPr>
                    <w:rFonts w:ascii="inherit" w:hAnsi="inherit" w:cs="Tahoma"/>
                    <w:color w:val="000000"/>
                    <w:sz w:val="21"/>
                    <w:szCs w:val="21"/>
                  </w:rPr>
                  <w:delText xml:space="preserve"> have been subject to the Civic Literacy requirement since 2015-2016. Students who plan to enter a baccalaureate program in Florida must complete the Civic Literacy requirement as amended in this Rule. </w:delText>
                </w:r>
                <w:r w:rsidRPr="00B3644C" w:rsidDel="00E62551">
                  <w:rPr>
                    <w:rFonts w:ascii="inherit" w:hAnsi="inherit" w:cs="Tahoma"/>
                    <w:b/>
                    <w:bCs/>
                    <w:color w:val="000000"/>
                    <w:sz w:val="21"/>
                    <w:szCs w:val="21"/>
                  </w:rPr>
                  <w:delText>The amended rule “specifies students entering a technical education degree program [AS] in the 2022-2023 academic year, and thereafter, complete at least one identified core course in each subject area as part of the general education course requirements (15 credit hours total).”</w:delText>
                </w:r>
                <w:r w:rsidRPr="00B3644C" w:rsidDel="00E62551">
                  <w:rPr>
                    <w:rFonts w:ascii="inherit" w:hAnsi="inherit" w:cs="Tahoma"/>
                    <w:color w:val="000000"/>
                    <w:sz w:val="21"/>
                    <w:szCs w:val="21"/>
                  </w:rPr>
                  <w:delText xml:space="preserve"> [FLDOE 10/20/2021] Therefore, </w:delText>
                </w:r>
                <w:r w:rsidRPr="00B3644C" w:rsidDel="00E62551">
                  <w:rPr>
                    <w:rFonts w:ascii="inherit" w:hAnsi="inherit" w:cs="Tahoma"/>
                    <w:i/>
                    <w:iCs/>
                    <w:color w:val="000000"/>
                    <w:sz w:val="21"/>
                    <w:szCs w:val="21"/>
                  </w:rPr>
                  <w:delText xml:space="preserve">all </w:delText>
                </w:r>
                <w:r w:rsidRPr="00B3644C" w:rsidDel="00E62551">
                  <w:rPr>
                    <w:rFonts w:ascii="inherit" w:hAnsi="inherit" w:cs="Tahoma"/>
                    <w:color w:val="000000"/>
                    <w:sz w:val="21"/>
                    <w:szCs w:val="21"/>
                  </w:rPr>
                  <w:delText xml:space="preserve">AS degree programs must require a Core General Education course from </w:delText>
                </w:r>
                <w:r w:rsidRPr="00B3644C" w:rsidDel="00E62551">
                  <w:rPr>
                    <w:rFonts w:ascii="inherit" w:hAnsi="inherit" w:cs="Tahoma"/>
                    <w:i/>
                    <w:iCs/>
                    <w:color w:val="000000"/>
                    <w:sz w:val="21"/>
                    <w:szCs w:val="21"/>
                  </w:rPr>
                  <w:delText>each</w:delText>
                </w:r>
                <w:r w:rsidRPr="00B3644C" w:rsidDel="00E62551">
                  <w:rPr>
                    <w:rFonts w:ascii="inherit" w:hAnsi="inherit" w:cs="Tahoma"/>
                    <w:color w:val="000000"/>
                    <w:sz w:val="21"/>
                    <w:szCs w:val="21"/>
                  </w:rPr>
                  <w:delText xml:space="preserve"> of the following five areas: Communications, Humanities, Social Sciences, Mathematics, and Natural Sciences. The effective date is </w:delText>
                </w:r>
                <w:r w:rsidRPr="00B3644C" w:rsidDel="00E62551">
                  <w:rPr>
                    <w:rFonts w:ascii="inherit" w:hAnsi="inherit" w:cs="Tahoma"/>
                    <w:b/>
                    <w:bCs/>
                    <w:color w:val="000000"/>
                    <w:sz w:val="21"/>
                    <w:szCs w:val="21"/>
                  </w:rPr>
                  <w:delText>Fall 2022 (2022-2023 catalog).</w:delText>
                </w:r>
              </w:del>
            </w:ins>
          </w:p>
          <w:p w14:paraId="5E833C78" w14:textId="5D297C4F" w:rsidR="00EF23D9" w:rsidRPr="00EF23D9" w:rsidDel="00E62551" w:rsidRDefault="00EF23D9">
            <w:pPr>
              <w:spacing w:after="0" w:line="240" w:lineRule="auto"/>
              <w:textAlignment w:val="baseline"/>
              <w:rPr>
                <w:del w:id="34" w:author="Sheila Seelau" w:date="2022-03-31T16:51:00Z"/>
                <w:rFonts w:ascii="inherit" w:eastAsia="Times New Roman" w:hAnsi="inherit" w:cs="Times New Roman"/>
                <w:color w:val="666666"/>
                <w:sz w:val="21"/>
                <w:szCs w:val="21"/>
              </w:rPr>
              <w:pPrChange w:id="35" w:author="Brian O'Reilly" w:date="2021-11-17T16:00:00Z">
                <w:pPr>
                  <w:numPr>
                    <w:numId w:val="1"/>
                  </w:numPr>
                  <w:tabs>
                    <w:tab w:val="num" w:pos="720"/>
                  </w:tabs>
                  <w:spacing w:after="0" w:line="240" w:lineRule="auto"/>
                  <w:ind w:left="720" w:hanging="360"/>
                  <w:textAlignment w:val="baseline"/>
                </w:pPr>
              </w:pPrChange>
            </w:pPr>
          </w:p>
          <w:p w14:paraId="5837E2B2" w14:textId="77777777" w:rsidR="00EF23D9" w:rsidRPr="00EF23D9" w:rsidRDefault="00EF23D9" w:rsidP="00EF23D9">
            <w:pPr>
              <w:spacing w:before="300" w:after="150" w:line="240" w:lineRule="auto"/>
              <w:textAlignment w:val="baseline"/>
              <w:outlineLvl w:val="2"/>
              <w:rPr>
                <w:rFonts w:ascii="Century Gothic" w:eastAsia="Times New Roman" w:hAnsi="Century Gothic" w:cs="Times New Roman"/>
                <w:b/>
                <w:bCs/>
                <w:color w:val="734E8E"/>
                <w:sz w:val="27"/>
                <w:szCs w:val="27"/>
              </w:rPr>
            </w:pPr>
            <w:r w:rsidRPr="00EF23D9">
              <w:rPr>
                <w:rFonts w:ascii="Century Gothic" w:eastAsia="Times New Roman" w:hAnsi="Century Gothic" w:cs="Times New Roman"/>
                <w:b/>
                <w:bCs/>
                <w:color w:val="734E8E"/>
                <w:sz w:val="27"/>
                <w:szCs w:val="27"/>
              </w:rPr>
              <w:t>Admission Requirements</w:t>
            </w:r>
          </w:p>
          <w:p w14:paraId="7300BC4C" w14:textId="77777777" w:rsidR="00EF23D9" w:rsidRPr="00EF23D9" w:rsidRDefault="00EF23D9" w:rsidP="00EF23D9">
            <w:pPr>
              <w:numPr>
                <w:ilvl w:val="0"/>
                <w:numId w:val="2"/>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Applicants must apply for admission and be accepted to Florida SouthWestern State College. Official transcripts from all previously attended colleges or universities must be sent directly to the Office of the Registrar.</w:t>
            </w:r>
          </w:p>
          <w:p w14:paraId="7E44B68D" w14:textId="77777777" w:rsidR="00EF23D9" w:rsidRPr="00EF23D9" w:rsidRDefault="00EF23D9" w:rsidP="00EF23D9">
            <w:pPr>
              <w:numPr>
                <w:ilvl w:val="0"/>
                <w:numId w:val="2"/>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Applicants must have a minimum cumulative grade point average of 2.0 on a 4.0 scale.</w:t>
            </w:r>
          </w:p>
          <w:p w14:paraId="2D1C44AC" w14:textId="77777777" w:rsidR="00EF23D9" w:rsidRPr="00EF23D9" w:rsidRDefault="00EF23D9" w:rsidP="00EF23D9">
            <w:pPr>
              <w:numPr>
                <w:ilvl w:val="0"/>
                <w:numId w:val="2"/>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Applicants must have earned:</w:t>
            </w:r>
          </w:p>
          <w:p w14:paraId="3083414B" w14:textId="77777777" w:rsidR="00EF23D9" w:rsidRPr="00EF23D9" w:rsidRDefault="00EF23D9" w:rsidP="00EF23D9">
            <w:pPr>
              <w:numPr>
                <w:ilvl w:val="1"/>
                <w:numId w:val="2"/>
              </w:numPr>
              <w:spacing w:after="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Associate in Science degree in Criminal Justice Technology, Emergency Medical Services, Fire Science Technology, Paralegal Studies, or Crime Scene Technology (or a related public safety field) from any regionally accredited college or university, as defined by State Board of Education rule, with a minimum of 60 credit hours,</w:t>
            </w:r>
            <w:r w:rsidRPr="00EF23D9">
              <w:rPr>
                <w:rFonts w:ascii="inherit" w:eastAsia="Times New Roman" w:hAnsi="inherit" w:cs="Times New Roman"/>
                <w:color w:val="666666"/>
                <w:sz w:val="21"/>
                <w:szCs w:val="21"/>
              </w:rPr>
              <w:br/>
            </w:r>
            <w:r w:rsidRPr="00EF23D9">
              <w:rPr>
                <w:rFonts w:ascii="inherit" w:eastAsia="Times New Roman" w:hAnsi="inherit" w:cs="Times New Roman"/>
                <w:color w:val="666666"/>
                <w:sz w:val="21"/>
                <w:szCs w:val="21"/>
              </w:rPr>
              <w:br/>
            </w:r>
            <w:r w:rsidRPr="00EF23D9">
              <w:rPr>
                <w:rFonts w:ascii="inherit" w:eastAsia="Times New Roman" w:hAnsi="inherit" w:cs="Times New Roman"/>
                <w:b/>
                <w:bCs/>
                <w:color w:val="666666"/>
                <w:sz w:val="21"/>
                <w:szCs w:val="21"/>
                <w:bdr w:val="none" w:sz="0" w:space="0" w:color="auto" w:frame="1"/>
              </w:rPr>
              <w:t>OR</w:t>
            </w:r>
            <w:r w:rsidRPr="00EF23D9">
              <w:rPr>
                <w:rFonts w:ascii="inherit" w:eastAsia="Times New Roman" w:hAnsi="inherit" w:cs="Times New Roman"/>
                <w:color w:val="666666"/>
                <w:sz w:val="21"/>
                <w:szCs w:val="21"/>
              </w:rPr>
              <w:br/>
              <w:t> </w:t>
            </w:r>
          </w:p>
          <w:p w14:paraId="366CA6AD" w14:textId="2C155930" w:rsidR="00EF23D9" w:rsidRPr="00EF23D9" w:rsidRDefault="00EF23D9" w:rsidP="00EF23D9">
            <w:pPr>
              <w:numPr>
                <w:ilvl w:val="1"/>
                <w:numId w:val="2"/>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lastRenderedPageBreak/>
              <w:t>Associate degree from any regionally accredited college or university</w:t>
            </w:r>
            <w:r>
              <w:rPr>
                <w:rFonts w:ascii="inherit" w:eastAsia="Times New Roman" w:hAnsi="inherit" w:cs="Times New Roman"/>
                <w:color w:val="666666"/>
                <w:sz w:val="21"/>
                <w:szCs w:val="21"/>
              </w:rPr>
              <w:t xml:space="preserve"> </w:t>
            </w:r>
            <w:r w:rsidRPr="00EF23D9">
              <w:rPr>
                <w:rFonts w:ascii="inherit" w:eastAsia="Times New Roman" w:hAnsi="inherit" w:cs="Times New Roman"/>
                <w:color w:val="666666"/>
                <w:sz w:val="21"/>
                <w:szCs w:val="21"/>
              </w:rPr>
              <w:t>or higher, which includes the completion of Florida State General Education Core Requirements.</w:t>
            </w:r>
            <w:r>
              <w:rPr>
                <w:rFonts w:ascii="inherit" w:eastAsia="Times New Roman" w:hAnsi="inherit" w:cs="Times New Roman"/>
                <w:color w:val="666666"/>
                <w:sz w:val="21"/>
                <w:szCs w:val="21"/>
              </w:rPr>
              <w:t xml:space="preserve"> </w:t>
            </w:r>
            <w:r w:rsidRPr="00EF23D9">
              <w:rPr>
                <w:rFonts w:ascii="inherit" w:eastAsia="Times New Roman" w:hAnsi="inherit" w:cs="Times New Roman"/>
                <w:color w:val="666666"/>
                <w:sz w:val="21"/>
                <w:szCs w:val="21"/>
              </w:rPr>
              <w:t>Students with a minimum of 60 hours, with all general education and prerequisite courses completed, may apply for admission. Such applicants must complete 12 credit hours in one of the following content areas</w:t>
            </w:r>
            <w:ins w:id="36" w:author="Sheila Seelau" w:date="2022-03-31T17:09:00Z">
              <w:r w:rsidR="002E1214">
                <w:rPr>
                  <w:rFonts w:ascii="inherit" w:eastAsia="Times New Roman" w:hAnsi="inherit" w:cs="Times New Roman"/>
                  <w:color w:val="666666"/>
                  <w:sz w:val="21"/>
                  <w:szCs w:val="21"/>
                </w:rPr>
                <w:t>:</w:t>
              </w:r>
            </w:ins>
            <w:del w:id="37" w:author="Sheila Seelau" w:date="2022-03-31T17:09:00Z">
              <w:r w:rsidRPr="00EF23D9" w:rsidDel="002E1214">
                <w:rPr>
                  <w:rFonts w:ascii="inherit" w:eastAsia="Times New Roman" w:hAnsi="inherit" w:cs="Times New Roman"/>
                  <w:color w:val="666666"/>
                  <w:sz w:val="21"/>
                  <w:szCs w:val="21"/>
                </w:rPr>
                <w:delText>.</w:delText>
              </w:r>
            </w:del>
            <w:r w:rsidRPr="00EF23D9">
              <w:rPr>
                <w:rFonts w:ascii="inherit" w:eastAsia="Times New Roman" w:hAnsi="inherit" w:cs="Times New Roman"/>
                <w:color w:val="666666"/>
                <w:sz w:val="21"/>
                <w:szCs w:val="21"/>
              </w:rPr>
              <w:t xml:space="preserve"> </w:t>
            </w:r>
            <w:del w:id="38" w:author="Sheila Seelau" w:date="2022-03-31T17:09:00Z">
              <w:r w:rsidRPr="00EF23D9" w:rsidDel="002E1214">
                <w:rPr>
                  <w:rFonts w:ascii="inherit" w:eastAsia="Times New Roman" w:hAnsi="inherit" w:cs="Times New Roman"/>
                  <w:color w:val="666666"/>
                  <w:sz w:val="21"/>
                  <w:szCs w:val="21"/>
                </w:rPr>
                <w:delText>Students are permitted to take these 12 credit hours following admission to the BAS PSAD within their first 12 credit hours of enrollment:</w:delText>
              </w:r>
            </w:del>
          </w:p>
          <w:p w14:paraId="0142F8D1" w14:textId="77777777" w:rsidR="00EF23D9" w:rsidRPr="00EF23D9" w:rsidRDefault="00EF23D9" w:rsidP="00EF23D9">
            <w:pPr>
              <w:numPr>
                <w:ilvl w:val="2"/>
                <w:numId w:val="2"/>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Criminal Justice</w:t>
            </w:r>
          </w:p>
          <w:p w14:paraId="015025B9" w14:textId="77777777" w:rsidR="00EF23D9" w:rsidRPr="00EF23D9" w:rsidRDefault="00EF23D9" w:rsidP="00EF23D9">
            <w:pPr>
              <w:numPr>
                <w:ilvl w:val="2"/>
                <w:numId w:val="2"/>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Crime Scene Technology</w:t>
            </w:r>
          </w:p>
          <w:p w14:paraId="7AC3DBBC" w14:textId="77777777" w:rsidR="00EF23D9" w:rsidRPr="00EF23D9" w:rsidRDefault="00EF23D9" w:rsidP="00EF23D9">
            <w:pPr>
              <w:numPr>
                <w:ilvl w:val="2"/>
                <w:numId w:val="2"/>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Paralegal Studies</w:t>
            </w:r>
          </w:p>
          <w:p w14:paraId="46D1A31C" w14:textId="77777777" w:rsidR="00EF23D9" w:rsidRPr="00EF23D9" w:rsidRDefault="00EF23D9" w:rsidP="00EF23D9">
            <w:pPr>
              <w:numPr>
                <w:ilvl w:val="2"/>
                <w:numId w:val="2"/>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Fire Science</w:t>
            </w:r>
          </w:p>
          <w:p w14:paraId="736B3260" w14:textId="77777777" w:rsidR="00EF23D9" w:rsidRPr="00EF23D9" w:rsidRDefault="00EF23D9" w:rsidP="00EF23D9">
            <w:pPr>
              <w:numPr>
                <w:ilvl w:val="2"/>
                <w:numId w:val="2"/>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Emergency Medical Services</w:t>
            </w:r>
          </w:p>
          <w:p w14:paraId="72787878" w14:textId="77777777" w:rsidR="00EF23D9" w:rsidRPr="00EF23D9" w:rsidRDefault="00EF23D9" w:rsidP="00EF23D9">
            <w:pPr>
              <w:numPr>
                <w:ilvl w:val="2"/>
                <w:numId w:val="2"/>
              </w:numPr>
              <w:spacing w:after="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A combination of the above content areas upon recommendation by the BAS Admissions Committee or approval by the appropriate academic Dean.</w:t>
            </w:r>
            <w:r w:rsidRPr="00EF23D9">
              <w:rPr>
                <w:rFonts w:ascii="inherit" w:eastAsia="Times New Roman" w:hAnsi="inherit" w:cs="Times New Roman"/>
                <w:color w:val="666666"/>
                <w:sz w:val="21"/>
                <w:szCs w:val="21"/>
              </w:rPr>
              <w:br/>
            </w:r>
            <w:r w:rsidRPr="00EF23D9">
              <w:rPr>
                <w:rFonts w:ascii="inherit" w:eastAsia="Times New Roman" w:hAnsi="inherit" w:cs="Times New Roman"/>
                <w:color w:val="666666"/>
                <w:sz w:val="21"/>
                <w:szCs w:val="21"/>
              </w:rPr>
              <w:br/>
            </w:r>
            <w:r w:rsidRPr="00EF23D9">
              <w:rPr>
                <w:rFonts w:ascii="inherit" w:eastAsia="Times New Roman" w:hAnsi="inherit" w:cs="Times New Roman"/>
                <w:b/>
                <w:bCs/>
                <w:color w:val="666666"/>
                <w:sz w:val="21"/>
                <w:szCs w:val="21"/>
                <w:bdr w:val="none" w:sz="0" w:space="0" w:color="auto" w:frame="1"/>
              </w:rPr>
              <w:t>OR</w:t>
            </w:r>
            <w:r w:rsidRPr="00EF23D9">
              <w:rPr>
                <w:rFonts w:ascii="inherit" w:eastAsia="Times New Roman" w:hAnsi="inherit" w:cs="Times New Roman"/>
                <w:color w:val="666666"/>
                <w:sz w:val="21"/>
                <w:szCs w:val="21"/>
              </w:rPr>
              <w:br/>
              <w:t> </w:t>
            </w:r>
          </w:p>
          <w:p w14:paraId="12B28D81" w14:textId="2929DD33" w:rsidR="00EF23D9" w:rsidRPr="00EF23D9" w:rsidRDefault="00EF23D9" w:rsidP="00EF23D9">
            <w:pPr>
              <w:numPr>
                <w:ilvl w:val="1"/>
                <w:numId w:val="2"/>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 xml:space="preserve">Associate degree </w:t>
            </w:r>
            <w:ins w:id="39" w:author="Sheila Seelau" w:date="2022-03-31T17:08:00Z">
              <w:r w:rsidR="002E1214" w:rsidRPr="00EF23D9">
                <w:rPr>
                  <w:rFonts w:ascii="inherit" w:eastAsia="Times New Roman" w:hAnsi="inherit" w:cs="Times New Roman"/>
                  <w:color w:val="666666"/>
                  <w:sz w:val="21"/>
                  <w:szCs w:val="21"/>
                </w:rPr>
                <w:t xml:space="preserve">or higher </w:t>
              </w:r>
            </w:ins>
            <w:r w:rsidRPr="00EF23D9">
              <w:rPr>
                <w:rFonts w:ascii="inherit" w:eastAsia="Times New Roman" w:hAnsi="inherit" w:cs="Times New Roman"/>
                <w:color w:val="666666"/>
                <w:sz w:val="21"/>
                <w:szCs w:val="21"/>
              </w:rPr>
              <w:t>from any regionally accredited college or university</w:t>
            </w:r>
            <w:del w:id="40" w:author="Sheila Seelau" w:date="2022-03-31T17:08:00Z">
              <w:r w:rsidDel="002E1214">
                <w:rPr>
                  <w:rFonts w:ascii="inherit" w:eastAsia="Times New Roman" w:hAnsi="inherit" w:cs="Times New Roman"/>
                  <w:color w:val="666666"/>
                  <w:sz w:val="21"/>
                  <w:szCs w:val="21"/>
                </w:rPr>
                <w:delText xml:space="preserve"> </w:delText>
              </w:r>
              <w:r w:rsidRPr="00EF23D9" w:rsidDel="002E1214">
                <w:rPr>
                  <w:rFonts w:ascii="inherit" w:eastAsia="Times New Roman" w:hAnsi="inherit" w:cs="Times New Roman"/>
                  <w:color w:val="666666"/>
                  <w:sz w:val="21"/>
                  <w:szCs w:val="21"/>
                </w:rPr>
                <w:delText>or higher</w:delText>
              </w:r>
            </w:del>
            <w:r w:rsidRPr="00EF23D9">
              <w:rPr>
                <w:rFonts w:ascii="inherit" w:eastAsia="Times New Roman" w:hAnsi="inherit" w:cs="Times New Roman"/>
                <w:color w:val="666666"/>
                <w:sz w:val="21"/>
                <w:szCs w:val="21"/>
              </w:rPr>
              <w:t>, which includes the completion of the State of Florida General Education Core Requirements. Students with a minimum of 60 hours, with all general education and prerequisite courses completed, may apply for admission. Such applicants must have one of the following current certifications:</w:t>
            </w:r>
          </w:p>
          <w:p w14:paraId="66EB55B8" w14:textId="77777777" w:rsidR="00EF23D9" w:rsidRPr="00EF23D9" w:rsidRDefault="00EF23D9" w:rsidP="00EF23D9">
            <w:pPr>
              <w:numPr>
                <w:ilvl w:val="2"/>
                <w:numId w:val="3"/>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Active national or state firefighter certification</w:t>
            </w:r>
          </w:p>
          <w:p w14:paraId="6D445519" w14:textId="77777777" w:rsidR="00EF23D9" w:rsidRPr="00EF23D9" w:rsidRDefault="00EF23D9" w:rsidP="00EF23D9">
            <w:pPr>
              <w:numPr>
                <w:ilvl w:val="2"/>
                <w:numId w:val="3"/>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Active National Registry or Florida Emergency Medical Technician-Basic or Paramedic certification</w:t>
            </w:r>
          </w:p>
          <w:p w14:paraId="71819771" w14:textId="77777777" w:rsidR="00EF23D9" w:rsidRPr="00EF23D9" w:rsidRDefault="00EF23D9" w:rsidP="00EF23D9">
            <w:pPr>
              <w:numPr>
                <w:ilvl w:val="2"/>
                <w:numId w:val="3"/>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Active national or state eligible certification in law enforcement or corrections</w:t>
            </w:r>
          </w:p>
          <w:p w14:paraId="139BB188" w14:textId="77777777" w:rsidR="00EF23D9" w:rsidRPr="00EF23D9" w:rsidRDefault="00EF23D9" w:rsidP="00EF23D9">
            <w:pPr>
              <w:numPr>
                <w:ilvl w:val="2"/>
                <w:numId w:val="3"/>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Previous certification which includes at least four years demonstrated work experience in one of the following:</w:t>
            </w:r>
          </w:p>
          <w:p w14:paraId="56F65C09" w14:textId="77777777" w:rsidR="00EF23D9" w:rsidRPr="00EF23D9" w:rsidRDefault="00EF23D9" w:rsidP="00EF23D9">
            <w:pPr>
              <w:numPr>
                <w:ilvl w:val="3"/>
                <w:numId w:val="3"/>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National or state firefighter certification</w:t>
            </w:r>
          </w:p>
          <w:p w14:paraId="4435B6DC" w14:textId="77777777" w:rsidR="00EF23D9" w:rsidRPr="00EF23D9" w:rsidRDefault="00EF23D9" w:rsidP="00EF23D9">
            <w:pPr>
              <w:numPr>
                <w:ilvl w:val="3"/>
                <w:numId w:val="3"/>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National Registry or state firefighter certification</w:t>
            </w:r>
          </w:p>
          <w:p w14:paraId="5BB4FDD9" w14:textId="77777777" w:rsidR="00EF23D9" w:rsidRPr="00EF23D9" w:rsidRDefault="00EF23D9" w:rsidP="00EF23D9">
            <w:pPr>
              <w:numPr>
                <w:ilvl w:val="3"/>
                <w:numId w:val="3"/>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National or state certification in law enforcement or corrections.</w:t>
            </w:r>
          </w:p>
          <w:p w14:paraId="497B4533" w14:textId="77777777" w:rsidR="00EF23D9" w:rsidRPr="00EF23D9" w:rsidRDefault="00EF23D9" w:rsidP="00EF23D9">
            <w:pPr>
              <w:numPr>
                <w:ilvl w:val="0"/>
                <w:numId w:val="3"/>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Students are encouraged to apply for admission during the term in which they will complete their Associate degree program.</w:t>
            </w:r>
          </w:p>
          <w:p w14:paraId="191A876D" w14:textId="77777777" w:rsidR="00EF23D9" w:rsidRPr="00EF23D9" w:rsidRDefault="00EF23D9" w:rsidP="00EF23D9">
            <w:pPr>
              <w:numPr>
                <w:ilvl w:val="0"/>
                <w:numId w:val="3"/>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Applicants not meeting stated admission criteria may petition for program admittance if they feel there are mitigating circumstances. Applicants must submit an official petition form to the Office of Admissions.</w:t>
            </w:r>
          </w:p>
          <w:p w14:paraId="29CA2888" w14:textId="74EA5DB5" w:rsidR="00EF23D9" w:rsidRPr="00EF23D9" w:rsidRDefault="00EF23D9" w:rsidP="00EF23D9">
            <w:pPr>
              <w:spacing w:before="300" w:after="150" w:line="240" w:lineRule="auto"/>
              <w:textAlignment w:val="baseline"/>
              <w:outlineLvl w:val="2"/>
              <w:rPr>
                <w:rFonts w:ascii="Century Gothic" w:eastAsia="Times New Roman" w:hAnsi="Century Gothic" w:cs="Times New Roman"/>
                <w:b/>
                <w:bCs/>
                <w:color w:val="734E8E"/>
                <w:sz w:val="27"/>
                <w:szCs w:val="27"/>
              </w:rPr>
            </w:pPr>
            <w:r w:rsidRPr="00EF23D9">
              <w:rPr>
                <w:rFonts w:ascii="Century Gothic" w:eastAsia="Times New Roman" w:hAnsi="Century Gothic" w:cs="Times New Roman"/>
                <w:b/>
                <w:bCs/>
                <w:color w:val="734E8E"/>
                <w:sz w:val="27"/>
                <w:szCs w:val="27"/>
              </w:rPr>
              <w:t xml:space="preserve">Requirements to Enroll in Baccalaureate </w:t>
            </w:r>
            <w:del w:id="41" w:author="Sheila Seelau" w:date="2022-05-08T17:52:00Z">
              <w:r w:rsidRPr="00EF23D9" w:rsidDel="009D1217">
                <w:rPr>
                  <w:rFonts w:ascii="Century Gothic" w:eastAsia="Times New Roman" w:hAnsi="Century Gothic" w:cs="Times New Roman"/>
                  <w:b/>
                  <w:bCs/>
                  <w:color w:val="734E8E"/>
                  <w:sz w:val="27"/>
                  <w:szCs w:val="27"/>
                </w:rPr>
                <w:delText xml:space="preserve">(3000 or 4000) </w:delText>
              </w:r>
            </w:del>
            <w:r w:rsidRPr="00EF23D9">
              <w:rPr>
                <w:rFonts w:ascii="Century Gothic" w:eastAsia="Times New Roman" w:hAnsi="Century Gothic" w:cs="Times New Roman"/>
                <w:b/>
                <w:bCs/>
                <w:color w:val="734E8E"/>
                <w:sz w:val="27"/>
                <w:szCs w:val="27"/>
              </w:rPr>
              <w:t>Courses</w:t>
            </w:r>
          </w:p>
          <w:p w14:paraId="4B81AB45" w14:textId="21ED941A" w:rsidR="00EF23D9" w:rsidRPr="00EF23D9" w:rsidRDefault="00EF23D9" w:rsidP="00EF23D9">
            <w:pPr>
              <w:numPr>
                <w:ilvl w:val="0"/>
                <w:numId w:val="4"/>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 xml:space="preserve">Upon admission to the BAS program, students must attend a required orientation session prior to enrollment in baccalaureate </w:t>
            </w:r>
            <w:ins w:id="42" w:author="Sheila Seelau" w:date="2022-05-08T17:52:00Z">
              <w:r w:rsidR="009D1217">
                <w:rPr>
                  <w:rFonts w:ascii="inherit" w:eastAsia="Times New Roman" w:hAnsi="inherit" w:cs="Times New Roman"/>
                  <w:color w:val="666666"/>
                  <w:sz w:val="21"/>
                  <w:szCs w:val="21"/>
                </w:rPr>
                <w:t xml:space="preserve">(3000 and 4000 level) </w:t>
              </w:r>
            </w:ins>
            <w:r w:rsidRPr="00EF23D9">
              <w:rPr>
                <w:rFonts w:ascii="inherit" w:eastAsia="Times New Roman" w:hAnsi="inherit" w:cs="Times New Roman"/>
                <w:color w:val="666666"/>
                <w:sz w:val="21"/>
                <w:szCs w:val="21"/>
              </w:rPr>
              <w:t>courses.</w:t>
            </w:r>
          </w:p>
          <w:p w14:paraId="489442F1" w14:textId="7F6167B2" w:rsidR="00EF23D9" w:rsidRPr="00EF23D9" w:rsidRDefault="00EF23D9" w:rsidP="00EF23D9">
            <w:pPr>
              <w:numPr>
                <w:ilvl w:val="0"/>
                <w:numId w:val="4"/>
              </w:numPr>
              <w:spacing w:after="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lastRenderedPageBreak/>
              <w:t>Students must complete </w:t>
            </w:r>
            <w:r w:rsidR="00D757C0">
              <w:fldChar w:fldCharType="begin"/>
            </w:r>
            <w:r w:rsidR="00D757C0">
              <w:instrText xml:space="preserve"> HYPERLINK "http://catalog.fsw.edu/preview_program.php?catoid=10&amp;poid=552" \l "tt6003" \t "_blank" </w:instrText>
            </w:r>
            <w:r w:rsidR="00D757C0">
              <w:fldChar w:fldCharType="separate"/>
            </w:r>
            <w:r w:rsidRPr="00EF23D9">
              <w:rPr>
                <w:rFonts w:ascii="Century Gothic" w:eastAsia="Times New Roman" w:hAnsi="Century Gothic" w:cs="Times New Roman"/>
                <w:color w:val="41A5A3"/>
                <w:sz w:val="21"/>
                <w:szCs w:val="21"/>
                <w:u w:val="single"/>
                <w:bdr w:val="none" w:sz="0" w:space="0" w:color="auto" w:frame="1"/>
              </w:rPr>
              <w:t>ENC 1101 - Composition I</w:t>
            </w:r>
            <w:r w:rsidR="00D757C0">
              <w:rPr>
                <w:rFonts w:ascii="Century Gothic" w:eastAsia="Times New Roman" w:hAnsi="Century Gothic" w:cs="Times New Roman"/>
                <w:color w:val="41A5A3"/>
                <w:sz w:val="21"/>
                <w:szCs w:val="21"/>
                <w:u w:val="single"/>
                <w:bdr w:val="none" w:sz="0" w:space="0" w:color="auto" w:frame="1"/>
              </w:rPr>
              <w:fldChar w:fldCharType="end"/>
            </w:r>
            <w:r w:rsidRPr="00EF23D9">
              <w:rPr>
                <w:rFonts w:ascii="inherit" w:eastAsia="Times New Roman" w:hAnsi="inherit" w:cs="Times New Roman"/>
                <w:color w:val="666666"/>
                <w:sz w:val="21"/>
                <w:szCs w:val="21"/>
              </w:rPr>
              <w:t>, </w:t>
            </w:r>
            <w:r w:rsidR="00D757C0">
              <w:fldChar w:fldCharType="begin"/>
            </w:r>
            <w:r w:rsidR="00D757C0">
              <w:instrText xml:space="preserve"> HYPERLINK "http://catalog.fsw.edu/preview_program.php?catoid=10&amp;poid=552" \l "tt6245" \t "_blank" </w:instrText>
            </w:r>
            <w:r w:rsidR="00D757C0">
              <w:fldChar w:fldCharType="separate"/>
            </w:r>
            <w:r w:rsidRPr="00EF23D9">
              <w:rPr>
                <w:rFonts w:ascii="Century Gothic" w:eastAsia="Times New Roman" w:hAnsi="Century Gothic" w:cs="Times New Roman"/>
                <w:color w:val="41A5A3"/>
                <w:sz w:val="21"/>
                <w:szCs w:val="21"/>
                <w:u w:val="single"/>
                <w:bdr w:val="none" w:sz="0" w:space="0" w:color="auto" w:frame="1"/>
              </w:rPr>
              <w:t>ENC 1102 - Composition II</w:t>
            </w:r>
            <w:r w:rsidR="00D757C0">
              <w:rPr>
                <w:rFonts w:ascii="Century Gothic" w:eastAsia="Times New Roman" w:hAnsi="Century Gothic" w:cs="Times New Roman"/>
                <w:color w:val="41A5A3"/>
                <w:sz w:val="21"/>
                <w:szCs w:val="21"/>
                <w:u w:val="single"/>
                <w:bdr w:val="none" w:sz="0" w:space="0" w:color="auto" w:frame="1"/>
              </w:rPr>
              <w:fldChar w:fldCharType="end"/>
            </w:r>
            <w:r w:rsidRPr="00EF23D9">
              <w:rPr>
                <w:rFonts w:ascii="inherit" w:eastAsia="Times New Roman" w:hAnsi="inherit" w:cs="Times New Roman"/>
                <w:color w:val="666666"/>
                <w:sz w:val="21"/>
                <w:szCs w:val="21"/>
              </w:rPr>
              <w:t>, and three credit hours of approved mathematics</w:t>
            </w:r>
            <w:ins w:id="43" w:author="Sheila Seelau" w:date="2022-03-31T16:50:00Z">
              <w:r w:rsidR="00E62551">
                <w:rPr>
                  <w:rFonts w:ascii="inherit" w:eastAsia="Times New Roman" w:hAnsi="inherit" w:cs="Times New Roman"/>
                  <w:color w:val="666666"/>
                  <w:sz w:val="21"/>
                  <w:szCs w:val="21"/>
                </w:rPr>
                <w:t xml:space="preserve">, all </w:t>
              </w:r>
            </w:ins>
            <w:del w:id="44" w:author="Sheila Seelau" w:date="2022-03-31T16:50:00Z">
              <w:r w:rsidRPr="00EF23D9" w:rsidDel="00E62551">
                <w:rPr>
                  <w:rFonts w:ascii="inherit" w:eastAsia="Times New Roman" w:hAnsi="inherit" w:cs="Times New Roman"/>
                  <w:color w:val="666666"/>
                  <w:sz w:val="21"/>
                  <w:szCs w:val="21"/>
                </w:rPr>
                <w:delText xml:space="preserve"> </w:delText>
              </w:r>
            </w:del>
            <w:ins w:id="45" w:author="Sheila Seelau" w:date="2022-03-31T16:50:00Z">
              <w:r w:rsidR="00E62551" w:rsidRPr="00EF23D9">
                <w:rPr>
                  <w:rFonts w:ascii="inherit" w:eastAsia="Times New Roman" w:hAnsi="inherit" w:cs="Times New Roman"/>
                  <w:color w:val="666666"/>
                  <w:sz w:val="21"/>
                  <w:szCs w:val="21"/>
                </w:rPr>
                <w:t>with a grade of C or higher</w:t>
              </w:r>
              <w:r w:rsidR="00E62551">
                <w:rPr>
                  <w:rFonts w:ascii="inherit" w:eastAsia="Times New Roman" w:hAnsi="inherit" w:cs="Times New Roman"/>
                  <w:color w:val="666666"/>
                  <w:sz w:val="21"/>
                  <w:szCs w:val="21"/>
                </w:rPr>
                <w:t>,</w:t>
              </w:r>
              <w:r w:rsidR="00E62551" w:rsidRPr="00EF23D9">
                <w:rPr>
                  <w:rFonts w:ascii="inherit" w:eastAsia="Times New Roman" w:hAnsi="inherit" w:cs="Times New Roman"/>
                  <w:color w:val="666666"/>
                  <w:sz w:val="21"/>
                  <w:szCs w:val="21"/>
                </w:rPr>
                <w:t xml:space="preserve"> </w:t>
              </w:r>
            </w:ins>
            <w:r w:rsidRPr="00EF23D9">
              <w:rPr>
                <w:rFonts w:ascii="inherit" w:eastAsia="Times New Roman" w:hAnsi="inherit" w:cs="Times New Roman"/>
                <w:color w:val="666666"/>
                <w:sz w:val="21"/>
                <w:szCs w:val="21"/>
              </w:rPr>
              <w:t xml:space="preserve">prior to enrollment in any baccalaureate </w:t>
            </w:r>
            <w:del w:id="46" w:author="Sheila Seelau" w:date="2022-03-31T16:50:00Z">
              <w:r w:rsidRPr="00EF23D9" w:rsidDel="00E62551">
                <w:rPr>
                  <w:rFonts w:ascii="inherit" w:eastAsia="Times New Roman" w:hAnsi="inherit" w:cs="Times New Roman"/>
                  <w:color w:val="666666"/>
                  <w:sz w:val="21"/>
                  <w:szCs w:val="21"/>
                </w:rPr>
                <w:delText xml:space="preserve">courses </w:delText>
              </w:r>
            </w:del>
            <w:r w:rsidRPr="00EF23D9">
              <w:rPr>
                <w:rFonts w:ascii="inherit" w:eastAsia="Times New Roman" w:hAnsi="inherit" w:cs="Times New Roman"/>
                <w:color w:val="666666"/>
                <w:sz w:val="21"/>
                <w:szCs w:val="21"/>
              </w:rPr>
              <w:t>(3000 or 4000 level)</w:t>
            </w:r>
            <w:ins w:id="47" w:author="Sheila Seelau" w:date="2022-03-31T16:50:00Z">
              <w:r w:rsidR="00E62551">
                <w:rPr>
                  <w:rFonts w:ascii="inherit" w:eastAsia="Times New Roman" w:hAnsi="inherit" w:cs="Times New Roman"/>
                  <w:color w:val="666666"/>
                  <w:sz w:val="21"/>
                  <w:szCs w:val="21"/>
                </w:rPr>
                <w:t xml:space="preserve"> </w:t>
              </w:r>
              <w:r w:rsidR="00E62551" w:rsidRPr="00EF23D9">
                <w:rPr>
                  <w:rFonts w:ascii="inherit" w:eastAsia="Times New Roman" w:hAnsi="inherit" w:cs="Times New Roman"/>
                  <w:color w:val="666666"/>
                  <w:sz w:val="21"/>
                  <w:szCs w:val="21"/>
                </w:rPr>
                <w:t>courses</w:t>
              </w:r>
            </w:ins>
            <w:del w:id="48" w:author="Sheila Seelau" w:date="2022-03-31T16:50:00Z">
              <w:r w:rsidRPr="00EF23D9" w:rsidDel="00E62551">
                <w:rPr>
                  <w:rFonts w:ascii="inherit" w:eastAsia="Times New Roman" w:hAnsi="inherit" w:cs="Times New Roman"/>
                  <w:color w:val="666666"/>
                  <w:sz w:val="21"/>
                  <w:szCs w:val="21"/>
                </w:rPr>
                <w:delText xml:space="preserve"> with a grade of C or higher</w:delText>
              </w:r>
            </w:del>
            <w:r w:rsidRPr="00EF23D9">
              <w:rPr>
                <w:rFonts w:ascii="inherit" w:eastAsia="Times New Roman" w:hAnsi="inherit" w:cs="Times New Roman"/>
                <w:color w:val="666666"/>
                <w:sz w:val="21"/>
                <w:szCs w:val="21"/>
              </w:rPr>
              <w:t>. (Refer to the </w:t>
            </w:r>
            <w:r w:rsidR="00D757C0">
              <w:fldChar w:fldCharType="begin"/>
            </w:r>
            <w:r w:rsidR="00D757C0">
              <w:instrText xml:space="preserve"> HYPERLINK "http://catalog.fsw.edu/preview_program.php?catoid=10&amp;poid=551" </w:instrText>
            </w:r>
            <w:r w:rsidR="00D757C0">
              <w:fldChar w:fldCharType="separate"/>
            </w:r>
            <w:r w:rsidRPr="00EF23D9">
              <w:rPr>
                <w:rFonts w:ascii="Century Gothic" w:eastAsia="Times New Roman" w:hAnsi="Century Gothic" w:cs="Times New Roman"/>
                <w:color w:val="41A5A3"/>
                <w:sz w:val="21"/>
                <w:szCs w:val="21"/>
                <w:u w:val="single"/>
                <w:bdr w:val="none" w:sz="0" w:space="0" w:color="auto" w:frame="1"/>
              </w:rPr>
              <w:t>General Education Program Guide</w:t>
            </w:r>
            <w:r w:rsidR="00D757C0">
              <w:rPr>
                <w:rFonts w:ascii="Century Gothic" w:eastAsia="Times New Roman" w:hAnsi="Century Gothic" w:cs="Times New Roman"/>
                <w:color w:val="41A5A3"/>
                <w:sz w:val="21"/>
                <w:szCs w:val="21"/>
                <w:u w:val="single"/>
                <w:bdr w:val="none" w:sz="0" w:space="0" w:color="auto" w:frame="1"/>
              </w:rPr>
              <w:fldChar w:fldCharType="end"/>
            </w:r>
            <w:del w:id="49" w:author="Sheila Seelau" w:date="2022-03-31T17:09:00Z">
              <w:r w:rsidRPr="00EF23D9" w:rsidDel="002E1214">
                <w:rPr>
                  <w:rFonts w:ascii="inherit" w:eastAsia="Times New Roman" w:hAnsi="inherit" w:cs="Times New Roman"/>
                  <w:color w:val="666666"/>
                  <w:sz w:val="21"/>
                  <w:szCs w:val="21"/>
                </w:rPr>
                <w:delText> </w:delText>
              </w:r>
            </w:del>
            <w:r w:rsidRPr="00EF23D9">
              <w:rPr>
                <w:rFonts w:ascii="inherit" w:eastAsia="Times New Roman" w:hAnsi="inherit" w:cs="Times New Roman"/>
                <w:color w:val="666666"/>
                <w:sz w:val="21"/>
                <w:szCs w:val="21"/>
              </w:rPr>
              <w:t>)</w:t>
            </w:r>
          </w:p>
          <w:p w14:paraId="7AD8FF53" w14:textId="35CF7B76" w:rsidR="00EF23D9" w:rsidRPr="00EF23D9" w:rsidRDefault="00EF23D9" w:rsidP="00EF23D9">
            <w:pPr>
              <w:numPr>
                <w:ilvl w:val="0"/>
                <w:numId w:val="4"/>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 xml:space="preserve">Students who are accepted under </w:t>
            </w:r>
            <w:del w:id="50" w:author="Sheila Seelau" w:date="2022-03-31T16:52:00Z">
              <w:r w:rsidRPr="00EF23D9" w:rsidDel="00E62551">
                <w:rPr>
                  <w:rFonts w:ascii="inherit" w:eastAsia="Times New Roman" w:hAnsi="inherit" w:cs="Times New Roman"/>
                  <w:color w:val="666666"/>
                  <w:sz w:val="21"/>
                  <w:szCs w:val="21"/>
                </w:rPr>
                <w:delText xml:space="preserve">admission </w:delText>
              </w:r>
            </w:del>
            <w:ins w:id="51" w:author="Sheila Seelau" w:date="2022-03-31T16:52:00Z">
              <w:r w:rsidR="00E62551">
                <w:rPr>
                  <w:rFonts w:ascii="inherit" w:eastAsia="Times New Roman" w:hAnsi="inherit" w:cs="Times New Roman"/>
                  <w:color w:val="666666"/>
                  <w:sz w:val="21"/>
                  <w:szCs w:val="21"/>
                </w:rPr>
                <w:t>A</w:t>
              </w:r>
              <w:r w:rsidR="00E62551" w:rsidRPr="00EF23D9">
                <w:rPr>
                  <w:rFonts w:ascii="inherit" w:eastAsia="Times New Roman" w:hAnsi="inherit" w:cs="Times New Roman"/>
                  <w:color w:val="666666"/>
                  <w:sz w:val="21"/>
                  <w:szCs w:val="21"/>
                </w:rPr>
                <w:t xml:space="preserve">dmission </w:t>
              </w:r>
            </w:ins>
            <w:del w:id="52" w:author="Sheila Seelau" w:date="2022-03-31T16:52:00Z">
              <w:r w:rsidRPr="00EF23D9" w:rsidDel="00E62551">
                <w:rPr>
                  <w:rFonts w:ascii="inherit" w:eastAsia="Times New Roman" w:hAnsi="inherit" w:cs="Times New Roman"/>
                  <w:color w:val="666666"/>
                  <w:sz w:val="21"/>
                  <w:szCs w:val="21"/>
                </w:rPr>
                <w:delText xml:space="preserve">requirement </w:delText>
              </w:r>
            </w:del>
            <w:ins w:id="53" w:author="Sheila Seelau" w:date="2022-03-31T16:52:00Z">
              <w:r w:rsidR="00E62551">
                <w:rPr>
                  <w:rFonts w:ascii="inherit" w:eastAsia="Times New Roman" w:hAnsi="inherit" w:cs="Times New Roman"/>
                  <w:color w:val="666666"/>
                  <w:sz w:val="21"/>
                  <w:szCs w:val="21"/>
                </w:rPr>
                <w:t>R</w:t>
              </w:r>
              <w:r w:rsidR="00E62551" w:rsidRPr="00EF23D9">
                <w:rPr>
                  <w:rFonts w:ascii="inherit" w:eastAsia="Times New Roman" w:hAnsi="inherit" w:cs="Times New Roman"/>
                  <w:color w:val="666666"/>
                  <w:sz w:val="21"/>
                  <w:szCs w:val="21"/>
                </w:rPr>
                <w:t xml:space="preserve">equirement </w:t>
              </w:r>
            </w:ins>
            <w:r w:rsidRPr="00EF23D9">
              <w:rPr>
                <w:rFonts w:ascii="inherit" w:eastAsia="Times New Roman" w:hAnsi="inherit" w:cs="Times New Roman"/>
                <w:color w:val="666666"/>
                <w:sz w:val="21"/>
                <w:szCs w:val="21"/>
              </w:rPr>
              <w:t xml:space="preserve">3.B. </w:t>
            </w:r>
            <w:del w:id="54" w:author="Sheila Seelau" w:date="2022-03-31T16:52:00Z">
              <w:r w:rsidRPr="00EF23D9" w:rsidDel="00E62551">
                <w:rPr>
                  <w:rFonts w:ascii="inherit" w:eastAsia="Times New Roman" w:hAnsi="inherit" w:cs="Times New Roman"/>
                  <w:color w:val="666666"/>
                  <w:sz w:val="21"/>
                  <w:szCs w:val="21"/>
                </w:rPr>
                <w:delText xml:space="preserve">above </w:delText>
              </w:r>
            </w:del>
            <w:r w:rsidRPr="00EF23D9">
              <w:rPr>
                <w:rFonts w:ascii="inherit" w:eastAsia="Times New Roman" w:hAnsi="inherit" w:cs="Times New Roman"/>
                <w:color w:val="666666"/>
                <w:sz w:val="21"/>
                <w:szCs w:val="21"/>
              </w:rPr>
              <w:t xml:space="preserve">must complete 12 credit hours in a single </w:t>
            </w:r>
            <w:del w:id="55" w:author="Sheila Seelau" w:date="2022-03-31T16:52:00Z">
              <w:r w:rsidRPr="00EF23D9" w:rsidDel="00E62551">
                <w:rPr>
                  <w:rFonts w:ascii="inherit" w:eastAsia="Times New Roman" w:hAnsi="inherit" w:cs="Times New Roman"/>
                  <w:color w:val="666666"/>
                  <w:sz w:val="21"/>
                  <w:szCs w:val="21"/>
                </w:rPr>
                <w:delText xml:space="preserve">public </w:delText>
              </w:r>
            </w:del>
            <w:ins w:id="56" w:author="Sheila Seelau" w:date="2022-03-31T16:52:00Z">
              <w:r w:rsidR="00E62551">
                <w:rPr>
                  <w:rFonts w:ascii="inherit" w:eastAsia="Times New Roman" w:hAnsi="inherit" w:cs="Times New Roman"/>
                  <w:color w:val="666666"/>
                  <w:sz w:val="21"/>
                  <w:szCs w:val="21"/>
                </w:rPr>
                <w:t>P</w:t>
              </w:r>
              <w:r w:rsidR="00E62551" w:rsidRPr="00EF23D9">
                <w:rPr>
                  <w:rFonts w:ascii="inherit" w:eastAsia="Times New Roman" w:hAnsi="inherit" w:cs="Times New Roman"/>
                  <w:color w:val="666666"/>
                  <w:sz w:val="21"/>
                  <w:szCs w:val="21"/>
                </w:rPr>
                <w:t xml:space="preserve">ublic </w:t>
              </w:r>
            </w:ins>
            <w:del w:id="57" w:author="Sheila Seelau" w:date="2022-03-31T16:52:00Z">
              <w:r w:rsidRPr="00EF23D9" w:rsidDel="00E62551">
                <w:rPr>
                  <w:rFonts w:ascii="inherit" w:eastAsia="Times New Roman" w:hAnsi="inherit" w:cs="Times New Roman"/>
                  <w:color w:val="666666"/>
                  <w:sz w:val="21"/>
                  <w:szCs w:val="21"/>
                </w:rPr>
                <w:delText xml:space="preserve">safety </w:delText>
              </w:r>
            </w:del>
            <w:ins w:id="58" w:author="Sheila Seelau" w:date="2022-03-31T16:52:00Z">
              <w:r w:rsidR="00E62551">
                <w:rPr>
                  <w:rFonts w:ascii="inherit" w:eastAsia="Times New Roman" w:hAnsi="inherit" w:cs="Times New Roman"/>
                  <w:color w:val="666666"/>
                  <w:sz w:val="21"/>
                  <w:szCs w:val="21"/>
                </w:rPr>
                <w:t>S</w:t>
              </w:r>
              <w:r w:rsidR="00E62551" w:rsidRPr="00EF23D9">
                <w:rPr>
                  <w:rFonts w:ascii="inherit" w:eastAsia="Times New Roman" w:hAnsi="inherit" w:cs="Times New Roman"/>
                  <w:color w:val="666666"/>
                  <w:sz w:val="21"/>
                  <w:szCs w:val="21"/>
                </w:rPr>
                <w:t xml:space="preserve">afety </w:t>
              </w:r>
            </w:ins>
            <w:r w:rsidRPr="00EF23D9">
              <w:rPr>
                <w:rFonts w:ascii="inherit" w:eastAsia="Times New Roman" w:hAnsi="inherit" w:cs="Times New Roman"/>
                <w:color w:val="666666"/>
                <w:sz w:val="21"/>
                <w:szCs w:val="21"/>
              </w:rPr>
              <w:t xml:space="preserve">discipline, or a combination of courses as approved by the appropriate academic dean, </w:t>
            </w:r>
            <w:ins w:id="59" w:author="Sheila Seelau" w:date="2022-03-31T17:10:00Z">
              <w:r w:rsidR="002E1214" w:rsidRPr="00EF23D9">
                <w:rPr>
                  <w:rFonts w:ascii="inherit" w:eastAsia="Times New Roman" w:hAnsi="inherit" w:cs="Times New Roman"/>
                  <w:color w:val="666666"/>
                  <w:sz w:val="21"/>
                  <w:szCs w:val="21"/>
                </w:rPr>
                <w:t>within their first 12 credit hours of enrollment</w:t>
              </w:r>
              <w:r w:rsidR="002E1214">
                <w:rPr>
                  <w:rFonts w:ascii="inherit" w:eastAsia="Times New Roman" w:hAnsi="inherit" w:cs="Times New Roman"/>
                  <w:color w:val="666666"/>
                  <w:sz w:val="21"/>
                  <w:szCs w:val="21"/>
                </w:rPr>
                <w:t xml:space="preserve">. </w:t>
              </w:r>
            </w:ins>
            <w:del w:id="60" w:author="Sheila Seelau" w:date="2022-03-31T17:11:00Z">
              <w:r w:rsidRPr="00EF23D9" w:rsidDel="002E1214">
                <w:rPr>
                  <w:rFonts w:ascii="inherit" w:eastAsia="Times New Roman" w:hAnsi="inherit" w:cs="Times New Roman"/>
                  <w:color w:val="666666"/>
                  <w:sz w:val="21"/>
                  <w:szCs w:val="21"/>
                </w:rPr>
                <w:delText>prior to enrollment in upper division courses.</w:delText>
              </w:r>
            </w:del>
          </w:p>
          <w:p w14:paraId="71C802F1" w14:textId="1736A88F" w:rsidR="00EF23D9" w:rsidRPr="00EF23D9" w:rsidDel="00E210BB" w:rsidRDefault="00EF23D9" w:rsidP="00EF23D9">
            <w:pPr>
              <w:numPr>
                <w:ilvl w:val="0"/>
                <w:numId w:val="4"/>
              </w:numPr>
              <w:spacing w:after="0" w:line="240" w:lineRule="auto"/>
              <w:textAlignment w:val="baseline"/>
              <w:rPr>
                <w:del w:id="61" w:author="Sheila Seelau" w:date="2022-03-31T16:55:00Z"/>
                <w:rFonts w:ascii="inherit" w:eastAsia="Times New Roman" w:hAnsi="inherit" w:cs="Times New Roman"/>
                <w:color w:val="666666"/>
                <w:sz w:val="21"/>
                <w:szCs w:val="21"/>
              </w:rPr>
            </w:pPr>
            <w:del w:id="62" w:author="Sheila Seelau" w:date="2022-03-31T16:54:00Z">
              <w:r w:rsidRPr="00EF23D9" w:rsidDel="00E210BB">
                <w:rPr>
                  <w:rFonts w:ascii="inherit" w:eastAsia="Times New Roman" w:hAnsi="inherit" w:cs="Times New Roman"/>
                  <w:color w:val="666666"/>
                  <w:sz w:val="21"/>
                  <w:szCs w:val="21"/>
                </w:rPr>
                <w:delText>Students must meet program criteria</w:delText>
              </w:r>
            </w:del>
            <w:del w:id="63" w:author="Sheila Seelau" w:date="2022-03-31T16:52:00Z">
              <w:r w:rsidRPr="00EF23D9" w:rsidDel="00E62551">
                <w:rPr>
                  <w:rFonts w:ascii="inherit" w:eastAsia="Times New Roman" w:hAnsi="inherit" w:cs="Times New Roman"/>
                  <w:color w:val="666666"/>
                  <w:sz w:val="21"/>
                  <w:szCs w:val="21"/>
                </w:rPr>
                <w:delText xml:space="preserve">, defined below, </w:delText>
              </w:r>
            </w:del>
            <w:del w:id="64" w:author="Sheila Seelau" w:date="2022-03-31T16:54:00Z">
              <w:r w:rsidRPr="00EF23D9" w:rsidDel="00E210BB">
                <w:rPr>
                  <w:rFonts w:ascii="inherit" w:eastAsia="Times New Roman" w:hAnsi="inherit" w:cs="Times New Roman"/>
                  <w:color w:val="666666"/>
                  <w:sz w:val="21"/>
                  <w:szCs w:val="21"/>
                </w:rPr>
                <w:delText>prior to enrollment in </w:delText>
              </w:r>
              <w:r w:rsidR="00D757C0" w:rsidDel="00E210BB">
                <w:fldChar w:fldCharType="begin"/>
              </w:r>
              <w:r w:rsidR="00D757C0" w:rsidDel="00E210BB">
                <w:delInstrText xml:space="preserve"> HYPERLINK "http://catalog.fsw.edu/preview_program.php?catoid=10&amp;poid=552" \l "tt339" \t "_blank" </w:delInstrText>
              </w:r>
              <w:r w:rsidR="00D757C0" w:rsidDel="00E210BB">
                <w:fldChar w:fldCharType="separate"/>
              </w:r>
              <w:r w:rsidRPr="00EF23D9" w:rsidDel="00E210BB">
                <w:rPr>
                  <w:rFonts w:ascii="Century Gothic" w:eastAsia="Times New Roman" w:hAnsi="Century Gothic" w:cs="Times New Roman"/>
                  <w:color w:val="41A5A3"/>
                  <w:sz w:val="21"/>
                  <w:szCs w:val="21"/>
                  <w:u w:val="single"/>
                  <w:bdr w:val="none" w:sz="0" w:space="0" w:color="auto" w:frame="1"/>
                </w:rPr>
                <w:delText>PAD 4878 - Public Safety Administration Capstone</w:delText>
              </w:r>
              <w:r w:rsidR="00D757C0" w:rsidDel="00E210BB">
                <w:rPr>
                  <w:rFonts w:ascii="Century Gothic" w:eastAsia="Times New Roman" w:hAnsi="Century Gothic" w:cs="Times New Roman"/>
                  <w:color w:val="41A5A3"/>
                  <w:sz w:val="21"/>
                  <w:szCs w:val="21"/>
                  <w:u w:val="single"/>
                  <w:bdr w:val="none" w:sz="0" w:space="0" w:color="auto" w:frame="1"/>
                </w:rPr>
                <w:fldChar w:fldCharType="end"/>
              </w:r>
              <w:r w:rsidRPr="00EF23D9" w:rsidDel="00E210BB">
                <w:rPr>
                  <w:rFonts w:ascii="inherit" w:eastAsia="Times New Roman" w:hAnsi="inherit" w:cs="Times New Roman"/>
                  <w:color w:val="666666"/>
                  <w:sz w:val="21"/>
                  <w:szCs w:val="21"/>
                </w:rPr>
                <w:delText>. </w:delText>
              </w:r>
            </w:del>
            <w:del w:id="65" w:author="Sheila Seelau" w:date="2022-05-08T17:58:00Z">
              <w:r w:rsidR="00D757C0" w:rsidDel="009D1217">
                <w:fldChar w:fldCharType="begin"/>
              </w:r>
              <w:r w:rsidR="00D757C0" w:rsidDel="009D1217">
                <w:delInstrText xml:space="preserve"> HYPERLINK "http://catalog.fsw.edu/preview_program.php?catoid=10&amp;poid=552" \l "tt7265" \t "_blank" </w:delInstrText>
              </w:r>
              <w:r w:rsidR="00D757C0" w:rsidDel="009D1217">
                <w:fldChar w:fldCharType="separate"/>
              </w:r>
              <w:r w:rsidRPr="00EF23D9" w:rsidDel="009D1217">
                <w:rPr>
                  <w:rFonts w:ascii="Century Gothic" w:eastAsia="Times New Roman" w:hAnsi="Century Gothic" w:cs="Times New Roman"/>
                  <w:color w:val="41A5A3"/>
                  <w:sz w:val="21"/>
                  <w:szCs w:val="21"/>
                  <w:u w:val="single"/>
                  <w:bdr w:val="none" w:sz="0" w:space="0" w:color="auto" w:frame="1"/>
                </w:rPr>
                <w:delText>PAD 4878</w:delText>
              </w:r>
              <w:r w:rsidR="00D757C0" w:rsidDel="009D1217">
                <w:rPr>
                  <w:rFonts w:ascii="Century Gothic" w:eastAsia="Times New Roman" w:hAnsi="Century Gothic" w:cs="Times New Roman"/>
                  <w:color w:val="41A5A3"/>
                  <w:sz w:val="21"/>
                  <w:szCs w:val="21"/>
                  <w:u w:val="single"/>
                  <w:bdr w:val="none" w:sz="0" w:space="0" w:color="auto" w:frame="1"/>
                </w:rPr>
                <w:fldChar w:fldCharType="end"/>
              </w:r>
              <w:r w:rsidRPr="00EF23D9" w:rsidDel="009D1217">
                <w:rPr>
                  <w:rFonts w:ascii="inherit" w:eastAsia="Times New Roman" w:hAnsi="inherit" w:cs="Times New Roman"/>
                  <w:color w:val="666666"/>
                  <w:sz w:val="21"/>
                  <w:szCs w:val="21"/>
                </w:rPr>
                <w:delText> must be completed through Florida SouthWestern State College and is not eligible for cross-enrollment.</w:delText>
              </w:r>
            </w:del>
          </w:p>
          <w:p w14:paraId="2125D80E" w14:textId="77777777" w:rsidR="00EF23D9" w:rsidRPr="00EF23D9" w:rsidRDefault="00EF23D9" w:rsidP="00EF23D9">
            <w:pPr>
              <w:numPr>
                <w:ilvl w:val="0"/>
                <w:numId w:val="4"/>
              </w:numPr>
              <w:spacing w:after="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Cross-enrollment approval: Baccalaureate degree seeking students must obtain prior approval to cross enroll (as a transient student) in courses intended to fulfill baccalaureate program requirements. Approval will be determined by the appropriate dean in collaboration with program faculty. Students initiate this process using Florida Virtual Campus: </w:t>
            </w:r>
            <w:r w:rsidR="00D757C0">
              <w:fldChar w:fldCharType="begin"/>
            </w:r>
            <w:r w:rsidR="00D757C0">
              <w:instrText xml:space="preserve"> HYPERLINK "http://www.floridashines.org/" \t "_blank" </w:instrText>
            </w:r>
            <w:r w:rsidR="00D757C0">
              <w:fldChar w:fldCharType="separate"/>
            </w:r>
            <w:r w:rsidRPr="00EF23D9">
              <w:rPr>
                <w:rFonts w:ascii="Century Gothic" w:eastAsia="Times New Roman" w:hAnsi="Century Gothic" w:cs="Times New Roman"/>
                <w:color w:val="41A5A3"/>
                <w:sz w:val="21"/>
                <w:szCs w:val="21"/>
                <w:u w:val="single"/>
                <w:bdr w:val="none" w:sz="0" w:space="0" w:color="auto" w:frame="1"/>
              </w:rPr>
              <w:t>www.floridashines.org .</w:t>
            </w:r>
            <w:r w:rsidR="00D757C0">
              <w:rPr>
                <w:rFonts w:ascii="Century Gothic" w:eastAsia="Times New Roman" w:hAnsi="Century Gothic" w:cs="Times New Roman"/>
                <w:color w:val="41A5A3"/>
                <w:sz w:val="21"/>
                <w:szCs w:val="21"/>
                <w:u w:val="single"/>
                <w:bdr w:val="none" w:sz="0" w:space="0" w:color="auto" w:frame="1"/>
              </w:rPr>
              <w:fldChar w:fldCharType="end"/>
            </w:r>
          </w:p>
          <w:p w14:paraId="43DE5858" w14:textId="4E2B5D11" w:rsidR="00EF23D9" w:rsidRPr="00EF23D9" w:rsidRDefault="00EF23D9" w:rsidP="00EF23D9">
            <w:pPr>
              <w:numPr>
                <w:ilvl w:val="0"/>
                <w:numId w:val="4"/>
              </w:numPr>
              <w:spacing w:after="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 xml:space="preserve">Students who have not fulfilled the State of Florida </w:t>
            </w:r>
            <w:del w:id="66" w:author="Sheila Seelau" w:date="2022-03-31T16:55:00Z">
              <w:r w:rsidRPr="00EF23D9" w:rsidDel="00E210BB">
                <w:rPr>
                  <w:rFonts w:ascii="inherit" w:eastAsia="Times New Roman" w:hAnsi="inherit" w:cs="Times New Roman"/>
                  <w:color w:val="666666"/>
                  <w:sz w:val="21"/>
                  <w:szCs w:val="21"/>
                </w:rPr>
                <w:delText xml:space="preserve">general </w:delText>
              </w:r>
            </w:del>
            <w:ins w:id="67" w:author="Sheila Seelau" w:date="2022-03-31T16:55:00Z">
              <w:r w:rsidR="00E210BB">
                <w:rPr>
                  <w:rFonts w:ascii="inherit" w:eastAsia="Times New Roman" w:hAnsi="inherit" w:cs="Times New Roman"/>
                  <w:color w:val="666666"/>
                  <w:sz w:val="21"/>
                  <w:szCs w:val="21"/>
                </w:rPr>
                <w:t>G</w:t>
              </w:r>
              <w:r w:rsidR="00E210BB" w:rsidRPr="00EF23D9">
                <w:rPr>
                  <w:rFonts w:ascii="inherit" w:eastAsia="Times New Roman" w:hAnsi="inherit" w:cs="Times New Roman"/>
                  <w:color w:val="666666"/>
                  <w:sz w:val="21"/>
                  <w:szCs w:val="21"/>
                </w:rPr>
                <w:t xml:space="preserve">eneral </w:t>
              </w:r>
            </w:ins>
            <w:del w:id="68" w:author="Sheila Seelau" w:date="2022-03-31T16:55:00Z">
              <w:r w:rsidRPr="00EF23D9" w:rsidDel="00E210BB">
                <w:rPr>
                  <w:rFonts w:ascii="inherit" w:eastAsia="Times New Roman" w:hAnsi="inherit" w:cs="Times New Roman"/>
                  <w:color w:val="666666"/>
                  <w:sz w:val="21"/>
                  <w:szCs w:val="21"/>
                </w:rPr>
                <w:delText xml:space="preserve">education </w:delText>
              </w:r>
            </w:del>
            <w:ins w:id="69" w:author="Sheila Seelau" w:date="2022-03-31T16:55:00Z">
              <w:r w:rsidR="00E210BB">
                <w:rPr>
                  <w:rFonts w:ascii="inherit" w:eastAsia="Times New Roman" w:hAnsi="inherit" w:cs="Times New Roman"/>
                  <w:color w:val="666666"/>
                  <w:sz w:val="21"/>
                  <w:szCs w:val="21"/>
                </w:rPr>
                <w:t>E</w:t>
              </w:r>
              <w:r w:rsidR="00E210BB" w:rsidRPr="00EF23D9">
                <w:rPr>
                  <w:rFonts w:ascii="inherit" w:eastAsia="Times New Roman" w:hAnsi="inherit" w:cs="Times New Roman"/>
                  <w:color w:val="666666"/>
                  <w:sz w:val="21"/>
                  <w:szCs w:val="21"/>
                </w:rPr>
                <w:t xml:space="preserve">ducation </w:t>
              </w:r>
            </w:ins>
            <w:del w:id="70" w:author="Sheila Seelau" w:date="2022-03-31T16:55:00Z">
              <w:r w:rsidRPr="00EF23D9" w:rsidDel="00E210BB">
                <w:rPr>
                  <w:rFonts w:ascii="inherit" w:eastAsia="Times New Roman" w:hAnsi="inherit" w:cs="Times New Roman"/>
                  <w:color w:val="666666"/>
                  <w:sz w:val="21"/>
                  <w:szCs w:val="21"/>
                </w:rPr>
                <w:delText xml:space="preserve">core </w:delText>
              </w:r>
            </w:del>
            <w:ins w:id="71" w:author="Sheila Seelau" w:date="2022-03-31T16:55:00Z">
              <w:r w:rsidR="00E210BB">
                <w:rPr>
                  <w:rFonts w:ascii="inherit" w:eastAsia="Times New Roman" w:hAnsi="inherit" w:cs="Times New Roman"/>
                  <w:color w:val="666666"/>
                  <w:sz w:val="21"/>
                  <w:szCs w:val="21"/>
                </w:rPr>
                <w:t>C</w:t>
              </w:r>
              <w:r w:rsidR="00E210BB" w:rsidRPr="00EF23D9">
                <w:rPr>
                  <w:rFonts w:ascii="inherit" w:eastAsia="Times New Roman" w:hAnsi="inherit" w:cs="Times New Roman"/>
                  <w:color w:val="666666"/>
                  <w:sz w:val="21"/>
                  <w:szCs w:val="21"/>
                </w:rPr>
                <w:t xml:space="preserve">ore </w:t>
              </w:r>
            </w:ins>
            <w:r w:rsidRPr="00EF23D9">
              <w:rPr>
                <w:rFonts w:ascii="inherit" w:eastAsia="Times New Roman" w:hAnsi="inherit" w:cs="Times New Roman"/>
                <w:color w:val="666666"/>
                <w:sz w:val="21"/>
                <w:szCs w:val="21"/>
              </w:rPr>
              <w:t xml:space="preserve">requirements must complete them. Students who transfer to Florida SouthWestern State College with a previous Associate in Arts degree from a Florida state </w:t>
            </w:r>
            <w:del w:id="72" w:author="Sheila Seelau" w:date="2022-05-08T17:55:00Z">
              <w:r w:rsidRPr="00EF23D9" w:rsidDel="009D1217">
                <w:rPr>
                  <w:rFonts w:ascii="inherit" w:eastAsia="Times New Roman" w:hAnsi="inherit" w:cs="Times New Roman"/>
                  <w:color w:val="666666"/>
                  <w:sz w:val="21"/>
                  <w:szCs w:val="21"/>
                </w:rPr>
                <w:delText xml:space="preserve">or community </w:delText>
              </w:r>
            </w:del>
            <w:r w:rsidRPr="00EF23D9">
              <w:rPr>
                <w:rFonts w:ascii="inherit" w:eastAsia="Times New Roman" w:hAnsi="inherit" w:cs="Times New Roman"/>
                <w:color w:val="666666"/>
                <w:sz w:val="21"/>
                <w:szCs w:val="21"/>
              </w:rPr>
              <w:t>college</w:t>
            </w:r>
            <w:ins w:id="73" w:author="Sheila Seelau" w:date="2022-05-08T17:55:00Z">
              <w:r w:rsidR="009D1217">
                <w:rPr>
                  <w:rFonts w:ascii="inherit" w:eastAsia="Times New Roman" w:hAnsi="inherit" w:cs="Times New Roman"/>
                  <w:color w:val="666666"/>
                  <w:sz w:val="21"/>
                  <w:szCs w:val="21"/>
                </w:rPr>
                <w:t>,</w:t>
              </w:r>
            </w:ins>
            <w:r w:rsidRPr="00EF23D9">
              <w:rPr>
                <w:rFonts w:ascii="inherit" w:eastAsia="Times New Roman" w:hAnsi="inherit" w:cs="Times New Roman"/>
                <w:color w:val="666666"/>
                <w:sz w:val="21"/>
                <w:szCs w:val="21"/>
              </w:rPr>
              <w:t xml:space="preserve"> or a baccalaureate degree from a regionally accredited institution</w:t>
            </w:r>
            <w:ins w:id="74" w:author="Sheila Seelau" w:date="2022-05-08T17:55:00Z">
              <w:r w:rsidR="009D1217">
                <w:rPr>
                  <w:rFonts w:ascii="inherit" w:eastAsia="Times New Roman" w:hAnsi="inherit" w:cs="Times New Roman"/>
                  <w:color w:val="666666"/>
                  <w:sz w:val="21"/>
                  <w:szCs w:val="21"/>
                </w:rPr>
                <w:t>,</w:t>
              </w:r>
            </w:ins>
            <w:r w:rsidRPr="00EF23D9">
              <w:rPr>
                <w:rFonts w:ascii="inherit" w:eastAsia="Times New Roman" w:hAnsi="inherit" w:cs="Times New Roman"/>
                <w:color w:val="666666"/>
                <w:sz w:val="21"/>
                <w:szCs w:val="21"/>
              </w:rPr>
              <w:t xml:space="preserve"> are considered to have met the General Education component of the degree. Students are permitted to complete remaining </w:t>
            </w:r>
            <w:del w:id="75" w:author="Sheila Seelau" w:date="2022-03-31T16:55:00Z">
              <w:r w:rsidRPr="00EF23D9" w:rsidDel="00E210BB">
                <w:rPr>
                  <w:rFonts w:ascii="inherit" w:eastAsia="Times New Roman" w:hAnsi="inherit" w:cs="Times New Roman"/>
                  <w:color w:val="666666"/>
                  <w:sz w:val="21"/>
                  <w:szCs w:val="21"/>
                </w:rPr>
                <w:delText xml:space="preserve">general </w:delText>
              </w:r>
            </w:del>
            <w:ins w:id="76" w:author="Sheila Seelau" w:date="2022-03-31T16:55:00Z">
              <w:r w:rsidR="00E210BB">
                <w:rPr>
                  <w:rFonts w:ascii="inherit" w:eastAsia="Times New Roman" w:hAnsi="inherit" w:cs="Times New Roman"/>
                  <w:color w:val="666666"/>
                  <w:sz w:val="21"/>
                  <w:szCs w:val="21"/>
                </w:rPr>
                <w:t>G</w:t>
              </w:r>
              <w:r w:rsidR="00E210BB" w:rsidRPr="00EF23D9">
                <w:rPr>
                  <w:rFonts w:ascii="inherit" w:eastAsia="Times New Roman" w:hAnsi="inherit" w:cs="Times New Roman"/>
                  <w:color w:val="666666"/>
                  <w:sz w:val="21"/>
                  <w:szCs w:val="21"/>
                </w:rPr>
                <w:t xml:space="preserve">eneral </w:t>
              </w:r>
            </w:ins>
            <w:del w:id="77" w:author="Sheila Seelau" w:date="2022-03-31T16:55:00Z">
              <w:r w:rsidRPr="00EF23D9" w:rsidDel="00E210BB">
                <w:rPr>
                  <w:rFonts w:ascii="inherit" w:eastAsia="Times New Roman" w:hAnsi="inherit" w:cs="Times New Roman"/>
                  <w:color w:val="666666"/>
                  <w:sz w:val="21"/>
                  <w:szCs w:val="21"/>
                </w:rPr>
                <w:delText xml:space="preserve">education </w:delText>
              </w:r>
            </w:del>
            <w:ins w:id="78" w:author="Sheila Seelau" w:date="2022-03-31T16:55:00Z">
              <w:r w:rsidR="00E210BB">
                <w:rPr>
                  <w:rFonts w:ascii="inherit" w:eastAsia="Times New Roman" w:hAnsi="inherit" w:cs="Times New Roman"/>
                  <w:color w:val="666666"/>
                  <w:sz w:val="21"/>
                  <w:szCs w:val="21"/>
                </w:rPr>
                <w:t>E</w:t>
              </w:r>
              <w:r w:rsidR="00E210BB" w:rsidRPr="00EF23D9">
                <w:rPr>
                  <w:rFonts w:ascii="inherit" w:eastAsia="Times New Roman" w:hAnsi="inherit" w:cs="Times New Roman"/>
                  <w:color w:val="666666"/>
                  <w:sz w:val="21"/>
                  <w:szCs w:val="21"/>
                </w:rPr>
                <w:t xml:space="preserve">ducation </w:t>
              </w:r>
            </w:ins>
            <w:r w:rsidRPr="00EF23D9">
              <w:rPr>
                <w:rFonts w:ascii="inherit" w:eastAsia="Times New Roman" w:hAnsi="inherit" w:cs="Times New Roman"/>
                <w:color w:val="666666"/>
                <w:sz w:val="21"/>
                <w:szCs w:val="21"/>
              </w:rPr>
              <w:t xml:space="preserve">courses while enrolled in the BAS program. </w:t>
            </w:r>
            <w:del w:id="79" w:author="Sheila Seelau" w:date="2022-03-31T16:53:00Z">
              <w:r w:rsidRPr="00EF23D9" w:rsidDel="00E210BB">
                <w:rPr>
                  <w:rFonts w:ascii="inherit" w:eastAsia="Times New Roman" w:hAnsi="inherit" w:cs="Times New Roman"/>
                  <w:color w:val="666666"/>
                  <w:sz w:val="21"/>
                  <w:szCs w:val="21"/>
                </w:rPr>
                <w:delText>However, prior to enrollment in </w:delText>
              </w:r>
              <w:r w:rsidR="00D757C0" w:rsidDel="00E210BB">
                <w:fldChar w:fldCharType="begin"/>
              </w:r>
              <w:r w:rsidR="00D757C0" w:rsidDel="00E210BB">
                <w:delInstrText xml:space="preserve"> HYPERLINK "http://catalog.fsw.edu/preview_program.php?catoid=10&amp;poid=552" \l "tt5657" \t "_blank" </w:delInstrText>
              </w:r>
              <w:r w:rsidR="00D757C0" w:rsidDel="00E210BB">
                <w:fldChar w:fldCharType="separate"/>
              </w:r>
              <w:r w:rsidRPr="00EF23D9" w:rsidDel="00E210BB">
                <w:rPr>
                  <w:rFonts w:ascii="Century Gothic" w:eastAsia="Times New Roman" w:hAnsi="Century Gothic" w:cs="Times New Roman"/>
                  <w:color w:val="41A5A3"/>
                  <w:sz w:val="21"/>
                  <w:szCs w:val="21"/>
                  <w:u w:val="single"/>
                  <w:bdr w:val="none" w:sz="0" w:space="0" w:color="auto" w:frame="1"/>
                </w:rPr>
                <w:delText>PAD 4878 - Public Safety Administration Capstone</w:delText>
              </w:r>
              <w:r w:rsidR="00D757C0" w:rsidDel="00E210BB">
                <w:rPr>
                  <w:rFonts w:ascii="Century Gothic" w:eastAsia="Times New Roman" w:hAnsi="Century Gothic" w:cs="Times New Roman"/>
                  <w:color w:val="41A5A3"/>
                  <w:sz w:val="21"/>
                  <w:szCs w:val="21"/>
                  <w:u w:val="single"/>
                  <w:bdr w:val="none" w:sz="0" w:space="0" w:color="auto" w:frame="1"/>
                </w:rPr>
                <w:fldChar w:fldCharType="end"/>
              </w:r>
              <w:r w:rsidRPr="00EF23D9" w:rsidDel="00E210BB">
                <w:rPr>
                  <w:rFonts w:ascii="inherit" w:eastAsia="Times New Roman" w:hAnsi="inherit" w:cs="Times New Roman"/>
                  <w:color w:val="666666"/>
                  <w:sz w:val="21"/>
                  <w:szCs w:val="21"/>
                </w:rPr>
                <w:delText>, students must have all general education and degree core courses completed.</w:delText>
              </w:r>
            </w:del>
          </w:p>
          <w:p w14:paraId="43EFF7D8" w14:textId="57E318AE" w:rsidR="00EF23D9" w:rsidRDefault="00EF23D9" w:rsidP="00EF23D9">
            <w:pPr>
              <w:numPr>
                <w:ilvl w:val="0"/>
                <w:numId w:val="4"/>
              </w:numPr>
              <w:spacing w:after="30" w:line="240" w:lineRule="auto"/>
              <w:textAlignment w:val="baseline"/>
              <w:rPr>
                <w:ins w:id="80" w:author="Sheila Seelau" w:date="2022-05-08T17:58:00Z"/>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Students who have previously earned an Associate in Arts or a baccalaureate degree from a college or university outside the State of Florida will be reviewed on a case-by-case basis to determine which courses will meet the 36</w:t>
            </w:r>
            <w:ins w:id="81" w:author="Sheila Seelau" w:date="2022-03-31T16:43:00Z">
              <w:r w:rsidR="006D17CA">
                <w:rPr>
                  <w:rFonts w:ascii="inherit" w:eastAsia="Times New Roman" w:hAnsi="inherit" w:cs="Times New Roman"/>
                  <w:color w:val="666666"/>
                  <w:sz w:val="21"/>
                  <w:szCs w:val="21"/>
                </w:rPr>
                <w:t>-</w:t>
              </w:r>
            </w:ins>
            <w:del w:id="82" w:author="Sheila Seelau" w:date="2022-03-31T16:43:00Z">
              <w:r w:rsidRPr="00EF23D9" w:rsidDel="006D17CA">
                <w:rPr>
                  <w:rFonts w:ascii="inherit" w:eastAsia="Times New Roman" w:hAnsi="inherit" w:cs="Times New Roman"/>
                  <w:color w:val="666666"/>
                  <w:sz w:val="21"/>
                  <w:szCs w:val="21"/>
                </w:rPr>
                <w:delText xml:space="preserve"> </w:delText>
              </w:r>
            </w:del>
            <w:r w:rsidRPr="00EF23D9">
              <w:rPr>
                <w:rFonts w:ascii="inherit" w:eastAsia="Times New Roman" w:hAnsi="inherit" w:cs="Times New Roman"/>
                <w:color w:val="666666"/>
                <w:sz w:val="21"/>
                <w:szCs w:val="21"/>
              </w:rPr>
              <w:t>hour General Education Requirements.  Students must have earned equivalent credit hours in each General Education category</w:t>
            </w:r>
            <w:del w:id="83" w:author="Sheila Seelau" w:date="2022-03-31T16:44:00Z">
              <w:r w:rsidRPr="00EF23D9" w:rsidDel="006D17CA">
                <w:rPr>
                  <w:rFonts w:ascii="inherit" w:eastAsia="Times New Roman" w:hAnsi="inherit" w:cs="Times New Roman"/>
                  <w:color w:val="666666"/>
                  <w:sz w:val="21"/>
                  <w:szCs w:val="21"/>
                </w:rPr>
                <w:delText xml:space="preserve"> (i.e., 6 hours of Humanities, 9 hours of Social Sciences, etc.</w:delText>
              </w:r>
            </w:del>
            <w:del w:id="84" w:author="Sheila Seelau" w:date="2022-05-08T17:56:00Z">
              <w:r w:rsidRPr="00EF23D9" w:rsidDel="009D1217">
                <w:rPr>
                  <w:rFonts w:ascii="inherit" w:eastAsia="Times New Roman" w:hAnsi="inherit" w:cs="Times New Roman"/>
                  <w:color w:val="666666"/>
                  <w:sz w:val="21"/>
                  <w:szCs w:val="21"/>
                </w:rPr>
                <w:delText>)</w:delText>
              </w:r>
            </w:del>
            <w:r w:rsidRPr="00EF23D9">
              <w:rPr>
                <w:rFonts w:ascii="inherit" w:eastAsia="Times New Roman" w:hAnsi="inherit" w:cs="Times New Roman"/>
                <w:color w:val="666666"/>
                <w:sz w:val="21"/>
                <w:szCs w:val="21"/>
              </w:rPr>
              <w:t>. </w:t>
            </w:r>
          </w:p>
          <w:p w14:paraId="3E369F0E" w14:textId="7EA4DB48" w:rsidR="009D1217" w:rsidRPr="009D1217" w:rsidRDefault="009D1217">
            <w:pPr>
              <w:numPr>
                <w:ilvl w:val="0"/>
                <w:numId w:val="4"/>
              </w:numPr>
              <w:spacing w:after="0" w:line="240" w:lineRule="auto"/>
              <w:textAlignment w:val="baseline"/>
              <w:rPr>
                <w:rFonts w:ascii="inherit" w:eastAsia="Times New Roman" w:hAnsi="inherit" w:cs="Times New Roman"/>
                <w:color w:val="666666"/>
                <w:sz w:val="21"/>
                <w:szCs w:val="21"/>
              </w:rPr>
              <w:pPrChange w:id="85" w:author="Sheila Seelau" w:date="2022-05-08T17:58:00Z">
                <w:pPr>
                  <w:numPr>
                    <w:numId w:val="4"/>
                  </w:numPr>
                  <w:tabs>
                    <w:tab w:val="num" w:pos="720"/>
                  </w:tabs>
                  <w:spacing w:after="30" w:line="240" w:lineRule="auto"/>
                  <w:ind w:left="720" w:hanging="360"/>
                  <w:textAlignment w:val="baseline"/>
                </w:pPr>
              </w:pPrChange>
            </w:pPr>
            <w:commentRangeStart w:id="86"/>
            <w:ins w:id="87" w:author="Sheila Seelau" w:date="2022-05-08T17:58:00Z">
              <w:r>
                <w:rPr>
                  <w:rFonts w:ascii="inherit" w:eastAsia="Times New Roman" w:hAnsi="inherit" w:cs="Times New Roman"/>
                  <w:color w:val="666666"/>
                  <w:sz w:val="21"/>
                  <w:szCs w:val="21"/>
                </w:rPr>
                <w:t>P</w:t>
              </w:r>
              <w:r w:rsidRPr="00EF23D9">
                <w:rPr>
                  <w:rFonts w:ascii="inherit" w:eastAsia="Times New Roman" w:hAnsi="inherit" w:cs="Times New Roman"/>
                  <w:color w:val="666666"/>
                  <w:sz w:val="21"/>
                  <w:szCs w:val="21"/>
                </w:rPr>
                <w:t>rior to enrollment in </w:t>
              </w:r>
              <w:r>
                <w:fldChar w:fldCharType="begin"/>
              </w:r>
              <w:r>
                <w:instrText xml:space="preserve"> HYPERLINK "http://catalog.fsw.edu/preview_program.php?catoid=10&amp;poid=552" \l "tt5657" \t "_blank" </w:instrText>
              </w:r>
              <w:r>
                <w:fldChar w:fldCharType="separate"/>
              </w:r>
              <w:r w:rsidRPr="00EF23D9">
                <w:rPr>
                  <w:rFonts w:ascii="Century Gothic" w:eastAsia="Times New Roman" w:hAnsi="Century Gothic" w:cs="Times New Roman"/>
                  <w:color w:val="41A5A3"/>
                  <w:sz w:val="21"/>
                  <w:szCs w:val="21"/>
                  <w:u w:val="single"/>
                  <w:bdr w:val="none" w:sz="0" w:space="0" w:color="auto" w:frame="1"/>
                </w:rPr>
                <w:t>PAD 4878 - Public Safety Administration Capstone</w:t>
              </w:r>
              <w:r>
                <w:rPr>
                  <w:rFonts w:ascii="Century Gothic" w:eastAsia="Times New Roman" w:hAnsi="Century Gothic" w:cs="Times New Roman"/>
                  <w:color w:val="41A5A3"/>
                  <w:sz w:val="21"/>
                  <w:szCs w:val="21"/>
                  <w:u w:val="single"/>
                  <w:bdr w:val="none" w:sz="0" w:space="0" w:color="auto" w:frame="1"/>
                </w:rPr>
                <w:fldChar w:fldCharType="end"/>
              </w:r>
              <w:r w:rsidRPr="00EF23D9">
                <w:rPr>
                  <w:rFonts w:ascii="inherit" w:eastAsia="Times New Roman" w:hAnsi="inherit" w:cs="Times New Roman"/>
                  <w:color w:val="666666"/>
                  <w:sz w:val="21"/>
                  <w:szCs w:val="21"/>
                </w:rPr>
                <w:t xml:space="preserve">, students must have </w:t>
              </w:r>
              <w:r>
                <w:rPr>
                  <w:rFonts w:ascii="inherit" w:eastAsia="Times New Roman" w:hAnsi="inherit" w:cs="Times New Roman"/>
                  <w:color w:val="666666"/>
                  <w:sz w:val="21"/>
                  <w:szCs w:val="21"/>
                </w:rPr>
                <w:t xml:space="preserve">completed </w:t>
              </w:r>
              <w:r w:rsidRPr="00EF23D9">
                <w:rPr>
                  <w:rFonts w:ascii="inherit" w:eastAsia="Times New Roman" w:hAnsi="inherit" w:cs="Times New Roman"/>
                  <w:color w:val="666666"/>
                  <w:sz w:val="21"/>
                  <w:szCs w:val="21"/>
                </w:rPr>
                <w:t xml:space="preserve">all </w:t>
              </w:r>
              <w:r>
                <w:rPr>
                  <w:rFonts w:ascii="inherit" w:eastAsia="Times New Roman" w:hAnsi="inherit" w:cs="Times New Roman"/>
                  <w:color w:val="666666"/>
                  <w:sz w:val="21"/>
                  <w:szCs w:val="21"/>
                </w:rPr>
                <w:t>G</w:t>
              </w:r>
              <w:r w:rsidRPr="00EF23D9">
                <w:rPr>
                  <w:rFonts w:ascii="inherit" w:eastAsia="Times New Roman" w:hAnsi="inherit" w:cs="Times New Roman"/>
                  <w:color w:val="666666"/>
                  <w:sz w:val="21"/>
                  <w:szCs w:val="21"/>
                </w:rPr>
                <w:t xml:space="preserve">eneral </w:t>
              </w:r>
              <w:r>
                <w:rPr>
                  <w:rFonts w:ascii="inherit" w:eastAsia="Times New Roman" w:hAnsi="inherit" w:cs="Times New Roman"/>
                  <w:color w:val="666666"/>
                  <w:sz w:val="21"/>
                  <w:szCs w:val="21"/>
                </w:rPr>
                <w:t>E</w:t>
              </w:r>
              <w:r w:rsidRPr="00EF23D9">
                <w:rPr>
                  <w:rFonts w:ascii="inherit" w:eastAsia="Times New Roman" w:hAnsi="inherit" w:cs="Times New Roman"/>
                  <w:color w:val="666666"/>
                  <w:sz w:val="21"/>
                  <w:szCs w:val="21"/>
                </w:rPr>
                <w:t xml:space="preserve">ducation and </w:t>
              </w:r>
              <w:r>
                <w:rPr>
                  <w:rFonts w:ascii="inherit" w:eastAsia="Times New Roman" w:hAnsi="inherit" w:cs="Times New Roman"/>
                  <w:color w:val="666666"/>
                  <w:sz w:val="21"/>
                  <w:szCs w:val="21"/>
                </w:rPr>
                <w:t>Baccalaureate Program</w:t>
              </w:r>
              <w:r w:rsidRPr="00EF23D9">
                <w:rPr>
                  <w:rFonts w:ascii="inherit" w:eastAsia="Times New Roman" w:hAnsi="inherit" w:cs="Times New Roman"/>
                  <w:color w:val="666666"/>
                  <w:sz w:val="21"/>
                  <w:szCs w:val="21"/>
                </w:rPr>
                <w:t xml:space="preserve"> </w:t>
              </w:r>
              <w:r>
                <w:rPr>
                  <w:rFonts w:ascii="inherit" w:eastAsia="Times New Roman" w:hAnsi="inherit" w:cs="Times New Roman"/>
                  <w:color w:val="666666"/>
                  <w:sz w:val="21"/>
                  <w:szCs w:val="21"/>
                </w:rPr>
                <w:t>C</w:t>
              </w:r>
              <w:r w:rsidRPr="00EF23D9">
                <w:rPr>
                  <w:rFonts w:ascii="inherit" w:eastAsia="Times New Roman" w:hAnsi="inherit" w:cs="Times New Roman"/>
                  <w:color w:val="666666"/>
                  <w:sz w:val="21"/>
                  <w:szCs w:val="21"/>
                </w:rPr>
                <w:t>ore courses.</w:t>
              </w:r>
              <w:r>
                <w:rPr>
                  <w:rFonts w:ascii="inherit" w:eastAsia="Times New Roman" w:hAnsi="inherit" w:cs="Times New Roman"/>
                  <w:color w:val="666666"/>
                  <w:sz w:val="21"/>
                  <w:szCs w:val="21"/>
                </w:rPr>
                <w:t xml:space="preserve"> </w:t>
              </w:r>
              <w:r>
                <w:fldChar w:fldCharType="begin"/>
              </w:r>
              <w:r>
                <w:instrText xml:space="preserve"> HYPERLINK "http://catalog.fsw.edu/preview_program.php?catoid=10&amp;poid=552" \l "tt7265" \t "_blank" </w:instrText>
              </w:r>
              <w:r>
                <w:fldChar w:fldCharType="separate"/>
              </w:r>
              <w:r w:rsidRPr="00EF23D9">
                <w:rPr>
                  <w:rFonts w:ascii="Century Gothic" w:eastAsia="Times New Roman" w:hAnsi="Century Gothic" w:cs="Times New Roman"/>
                  <w:color w:val="41A5A3"/>
                  <w:sz w:val="21"/>
                  <w:szCs w:val="21"/>
                  <w:u w:val="single"/>
                  <w:bdr w:val="none" w:sz="0" w:space="0" w:color="auto" w:frame="1"/>
                </w:rPr>
                <w:t>PAD 4878</w:t>
              </w:r>
              <w:r>
                <w:rPr>
                  <w:rFonts w:ascii="Century Gothic" w:eastAsia="Times New Roman" w:hAnsi="Century Gothic" w:cs="Times New Roman"/>
                  <w:color w:val="41A5A3"/>
                  <w:sz w:val="21"/>
                  <w:szCs w:val="21"/>
                  <w:u w:val="single"/>
                  <w:bdr w:val="none" w:sz="0" w:space="0" w:color="auto" w:frame="1"/>
                </w:rPr>
                <w:fldChar w:fldCharType="end"/>
              </w:r>
              <w:r w:rsidRPr="00EF23D9">
                <w:rPr>
                  <w:rFonts w:ascii="inherit" w:eastAsia="Times New Roman" w:hAnsi="inherit" w:cs="Times New Roman"/>
                  <w:color w:val="666666"/>
                  <w:sz w:val="21"/>
                  <w:szCs w:val="21"/>
                </w:rPr>
                <w:t xml:space="preserve"> must be completed through Florida </w:t>
              </w:r>
              <w:proofErr w:type="spellStart"/>
              <w:r w:rsidRPr="00EF23D9">
                <w:rPr>
                  <w:rFonts w:ascii="inherit" w:eastAsia="Times New Roman" w:hAnsi="inherit" w:cs="Times New Roman"/>
                  <w:color w:val="666666"/>
                  <w:sz w:val="21"/>
                  <w:szCs w:val="21"/>
                </w:rPr>
                <w:t>SouthWestern</w:t>
              </w:r>
              <w:proofErr w:type="spellEnd"/>
              <w:r w:rsidRPr="00EF23D9">
                <w:rPr>
                  <w:rFonts w:ascii="inherit" w:eastAsia="Times New Roman" w:hAnsi="inherit" w:cs="Times New Roman"/>
                  <w:color w:val="666666"/>
                  <w:sz w:val="21"/>
                  <w:szCs w:val="21"/>
                </w:rPr>
                <w:t xml:space="preserve"> State College and is not eligible for cross-enrollment.</w:t>
              </w:r>
              <w:r>
                <w:rPr>
                  <w:rFonts w:ascii="inherit" w:eastAsia="Times New Roman" w:hAnsi="inherit" w:cs="Times New Roman"/>
                  <w:color w:val="666666"/>
                  <w:sz w:val="21"/>
                  <w:szCs w:val="21"/>
                </w:rPr>
                <w:t xml:space="preserve"> This course should be taken in the last semester of the program. </w:t>
              </w:r>
              <w:commentRangeEnd w:id="86"/>
              <w:r>
                <w:rPr>
                  <w:rStyle w:val="CommentReference"/>
                </w:rPr>
                <w:commentReference w:id="86"/>
              </w:r>
            </w:ins>
          </w:p>
          <w:p w14:paraId="6803E512" w14:textId="77777777" w:rsidR="00EF23D9" w:rsidRPr="00EF23D9" w:rsidRDefault="00EF23D9" w:rsidP="00EF23D9">
            <w:pPr>
              <w:spacing w:before="300" w:after="150" w:line="240" w:lineRule="auto"/>
              <w:textAlignment w:val="baseline"/>
              <w:outlineLvl w:val="2"/>
              <w:rPr>
                <w:rFonts w:ascii="Century Gothic" w:eastAsia="Times New Roman" w:hAnsi="Century Gothic" w:cs="Times New Roman"/>
                <w:b/>
                <w:bCs/>
                <w:color w:val="734E8E"/>
                <w:sz w:val="27"/>
                <w:szCs w:val="27"/>
              </w:rPr>
            </w:pPr>
            <w:r w:rsidRPr="00EF23D9">
              <w:rPr>
                <w:rFonts w:ascii="Century Gothic" w:eastAsia="Times New Roman" w:hAnsi="Century Gothic" w:cs="Times New Roman"/>
                <w:b/>
                <w:bCs/>
                <w:color w:val="734E8E"/>
                <w:sz w:val="27"/>
                <w:szCs w:val="27"/>
              </w:rPr>
              <w:t>Graduation Requirements</w:t>
            </w:r>
          </w:p>
          <w:p w14:paraId="7877C7F1" w14:textId="0683E441" w:rsidR="00EF23D9" w:rsidRPr="00EF23D9" w:rsidRDefault="00EF23D9" w:rsidP="00EF23D9">
            <w:pPr>
              <w:numPr>
                <w:ilvl w:val="0"/>
                <w:numId w:val="5"/>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 xml:space="preserve">Students must satisfactorily complete 120 credit hours to be eligible for graduation. For residency purposes, a minimum of 15 core baccalaureate </w:t>
            </w:r>
            <w:ins w:id="88" w:author="Sheila Seelau" w:date="2022-05-08T17:59:00Z">
              <w:r w:rsidR="00F34203" w:rsidRPr="00EF23D9">
                <w:rPr>
                  <w:rFonts w:ascii="inherit" w:eastAsia="Times New Roman" w:hAnsi="inherit" w:cs="Times New Roman"/>
                  <w:color w:val="666666"/>
                  <w:sz w:val="21"/>
                  <w:szCs w:val="21"/>
                </w:rPr>
                <w:t xml:space="preserve">program </w:t>
              </w:r>
            </w:ins>
            <w:r w:rsidRPr="00EF23D9">
              <w:rPr>
                <w:rFonts w:ascii="inherit" w:eastAsia="Times New Roman" w:hAnsi="inherit" w:cs="Times New Roman"/>
                <w:color w:val="666666"/>
                <w:sz w:val="21"/>
                <w:szCs w:val="21"/>
              </w:rPr>
              <w:t xml:space="preserve">(3000 or 4000 level) </w:t>
            </w:r>
            <w:del w:id="89" w:author="Sheila Seelau" w:date="2022-05-08T17:59:00Z">
              <w:r w:rsidRPr="00EF23D9" w:rsidDel="00F34203">
                <w:rPr>
                  <w:rFonts w:ascii="inherit" w:eastAsia="Times New Roman" w:hAnsi="inherit" w:cs="Times New Roman"/>
                  <w:color w:val="666666"/>
                  <w:sz w:val="21"/>
                  <w:szCs w:val="21"/>
                </w:rPr>
                <w:delText xml:space="preserve">program </w:delText>
              </w:r>
            </w:del>
            <w:r w:rsidRPr="00EF23D9">
              <w:rPr>
                <w:rFonts w:ascii="inherit" w:eastAsia="Times New Roman" w:hAnsi="inherit" w:cs="Times New Roman"/>
                <w:color w:val="666666"/>
                <w:sz w:val="21"/>
                <w:szCs w:val="21"/>
              </w:rPr>
              <w:t>credit hours required for graduation must be completed at Florida SouthWestern State College. All other specific degree requirements must also be met. Credit awarded for Developmental Studies instruction may not be applied toward the total number of credits required for residency purposes or graduation.</w:t>
            </w:r>
          </w:p>
          <w:p w14:paraId="263E51AD" w14:textId="1E636CD9" w:rsidR="00EF23D9" w:rsidRDefault="00EF23D9" w:rsidP="00EF23D9">
            <w:pPr>
              <w:numPr>
                <w:ilvl w:val="0"/>
                <w:numId w:val="5"/>
              </w:numPr>
              <w:spacing w:after="30" w:line="240" w:lineRule="auto"/>
              <w:textAlignment w:val="baseline"/>
              <w:rPr>
                <w:ins w:id="90" w:author="Sheila Seelau" w:date="2022-03-31T16:58:00Z"/>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Students must complete the State of Florida General Education Core Requirements, including any assessment of General Education outcomes that are required by the College. Transfer courses will be reviewed for equivalency. Students who transfer to Florida SouthWestern State College with a previous Associate in Arts degree from a Florida College or baccalaureate degree from a regionally accredited institution are considered to have met the General Education component of the degree.</w:t>
            </w:r>
          </w:p>
          <w:p w14:paraId="5D898058" w14:textId="77777777" w:rsidR="00840D51" w:rsidRPr="00840D51" w:rsidRDefault="00840D51" w:rsidP="00840D51">
            <w:pPr>
              <w:pStyle w:val="ListParagraph"/>
              <w:numPr>
                <w:ilvl w:val="0"/>
                <w:numId w:val="5"/>
              </w:numPr>
              <w:rPr>
                <w:ins w:id="91" w:author="Sheila Seelau" w:date="2022-03-31T16:59:00Z"/>
                <w:rFonts w:ascii="inherit" w:eastAsia="Times New Roman" w:hAnsi="inherit" w:cs="Times New Roman"/>
                <w:color w:val="666666"/>
                <w:sz w:val="21"/>
                <w:szCs w:val="21"/>
              </w:rPr>
            </w:pPr>
            <w:ins w:id="92" w:author="Sheila Seelau" w:date="2022-03-31T16:59:00Z">
              <w:r w:rsidRPr="00840D51">
                <w:rPr>
                  <w:rFonts w:ascii="inherit" w:eastAsia="Times New Roman" w:hAnsi="inherit" w:cs="Times New Roman"/>
                  <w:color w:val="666666"/>
                  <w:sz w:val="21"/>
                  <w:szCs w:val="21"/>
                </w:rPr>
                <w:t>The Civic Literacy Competency Requirement may be met by achieving a passing score on the Florida Civic Literacy Exam and by successfully passing a civic literacy course.</w:t>
              </w:r>
            </w:ins>
          </w:p>
          <w:p w14:paraId="67537D5F" w14:textId="6D304CA6" w:rsidR="00840D51" w:rsidRPr="00EF23D9" w:rsidDel="00840D51" w:rsidRDefault="00840D51" w:rsidP="00EF23D9">
            <w:pPr>
              <w:numPr>
                <w:ilvl w:val="0"/>
                <w:numId w:val="5"/>
              </w:numPr>
              <w:spacing w:after="30" w:line="240" w:lineRule="auto"/>
              <w:textAlignment w:val="baseline"/>
              <w:rPr>
                <w:del w:id="93" w:author="Sheila Seelau" w:date="2022-03-31T16:59:00Z"/>
                <w:rFonts w:ascii="inherit" w:eastAsia="Times New Roman" w:hAnsi="inherit" w:cs="Times New Roman"/>
                <w:color w:val="666666"/>
                <w:sz w:val="21"/>
                <w:szCs w:val="21"/>
              </w:rPr>
            </w:pPr>
          </w:p>
          <w:p w14:paraId="3FD02DB1" w14:textId="77777777" w:rsidR="00EF23D9" w:rsidRPr="00EF23D9" w:rsidRDefault="00EF23D9" w:rsidP="00EF23D9">
            <w:pPr>
              <w:numPr>
                <w:ilvl w:val="0"/>
                <w:numId w:val="5"/>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The Foreign Language Competency Requirement may be met by:</w:t>
            </w:r>
          </w:p>
          <w:p w14:paraId="3075C2F5" w14:textId="77777777" w:rsidR="00EF23D9" w:rsidRPr="00EF23D9" w:rsidRDefault="00EF23D9" w:rsidP="00EF23D9">
            <w:pPr>
              <w:numPr>
                <w:ilvl w:val="1"/>
                <w:numId w:val="5"/>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2 years of the same High School Foreign Language, or</w:t>
            </w:r>
          </w:p>
          <w:p w14:paraId="30C4FACF" w14:textId="383F8823" w:rsidR="00EF23D9" w:rsidRPr="00EF23D9" w:rsidRDefault="00EF23D9" w:rsidP="00EF23D9">
            <w:pPr>
              <w:numPr>
                <w:ilvl w:val="1"/>
                <w:numId w:val="5"/>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Documented foreign language proficiency through testing (for example, CLEP)</w:t>
            </w:r>
            <w:ins w:id="94" w:author="Sheila Seelau" w:date="2022-05-08T18:01:00Z">
              <w:r w:rsidR="00F34203">
                <w:rPr>
                  <w:rFonts w:ascii="inherit" w:eastAsia="Times New Roman" w:hAnsi="inherit" w:cs="Times New Roman"/>
                  <w:color w:val="666666"/>
                  <w:sz w:val="21"/>
                  <w:szCs w:val="21"/>
                </w:rPr>
                <w:t>, or</w:t>
              </w:r>
            </w:ins>
          </w:p>
          <w:p w14:paraId="0FD6ADD2" w14:textId="3FD58E6A" w:rsidR="00EF23D9" w:rsidRPr="00EF23D9" w:rsidDel="00F34203" w:rsidRDefault="00EF23D9">
            <w:pPr>
              <w:numPr>
                <w:ilvl w:val="1"/>
                <w:numId w:val="5"/>
              </w:numPr>
              <w:spacing w:after="30" w:line="240" w:lineRule="auto"/>
              <w:textAlignment w:val="baseline"/>
              <w:rPr>
                <w:del w:id="95" w:author="Sheila Seelau" w:date="2022-05-08T18:01:00Z"/>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2 semesters of the same College Level Foreign Language (</w:t>
            </w:r>
            <w:ins w:id="96" w:author="Sheila Seelau" w:date="2022-05-08T18:02:00Z">
              <w:r w:rsidR="00F34203">
                <w:rPr>
                  <w:rFonts w:ascii="inherit" w:eastAsia="Times New Roman" w:hAnsi="inherit" w:cs="Times New Roman"/>
                  <w:color w:val="666666"/>
                  <w:sz w:val="21"/>
                  <w:szCs w:val="21"/>
                </w:rPr>
                <w:t>L</w:t>
              </w:r>
            </w:ins>
            <w:del w:id="97" w:author="Sheila Seelau" w:date="2022-05-08T18:02:00Z">
              <w:r w:rsidRPr="00EF23D9" w:rsidDel="00F34203">
                <w:rPr>
                  <w:rFonts w:ascii="inherit" w:eastAsia="Times New Roman" w:hAnsi="inherit" w:cs="Times New Roman"/>
                  <w:color w:val="666666"/>
                  <w:sz w:val="21"/>
                  <w:szCs w:val="21"/>
                </w:rPr>
                <w:delText>l</w:delText>
              </w:r>
            </w:del>
            <w:r w:rsidRPr="00EF23D9">
              <w:rPr>
                <w:rFonts w:ascii="inherit" w:eastAsia="Times New Roman" w:hAnsi="inherit" w:cs="Times New Roman"/>
                <w:color w:val="666666"/>
                <w:sz w:val="21"/>
                <w:szCs w:val="21"/>
              </w:rPr>
              <w:t>evel II proficiency</w:t>
            </w:r>
            <w:del w:id="98" w:author="Sheila Seelau" w:date="2022-05-08T18:01:00Z">
              <w:r w:rsidRPr="00EF23D9" w:rsidDel="00F34203">
                <w:rPr>
                  <w:rFonts w:ascii="inherit" w:eastAsia="Times New Roman" w:hAnsi="inherit" w:cs="Times New Roman"/>
                  <w:color w:val="666666"/>
                  <w:sz w:val="21"/>
                  <w:szCs w:val="21"/>
                </w:rPr>
                <w:delText>), or</w:delText>
              </w:r>
            </w:del>
          </w:p>
          <w:p w14:paraId="39D703DE" w14:textId="3D29D3E2" w:rsidR="00EF23D9" w:rsidRPr="00EF23D9" w:rsidRDefault="00EF23D9" w:rsidP="00F34203">
            <w:pPr>
              <w:numPr>
                <w:ilvl w:val="1"/>
                <w:numId w:val="5"/>
              </w:numPr>
              <w:spacing w:after="30" w:line="240" w:lineRule="auto"/>
              <w:textAlignment w:val="baseline"/>
              <w:rPr>
                <w:rFonts w:ascii="inherit" w:eastAsia="Times New Roman" w:hAnsi="inherit" w:cs="Times New Roman"/>
                <w:color w:val="666666"/>
                <w:sz w:val="21"/>
                <w:szCs w:val="21"/>
              </w:rPr>
            </w:pPr>
            <w:del w:id="99" w:author="Sheila Seelau" w:date="2022-05-08T18:01:00Z">
              <w:r w:rsidRPr="00EF23D9" w:rsidDel="00F34203">
                <w:rPr>
                  <w:rFonts w:ascii="inherit" w:eastAsia="Times New Roman" w:hAnsi="inherit" w:cs="Times New Roman"/>
                  <w:color w:val="666666"/>
                  <w:sz w:val="21"/>
                  <w:szCs w:val="21"/>
                </w:rPr>
                <w:delText>Level II proficiency - this criterion occurs when a student has completed the second course of a sequence of college foreign language without completing the first course.  For example, if a student has successfully completed a college-level Spanish II but not Spanish I, then the student has met the Foreign Language Competency requirement</w:delText>
              </w:r>
            </w:del>
            <w:ins w:id="100" w:author="Sheila Seelau" w:date="2022-05-08T18:01:00Z">
              <w:r w:rsidR="00F34203">
                <w:rPr>
                  <w:rFonts w:ascii="inherit" w:eastAsia="Times New Roman" w:hAnsi="inherit" w:cs="Times New Roman"/>
                  <w:color w:val="666666"/>
                  <w:sz w:val="21"/>
                  <w:szCs w:val="21"/>
                </w:rPr>
                <w:t>)</w:t>
              </w:r>
            </w:ins>
            <w:r w:rsidRPr="00EF23D9">
              <w:rPr>
                <w:rFonts w:ascii="inherit" w:eastAsia="Times New Roman" w:hAnsi="inherit" w:cs="Times New Roman"/>
                <w:color w:val="666666"/>
                <w:sz w:val="21"/>
                <w:szCs w:val="21"/>
              </w:rPr>
              <w:t>.</w:t>
            </w:r>
          </w:p>
          <w:p w14:paraId="08BC266E" w14:textId="3F1BF2E1" w:rsidR="00EF23D9" w:rsidRPr="00EF23D9" w:rsidRDefault="00EF23D9" w:rsidP="00EF23D9">
            <w:pPr>
              <w:numPr>
                <w:ilvl w:val="0"/>
                <w:numId w:val="5"/>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Students must fulfill all requirements of their program</w:t>
            </w:r>
            <w:del w:id="101" w:author="Sheila Seelau" w:date="2022-03-31T16:44:00Z">
              <w:r w:rsidRPr="00EF23D9" w:rsidDel="006D17CA">
                <w:rPr>
                  <w:rFonts w:ascii="inherit" w:eastAsia="Times New Roman" w:hAnsi="inherit" w:cs="Times New Roman"/>
                  <w:color w:val="666666"/>
                  <w:sz w:val="21"/>
                  <w:szCs w:val="21"/>
                </w:rPr>
                <w:delText xml:space="preserve"> major</w:delText>
              </w:r>
            </w:del>
            <w:r w:rsidRPr="00EF23D9">
              <w:rPr>
                <w:rFonts w:ascii="inherit" w:eastAsia="Times New Roman" w:hAnsi="inherit" w:cs="Times New Roman"/>
                <w:color w:val="666666"/>
                <w:sz w:val="21"/>
                <w:szCs w:val="21"/>
              </w:rPr>
              <w:t>.</w:t>
            </w:r>
          </w:p>
          <w:p w14:paraId="351B0814" w14:textId="77777777" w:rsidR="00EF23D9" w:rsidRPr="00EF23D9" w:rsidRDefault="00EF23D9" w:rsidP="00EF23D9">
            <w:pPr>
              <w:numPr>
                <w:ilvl w:val="0"/>
                <w:numId w:val="5"/>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Students must achieve a cumulative grade point average of 2.0 or higher on a 4.0 scale.</w:t>
            </w:r>
          </w:p>
          <w:p w14:paraId="6911B0FE" w14:textId="4EAA2FAF" w:rsidR="00EF23D9" w:rsidRPr="00EF23D9" w:rsidRDefault="00EF23D9" w:rsidP="00EF23D9">
            <w:pPr>
              <w:numPr>
                <w:ilvl w:val="0"/>
                <w:numId w:val="5"/>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 xml:space="preserve">Students must earn a grade of C or </w:t>
            </w:r>
            <w:del w:id="102" w:author="Sheila Seelau" w:date="2022-05-10T15:28:00Z">
              <w:r w:rsidRPr="00EF23D9" w:rsidDel="0021558D">
                <w:rPr>
                  <w:rFonts w:ascii="inherit" w:eastAsia="Times New Roman" w:hAnsi="inherit" w:cs="Times New Roman"/>
                  <w:color w:val="666666"/>
                  <w:sz w:val="21"/>
                  <w:szCs w:val="21"/>
                </w:rPr>
                <w:delText xml:space="preserve">higher </w:delText>
              </w:r>
            </w:del>
            <w:ins w:id="103" w:author="Sheila Seelau" w:date="2022-05-10T15:28:00Z">
              <w:r w:rsidR="0021558D">
                <w:rPr>
                  <w:rFonts w:ascii="inherit" w:eastAsia="Times New Roman" w:hAnsi="inherit" w:cs="Times New Roman"/>
                  <w:color w:val="666666"/>
                  <w:sz w:val="21"/>
                  <w:szCs w:val="21"/>
                </w:rPr>
                <w:t>better</w:t>
              </w:r>
              <w:r w:rsidR="0021558D" w:rsidRPr="00EF23D9">
                <w:rPr>
                  <w:rFonts w:ascii="inherit" w:eastAsia="Times New Roman" w:hAnsi="inherit" w:cs="Times New Roman"/>
                  <w:color w:val="666666"/>
                  <w:sz w:val="21"/>
                  <w:szCs w:val="21"/>
                </w:rPr>
                <w:t xml:space="preserve"> </w:t>
              </w:r>
            </w:ins>
            <w:r w:rsidRPr="00EF23D9">
              <w:rPr>
                <w:rFonts w:ascii="inherit" w:eastAsia="Times New Roman" w:hAnsi="inherit" w:cs="Times New Roman"/>
                <w:color w:val="666666"/>
                <w:sz w:val="21"/>
                <w:szCs w:val="21"/>
              </w:rPr>
              <w:t xml:space="preserve">in all </w:t>
            </w:r>
            <w:proofErr w:type="gramStart"/>
            <w:r w:rsidRPr="00EF23D9">
              <w:rPr>
                <w:rFonts w:ascii="inherit" w:eastAsia="Times New Roman" w:hAnsi="inherit" w:cs="Times New Roman"/>
                <w:color w:val="666666"/>
                <w:sz w:val="21"/>
                <w:szCs w:val="21"/>
              </w:rPr>
              <w:t>baccalaureate</w:t>
            </w:r>
            <w:proofErr w:type="gramEnd"/>
            <w:r w:rsidRPr="00EF23D9">
              <w:rPr>
                <w:rFonts w:ascii="inherit" w:eastAsia="Times New Roman" w:hAnsi="inherit" w:cs="Times New Roman"/>
                <w:color w:val="666666"/>
                <w:sz w:val="21"/>
                <w:szCs w:val="21"/>
              </w:rPr>
              <w:t xml:space="preserve"> (3000 or 4000 level) program requirements.</w:t>
            </w:r>
          </w:p>
          <w:p w14:paraId="66BFF649" w14:textId="1357252D" w:rsidR="00EF23D9" w:rsidRPr="00EF23D9" w:rsidRDefault="00EF23D9" w:rsidP="00EF23D9">
            <w:pPr>
              <w:numPr>
                <w:ilvl w:val="0"/>
                <w:numId w:val="5"/>
              </w:numPr>
              <w:spacing w:after="3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Students must successfully complete the Capstone Post Course Exit Exam (minimum grade of 70%)</w:t>
            </w:r>
            <w:del w:id="104" w:author="Sheila Seelau" w:date="2022-05-08T18:03:00Z">
              <w:r w:rsidRPr="00EF23D9" w:rsidDel="00F34203">
                <w:rPr>
                  <w:rFonts w:ascii="inherit" w:eastAsia="Times New Roman" w:hAnsi="inherit" w:cs="Times New Roman"/>
                  <w:color w:val="666666"/>
                  <w:sz w:val="21"/>
                  <w:szCs w:val="21"/>
                </w:rPr>
                <w:delText xml:space="preserve"> as part of the fulfillment of the graduation requirement</w:delText>
              </w:r>
            </w:del>
            <w:r w:rsidRPr="00EF23D9">
              <w:rPr>
                <w:rFonts w:ascii="inherit" w:eastAsia="Times New Roman" w:hAnsi="inherit" w:cs="Times New Roman"/>
                <w:color w:val="666666"/>
                <w:sz w:val="21"/>
                <w:szCs w:val="21"/>
              </w:rPr>
              <w:t>.</w:t>
            </w:r>
          </w:p>
          <w:p w14:paraId="6D582B94" w14:textId="2E416D91" w:rsidR="00EF23D9" w:rsidRPr="00EF23D9" w:rsidDel="003C45D4" w:rsidRDefault="00EF23D9" w:rsidP="00EF23D9">
            <w:pPr>
              <w:numPr>
                <w:ilvl w:val="0"/>
                <w:numId w:val="5"/>
              </w:numPr>
              <w:spacing w:after="30" w:line="240" w:lineRule="auto"/>
              <w:textAlignment w:val="baseline"/>
              <w:rPr>
                <w:del w:id="105" w:author="Sheila Seelau" w:date="2022-03-31T17:03:00Z"/>
                <w:rFonts w:ascii="inherit" w:eastAsia="Times New Roman" w:hAnsi="inherit" w:cs="Times New Roman"/>
                <w:color w:val="666666"/>
                <w:sz w:val="21"/>
                <w:szCs w:val="21"/>
              </w:rPr>
            </w:pPr>
            <w:r w:rsidRPr="00EF23D9">
              <w:rPr>
                <w:rFonts w:ascii="inherit" w:eastAsia="Times New Roman" w:hAnsi="inherit" w:cs="Times New Roman"/>
                <w:color w:val="666666"/>
                <w:sz w:val="21"/>
                <w:szCs w:val="21"/>
              </w:rPr>
              <w:t>Students must indicate their intention to attend commencement ceremony</w:t>
            </w:r>
            <w:del w:id="106" w:author="Sheila Seelau" w:date="2022-03-31T16:44:00Z">
              <w:r w:rsidRPr="00EF23D9" w:rsidDel="006D17CA">
                <w:rPr>
                  <w:rFonts w:ascii="inherit" w:eastAsia="Times New Roman" w:hAnsi="inherit" w:cs="Times New Roman"/>
                  <w:color w:val="666666"/>
                  <w:sz w:val="21"/>
                  <w:szCs w:val="21"/>
                </w:rPr>
                <w:delText>,</w:delText>
              </w:r>
            </w:del>
            <w:r w:rsidRPr="00EF23D9">
              <w:rPr>
                <w:rFonts w:ascii="inherit" w:eastAsia="Times New Roman" w:hAnsi="inherit" w:cs="Times New Roman"/>
                <w:color w:val="666666"/>
                <w:sz w:val="21"/>
                <w:szCs w:val="21"/>
              </w:rPr>
              <w:t xml:space="preserve"> by completing the Commencement Form by the published deadline.</w:t>
            </w:r>
          </w:p>
          <w:p w14:paraId="3416A9BF" w14:textId="77777777" w:rsidR="00840D51" w:rsidRPr="003C45D4" w:rsidRDefault="00840D51">
            <w:pPr>
              <w:numPr>
                <w:ilvl w:val="0"/>
                <w:numId w:val="5"/>
              </w:numPr>
              <w:spacing w:after="30" w:line="240" w:lineRule="auto"/>
              <w:textAlignment w:val="baseline"/>
              <w:rPr>
                <w:ins w:id="107" w:author="Sheila Seelau" w:date="2022-03-31T17:00:00Z"/>
                <w:rFonts w:ascii="Century Gothic" w:eastAsia="Times New Roman" w:hAnsi="Century Gothic" w:cs="Times New Roman"/>
                <w:color w:val="666666"/>
                <w:sz w:val="21"/>
                <w:szCs w:val="21"/>
              </w:rPr>
              <w:pPrChange w:id="108" w:author="Sheila Seelau" w:date="2022-03-31T17:03:00Z">
                <w:pPr>
                  <w:spacing w:after="0" w:line="240" w:lineRule="auto"/>
                </w:pPr>
              </w:pPrChange>
            </w:pPr>
          </w:p>
          <w:p w14:paraId="6A8CBD88" w14:textId="68A59A20" w:rsidR="00EF23D9" w:rsidRPr="00840D51" w:rsidRDefault="00547151">
            <w:pPr>
              <w:spacing w:before="300" w:after="150" w:line="240" w:lineRule="auto"/>
              <w:textAlignment w:val="baseline"/>
              <w:outlineLvl w:val="2"/>
              <w:rPr>
                <w:ins w:id="109" w:author="Sheila Seelau" w:date="2022-03-31T17:00:00Z"/>
                <w:rFonts w:ascii="Century Gothic" w:eastAsia="Times New Roman" w:hAnsi="Century Gothic" w:cs="Times New Roman"/>
                <w:b/>
                <w:bCs/>
                <w:color w:val="734E8E"/>
                <w:sz w:val="27"/>
                <w:szCs w:val="27"/>
                <w:rPrChange w:id="110" w:author="Sheila Seelau" w:date="2022-03-31T17:00:00Z">
                  <w:rPr>
                    <w:ins w:id="111" w:author="Sheila Seelau" w:date="2022-03-31T17:00:00Z"/>
                    <w:rFonts w:ascii="Century Gothic" w:eastAsia="Times New Roman" w:hAnsi="Century Gothic" w:cs="Times New Roman"/>
                    <w:color w:val="666666"/>
                    <w:sz w:val="21"/>
                    <w:szCs w:val="21"/>
                  </w:rPr>
                </w:rPrChange>
              </w:rPr>
              <w:pPrChange w:id="112" w:author="Sheila Seelau" w:date="2022-03-31T17:00:00Z">
                <w:pPr>
                  <w:spacing w:after="0" w:line="240" w:lineRule="auto"/>
                </w:pPr>
              </w:pPrChange>
            </w:pPr>
            <w:del w:id="113" w:author="Sheila Seelau" w:date="2022-03-31T16:59:00Z">
              <w:r>
                <w:rPr>
                  <w:rFonts w:ascii="Century Gothic" w:eastAsia="Times New Roman" w:hAnsi="Century Gothic" w:cs="Times New Roman"/>
                  <w:b/>
                  <w:bCs/>
                  <w:color w:val="734E8E"/>
                  <w:sz w:val="27"/>
                  <w:szCs w:val="27"/>
                </w:rPr>
                <w:pict w14:anchorId="5FA7A2F6">
                  <v:rect id="_x0000_i1026" style="width:0;height:0" o:hralign="center" o:hrstd="t" o:hr="t" fillcolor="#a0a0a0" stroked="f"/>
                </w:pict>
              </w:r>
            </w:del>
            <w:ins w:id="114" w:author="Sheila Seelau" w:date="2022-03-31T16:59:00Z">
              <w:r w:rsidR="00840D51" w:rsidRPr="00840D51">
                <w:rPr>
                  <w:rFonts w:ascii="Century Gothic" w:eastAsia="Times New Roman" w:hAnsi="Century Gothic" w:cs="Times New Roman"/>
                  <w:b/>
                  <w:bCs/>
                  <w:color w:val="734E8E"/>
                  <w:sz w:val="27"/>
                  <w:szCs w:val="27"/>
                  <w:rPrChange w:id="115" w:author="Sheila Seelau" w:date="2022-03-31T17:00:00Z">
                    <w:rPr>
                      <w:rFonts w:ascii="Century Gothic" w:eastAsia="Times New Roman" w:hAnsi="Century Gothic" w:cs="Times New Roman"/>
                      <w:color w:val="666666"/>
                      <w:sz w:val="21"/>
                      <w:szCs w:val="21"/>
                    </w:rPr>
                  </w:rPrChange>
                </w:rPr>
                <w:t>Course Prerequis</w:t>
              </w:r>
            </w:ins>
            <w:ins w:id="116" w:author="Sheila Seelau" w:date="2022-03-31T17:00:00Z">
              <w:r w:rsidR="00840D51" w:rsidRPr="00840D51">
                <w:rPr>
                  <w:rFonts w:ascii="Century Gothic" w:eastAsia="Times New Roman" w:hAnsi="Century Gothic" w:cs="Times New Roman"/>
                  <w:b/>
                  <w:bCs/>
                  <w:color w:val="734E8E"/>
                  <w:sz w:val="27"/>
                  <w:szCs w:val="27"/>
                  <w:rPrChange w:id="117" w:author="Sheila Seelau" w:date="2022-03-31T17:00:00Z">
                    <w:rPr>
                      <w:rFonts w:ascii="Century Gothic" w:eastAsia="Times New Roman" w:hAnsi="Century Gothic" w:cs="Times New Roman"/>
                      <w:color w:val="666666"/>
                      <w:sz w:val="21"/>
                      <w:szCs w:val="21"/>
                    </w:rPr>
                  </w:rPrChange>
                </w:rPr>
                <w:t>ites</w:t>
              </w:r>
            </w:ins>
          </w:p>
          <w:p w14:paraId="492D4464" w14:textId="647AE258" w:rsidR="00840D51" w:rsidRPr="00EF23D9" w:rsidDel="00840D51" w:rsidRDefault="00840D51" w:rsidP="00EF23D9">
            <w:pPr>
              <w:spacing w:after="0" w:line="240" w:lineRule="auto"/>
              <w:rPr>
                <w:del w:id="118" w:author="Sheila Seelau" w:date="2022-03-31T17:00:00Z"/>
                <w:rFonts w:ascii="Century Gothic" w:eastAsia="Times New Roman" w:hAnsi="Century Gothic" w:cs="Times New Roman"/>
                <w:color w:val="666666"/>
                <w:sz w:val="21"/>
                <w:szCs w:val="21"/>
              </w:rPr>
            </w:pPr>
          </w:p>
          <w:p w14:paraId="297BA9D8" w14:textId="594A41A1" w:rsidR="00EF23D9" w:rsidRDefault="00EF23D9" w:rsidP="00EF23D9">
            <w:pPr>
              <w:spacing w:after="0" w:line="240" w:lineRule="auto"/>
              <w:textAlignment w:val="baseline"/>
              <w:rPr>
                <w:ins w:id="119" w:author="Sheila Seelau" w:date="2022-03-31T17:00:00Z"/>
                <w:rFonts w:ascii="inherit" w:eastAsia="Times New Roman" w:hAnsi="inherit" w:cs="Times New Roman"/>
                <w:color w:val="666666"/>
                <w:sz w:val="21"/>
                <w:szCs w:val="21"/>
              </w:rPr>
            </w:pPr>
            <w:r w:rsidRPr="00EF23D9">
              <w:rPr>
                <w:rFonts w:ascii="inherit" w:eastAsia="Times New Roman" w:hAnsi="inherit" w:cs="Times New Roman"/>
                <w:b/>
                <w:bCs/>
                <w:i/>
                <w:iCs/>
                <w:color w:val="666666"/>
                <w:sz w:val="21"/>
                <w:szCs w:val="21"/>
                <w:u w:val="single"/>
                <w:bdr w:val="none" w:sz="0" w:space="0" w:color="auto" w:frame="1"/>
              </w:rPr>
              <w:t>Many courses require prerequisites.</w:t>
            </w:r>
            <w:r w:rsidRPr="00EF23D9">
              <w:rPr>
                <w:rFonts w:ascii="inherit" w:eastAsia="Times New Roman" w:hAnsi="inherit" w:cs="Times New Roman"/>
                <w:color w:val="666666"/>
                <w:sz w:val="21"/>
                <w:szCs w:val="21"/>
              </w:rPr>
              <w:t xml:space="preserve"> Check the description of each course in the list below </w:t>
            </w:r>
            <w:del w:id="120" w:author="Sheila Seelau" w:date="2022-03-31T16:44:00Z">
              <w:r w:rsidRPr="00EF23D9" w:rsidDel="006D17CA">
                <w:rPr>
                  <w:rFonts w:ascii="inherit" w:eastAsia="Times New Roman" w:hAnsi="inherit" w:cs="Times New Roman"/>
                  <w:color w:val="666666"/>
                  <w:sz w:val="21"/>
                  <w:szCs w:val="21"/>
                </w:rPr>
                <w:delText xml:space="preserve">to check </w:delText>
              </w:r>
            </w:del>
            <w:r w:rsidRPr="00EF23D9">
              <w:rPr>
                <w:rFonts w:ascii="inherit" w:eastAsia="Times New Roman" w:hAnsi="inherit" w:cs="Times New Roman"/>
                <w:color w:val="666666"/>
                <w:sz w:val="21"/>
                <w:szCs w:val="21"/>
              </w:rPr>
              <w:t>for prerequisites, minimum grade requirements, and other restrictions</w:t>
            </w:r>
            <w:del w:id="121" w:author="Sheila Seelau" w:date="2022-03-31T16:44:00Z">
              <w:r w:rsidRPr="00EF23D9" w:rsidDel="006D17CA">
                <w:rPr>
                  <w:rFonts w:ascii="inherit" w:eastAsia="Times New Roman" w:hAnsi="inherit" w:cs="Times New Roman"/>
                  <w:color w:val="666666"/>
                  <w:sz w:val="21"/>
                  <w:szCs w:val="21"/>
                </w:rPr>
                <w:delText xml:space="preserve"> related to the course</w:delText>
              </w:r>
            </w:del>
            <w:r w:rsidRPr="00EF23D9">
              <w:rPr>
                <w:rFonts w:ascii="inherit" w:eastAsia="Times New Roman" w:hAnsi="inherit" w:cs="Times New Roman"/>
                <w:color w:val="666666"/>
                <w:sz w:val="21"/>
                <w:szCs w:val="21"/>
              </w:rPr>
              <w:t>. Students must complete all prerequisites for a course prior to registering for it.</w:t>
            </w:r>
          </w:p>
          <w:p w14:paraId="10C49A67" w14:textId="77777777" w:rsidR="00840D51" w:rsidRDefault="00840D51" w:rsidP="00EF23D9">
            <w:pPr>
              <w:spacing w:after="0" w:line="240" w:lineRule="auto"/>
              <w:textAlignment w:val="baseline"/>
              <w:rPr>
                <w:ins w:id="122" w:author="Sheila Seelau" w:date="2022-03-31T16:45:00Z"/>
                <w:rFonts w:ascii="inherit" w:eastAsia="Times New Roman" w:hAnsi="inherit" w:cs="Times New Roman"/>
                <w:color w:val="666666"/>
                <w:sz w:val="21"/>
                <w:szCs w:val="21"/>
              </w:rPr>
            </w:pPr>
          </w:p>
          <w:p w14:paraId="344FF27C" w14:textId="6B25F02C" w:rsidR="006D17CA" w:rsidRPr="00EF23D9" w:rsidRDefault="006D17CA" w:rsidP="00EF23D9">
            <w:pPr>
              <w:spacing w:after="0" w:line="240" w:lineRule="auto"/>
              <w:textAlignment w:val="baseline"/>
              <w:rPr>
                <w:rFonts w:ascii="inherit" w:eastAsia="Times New Roman" w:hAnsi="inherit" w:cs="Times New Roman"/>
                <w:color w:val="666666"/>
                <w:sz w:val="21"/>
                <w:szCs w:val="21"/>
              </w:rPr>
            </w:pPr>
          </w:p>
        </w:tc>
      </w:tr>
      <w:tr w:rsidR="00EF23D9" w:rsidRPr="00EF23D9" w14:paraId="5A04567E" w14:textId="77777777" w:rsidTr="00B446B4">
        <w:trPr>
          <w:tblCellSpacing w:w="15" w:type="dxa"/>
          <w:trPrChange w:id="123" w:author="Sheila Seelau" w:date="2022-03-31T17:31:00Z">
            <w:trPr>
              <w:tblCellSpacing w:w="15" w:type="dxa"/>
            </w:trPr>
          </w:trPrChange>
        </w:trPr>
        <w:tc>
          <w:tcPr>
            <w:tcW w:w="12180" w:type="dxa"/>
            <w:shd w:val="clear" w:color="auto" w:fill="FFFFFF"/>
            <w:tcMar>
              <w:top w:w="0" w:type="dxa"/>
              <w:left w:w="0" w:type="dxa"/>
              <w:bottom w:w="0" w:type="dxa"/>
              <w:right w:w="0" w:type="dxa"/>
            </w:tcMar>
            <w:hideMark/>
            <w:tcPrChange w:id="124" w:author="Sheila Seelau" w:date="2022-03-31T17:31:00Z">
              <w:tcPr>
                <w:tcW w:w="12900" w:type="dxa"/>
                <w:shd w:val="clear" w:color="auto" w:fill="FFFFFF"/>
                <w:tcMar>
                  <w:top w:w="0" w:type="dxa"/>
                  <w:left w:w="0" w:type="dxa"/>
                  <w:bottom w:w="0" w:type="dxa"/>
                  <w:right w:w="0" w:type="dxa"/>
                </w:tcMar>
                <w:hideMark/>
              </w:tcPr>
            </w:tcPrChange>
          </w:tcPr>
          <w:p w14:paraId="4254DC91" w14:textId="114BFB05" w:rsidR="00EF23D9" w:rsidRPr="00EF23D9" w:rsidRDefault="00EF23D9" w:rsidP="00EF23D9">
            <w:pPr>
              <w:spacing w:after="0" w:line="240" w:lineRule="auto"/>
              <w:textAlignment w:val="baseline"/>
              <w:outlineLvl w:val="1"/>
              <w:rPr>
                <w:rFonts w:ascii="Century Gothic" w:eastAsia="Times New Roman" w:hAnsi="Century Gothic" w:cs="Times New Roman"/>
                <w:b/>
                <w:bCs/>
                <w:color w:val="734E8E"/>
                <w:sz w:val="30"/>
                <w:szCs w:val="30"/>
              </w:rPr>
            </w:pPr>
            <w:bookmarkStart w:id="125" w:name="GeneralEducationCourses36Credits"/>
            <w:bookmarkEnd w:id="125"/>
            <w:r w:rsidRPr="00EF23D9">
              <w:rPr>
                <w:rFonts w:ascii="Century Gothic" w:eastAsia="Times New Roman" w:hAnsi="Century Gothic" w:cs="Times New Roman"/>
                <w:b/>
                <w:bCs/>
                <w:color w:val="734E8E"/>
                <w:sz w:val="30"/>
                <w:szCs w:val="30"/>
              </w:rPr>
              <w:lastRenderedPageBreak/>
              <w:t xml:space="preserve">General Education </w:t>
            </w:r>
            <w:ins w:id="126" w:author="Sheila Seelau" w:date="2022-03-31T17:00:00Z">
              <w:r w:rsidR="00840D51">
                <w:rPr>
                  <w:rFonts w:ascii="Century Gothic" w:eastAsia="Times New Roman" w:hAnsi="Century Gothic" w:cs="Times New Roman"/>
                  <w:b/>
                  <w:bCs/>
                  <w:color w:val="734E8E"/>
                  <w:sz w:val="30"/>
                  <w:szCs w:val="30"/>
                </w:rPr>
                <w:t>Requirements</w:t>
              </w:r>
            </w:ins>
            <w:del w:id="127" w:author="Sheila Seelau" w:date="2022-03-31T17:00:00Z">
              <w:r w:rsidRPr="00EF23D9" w:rsidDel="00840D51">
                <w:rPr>
                  <w:rFonts w:ascii="Century Gothic" w:eastAsia="Times New Roman" w:hAnsi="Century Gothic" w:cs="Times New Roman"/>
                  <w:b/>
                  <w:bCs/>
                  <w:color w:val="734E8E"/>
                  <w:sz w:val="30"/>
                  <w:szCs w:val="30"/>
                </w:rPr>
                <w:delText>Courses</w:delText>
              </w:r>
            </w:del>
            <w:r w:rsidRPr="00EF23D9">
              <w:rPr>
                <w:rFonts w:ascii="Century Gothic" w:eastAsia="Times New Roman" w:hAnsi="Century Gothic" w:cs="Times New Roman"/>
                <w:b/>
                <w:bCs/>
                <w:color w:val="734E8E"/>
                <w:sz w:val="30"/>
                <w:szCs w:val="30"/>
              </w:rPr>
              <w:t>: 36 Credit</w:t>
            </w:r>
            <w:ins w:id="128" w:author="Sheila Seelau" w:date="2022-03-31T17:00:00Z">
              <w:r w:rsidR="00840D51">
                <w:rPr>
                  <w:rFonts w:ascii="Century Gothic" w:eastAsia="Times New Roman" w:hAnsi="Century Gothic" w:cs="Times New Roman"/>
                  <w:b/>
                  <w:bCs/>
                  <w:color w:val="734E8E"/>
                  <w:sz w:val="30"/>
                  <w:szCs w:val="30"/>
                </w:rPr>
                <w:t xml:space="preserve"> Hour</w:t>
              </w:r>
            </w:ins>
            <w:r w:rsidRPr="00EF23D9">
              <w:rPr>
                <w:rFonts w:ascii="Century Gothic" w:eastAsia="Times New Roman" w:hAnsi="Century Gothic" w:cs="Times New Roman"/>
                <w:b/>
                <w:bCs/>
                <w:color w:val="734E8E"/>
                <w:sz w:val="30"/>
                <w:szCs w:val="30"/>
              </w:rPr>
              <w:t>s</w:t>
            </w:r>
          </w:p>
          <w:p w14:paraId="4C9E6F6E" w14:textId="77777777" w:rsidR="00EF23D9" w:rsidRPr="00EF23D9" w:rsidRDefault="00547151" w:rsidP="00EF23D9">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3D238F2F">
                <v:rect id="_x0000_i1027" style="width:0;height:0" o:hralign="center" o:hrstd="t" o:hr="t" fillcolor="#a0a0a0" stroked="f"/>
              </w:pict>
            </w:r>
          </w:p>
          <w:p w14:paraId="7525B71C" w14:textId="483DAF93" w:rsidR="00EF23D9" w:rsidRPr="00EF23D9" w:rsidDel="006D17CA" w:rsidRDefault="00EF23D9" w:rsidP="00EF23D9">
            <w:pPr>
              <w:spacing w:before="300" w:after="150" w:line="240" w:lineRule="auto"/>
              <w:textAlignment w:val="baseline"/>
              <w:outlineLvl w:val="5"/>
              <w:rPr>
                <w:del w:id="129" w:author="Sheila Seelau" w:date="2022-03-31T16:44:00Z"/>
                <w:rFonts w:ascii="Century Gothic" w:eastAsia="Times New Roman" w:hAnsi="Century Gothic" w:cs="Times New Roman"/>
                <w:b/>
                <w:bCs/>
                <w:color w:val="734E8E"/>
                <w:sz w:val="21"/>
                <w:szCs w:val="21"/>
              </w:rPr>
            </w:pPr>
            <w:r w:rsidRPr="00EF23D9">
              <w:rPr>
                <w:rFonts w:ascii="Century Gothic" w:eastAsia="Times New Roman" w:hAnsi="Century Gothic" w:cs="Times New Roman"/>
                <w:b/>
                <w:bCs/>
                <w:color w:val="734E8E"/>
                <w:sz w:val="21"/>
                <w:szCs w:val="21"/>
              </w:rPr>
              <w:t> </w:t>
            </w:r>
          </w:p>
          <w:p w14:paraId="42EE9972" w14:textId="3A9CC5EE" w:rsidR="00EF23D9" w:rsidRDefault="00EF23D9">
            <w:pPr>
              <w:spacing w:before="120" w:after="0" w:line="240" w:lineRule="auto"/>
              <w:textAlignment w:val="baseline"/>
              <w:outlineLvl w:val="5"/>
              <w:rPr>
                <w:ins w:id="130" w:author="Sheila Seelau" w:date="2022-03-31T16:45:00Z"/>
                <w:rFonts w:ascii="inherit" w:eastAsia="Times New Roman" w:hAnsi="inherit" w:cs="Times New Roman"/>
                <w:color w:val="666666"/>
                <w:sz w:val="21"/>
                <w:szCs w:val="21"/>
              </w:rPr>
              <w:pPrChange w:id="131" w:author="Sheila Seelau" w:date="2022-05-08T16:11:00Z">
                <w:pPr>
                  <w:spacing w:before="120" w:after="120" w:line="240" w:lineRule="auto"/>
                  <w:textAlignment w:val="baseline"/>
                  <w:outlineLvl w:val="5"/>
                </w:pPr>
              </w:pPrChange>
            </w:pPr>
            <w:r w:rsidRPr="00EF23D9">
              <w:rPr>
                <w:rFonts w:ascii="Verdana" w:eastAsia="Times New Roman" w:hAnsi="Verdana" w:cs="Times New Roman"/>
                <w:color w:val="666666"/>
                <w:sz w:val="21"/>
                <w:szCs w:val="21"/>
                <w:bdr w:val="none" w:sz="0" w:space="0" w:color="auto" w:frame="1"/>
              </w:rPr>
              <w:t>        </w:t>
            </w:r>
            <w:r w:rsidRPr="00EF23D9">
              <w:rPr>
                <w:rFonts w:ascii="inherit" w:eastAsia="Times New Roman" w:hAnsi="inherit" w:cs="Times New Roman"/>
                <w:b/>
                <w:bCs/>
                <w:color w:val="666666"/>
                <w:sz w:val="21"/>
                <w:szCs w:val="21"/>
                <w:bdr w:val="none" w:sz="0" w:space="0" w:color="auto" w:frame="1"/>
              </w:rPr>
              <w:t>Refer to the FSW </w:t>
            </w:r>
            <w:r w:rsidR="00D757C0">
              <w:fldChar w:fldCharType="begin"/>
            </w:r>
            <w:r w:rsidR="00D757C0">
              <w:instrText xml:space="preserve"> HYPERLINK "http://catalog.fsw.edu/preview_program.php?catoid=10&amp;poid=551" </w:instrText>
            </w:r>
            <w:r w:rsidR="00D757C0">
              <w:fldChar w:fldCharType="separate"/>
            </w:r>
            <w:r w:rsidRPr="00EF23D9">
              <w:rPr>
                <w:rFonts w:ascii="Century Gothic" w:eastAsia="Times New Roman" w:hAnsi="Century Gothic" w:cs="Times New Roman"/>
                <w:b/>
                <w:bCs/>
                <w:color w:val="41A5A3"/>
                <w:sz w:val="21"/>
                <w:szCs w:val="21"/>
                <w:u w:val="single"/>
                <w:bdr w:val="none" w:sz="0" w:space="0" w:color="auto" w:frame="1"/>
              </w:rPr>
              <w:t>General Education Program Guide</w:t>
            </w:r>
            <w:r w:rsidR="00D757C0">
              <w:rPr>
                <w:rFonts w:ascii="Century Gothic" w:eastAsia="Times New Roman" w:hAnsi="Century Gothic" w:cs="Times New Roman"/>
                <w:b/>
                <w:bCs/>
                <w:color w:val="41A5A3"/>
                <w:sz w:val="21"/>
                <w:szCs w:val="21"/>
                <w:u w:val="single"/>
                <w:bdr w:val="none" w:sz="0" w:space="0" w:color="auto" w:frame="1"/>
              </w:rPr>
              <w:fldChar w:fldCharType="end"/>
            </w:r>
            <w:r w:rsidRPr="00EF23D9">
              <w:rPr>
                <w:rFonts w:ascii="inherit" w:eastAsia="Times New Roman" w:hAnsi="inherit" w:cs="Times New Roman"/>
                <w:color w:val="666666"/>
                <w:sz w:val="21"/>
                <w:szCs w:val="21"/>
              </w:rPr>
              <w:t> </w:t>
            </w:r>
          </w:p>
          <w:p w14:paraId="2B6209FD" w14:textId="77777777" w:rsidR="006D17CA" w:rsidRPr="00EF23D9" w:rsidRDefault="006D17CA">
            <w:pPr>
              <w:spacing w:after="0" w:line="240" w:lineRule="auto"/>
              <w:textAlignment w:val="baseline"/>
              <w:outlineLvl w:val="5"/>
              <w:rPr>
                <w:rFonts w:ascii="inherit" w:eastAsia="Times New Roman" w:hAnsi="inherit" w:cs="Times New Roman"/>
                <w:color w:val="666666"/>
                <w:sz w:val="21"/>
                <w:szCs w:val="21"/>
              </w:rPr>
              <w:pPrChange w:id="132" w:author="Sheila Seelau" w:date="2022-05-08T16:11:00Z">
                <w:pPr>
                  <w:spacing w:after="0" w:line="240" w:lineRule="auto"/>
                  <w:textAlignment w:val="baseline"/>
                </w:pPr>
              </w:pPrChange>
            </w:pPr>
          </w:p>
          <w:p w14:paraId="56817005" w14:textId="76A12D83" w:rsidR="00EF23D9" w:rsidRPr="00EF23D9" w:rsidDel="006D17CA" w:rsidRDefault="00EF23D9" w:rsidP="00EF23D9">
            <w:pPr>
              <w:spacing w:after="0" w:line="240" w:lineRule="auto"/>
              <w:textAlignment w:val="baseline"/>
              <w:outlineLvl w:val="2"/>
              <w:rPr>
                <w:del w:id="133" w:author="Sheila Seelau" w:date="2022-03-31T16:45:00Z"/>
                <w:rFonts w:ascii="Century Gothic" w:eastAsia="Times New Roman" w:hAnsi="Century Gothic" w:cs="Times New Roman"/>
                <w:b/>
                <w:bCs/>
                <w:color w:val="734E8E"/>
                <w:sz w:val="27"/>
                <w:szCs w:val="27"/>
              </w:rPr>
            </w:pPr>
            <w:bookmarkStart w:id="134" w:name="CommunicationCategory9CreditsRequired"/>
            <w:bookmarkEnd w:id="134"/>
            <w:del w:id="135" w:author="Sheila Seelau" w:date="2022-03-31T16:45:00Z">
              <w:r w:rsidRPr="00EF23D9" w:rsidDel="006D17CA">
                <w:rPr>
                  <w:rFonts w:ascii="Century Gothic" w:eastAsia="Times New Roman" w:hAnsi="Century Gothic" w:cs="Times New Roman"/>
                  <w:b/>
                  <w:bCs/>
                  <w:color w:val="734E8E"/>
                  <w:sz w:val="27"/>
                  <w:szCs w:val="27"/>
                </w:rPr>
                <w:delText>Communication Category: 9 Credits Required</w:delText>
              </w:r>
            </w:del>
          </w:p>
          <w:p w14:paraId="3EB36634" w14:textId="03FEB778" w:rsidR="00EF23D9" w:rsidRPr="00EF23D9" w:rsidDel="006D17CA" w:rsidRDefault="00547151" w:rsidP="00EF23D9">
            <w:pPr>
              <w:spacing w:after="0" w:line="240" w:lineRule="auto"/>
              <w:textAlignment w:val="baseline"/>
              <w:rPr>
                <w:del w:id="136" w:author="Sheila Seelau" w:date="2022-03-31T16:45:00Z"/>
                <w:rFonts w:ascii="inherit" w:eastAsia="Times New Roman" w:hAnsi="inherit" w:cs="Times New Roman"/>
                <w:color w:val="666666"/>
                <w:sz w:val="21"/>
                <w:szCs w:val="21"/>
              </w:rPr>
            </w:pPr>
            <w:del w:id="137" w:author="Sheila Seelau" w:date="2022-03-31T16:45:00Z">
              <w:r>
                <w:rPr>
                  <w:rFonts w:ascii="inherit" w:eastAsia="Times New Roman" w:hAnsi="inherit" w:cs="Times New Roman"/>
                  <w:color w:val="666666"/>
                  <w:sz w:val="21"/>
                  <w:szCs w:val="21"/>
                </w:rPr>
                <w:pict w14:anchorId="1838D36C">
                  <v:rect id="_x0000_i1028" style="width:0;height:0" o:hralign="center" o:hrstd="t" o:hr="t" fillcolor="#a0a0a0" stroked="f"/>
                </w:pict>
              </w:r>
            </w:del>
          </w:p>
          <w:p w14:paraId="0364B26F" w14:textId="05763999" w:rsidR="00EF23D9" w:rsidRPr="00EF23D9" w:rsidDel="006D17CA" w:rsidRDefault="00EF23D9" w:rsidP="00EF23D9">
            <w:pPr>
              <w:numPr>
                <w:ilvl w:val="0"/>
                <w:numId w:val="6"/>
              </w:numPr>
              <w:spacing w:after="0" w:line="240" w:lineRule="auto"/>
              <w:textAlignment w:val="baseline"/>
              <w:rPr>
                <w:del w:id="138" w:author="Sheila Seelau" w:date="2022-03-31T16:45:00Z"/>
                <w:rFonts w:ascii="inherit" w:eastAsia="Times New Roman" w:hAnsi="inherit" w:cs="Times New Roman"/>
                <w:color w:val="666666"/>
                <w:sz w:val="21"/>
                <w:szCs w:val="21"/>
              </w:rPr>
            </w:pPr>
            <w:del w:id="139" w:author="Sheila Seelau" w:date="2022-03-31T16:45:00Z">
              <w:r w:rsidDel="006D17CA">
                <w:rPr>
                  <w:rFonts w:ascii="inherit" w:eastAsia="Times New Roman" w:hAnsi="inherit" w:cs="Times New Roman"/>
                  <w:color w:val="666666"/>
                  <w:sz w:val="21"/>
                  <w:szCs w:val="21"/>
                  <w:bdr w:val="none" w:sz="0" w:space="0" w:color="auto" w:frame="1"/>
                </w:rPr>
                <w:delText>General Education Core Course</w:delText>
              </w:r>
            </w:del>
            <w:ins w:id="140" w:author="Brian O'Reilly" w:date="2021-11-17T15:58:00Z">
              <w:del w:id="141" w:author="Sheila Seelau" w:date="2022-03-31T16:45:00Z">
                <w:r w:rsidDel="006D17CA">
                  <w:rPr>
                    <w:rFonts w:ascii="inherit" w:eastAsia="Times New Roman" w:hAnsi="inherit" w:cs="Times New Roman"/>
                    <w:color w:val="666666"/>
                    <w:sz w:val="21"/>
                    <w:szCs w:val="21"/>
                    <w:bdr w:val="none" w:sz="0" w:space="0" w:color="auto" w:frame="1"/>
                  </w:rPr>
                  <w:delText xml:space="preserve">General Education Core Communications Course: </w:delText>
                </w:r>
              </w:del>
            </w:ins>
            <w:del w:id="142" w:author="Sheila Seelau" w:date="2022-03-31T16:45:00Z">
              <w:r w:rsidDel="006D17CA">
                <w:rPr>
                  <w:rFonts w:ascii="inherit" w:eastAsia="Times New Roman" w:hAnsi="inherit" w:cs="Times New Roman"/>
                  <w:color w:val="666666"/>
                  <w:sz w:val="21"/>
                  <w:szCs w:val="21"/>
                  <w:bdr w:val="none" w:sz="0" w:space="0" w:color="auto" w:frame="1"/>
                </w:rPr>
                <w:delText xml:space="preserve">: </w:delText>
              </w:r>
              <w:r w:rsidR="00D757C0" w:rsidDel="006D17CA">
                <w:fldChar w:fldCharType="begin"/>
              </w:r>
              <w:r w:rsidR="00D757C0" w:rsidDel="006D17CA">
                <w:delInstrText xml:space="preserve"> HYPERLINK "http://catalog.fsw.edu/preview_program.php?catoid=10&amp;poid=552" </w:delInstrText>
              </w:r>
              <w:r w:rsidR="00D757C0" w:rsidDel="006D17CA">
                <w:fldChar w:fldCharType="separate"/>
              </w:r>
              <w:r w:rsidRPr="00EF23D9" w:rsidDel="006D17CA">
                <w:rPr>
                  <w:rFonts w:ascii="Century Gothic" w:eastAsia="Times New Roman" w:hAnsi="Century Gothic" w:cs="Times New Roman"/>
                  <w:color w:val="41A5A3"/>
                  <w:sz w:val="21"/>
                  <w:szCs w:val="21"/>
                  <w:u w:val="single"/>
                  <w:bdr w:val="none" w:sz="0" w:space="0" w:color="auto" w:frame="1"/>
                </w:rPr>
                <w:delText>ENC 1101 - Composition I</w:delText>
              </w:r>
              <w:r w:rsidR="00D757C0" w:rsidDel="006D17CA">
                <w:rPr>
                  <w:rFonts w:ascii="Century Gothic" w:eastAsia="Times New Roman" w:hAnsi="Century Gothic" w:cs="Times New Roman"/>
                  <w:color w:val="41A5A3"/>
                  <w:sz w:val="21"/>
                  <w:szCs w:val="21"/>
                  <w:u w:val="single"/>
                  <w:bdr w:val="none" w:sz="0" w:space="0" w:color="auto" w:frame="1"/>
                </w:rPr>
                <w:fldChar w:fldCharType="end"/>
              </w:r>
              <w:r w:rsidRPr="00EF23D9" w:rsidDel="006D17CA">
                <w:rPr>
                  <w:rFonts w:ascii="inherit" w:eastAsia="Times New Roman" w:hAnsi="inherit" w:cs="Times New Roman"/>
                  <w:color w:val="666666"/>
                  <w:sz w:val="21"/>
                  <w:szCs w:val="21"/>
                  <w:bdr w:val="none" w:sz="0" w:space="0" w:color="auto" w:frame="1"/>
                </w:rPr>
                <w:delText> </w:delText>
              </w:r>
              <w:r w:rsidRPr="00EF23D9" w:rsidDel="006D17CA">
                <w:rPr>
                  <w:rFonts w:ascii="inherit" w:eastAsia="Times New Roman" w:hAnsi="inherit" w:cs="Times New Roman"/>
                  <w:b/>
                  <w:bCs/>
                  <w:color w:val="666666"/>
                  <w:sz w:val="21"/>
                  <w:szCs w:val="21"/>
                  <w:bdr w:val="none" w:sz="0" w:space="0" w:color="auto" w:frame="1"/>
                </w:rPr>
                <w:delText>3 credits</w:delText>
              </w:r>
              <w:r w:rsidRPr="00EF23D9" w:rsidDel="006D17CA">
                <w:rPr>
                  <w:rFonts w:ascii="inherit" w:eastAsia="Times New Roman" w:hAnsi="inherit" w:cs="Times New Roman"/>
                  <w:color w:val="666666"/>
                  <w:sz w:val="21"/>
                  <w:szCs w:val="21"/>
                  <w:bdr w:val="none" w:sz="0" w:space="0" w:color="auto" w:frame="1"/>
                </w:rPr>
                <w:delText> , writing intensive - must complete with a "C" or better</w:delText>
              </w:r>
            </w:del>
          </w:p>
          <w:p w14:paraId="491E021F" w14:textId="7C2E364F" w:rsidR="00EF23D9" w:rsidRPr="00EF23D9" w:rsidDel="006D17CA" w:rsidRDefault="00EF23D9" w:rsidP="00EF23D9">
            <w:pPr>
              <w:numPr>
                <w:ilvl w:val="0"/>
                <w:numId w:val="6"/>
              </w:numPr>
              <w:spacing w:after="0" w:line="240" w:lineRule="auto"/>
              <w:textAlignment w:val="baseline"/>
              <w:rPr>
                <w:del w:id="143" w:author="Sheila Seelau" w:date="2022-03-31T16:45:00Z"/>
                <w:rFonts w:ascii="inherit" w:eastAsia="Times New Roman" w:hAnsi="inherit" w:cs="Times New Roman"/>
                <w:color w:val="666666"/>
                <w:sz w:val="21"/>
                <w:szCs w:val="21"/>
              </w:rPr>
            </w:pPr>
            <w:ins w:id="144" w:author="Brian O'Reilly" w:date="2021-11-17T15:58:00Z">
              <w:del w:id="145" w:author="Sheila Seelau" w:date="2022-03-31T16:45:00Z">
                <w:r w:rsidDel="006D17CA">
                  <w:rPr>
                    <w:rFonts w:ascii="inherit" w:eastAsia="Times New Roman" w:hAnsi="inherit" w:cs="Times New Roman"/>
                    <w:color w:val="666666"/>
                    <w:sz w:val="21"/>
                    <w:szCs w:val="21"/>
                    <w:bdr w:val="none" w:sz="0" w:space="0" w:color="auto" w:frame="1"/>
                  </w:rPr>
                  <w:delText xml:space="preserve">General Education Core Communications Course: </w:delText>
                </w:r>
              </w:del>
            </w:ins>
            <w:del w:id="146" w:author="Sheila Seelau" w:date="2022-03-31T16:45:00Z">
              <w:r w:rsidR="00D757C0" w:rsidDel="006D17CA">
                <w:fldChar w:fldCharType="begin"/>
              </w:r>
              <w:r w:rsidR="00D757C0" w:rsidDel="006D17CA">
                <w:delInstrText xml:space="preserve"> HYPERLINK "http://catalog.fsw.edu/preview_program.php?catoid=10&amp;poid=552" </w:delInstrText>
              </w:r>
              <w:r w:rsidR="00D757C0" w:rsidDel="006D17CA">
                <w:fldChar w:fldCharType="separate"/>
              </w:r>
              <w:r w:rsidRPr="00EF23D9" w:rsidDel="006D17CA">
                <w:rPr>
                  <w:rFonts w:ascii="Century Gothic" w:eastAsia="Times New Roman" w:hAnsi="Century Gothic" w:cs="Times New Roman"/>
                  <w:color w:val="41A5A3"/>
                  <w:sz w:val="21"/>
                  <w:szCs w:val="21"/>
                  <w:u w:val="single"/>
                  <w:bdr w:val="none" w:sz="0" w:space="0" w:color="auto" w:frame="1"/>
                </w:rPr>
                <w:delText>ENC 1102 - Composition II</w:delText>
              </w:r>
              <w:r w:rsidR="00D757C0" w:rsidDel="006D17CA">
                <w:rPr>
                  <w:rFonts w:ascii="Century Gothic" w:eastAsia="Times New Roman" w:hAnsi="Century Gothic" w:cs="Times New Roman"/>
                  <w:color w:val="41A5A3"/>
                  <w:sz w:val="21"/>
                  <w:szCs w:val="21"/>
                  <w:u w:val="single"/>
                  <w:bdr w:val="none" w:sz="0" w:space="0" w:color="auto" w:frame="1"/>
                </w:rPr>
                <w:fldChar w:fldCharType="end"/>
              </w:r>
              <w:r w:rsidRPr="00EF23D9" w:rsidDel="006D17CA">
                <w:rPr>
                  <w:rFonts w:ascii="inherit" w:eastAsia="Times New Roman" w:hAnsi="inherit" w:cs="Times New Roman"/>
                  <w:color w:val="666666"/>
                  <w:sz w:val="21"/>
                  <w:szCs w:val="21"/>
                  <w:bdr w:val="none" w:sz="0" w:space="0" w:color="auto" w:frame="1"/>
                </w:rPr>
                <w:delText> </w:delText>
              </w:r>
              <w:r w:rsidRPr="00EF23D9" w:rsidDel="006D17CA">
                <w:rPr>
                  <w:rFonts w:ascii="inherit" w:eastAsia="Times New Roman" w:hAnsi="inherit" w:cs="Times New Roman"/>
                  <w:b/>
                  <w:bCs/>
                  <w:color w:val="666666"/>
                  <w:sz w:val="21"/>
                  <w:szCs w:val="21"/>
                  <w:bdr w:val="none" w:sz="0" w:space="0" w:color="auto" w:frame="1"/>
                </w:rPr>
                <w:delText>3 credits</w:delText>
              </w:r>
              <w:r w:rsidRPr="00EF23D9" w:rsidDel="006D17CA">
                <w:rPr>
                  <w:rFonts w:ascii="inherit" w:eastAsia="Times New Roman" w:hAnsi="inherit" w:cs="Times New Roman"/>
                  <w:color w:val="666666"/>
                  <w:sz w:val="21"/>
                  <w:szCs w:val="21"/>
                  <w:bdr w:val="none" w:sz="0" w:space="0" w:color="auto" w:frame="1"/>
                </w:rPr>
                <w:delText> , writing intensive - must complete with a "C" or better</w:delText>
              </w:r>
            </w:del>
          </w:p>
          <w:p w14:paraId="1F444923" w14:textId="09E361E5" w:rsidR="00EF23D9" w:rsidRPr="00EF23D9" w:rsidDel="006D17CA" w:rsidRDefault="00EF23D9" w:rsidP="00EF23D9">
            <w:pPr>
              <w:numPr>
                <w:ilvl w:val="0"/>
                <w:numId w:val="6"/>
              </w:numPr>
              <w:spacing w:after="0" w:line="240" w:lineRule="auto"/>
              <w:textAlignment w:val="baseline"/>
              <w:rPr>
                <w:del w:id="147" w:author="Sheila Seelau" w:date="2022-03-31T16:45:00Z"/>
                <w:rFonts w:ascii="inherit" w:eastAsia="Times New Roman" w:hAnsi="inherit" w:cs="Times New Roman"/>
                <w:color w:val="666666"/>
                <w:sz w:val="21"/>
                <w:szCs w:val="21"/>
              </w:rPr>
            </w:pPr>
            <w:del w:id="148" w:author="Sheila Seelau" w:date="2022-03-31T16:45:00Z">
              <w:r w:rsidRPr="00EF23D9" w:rsidDel="006D17CA">
                <w:rPr>
                  <w:rFonts w:ascii="inherit" w:eastAsia="Times New Roman" w:hAnsi="inherit" w:cs="Times New Roman"/>
                  <w:color w:val="666666"/>
                  <w:sz w:val="21"/>
                  <w:szCs w:val="21"/>
                </w:rPr>
                <w:delText> </w:delText>
              </w:r>
            </w:del>
          </w:p>
          <w:p w14:paraId="19B69072" w14:textId="5F7A1316" w:rsidR="00EF23D9" w:rsidRPr="00EF23D9" w:rsidDel="006D17CA" w:rsidRDefault="00EF23D9">
            <w:pPr>
              <w:numPr>
                <w:ilvl w:val="0"/>
                <w:numId w:val="6"/>
              </w:numPr>
              <w:spacing w:after="0" w:line="240" w:lineRule="auto"/>
              <w:textAlignment w:val="baseline"/>
              <w:rPr>
                <w:del w:id="149" w:author="Sheila Seelau" w:date="2022-03-31T16:45:00Z"/>
                <w:rFonts w:ascii="inherit" w:eastAsia="Times New Roman" w:hAnsi="inherit" w:cs="Times New Roman"/>
                <w:color w:val="666666"/>
                <w:sz w:val="21"/>
                <w:szCs w:val="21"/>
              </w:rPr>
            </w:pPr>
            <w:del w:id="150" w:author="Sheila Seelau" w:date="2022-03-31T16:45:00Z">
              <w:r w:rsidRPr="0023427F" w:rsidDel="006D17CA">
                <w:rPr>
                  <w:rFonts w:ascii="inherit" w:eastAsia="Times New Roman" w:hAnsi="inherit" w:cs="Times New Roman"/>
                  <w:color w:val="666666"/>
                  <w:sz w:val="21"/>
                  <w:szCs w:val="21"/>
                  <w:bdr w:val="none" w:sz="0" w:space="0" w:color="auto" w:frame="1"/>
                </w:rPr>
                <w:fldChar w:fldCharType="begin"/>
              </w:r>
              <w:r w:rsidRPr="00EF23D9" w:rsidDel="006D17CA">
                <w:rPr>
                  <w:rFonts w:ascii="inherit" w:eastAsia="Times New Roman" w:hAnsi="inherit" w:cs="Times New Roman"/>
                  <w:color w:val="666666"/>
                  <w:sz w:val="21"/>
                  <w:szCs w:val="21"/>
                  <w:bdr w:val="none" w:sz="0" w:space="0" w:color="auto" w:frame="1"/>
                </w:rPr>
                <w:delInstrText xml:space="preserve"> HYPERLINK "http://catalog.fsw.edu/preview_program.php?catoid=10&amp;poid=552" </w:delInstrText>
              </w:r>
              <w:r w:rsidRPr="0023427F" w:rsidDel="006D17CA">
                <w:rPr>
                  <w:rFonts w:ascii="inherit" w:eastAsia="Times New Roman" w:hAnsi="inherit" w:cs="Times New Roman"/>
                  <w:color w:val="666666"/>
                  <w:sz w:val="21"/>
                  <w:szCs w:val="21"/>
                  <w:bdr w:val="none" w:sz="0" w:space="0" w:color="auto" w:frame="1"/>
                </w:rPr>
                <w:fldChar w:fldCharType="separate"/>
              </w:r>
              <w:r w:rsidRPr="00EF23D9" w:rsidDel="006D17CA">
                <w:rPr>
                  <w:rFonts w:ascii="Century Gothic" w:eastAsia="Times New Roman" w:hAnsi="Century Gothic" w:cs="Times New Roman"/>
                  <w:color w:val="41A5A3"/>
                  <w:sz w:val="21"/>
                  <w:szCs w:val="21"/>
                  <w:u w:val="single"/>
                  <w:bdr w:val="none" w:sz="0" w:space="0" w:color="auto" w:frame="1"/>
                </w:rPr>
                <w:delText>SPC 1017 - Fundamentals of Speech Communication</w:delText>
              </w:r>
              <w:r w:rsidRPr="0023427F" w:rsidDel="006D17CA">
                <w:rPr>
                  <w:rFonts w:ascii="inherit" w:eastAsia="Times New Roman" w:hAnsi="inherit" w:cs="Times New Roman"/>
                  <w:color w:val="666666"/>
                  <w:sz w:val="21"/>
                  <w:szCs w:val="21"/>
                  <w:bdr w:val="none" w:sz="0" w:space="0" w:color="auto" w:frame="1"/>
                </w:rPr>
                <w:fldChar w:fldCharType="end"/>
              </w:r>
              <w:r w:rsidRPr="00EF23D9" w:rsidDel="006D17CA">
                <w:rPr>
                  <w:rFonts w:ascii="inherit" w:eastAsia="Times New Roman" w:hAnsi="inherit" w:cs="Times New Roman" w:hint="eastAsia"/>
                  <w:color w:val="666666"/>
                  <w:sz w:val="21"/>
                  <w:szCs w:val="21"/>
                  <w:bdr w:val="none" w:sz="0" w:space="0" w:color="auto" w:frame="1"/>
                </w:rPr>
                <w:delText> </w:delText>
              </w:r>
              <w:r w:rsidRPr="00EF23D9" w:rsidDel="006D17CA">
                <w:rPr>
                  <w:rFonts w:ascii="inherit" w:eastAsia="Times New Roman" w:hAnsi="inherit" w:cs="Times New Roman"/>
                  <w:b/>
                  <w:bCs/>
                  <w:color w:val="666666"/>
                  <w:sz w:val="21"/>
                  <w:szCs w:val="21"/>
                  <w:bdr w:val="none" w:sz="0" w:space="0" w:color="auto" w:frame="1"/>
                </w:rPr>
                <w:delText>3 credits</w:delText>
              </w:r>
            </w:del>
          </w:p>
          <w:p w14:paraId="0BD018E5" w14:textId="1A5F4DEE" w:rsidR="00EF23D9" w:rsidRPr="00EF23D9" w:rsidDel="006D17CA" w:rsidRDefault="00EF23D9">
            <w:pPr>
              <w:spacing w:after="0" w:line="240" w:lineRule="auto"/>
              <w:ind w:left="720"/>
              <w:textAlignment w:val="baseline"/>
              <w:rPr>
                <w:del w:id="151" w:author="Sheila Seelau" w:date="2022-03-31T16:45:00Z"/>
                <w:rFonts w:ascii="inherit" w:eastAsia="Times New Roman" w:hAnsi="inherit" w:cs="Times New Roman"/>
                <w:color w:val="666666"/>
                <w:sz w:val="21"/>
                <w:szCs w:val="21"/>
              </w:rPr>
              <w:pPrChange w:id="152" w:author="Brian O'Reilly" w:date="2021-11-17T15:58:00Z">
                <w:pPr>
                  <w:numPr>
                    <w:numId w:val="6"/>
                  </w:numPr>
                  <w:tabs>
                    <w:tab w:val="num" w:pos="720"/>
                  </w:tabs>
                  <w:spacing w:after="0" w:line="240" w:lineRule="auto"/>
                  <w:ind w:left="720" w:hanging="360"/>
                  <w:textAlignment w:val="baseline"/>
                </w:pPr>
              </w:pPrChange>
            </w:pPr>
            <w:del w:id="153" w:author="Sheila Seelau" w:date="2022-03-31T16:45:00Z">
              <w:r w:rsidRPr="00EF23D9" w:rsidDel="006D17CA">
                <w:rPr>
                  <w:rFonts w:ascii="inherit" w:eastAsia="Times New Roman" w:hAnsi="inherit" w:cs="Times New Roman"/>
                  <w:b/>
                  <w:bCs/>
                  <w:color w:val="666666"/>
                  <w:sz w:val="21"/>
                  <w:szCs w:val="21"/>
                  <w:bdr w:val="none" w:sz="0" w:space="0" w:color="auto" w:frame="1"/>
                </w:rPr>
                <w:delText>or</w:delText>
              </w:r>
            </w:del>
          </w:p>
          <w:p w14:paraId="4957B480" w14:textId="1445D1FB" w:rsidR="00EF23D9" w:rsidRPr="00EF23D9" w:rsidDel="006D17CA" w:rsidRDefault="00D757C0" w:rsidP="00EF23D9">
            <w:pPr>
              <w:numPr>
                <w:ilvl w:val="0"/>
                <w:numId w:val="6"/>
              </w:numPr>
              <w:spacing w:after="0" w:line="240" w:lineRule="auto"/>
              <w:textAlignment w:val="baseline"/>
              <w:rPr>
                <w:del w:id="154" w:author="Sheila Seelau" w:date="2022-03-31T16:45:00Z"/>
                <w:rFonts w:ascii="inherit" w:eastAsia="Times New Roman" w:hAnsi="inherit" w:cs="Times New Roman"/>
                <w:color w:val="666666"/>
                <w:sz w:val="21"/>
                <w:szCs w:val="21"/>
              </w:rPr>
            </w:pPr>
            <w:del w:id="155" w:author="Sheila Seelau" w:date="2022-03-31T16:45:00Z">
              <w:r w:rsidDel="006D17CA">
                <w:fldChar w:fldCharType="begin"/>
              </w:r>
              <w:r w:rsidDel="006D17CA">
                <w:delInstrText xml:space="preserve"> HYPERLINK "http://catalog.fsw.edu/preview_program.php?catoid=10&amp;poid=552" </w:delInstrText>
              </w:r>
              <w:r w:rsidDel="006D17CA">
                <w:fldChar w:fldCharType="separate"/>
              </w:r>
              <w:r w:rsidR="00EF23D9" w:rsidRPr="00EF23D9" w:rsidDel="006D17CA">
                <w:rPr>
                  <w:rFonts w:ascii="Century Gothic" w:eastAsia="Times New Roman" w:hAnsi="Century Gothic" w:cs="Times New Roman"/>
                  <w:color w:val="41A5A3"/>
                  <w:sz w:val="21"/>
                  <w:szCs w:val="21"/>
                  <w:u w:val="single"/>
                  <w:bdr w:val="none" w:sz="0" w:space="0" w:color="auto" w:frame="1"/>
                </w:rPr>
                <w:delText>SPC 2608 - Introduction to Public Speaking</w:delText>
              </w:r>
              <w:r w:rsidDel="006D17CA">
                <w:rPr>
                  <w:rFonts w:ascii="Century Gothic" w:eastAsia="Times New Roman" w:hAnsi="Century Gothic" w:cs="Times New Roman"/>
                  <w:color w:val="41A5A3"/>
                  <w:sz w:val="21"/>
                  <w:szCs w:val="21"/>
                  <w:u w:val="single"/>
                  <w:bdr w:val="none" w:sz="0" w:space="0" w:color="auto" w:frame="1"/>
                </w:rPr>
                <w:fldChar w:fldCharType="end"/>
              </w:r>
              <w:r w:rsidR="00EF23D9" w:rsidRPr="00EF23D9" w:rsidDel="006D17CA">
                <w:rPr>
                  <w:rFonts w:ascii="inherit" w:eastAsia="Times New Roman" w:hAnsi="inherit" w:cs="Times New Roman"/>
                  <w:color w:val="666666"/>
                  <w:sz w:val="21"/>
                  <w:szCs w:val="21"/>
                  <w:bdr w:val="none" w:sz="0" w:space="0" w:color="auto" w:frame="1"/>
                </w:rPr>
                <w:delText> </w:delText>
              </w:r>
              <w:r w:rsidR="00EF23D9" w:rsidRPr="00EF23D9" w:rsidDel="006D17CA">
                <w:rPr>
                  <w:rFonts w:ascii="inherit" w:eastAsia="Times New Roman" w:hAnsi="inherit" w:cs="Times New Roman"/>
                  <w:b/>
                  <w:bCs/>
                  <w:color w:val="666666"/>
                  <w:sz w:val="21"/>
                  <w:szCs w:val="21"/>
                  <w:bdr w:val="none" w:sz="0" w:space="0" w:color="auto" w:frame="1"/>
                </w:rPr>
                <w:delText>3 credits</w:delText>
              </w:r>
            </w:del>
          </w:p>
          <w:p w14:paraId="44B46BE4" w14:textId="5A7981E9" w:rsidR="00EF23D9" w:rsidRPr="00EF23D9" w:rsidDel="006D17CA" w:rsidRDefault="00EF23D9" w:rsidP="00EF23D9">
            <w:pPr>
              <w:spacing w:after="0" w:line="240" w:lineRule="auto"/>
              <w:textAlignment w:val="baseline"/>
              <w:outlineLvl w:val="2"/>
              <w:rPr>
                <w:del w:id="156" w:author="Sheila Seelau" w:date="2022-03-31T16:45:00Z"/>
                <w:rFonts w:ascii="Century Gothic" w:eastAsia="Times New Roman" w:hAnsi="Century Gothic" w:cs="Times New Roman"/>
                <w:b/>
                <w:bCs/>
                <w:color w:val="734E8E"/>
                <w:sz w:val="27"/>
                <w:szCs w:val="27"/>
              </w:rPr>
            </w:pPr>
            <w:bookmarkStart w:id="157" w:name="HumanitiesCategory6CreditsRequired"/>
            <w:bookmarkEnd w:id="157"/>
            <w:del w:id="158" w:author="Sheila Seelau" w:date="2022-03-31T16:45:00Z">
              <w:r w:rsidRPr="00EF23D9" w:rsidDel="006D17CA">
                <w:rPr>
                  <w:rFonts w:ascii="Century Gothic" w:eastAsia="Times New Roman" w:hAnsi="Century Gothic" w:cs="Times New Roman"/>
                  <w:b/>
                  <w:bCs/>
                  <w:color w:val="734E8E"/>
                  <w:sz w:val="27"/>
                  <w:szCs w:val="27"/>
                </w:rPr>
                <w:delText>Humanities Category: 6 Credits Required</w:delText>
              </w:r>
            </w:del>
          </w:p>
          <w:p w14:paraId="589BD80D" w14:textId="0E93EAF7" w:rsidR="00EF23D9" w:rsidRPr="00EF23D9" w:rsidDel="006D17CA" w:rsidRDefault="00547151" w:rsidP="00EF23D9">
            <w:pPr>
              <w:spacing w:after="0" w:line="240" w:lineRule="auto"/>
              <w:textAlignment w:val="baseline"/>
              <w:rPr>
                <w:del w:id="159" w:author="Sheila Seelau" w:date="2022-03-31T16:45:00Z"/>
                <w:rFonts w:ascii="inherit" w:eastAsia="Times New Roman" w:hAnsi="inherit" w:cs="Times New Roman"/>
                <w:color w:val="666666"/>
                <w:sz w:val="21"/>
                <w:szCs w:val="21"/>
              </w:rPr>
            </w:pPr>
            <w:del w:id="160" w:author="Sheila Seelau" w:date="2022-03-31T16:45:00Z">
              <w:r>
                <w:rPr>
                  <w:rFonts w:ascii="inherit" w:eastAsia="Times New Roman" w:hAnsi="inherit" w:cs="Times New Roman"/>
                  <w:color w:val="666666"/>
                  <w:sz w:val="21"/>
                  <w:szCs w:val="21"/>
                </w:rPr>
                <w:pict w14:anchorId="57138570">
                  <v:rect id="_x0000_i1029" style="width:0;height:0" o:hralign="center" o:hrstd="t" o:hr="t" fillcolor="#a0a0a0" stroked="f"/>
                </w:pict>
              </w:r>
            </w:del>
          </w:p>
          <w:p w14:paraId="6DBC5CD6" w14:textId="4335EB15" w:rsidR="00EF23D9" w:rsidRPr="00EF23D9" w:rsidDel="006D17CA" w:rsidRDefault="00EF23D9" w:rsidP="00EF23D9">
            <w:pPr>
              <w:numPr>
                <w:ilvl w:val="0"/>
                <w:numId w:val="7"/>
              </w:numPr>
              <w:spacing w:after="0" w:line="240" w:lineRule="auto"/>
              <w:textAlignment w:val="baseline"/>
              <w:rPr>
                <w:del w:id="161" w:author="Sheila Seelau" w:date="2022-03-31T16:45:00Z"/>
                <w:rFonts w:ascii="inherit" w:eastAsia="Times New Roman" w:hAnsi="inherit" w:cs="Times New Roman"/>
                <w:color w:val="666666"/>
                <w:sz w:val="21"/>
                <w:szCs w:val="21"/>
              </w:rPr>
            </w:pPr>
            <w:del w:id="162" w:author="Sheila Seelau" w:date="2022-03-31T16:45:00Z">
              <w:r w:rsidRPr="00EF23D9" w:rsidDel="006D17CA">
                <w:rPr>
                  <w:rFonts w:ascii="inherit" w:eastAsia="Times New Roman" w:hAnsi="inherit" w:cs="Times New Roman"/>
                  <w:color w:val="666666"/>
                  <w:sz w:val="21"/>
                  <w:szCs w:val="21"/>
                </w:rPr>
                <w:delText>Core Humanities General Education course</w:delText>
              </w:r>
            </w:del>
            <w:ins w:id="163" w:author="Brian O'Reilly" w:date="2021-11-17T15:58:00Z">
              <w:del w:id="164" w:author="Sheila Seelau" w:date="2022-03-31T16:45:00Z">
                <w:r w:rsidDel="006D17CA">
                  <w:rPr>
                    <w:rFonts w:ascii="inherit" w:eastAsia="Times New Roman" w:hAnsi="inherit" w:cs="Times New Roman"/>
                    <w:color w:val="666666"/>
                    <w:sz w:val="21"/>
                    <w:szCs w:val="21"/>
                  </w:rPr>
                  <w:delText>General Education Core Humanities C</w:delText>
                </w:r>
              </w:del>
            </w:ins>
            <w:ins w:id="165" w:author="Brian O'Reilly" w:date="2021-11-17T15:59:00Z">
              <w:del w:id="166" w:author="Sheila Seelau" w:date="2022-03-31T16:45:00Z">
                <w:r w:rsidDel="006D17CA">
                  <w:rPr>
                    <w:rFonts w:ascii="inherit" w:eastAsia="Times New Roman" w:hAnsi="inherit" w:cs="Times New Roman"/>
                    <w:color w:val="666666"/>
                    <w:sz w:val="21"/>
                    <w:szCs w:val="21"/>
                  </w:rPr>
                  <w:delText>ourse</w:delText>
                </w:r>
              </w:del>
            </w:ins>
            <w:ins w:id="167" w:author="Brian O'Reilly" w:date="2021-11-17T15:58:00Z">
              <w:del w:id="168" w:author="Sheila Seelau" w:date="2022-03-31T16:45:00Z">
                <w:r w:rsidDel="006D17CA">
                  <w:rPr>
                    <w:rFonts w:ascii="inherit" w:eastAsia="Times New Roman" w:hAnsi="inherit" w:cs="Times New Roman"/>
                    <w:color w:val="666666"/>
                    <w:sz w:val="21"/>
                    <w:szCs w:val="21"/>
                  </w:rPr>
                  <w:delText xml:space="preserve"> </w:delText>
                </w:r>
              </w:del>
            </w:ins>
            <w:del w:id="169" w:author="Sheila Seelau" w:date="2022-03-31T16:45:00Z">
              <w:r w:rsidRPr="00EF23D9" w:rsidDel="006D17CA">
                <w:rPr>
                  <w:rFonts w:ascii="inherit" w:eastAsia="Times New Roman" w:hAnsi="inherit" w:cs="Times New Roman"/>
                  <w:color w:val="666666"/>
                  <w:sz w:val="21"/>
                  <w:szCs w:val="21"/>
                </w:rPr>
                <w:delText> </w:delText>
              </w:r>
              <w:r w:rsidRPr="00EF23D9" w:rsidDel="006D17CA">
                <w:rPr>
                  <w:rFonts w:ascii="inherit" w:eastAsia="Times New Roman" w:hAnsi="inherit" w:cs="Times New Roman"/>
                  <w:b/>
                  <w:bCs/>
                  <w:color w:val="666666"/>
                  <w:sz w:val="21"/>
                  <w:szCs w:val="21"/>
                  <w:bdr w:val="none" w:sz="0" w:space="0" w:color="auto" w:frame="1"/>
                </w:rPr>
                <w:delText>3 credits</w:delText>
              </w:r>
            </w:del>
          </w:p>
          <w:p w14:paraId="6E427015" w14:textId="40234FE8" w:rsidR="00EF23D9" w:rsidRPr="00EF23D9" w:rsidDel="006D17CA" w:rsidRDefault="00EF23D9" w:rsidP="00EF23D9">
            <w:pPr>
              <w:numPr>
                <w:ilvl w:val="0"/>
                <w:numId w:val="7"/>
              </w:numPr>
              <w:spacing w:after="0" w:line="240" w:lineRule="auto"/>
              <w:textAlignment w:val="baseline"/>
              <w:rPr>
                <w:del w:id="170" w:author="Sheila Seelau" w:date="2022-03-31T16:45:00Z"/>
                <w:rFonts w:ascii="inherit" w:eastAsia="Times New Roman" w:hAnsi="inherit" w:cs="Times New Roman"/>
                <w:color w:val="666666"/>
                <w:sz w:val="21"/>
                <w:szCs w:val="21"/>
              </w:rPr>
            </w:pPr>
            <w:del w:id="171" w:author="Sheila Seelau" w:date="2022-03-31T16:45:00Z">
              <w:r w:rsidRPr="00EF23D9" w:rsidDel="006D17CA">
                <w:rPr>
                  <w:rFonts w:ascii="inherit" w:eastAsia="Times New Roman" w:hAnsi="inherit" w:cs="Times New Roman"/>
                  <w:color w:val="666666"/>
                  <w:sz w:val="21"/>
                  <w:szCs w:val="21"/>
                </w:rPr>
                <w:delText>Writing intensive Humanities course, must complete with a "C" or better </w:delText>
              </w:r>
              <w:r w:rsidRPr="00EF23D9" w:rsidDel="006D17CA">
                <w:rPr>
                  <w:rFonts w:ascii="inherit" w:eastAsia="Times New Roman" w:hAnsi="inherit" w:cs="Times New Roman"/>
                  <w:b/>
                  <w:bCs/>
                  <w:color w:val="666666"/>
                  <w:sz w:val="21"/>
                  <w:szCs w:val="21"/>
                  <w:bdr w:val="none" w:sz="0" w:space="0" w:color="auto" w:frame="1"/>
                </w:rPr>
                <w:delText>3 credits</w:delText>
              </w:r>
            </w:del>
          </w:p>
          <w:p w14:paraId="05D2B6AA" w14:textId="6C1CF593" w:rsidR="00EF23D9" w:rsidRPr="00EF23D9" w:rsidDel="006D17CA" w:rsidRDefault="00EF23D9" w:rsidP="00EF23D9">
            <w:pPr>
              <w:spacing w:after="0" w:line="240" w:lineRule="auto"/>
              <w:textAlignment w:val="baseline"/>
              <w:outlineLvl w:val="2"/>
              <w:rPr>
                <w:del w:id="172" w:author="Sheila Seelau" w:date="2022-03-31T16:45:00Z"/>
                <w:rFonts w:ascii="Century Gothic" w:eastAsia="Times New Roman" w:hAnsi="Century Gothic" w:cs="Times New Roman"/>
                <w:b/>
                <w:bCs/>
                <w:color w:val="734E8E"/>
                <w:sz w:val="27"/>
                <w:szCs w:val="27"/>
              </w:rPr>
            </w:pPr>
            <w:bookmarkStart w:id="173" w:name="SocialSciencesCategory9CreditsRequired"/>
            <w:bookmarkEnd w:id="173"/>
            <w:del w:id="174" w:author="Sheila Seelau" w:date="2022-03-31T16:45:00Z">
              <w:r w:rsidRPr="00EF23D9" w:rsidDel="006D17CA">
                <w:rPr>
                  <w:rFonts w:ascii="Century Gothic" w:eastAsia="Times New Roman" w:hAnsi="Century Gothic" w:cs="Times New Roman"/>
                  <w:b/>
                  <w:bCs/>
                  <w:color w:val="734E8E"/>
                  <w:sz w:val="27"/>
                  <w:szCs w:val="27"/>
                </w:rPr>
                <w:delText>Social Sciences Category: 9 Credits Required</w:delText>
              </w:r>
            </w:del>
          </w:p>
          <w:p w14:paraId="7FB653EC" w14:textId="38E3CFB7" w:rsidR="00EF23D9" w:rsidRPr="00EF23D9" w:rsidDel="006D17CA" w:rsidRDefault="00547151" w:rsidP="00EF23D9">
            <w:pPr>
              <w:spacing w:after="0" w:line="240" w:lineRule="auto"/>
              <w:textAlignment w:val="baseline"/>
              <w:rPr>
                <w:del w:id="175" w:author="Sheila Seelau" w:date="2022-03-31T16:45:00Z"/>
                <w:rFonts w:ascii="inherit" w:eastAsia="Times New Roman" w:hAnsi="inherit" w:cs="Times New Roman"/>
                <w:color w:val="666666"/>
                <w:sz w:val="21"/>
                <w:szCs w:val="21"/>
              </w:rPr>
            </w:pPr>
            <w:del w:id="176" w:author="Sheila Seelau" w:date="2022-03-31T16:45:00Z">
              <w:r>
                <w:rPr>
                  <w:rFonts w:ascii="inherit" w:eastAsia="Times New Roman" w:hAnsi="inherit" w:cs="Times New Roman"/>
                  <w:color w:val="666666"/>
                  <w:sz w:val="21"/>
                  <w:szCs w:val="21"/>
                </w:rPr>
                <w:pict w14:anchorId="22F3042A">
                  <v:rect id="_x0000_i1030" style="width:0;height:0" o:hralign="center" o:hrstd="t" o:hr="t" fillcolor="#a0a0a0" stroked="f"/>
                </w:pict>
              </w:r>
            </w:del>
          </w:p>
          <w:p w14:paraId="53F7A9FA" w14:textId="1E6A88A0" w:rsidR="0023427F" w:rsidRPr="00A429F5" w:rsidDel="006D17CA" w:rsidRDefault="00EF23D9" w:rsidP="0023427F">
            <w:pPr>
              <w:pStyle w:val="ListParagraph"/>
              <w:numPr>
                <w:ilvl w:val="0"/>
                <w:numId w:val="13"/>
              </w:numPr>
              <w:spacing w:after="0" w:line="240" w:lineRule="auto"/>
              <w:ind w:left="720"/>
              <w:textAlignment w:val="baseline"/>
              <w:rPr>
                <w:ins w:id="177" w:author="Timothy J. Maricle" w:date="2021-12-16T09:36:00Z"/>
                <w:del w:id="178" w:author="Sheila Seelau" w:date="2022-03-31T16:45:00Z"/>
                <w:rFonts w:ascii="inherit" w:eastAsia="Times New Roman" w:hAnsi="inherit" w:cs="Times New Roman"/>
                <w:b/>
                <w:color w:val="FF0000"/>
                <w:sz w:val="21"/>
                <w:szCs w:val="21"/>
              </w:rPr>
            </w:pPr>
            <w:ins w:id="179" w:author="Brian O'Reilly" w:date="2021-11-17T15:59:00Z">
              <w:del w:id="180" w:author="Sheila Seelau" w:date="2022-03-31T16:45:00Z">
                <w:r w:rsidDel="006D17CA">
                  <w:rPr>
                    <w:rFonts w:ascii="inherit" w:eastAsia="Times New Roman" w:hAnsi="inherit" w:cs="Times New Roman"/>
                    <w:color w:val="666666"/>
                    <w:sz w:val="21"/>
                    <w:szCs w:val="21"/>
                  </w:rPr>
                  <w:delText xml:space="preserve">General Education Core </w:delText>
                </w:r>
              </w:del>
            </w:ins>
            <w:del w:id="181" w:author="Sheila Seelau" w:date="2022-03-31T16:45:00Z">
              <w:r w:rsidRPr="00EF23D9" w:rsidDel="006D17CA">
                <w:rPr>
                  <w:rFonts w:ascii="inherit" w:eastAsia="Times New Roman" w:hAnsi="inherit" w:cs="Times New Roman"/>
                  <w:color w:val="666666"/>
                  <w:sz w:val="21"/>
                  <w:szCs w:val="21"/>
                </w:rPr>
                <w:delText xml:space="preserve">Core Social Sciences General Education </w:delText>
              </w:r>
            </w:del>
            <w:ins w:id="182" w:author="Brian O'Reilly" w:date="2021-11-17T15:59:00Z">
              <w:del w:id="183" w:author="Sheila Seelau" w:date="2022-03-31T16:45:00Z">
                <w:r w:rsidDel="006D17CA">
                  <w:rPr>
                    <w:rFonts w:ascii="inherit" w:eastAsia="Times New Roman" w:hAnsi="inherit" w:cs="Times New Roman"/>
                    <w:color w:val="666666"/>
                    <w:sz w:val="21"/>
                    <w:szCs w:val="21"/>
                  </w:rPr>
                  <w:delText>C</w:delText>
                </w:r>
              </w:del>
            </w:ins>
            <w:del w:id="184" w:author="Sheila Seelau" w:date="2022-03-31T16:45:00Z">
              <w:r w:rsidRPr="00EF23D9" w:rsidDel="006D17CA">
                <w:rPr>
                  <w:rFonts w:ascii="inherit" w:eastAsia="Times New Roman" w:hAnsi="inherit" w:cs="Times New Roman"/>
                  <w:color w:val="666666"/>
                  <w:sz w:val="21"/>
                  <w:szCs w:val="21"/>
                </w:rPr>
                <w:delText>course </w:delText>
              </w:r>
              <w:r w:rsidRPr="00EF23D9" w:rsidDel="006D17CA">
                <w:rPr>
                  <w:rFonts w:ascii="inherit" w:eastAsia="Times New Roman" w:hAnsi="inherit" w:cs="Times New Roman"/>
                  <w:b/>
                  <w:bCs/>
                  <w:color w:val="666666"/>
                  <w:sz w:val="21"/>
                  <w:szCs w:val="21"/>
                  <w:bdr w:val="none" w:sz="0" w:space="0" w:color="auto" w:frame="1"/>
                </w:rPr>
                <w:delText>3 credits</w:delText>
              </w:r>
            </w:del>
            <w:ins w:id="185" w:author="Brian O'Reilly" w:date="2021-11-17T16:01:00Z">
              <w:del w:id="186" w:author="Sheila Seelau" w:date="2022-03-31T16:45:00Z">
                <w:r w:rsidR="00554748" w:rsidDel="006D17CA">
                  <w:rPr>
                    <w:rFonts w:ascii="inherit" w:eastAsia="Times New Roman" w:hAnsi="inherit" w:cs="Times New Roman"/>
                    <w:b/>
                    <w:bCs/>
                    <w:color w:val="666666"/>
                    <w:sz w:val="21"/>
                    <w:szCs w:val="21"/>
                    <w:bdr w:val="none" w:sz="0" w:space="0" w:color="auto" w:frame="1"/>
                  </w:rPr>
                  <w:delText xml:space="preserve"> (see below footnote)</w:delText>
                </w:r>
              </w:del>
            </w:ins>
            <w:ins w:id="187" w:author="Timothy J. Maricle" w:date="2021-12-16T09:35:00Z">
              <w:del w:id="188" w:author="Sheila Seelau" w:date="2022-03-31T16:45:00Z">
                <w:r w:rsidR="0023427F" w:rsidDel="006D17CA">
                  <w:rPr>
                    <w:rFonts w:ascii="inherit" w:eastAsia="Times New Roman" w:hAnsi="inherit" w:cs="Times New Roman"/>
                    <w:b/>
                    <w:bCs/>
                    <w:color w:val="666666"/>
                    <w:sz w:val="21"/>
                    <w:szCs w:val="21"/>
                    <w:bdr w:val="none" w:sz="0" w:space="0" w:color="auto" w:frame="1"/>
                  </w:rPr>
                  <w:delText xml:space="preserve"> </w:delText>
                </w:r>
              </w:del>
            </w:ins>
            <w:ins w:id="189" w:author="Timothy J. Maricle" w:date="2021-12-16T09:36:00Z">
              <w:del w:id="190" w:author="Sheila Seelau" w:date="2022-03-31T16:45:00Z">
                <w:r w:rsidR="0023427F" w:rsidRPr="00A429F5" w:rsidDel="006D17CA">
                  <w:rPr>
                    <w:rFonts w:ascii="Century Gothic" w:eastAsia="Times New Roman" w:hAnsi="Century Gothic" w:cs="Times New Roman"/>
                    <w:color w:val="FF0000"/>
                    <w:sz w:val="21"/>
                    <w:szCs w:val="21"/>
                  </w:rPr>
                  <w:delText>General Education Core Social Sciences</w:delText>
                </w:r>
                <w:r w:rsidR="0023427F" w:rsidRPr="00A429F5" w:rsidDel="006D17CA">
                  <w:rPr>
                    <w:rFonts w:ascii="Century Gothic" w:hAnsi="Century Gothic"/>
                  </w:rPr>
                  <w:delText xml:space="preserve"> </w:delText>
                </w:r>
                <w:r w:rsidR="0023427F" w:rsidRPr="00A429F5" w:rsidDel="006D17CA">
                  <w:rPr>
                    <w:rFonts w:ascii="Century Gothic" w:eastAsia="Times New Roman" w:hAnsi="Century Gothic" w:cs="Times New Roman"/>
                    <w:color w:val="FF0000"/>
                    <w:sz w:val="21"/>
                    <w:szCs w:val="21"/>
                  </w:rPr>
                  <w:delText>(Students required by F.A.C. 6A-10.02413 to demonstrate Civic Literacy should take AMH 2020 or POS 2041)</w:delText>
                </w:r>
                <w:r w:rsidR="0023427F" w:rsidRPr="00A429F5" w:rsidDel="006D17CA">
                  <w:rPr>
                    <w:rFonts w:ascii="inherit" w:eastAsia="Times New Roman" w:hAnsi="inherit" w:cs="Times New Roman"/>
                    <w:color w:val="FF0000"/>
                    <w:sz w:val="21"/>
                    <w:szCs w:val="21"/>
                  </w:rPr>
                  <w:delText xml:space="preserve"> </w:delText>
                </w:r>
                <w:r w:rsidR="0023427F" w:rsidRPr="00A429F5" w:rsidDel="006D17CA">
                  <w:rPr>
                    <w:rFonts w:ascii="inherit" w:eastAsia="Times New Roman" w:hAnsi="inherit" w:cs="Times New Roman"/>
                    <w:b/>
                    <w:color w:val="FF0000"/>
                    <w:sz w:val="21"/>
                    <w:szCs w:val="21"/>
                  </w:rPr>
                  <w:delText>3 credits</w:delText>
                </w:r>
              </w:del>
            </w:ins>
          </w:p>
          <w:p w14:paraId="10BE7F78" w14:textId="780833A5" w:rsidR="00EF23D9" w:rsidRPr="00EF23D9" w:rsidDel="006D17CA" w:rsidRDefault="00EF23D9" w:rsidP="00EF23D9">
            <w:pPr>
              <w:numPr>
                <w:ilvl w:val="0"/>
                <w:numId w:val="8"/>
              </w:numPr>
              <w:spacing w:after="0" w:line="240" w:lineRule="auto"/>
              <w:textAlignment w:val="baseline"/>
              <w:rPr>
                <w:del w:id="191" w:author="Sheila Seelau" w:date="2022-03-31T16:45:00Z"/>
                <w:rFonts w:ascii="inherit" w:eastAsia="Times New Roman" w:hAnsi="inherit" w:cs="Times New Roman"/>
                <w:color w:val="666666"/>
                <w:sz w:val="21"/>
                <w:szCs w:val="21"/>
              </w:rPr>
            </w:pPr>
          </w:p>
          <w:p w14:paraId="772CE672" w14:textId="2FB078DD" w:rsidR="00EF23D9" w:rsidRPr="00EF23D9" w:rsidDel="006D17CA" w:rsidRDefault="00EF23D9" w:rsidP="00EF23D9">
            <w:pPr>
              <w:numPr>
                <w:ilvl w:val="0"/>
                <w:numId w:val="8"/>
              </w:numPr>
              <w:spacing w:after="0" w:line="240" w:lineRule="auto"/>
              <w:textAlignment w:val="baseline"/>
              <w:rPr>
                <w:del w:id="192" w:author="Sheila Seelau" w:date="2022-03-31T16:45:00Z"/>
                <w:rFonts w:ascii="inherit" w:eastAsia="Times New Roman" w:hAnsi="inherit" w:cs="Times New Roman"/>
                <w:color w:val="666666"/>
                <w:sz w:val="21"/>
                <w:szCs w:val="21"/>
              </w:rPr>
            </w:pPr>
            <w:del w:id="193" w:author="Sheila Seelau" w:date="2022-03-31T16:45:00Z">
              <w:r w:rsidRPr="00EF23D9" w:rsidDel="006D17CA">
                <w:rPr>
                  <w:rFonts w:ascii="inherit" w:eastAsia="Times New Roman" w:hAnsi="inherit" w:cs="Times New Roman"/>
                  <w:color w:val="666666"/>
                  <w:sz w:val="21"/>
                  <w:szCs w:val="21"/>
                </w:rPr>
                <w:delText>Writing intensive Social Sciences course, must complete with a "C" or better </w:delText>
              </w:r>
              <w:r w:rsidRPr="00EF23D9" w:rsidDel="006D17CA">
                <w:rPr>
                  <w:rFonts w:ascii="inherit" w:eastAsia="Times New Roman" w:hAnsi="inherit" w:cs="Times New Roman"/>
                  <w:b/>
                  <w:bCs/>
                  <w:color w:val="666666"/>
                  <w:sz w:val="21"/>
                  <w:szCs w:val="21"/>
                  <w:bdr w:val="none" w:sz="0" w:space="0" w:color="auto" w:frame="1"/>
                </w:rPr>
                <w:delText>3 credits</w:delText>
              </w:r>
            </w:del>
          </w:p>
          <w:p w14:paraId="1091AB0A" w14:textId="3C9A69CB" w:rsidR="00EF23D9" w:rsidRPr="00EF23D9" w:rsidDel="006D17CA" w:rsidRDefault="00EF23D9" w:rsidP="00EF23D9">
            <w:pPr>
              <w:numPr>
                <w:ilvl w:val="0"/>
                <w:numId w:val="8"/>
              </w:numPr>
              <w:spacing w:after="0" w:line="240" w:lineRule="auto"/>
              <w:textAlignment w:val="baseline"/>
              <w:rPr>
                <w:ins w:id="194" w:author="Brian O'Reilly" w:date="2021-11-17T16:01:00Z"/>
                <w:del w:id="195" w:author="Sheila Seelau" w:date="2022-03-31T16:45:00Z"/>
                <w:rFonts w:ascii="inherit" w:eastAsia="Times New Roman" w:hAnsi="inherit" w:cs="Times New Roman"/>
                <w:color w:val="666666"/>
                <w:sz w:val="21"/>
                <w:szCs w:val="21"/>
                <w:rPrChange w:id="196" w:author="Brian O'Reilly" w:date="2021-11-17T16:01:00Z">
                  <w:rPr>
                    <w:ins w:id="197" w:author="Brian O'Reilly" w:date="2021-11-17T16:01:00Z"/>
                    <w:del w:id="198" w:author="Sheila Seelau" w:date="2022-03-31T16:45:00Z"/>
                    <w:rFonts w:ascii="inherit" w:eastAsia="Times New Roman" w:hAnsi="inherit" w:cs="Times New Roman"/>
                    <w:b/>
                    <w:bCs/>
                    <w:color w:val="666666"/>
                    <w:sz w:val="21"/>
                    <w:szCs w:val="21"/>
                    <w:bdr w:val="none" w:sz="0" w:space="0" w:color="auto" w:frame="1"/>
                  </w:rPr>
                </w:rPrChange>
              </w:rPr>
            </w:pPr>
            <w:del w:id="199" w:author="Sheila Seelau" w:date="2022-03-31T16:45:00Z">
              <w:r w:rsidRPr="00EF23D9" w:rsidDel="006D17CA">
                <w:rPr>
                  <w:rFonts w:ascii="inherit" w:eastAsia="Times New Roman" w:hAnsi="inherit" w:cs="Times New Roman"/>
                  <w:color w:val="666666"/>
                  <w:sz w:val="21"/>
                  <w:szCs w:val="21"/>
                </w:rPr>
                <w:delText>Any Social Sciences General Education course </w:delText>
              </w:r>
              <w:r w:rsidRPr="00EF23D9" w:rsidDel="006D17CA">
                <w:rPr>
                  <w:rFonts w:ascii="inherit" w:eastAsia="Times New Roman" w:hAnsi="inherit" w:cs="Times New Roman"/>
                  <w:b/>
                  <w:bCs/>
                  <w:color w:val="666666"/>
                  <w:sz w:val="21"/>
                  <w:szCs w:val="21"/>
                  <w:bdr w:val="none" w:sz="0" w:space="0" w:color="auto" w:frame="1"/>
                </w:rPr>
                <w:delText>3 credits</w:delText>
              </w:r>
            </w:del>
          </w:p>
          <w:p w14:paraId="7A376388" w14:textId="0AD9717B" w:rsidR="00EF23D9" w:rsidDel="006D17CA" w:rsidRDefault="00EF23D9" w:rsidP="00EF23D9">
            <w:pPr>
              <w:spacing w:after="0" w:line="240" w:lineRule="auto"/>
              <w:textAlignment w:val="baseline"/>
              <w:rPr>
                <w:ins w:id="200" w:author="Brian O'Reilly" w:date="2021-11-17T16:01:00Z"/>
                <w:del w:id="201" w:author="Sheila Seelau" w:date="2022-03-31T16:45:00Z"/>
                <w:rFonts w:ascii="inherit" w:eastAsia="Times New Roman" w:hAnsi="inherit" w:cs="Times New Roman"/>
                <w:b/>
                <w:bCs/>
                <w:color w:val="666666"/>
                <w:sz w:val="21"/>
                <w:szCs w:val="21"/>
                <w:bdr w:val="none" w:sz="0" w:space="0" w:color="auto" w:frame="1"/>
              </w:rPr>
            </w:pPr>
          </w:p>
          <w:p w14:paraId="2020EEBB" w14:textId="1F9DD557" w:rsidR="00EF23D9" w:rsidDel="006D17CA" w:rsidRDefault="00EF23D9" w:rsidP="00EF23D9">
            <w:pPr>
              <w:ind w:firstLineChars="200" w:firstLine="422"/>
              <w:rPr>
                <w:ins w:id="202" w:author="Brian O'Reilly" w:date="2021-11-17T16:01:00Z"/>
                <w:del w:id="203" w:author="Sheila Seelau" w:date="2022-03-31T16:45:00Z"/>
                <w:rFonts w:ascii="inherit" w:hAnsi="inherit" w:cs="Tahoma"/>
                <w:color w:val="FF0000"/>
                <w:sz w:val="21"/>
                <w:szCs w:val="21"/>
              </w:rPr>
            </w:pPr>
            <w:ins w:id="204" w:author="Brian O'Reilly" w:date="2021-11-17T16:01:00Z">
              <w:del w:id="205" w:author="Sheila Seelau" w:date="2022-03-31T16:45:00Z">
                <w:r w:rsidRPr="00B3644C" w:rsidDel="006D17CA">
                  <w:rPr>
                    <w:rFonts w:ascii="inherit" w:hAnsi="inherit" w:cs="Tahoma"/>
                    <w:b/>
                    <w:bCs/>
                    <w:color w:val="FF0000"/>
                    <w:sz w:val="21"/>
                    <w:szCs w:val="21"/>
                  </w:rPr>
                  <w:delText>* </w:delText>
                </w:r>
                <w:r w:rsidRPr="00B3644C" w:rsidDel="006D17CA">
                  <w:rPr>
                    <w:rFonts w:ascii="inherit" w:hAnsi="inherit" w:cs="Tahoma"/>
                    <w:color w:val="FF0000"/>
                    <w:sz w:val="21"/>
                    <w:szCs w:val="21"/>
                  </w:rPr>
                  <w:delText>Students who need to meet the State Civic Literacy requirement should take AMH 2020 or POS 2041</w:delText>
                </w:r>
                <w:r w:rsidDel="006D17CA">
                  <w:rPr>
                    <w:rFonts w:ascii="inherit" w:hAnsi="inherit" w:cs="Tahoma"/>
                    <w:color w:val="FF0000"/>
                    <w:sz w:val="21"/>
                    <w:szCs w:val="21"/>
                  </w:rPr>
                  <w:delText xml:space="preserve"> for the General Education Social        </w:delText>
                </w:r>
              </w:del>
            </w:ins>
          </w:p>
          <w:p w14:paraId="2A733A0D" w14:textId="2F8A425D" w:rsidR="00EF23D9" w:rsidRPr="00B3644C" w:rsidDel="006D17CA" w:rsidRDefault="00EF23D9" w:rsidP="00EF23D9">
            <w:pPr>
              <w:ind w:firstLineChars="200" w:firstLine="420"/>
              <w:rPr>
                <w:ins w:id="206" w:author="Brian O'Reilly" w:date="2021-11-17T16:01:00Z"/>
                <w:del w:id="207" w:author="Sheila Seelau" w:date="2022-03-31T16:45:00Z"/>
                <w:rFonts w:ascii="inherit" w:hAnsi="inherit" w:cs="Tahoma"/>
                <w:b/>
                <w:bCs/>
                <w:color w:val="FF0000"/>
                <w:sz w:val="21"/>
                <w:szCs w:val="21"/>
              </w:rPr>
            </w:pPr>
            <w:ins w:id="208" w:author="Brian O'Reilly" w:date="2021-11-17T16:01:00Z">
              <w:del w:id="209" w:author="Sheila Seelau" w:date="2022-03-31T16:45:00Z">
                <w:r w:rsidDel="006D17CA">
                  <w:rPr>
                    <w:rFonts w:ascii="inherit" w:hAnsi="inherit" w:cs="Tahoma"/>
                    <w:color w:val="FF0000"/>
                    <w:sz w:val="21"/>
                    <w:szCs w:val="21"/>
                  </w:rPr>
                  <w:delText xml:space="preserve">    Sciences Course</w:delText>
                </w:r>
                <w:r w:rsidRPr="00B3644C" w:rsidDel="006D17CA">
                  <w:rPr>
                    <w:rFonts w:ascii="inherit" w:hAnsi="inherit" w:cs="Tahoma"/>
                    <w:color w:val="FF0000"/>
                    <w:sz w:val="21"/>
                    <w:szCs w:val="21"/>
                  </w:rPr>
                  <w:delText>.</w:delText>
                </w:r>
              </w:del>
            </w:ins>
          </w:p>
          <w:p w14:paraId="20E22E8F" w14:textId="6620C306" w:rsidR="00EF23D9" w:rsidRPr="00EF23D9" w:rsidDel="006D17CA" w:rsidRDefault="00EF23D9">
            <w:pPr>
              <w:spacing w:after="0" w:line="240" w:lineRule="auto"/>
              <w:textAlignment w:val="baseline"/>
              <w:rPr>
                <w:del w:id="210" w:author="Sheila Seelau" w:date="2022-03-31T16:45:00Z"/>
                <w:rFonts w:ascii="inherit" w:eastAsia="Times New Roman" w:hAnsi="inherit" w:cs="Times New Roman"/>
                <w:color w:val="666666"/>
                <w:sz w:val="21"/>
                <w:szCs w:val="21"/>
              </w:rPr>
              <w:pPrChange w:id="211" w:author="Brian O'Reilly" w:date="2021-11-17T16:01:00Z">
                <w:pPr>
                  <w:numPr>
                    <w:numId w:val="8"/>
                  </w:numPr>
                  <w:tabs>
                    <w:tab w:val="num" w:pos="720"/>
                  </w:tabs>
                  <w:spacing w:after="0" w:line="240" w:lineRule="auto"/>
                  <w:ind w:left="720" w:hanging="360"/>
                  <w:textAlignment w:val="baseline"/>
                </w:pPr>
              </w:pPrChange>
            </w:pPr>
          </w:p>
          <w:p w14:paraId="3F5B496B" w14:textId="5827F65F" w:rsidR="00EF23D9" w:rsidRPr="00EF23D9" w:rsidDel="006D17CA" w:rsidRDefault="00EF23D9" w:rsidP="00EF23D9">
            <w:pPr>
              <w:spacing w:after="0" w:line="240" w:lineRule="auto"/>
              <w:textAlignment w:val="baseline"/>
              <w:outlineLvl w:val="2"/>
              <w:rPr>
                <w:del w:id="212" w:author="Sheila Seelau" w:date="2022-03-31T16:45:00Z"/>
                <w:rFonts w:ascii="Century Gothic" w:eastAsia="Times New Roman" w:hAnsi="Century Gothic" w:cs="Times New Roman"/>
                <w:b/>
                <w:bCs/>
                <w:color w:val="734E8E"/>
                <w:sz w:val="27"/>
                <w:szCs w:val="27"/>
              </w:rPr>
            </w:pPr>
            <w:bookmarkStart w:id="213" w:name="MathematicsCategory6CreditsRequired"/>
            <w:bookmarkEnd w:id="213"/>
            <w:del w:id="214" w:author="Sheila Seelau" w:date="2022-03-31T16:45:00Z">
              <w:r w:rsidRPr="00EF23D9" w:rsidDel="006D17CA">
                <w:rPr>
                  <w:rFonts w:ascii="Century Gothic" w:eastAsia="Times New Roman" w:hAnsi="Century Gothic" w:cs="Times New Roman"/>
                  <w:b/>
                  <w:bCs/>
                  <w:color w:val="734E8E"/>
                  <w:sz w:val="27"/>
                  <w:szCs w:val="27"/>
                </w:rPr>
                <w:delText>Mathematics Category: 6 Credits Required</w:delText>
              </w:r>
            </w:del>
          </w:p>
          <w:p w14:paraId="2C1C5CD9" w14:textId="3EC2A95F" w:rsidR="00EF23D9" w:rsidRPr="00EF23D9" w:rsidDel="006D17CA" w:rsidRDefault="00547151" w:rsidP="00EF23D9">
            <w:pPr>
              <w:spacing w:after="0" w:line="240" w:lineRule="auto"/>
              <w:textAlignment w:val="baseline"/>
              <w:rPr>
                <w:del w:id="215" w:author="Sheila Seelau" w:date="2022-03-31T16:45:00Z"/>
                <w:rFonts w:ascii="inherit" w:eastAsia="Times New Roman" w:hAnsi="inherit" w:cs="Times New Roman"/>
                <w:color w:val="666666"/>
                <w:sz w:val="21"/>
                <w:szCs w:val="21"/>
              </w:rPr>
            </w:pPr>
            <w:del w:id="216" w:author="Sheila Seelau" w:date="2022-03-31T16:45:00Z">
              <w:r>
                <w:rPr>
                  <w:rFonts w:ascii="inherit" w:eastAsia="Times New Roman" w:hAnsi="inherit" w:cs="Times New Roman"/>
                  <w:color w:val="666666"/>
                  <w:sz w:val="21"/>
                  <w:szCs w:val="21"/>
                </w:rPr>
                <w:pict w14:anchorId="5FF37701">
                  <v:rect id="_x0000_i1031" style="width:0;height:0" o:hralign="center" o:hrstd="t" o:hr="t" fillcolor="#a0a0a0" stroked="f"/>
                </w:pict>
              </w:r>
            </w:del>
          </w:p>
          <w:p w14:paraId="5722B58A" w14:textId="42A0816B" w:rsidR="00EF23D9" w:rsidRPr="00EF23D9" w:rsidDel="006D17CA" w:rsidRDefault="00EF23D9" w:rsidP="00EF23D9">
            <w:pPr>
              <w:numPr>
                <w:ilvl w:val="0"/>
                <w:numId w:val="9"/>
              </w:numPr>
              <w:spacing w:after="0" w:line="240" w:lineRule="auto"/>
              <w:textAlignment w:val="baseline"/>
              <w:rPr>
                <w:del w:id="217" w:author="Sheila Seelau" w:date="2022-03-31T16:45:00Z"/>
                <w:rFonts w:ascii="inherit" w:eastAsia="Times New Roman" w:hAnsi="inherit" w:cs="Times New Roman"/>
                <w:color w:val="666666"/>
                <w:sz w:val="21"/>
                <w:szCs w:val="21"/>
              </w:rPr>
            </w:pPr>
            <w:ins w:id="218" w:author="Brian O'Reilly" w:date="2021-11-17T15:59:00Z">
              <w:del w:id="219" w:author="Sheila Seelau" w:date="2022-03-31T16:45:00Z">
                <w:r w:rsidDel="006D17CA">
                  <w:rPr>
                    <w:rFonts w:ascii="inherit" w:eastAsia="Times New Roman" w:hAnsi="inherit" w:cs="Times New Roman"/>
                    <w:color w:val="666666"/>
                    <w:sz w:val="21"/>
                    <w:szCs w:val="21"/>
                  </w:rPr>
                  <w:delText xml:space="preserve">General Education </w:delText>
                </w:r>
              </w:del>
            </w:ins>
            <w:del w:id="220" w:author="Sheila Seelau" w:date="2022-03-31T16:45:00Z">
              <w:r w:rsidRPr="00EF23D9" w:rsidDel="006D17CA">
                <w:rPr>
                  <w:rFonts w:ascii="inherit" w:eastAsia="Times New Roman" w:hAnsi="inherit" w:cs="Times New Roman"/>
                  <w:color w:val="666666"/>
                  <w:sz w:val="21"/>
                  <w:szCs w:val="21"/>
                </w:rPr>
                <w:delText xml:space="preserve">Core Mathematics </w:delText>
              </w:r>
            </w:del>
            <w:ins w:id="221" w:author="Brian O'Reilly" w:date="2021-11-17T15:59:00Z">
              <w:del w:id="222" w:author="Sheila Seelau" w:date="2022-03-31T16:45:00Z">
                <w:r w:rsidDel="006D17CA">
                  <w:rPr>
                    <w:rFonts w:ascii="inherit" w:eastAsia="Times New Roman" w:hAnsi="inherit" w:cs="Times New Roman"/>
                    <w:color w:val="666666"/>
                    <w:sz w:val="21"/>
                    <w:szCs w:val="21"/>
                  </w:rPr>
                  <w:delText>C</w:delText>
                </w:r>
              </w:del>
            </w:ins>
            <w:del w:id="223" w:author="Sheila Seelau" w:date="2022-03-31T16:45:00Z">
              <w:r w:rsidRPr="00EF23D9" w:rsidDel="006D17CA">
                <w:rPr>
                  <w:rFonts w:ascii="inherit" w:eastAsia="Times New Roman" w:hAnsi="inherit" w:cs="Times New Roman"/>
                  <w:color w:val="666666"/>
                  <w:sz w:val="21"/>
                  <w:szCs w:val="21"/>
                </w:rPr>
                <w:delText>General Education course, must complete with a "C" or better </w:delText>
              </w:r>
              <w:r w:rsidRPr="00EF23D9" w:rsidDel="006D17CA">
                <w:rPr>
                  <w:rFonts w:ascii="inherit" w:eastAsia="Times New Roman" w:hAnsi="inherit" w:cs="Times New Roman"/>
                  <w:b/>
                  <w:bCs/>
                  <w:color w:val="666666"/>
                  <w:sz w:val="21"/>
                  <w:szCs w:val="21"/>
                  <w:bdr w:val="none" w:sz="0" w:space="0" w:color="auto" w:frame="1"/>
                </w:rPr>
                <w:delText>3 credits</w:delText>
              </w:r>
            </w:del>
          </w:p>
          <w:p w14:paraId="699B5EA0" w14:textId="4CA74480" w:rsidR="00EF23D9" w:rsidRPr="00EF23D9" w:rsidDel="006D17CA" w:rsidRDefault="00EF23D9" w:rsidP="00EF23D9">
            <w:pPr>
              <w:numPr>
                <w:ilvl w:val="0"/>
                <w:numId w:val="9"/>
              </w:numPr>
              <w:spacing w:after="0" w:line="240" w:lineRule="auto"/>
              <w:textAlignment w:val="baseline"/>
              <w:rPr>
                <w:del w:id="224" w:author="Sheila Seelau" w:date="2022-03-31T16:45:00Z"/>
                <w:rFonts w:ascii="inherit" w:eastAsia="Times New Roman" w:hAnsi="inherit" w:cs="Times New Roman"/>
                <w:color w:val="666666"/>
                <w:sz w:val="21"/>
                <w:szCs w:val="21"/>
              </w:rPr>
            </w:pPr>
            <w:del w:id="225" w:author="Sheila Seelau" w:date="2022-03-31T16:45:00Z">
              <w:r w:rsidRPr="00EF23D9" w:rsidDel="006D17CA">
                <w:rPr>
                  <w:rFonts w:ascii="inherit" w:eastAsia="Times New Roman" w:hAnsi="inherit" w:cs="Times New Roman"/>
                  <w:color w:val="666666"/>
                  <w:sz w:val="21"/>
                  <w:szCs w:val="21"/>
                </w:rPr>
                <w:delText>Any Mathematics General Education course, must complete with a "C" or better </w:delText>
              </w:r>
              <w:r w:rsidRPr="00EF23D9" w:rsidDel="006D17CA">
                <w:rPr>
                  <w:rFonts w:ascii="inherit" w:eastAsia="Times New Roman" w:hAnsi="inherit" w:cs="Times New Roman"/>
                  <w:b/>
                  <w:bCs/>
                  <w:color w:val="666666"/>
                  <w:sz w:val="21"/>
                  <w:szCs w:val="21"/>
                  <w:bdr w:val="none" w:sz="0" w:space="0" w:color="auto" w:frame="1"/>
                </w:rPr>
                <w:delText>3 credits </w:delText>
              </w:r>
            </w:del>
          </w:p>
          <w:p w14:paraId="088A04C2" w14:textId="33761DBA" w:rsidR="00EF23D9" w:rsidRPr="00EF23D9" w:rsidDel="006D17CA" w:rsidRDefault="00EF23D9" w:rsidP="00EF23D9">
            <w:pPr>
              <w:spacing w:after="0" w:line="240" w:lineRule="auto"/>
              <w:textAlignment w:val="baseline"/>
              <w:outlineLvl w:val="2"/>
              <w:rPr>
                <w:del w:id="226" w:author="Sheila Seelau" w:date="2022-03-31T16:45:00Z"/>
                <w:rFonts w:ascii="Century Gothic" w:eastAsia="Times New Roman" w:hAnsi="Century Gothic" w:cs="Times New Roman"/>
                <w:b/>
                <w:bCs/>
                <w:color w:val="734E8E"/>
                <w:sz w:val="27"/>
                <w:szCs w:val="27"/>
              </w:rPr>
            </w:pPr>
            <w:bookmarkStart w:id="227" w:name="NaturalSciencesCategory6CreditsRequiredO"/>
            <w:bookmarkEnd w:id="227"/>
            <w:del w:id="228" w:author="Sheila Seelau" w:date="2022-03-31T16:45:00Z">
              <w:r w:rsidRPr="00EF23D9" w:rsidDel="006D17CA">
                <w:rPr>
                  <w:rFonts w:ascii="Century Gothic" w:eastAsia="Times New Roman" w:hAnsi="Century Gothic" w:cs="Times New Roman"/>
                  <w:b/>
                  <w:bCs/>
                  <w:color w:val="734E8E"/>
                  <w:sz w:val="27"/>
                  <w:szCs w:val="27"/>
                </w:rPr>
                <w:delText>Natural Sciences Category: 6 Credits Required (One corresponding lab, to either of the two selected Natural Sciences, is required)</w:delText>
              </w:r>
            </w:del>
          </w:p>
          <w:p w14:paraId="31E537C8" w14:textId="42A60644" w:rsidR="00EF23D9" w:rsidRPr="00EF23D9" w:rsidDel="006D17CA" w:rsidRDefault="00547151" w:rsidP="00EF23D9">
            <w:pPr>
              <w:spacing w:after="0" w:line="240" w:lineRule="auto"/>
              <w:textAlignment w:val="baseline"/>
              <w:rPr>
                <w:del w:id="229" w:author="Sheila Seelau" w:date="2022-03-31T16:45:00Z"/>
                <w:rFonts w:ascii="inherit" w:eastAsia="Times New Roman" w:hAnsi="inherit" w:cs="Times New Roman"/>
                <w:color w:val="666666"/>
                <w:sz w:val="21"/>
                <w:szCs w:val="21"/>
              </w:rPr>
            </w:pPr>
            <w:del w:id="230" w:author="Sheila Seelau" w:date="2022-03-31T16:45:00Z">
              <w:r>
                <w:rPr>
                  <w:rFonts w:ascii="inherit" w:eastAsia="Times New Roman" w:hAnsi="inherit" w:cs="Times New Roman"/>
                  <w:color w:val="666666"/>
                  <w:sz w:val="21"/>
                  <w:szCs w:val="21"/>
                </w:rPr>
                <w:pict w14:anchorId="1A29409A">
                  <v:rect id="_x0000_i1032" style="width:0;height:0" o:hralign="center" o:hrstd="t" o:hr="t" fillcolor="#a0a0a0" stroked="f"/>
                </w:pict>
              </w:r>
            </w:del>
          </w:p>
          <w:p w14:paraId="4199BB10" w14:textId="70D7E608" w:rsidR="00EF23D9" w:rsidRPr="00EF23D9" w:rsidDel="006D17CA" w:rsidRDefault="00EF23D9" w:rsidP="00EF23D9">
            <w:pPr>
              <w:numPr>
                <w:ilvl w:val="0"/>
                <w:numId w:val="10"/>
              </w:numPr>
              <w:spacing w:after="0" w:line="240" w:lineRule="auto"/>
              <w:textAlignment w:val="baseline"/>
              <w:rPr>
                <w:del w:id="231" w:author="Sheila Seelau" w:date="2022-03-31T16:45:00Z"/>
                <w:rFonts w:ascii="inherit" w:eastAsia="Times New Roman" w:hAnsi="inherit" w:cs="Times New Roman"/>
                <w:color w:val="666666"/>
                <w:sz w:val="21"/>
                <w:szCs w:val="21"/>
              </w:rPr>
            </w:pPr>
            <w:ins w:id="232" w:author="Brian O'Reilly" w:date="2021-11-17T16:00:00Z">
              <w:del w:id="233" w:author="Sheila Seelau" w:date="2022-03-31T16:45:00Z">
                <w:r w:rsidDel="006D17CA">
                  <w:rPr>
                    <w:rFonts w:ascii="inherit" w:eastAsia="Times New Roman" w:hAnsi="inherit" w:cs="Times New Roman"/>
                    <w:color w:val="666666"/>
                    <w:sz w:val="21"/>
                    <w:szCs w:val="21"/>
                  </w:rPr>
                  <w:delText xml:space="preserve">General Education </w:delText>
                </w:r>
              </w:del>
            </w:ins>
            <w:del w:id="234" w:author="Sheila Seelau" w:date="2022-03-31T16:45:00Z">
              <w:r w:rsidRPr="00EF23D9" w:rsidDel="006D17CA">
                <w:rPr>
                  <w:rFonts w:ascii="inherit" w:eastAsia="Times New Roman" w:hAnsi="inherit" w:cs="Times New Roman"/>
                  <w:color w:val="666666"/>
                  <w:sz w:val="21"/>
                  <w:szCs w:val="21"/>
                </w:rPr>
                <w:delText xml:space="preserve">Core Natural Sciences </w:delText>
              </w:r>
            </w:del>
            <w:ins w:id="235" w:author="Brian O'Reilly" w:date="2021-11-17T16:00:00Z">
              <w:del w:id="236" w:author="Sheila Seelau" w:date="2022-03-31T16:45:00Z">
                <w:r w:rsidDel="006D17CA">
                  <w:rPr>
                    <w:rFonts w:ascii="inherit" w:eastAsia="Times New Roman" w:hAnsi="inherit" w:cs="Times New Roman"/>
                    <w:color w:val="666666"/>
                    <w:sz w:val="21"/>
                    <w:szCs w:val="21"/>
                  </w:rPr>
                  <w:delText>C</w:delText>
                </w:r>
              </w:del>
            </w:ins>
            <w:del w:id="237" w:author="Sheila Seelau" w:date="2022-03-31T16:45:00Z">
              <w:r w:rsidRPr="00EF23D9" w:rsidDel="006D17CA">
                <w:rPr>
                  <w:rFonts w:ascii="inherit" w:eastAsia="Times New Roman" w:hAnsi="inherit" w:cs="Times New Roman"/>
                  <w:color w:val="666666"/>
                  <w:sz w:val="21"/>
                  <w:szCs w:val="21"/>
                </w:rPr>
                <w:delText>General Education course with corresponding laboratory  </w:delText>
              </w:r>
              <w:r w:rsidRPr="00EF23D9" w:rsidDel="006D17CA">
                <w:rPr>
                  <w:rFonts w:ascii="inherit" w:eastAsia="Times New Roman" w:hAnsi="inherit" w:cs="Times New Roman"/>
                  <w:b/>
                  <w:bCs/>
                  <w:color w:val="666666"/>
                  <w:sz w:val="21"/>
                  <w:szCs w:val="21"/>
                  <w:bdr w:val="none" w:sz="0" w:space="0" w:color="auto" w:frame="1"/>
                </w:rPr>
                <w:delText>3 credits</w:delText>
              </w:r>
            </w:del>
          </w:p>
          <w:p w14:paraId="41AA329F" w14:textId="51713713" w:rsidR="00EF23D9" w:rsidRPr="00EF23D9" w:rsidDel="006D17CA" w:rsidRDefault="00EF23D9" w:rsidP="00EF23D9">
            <w:pPr>
              <w:numPr>
                <w:ilvl w:val="0"/>
                <w:numId w:val="10"/>
              </w:numPr>
              <w:spacing w:after="0" w:line="240" w:lineRule="auto"/>
              <w:textAlignment w:val="baseline"/>
              <w:rPr>
                <w:del w:id="238" w:author="Sheila Seelau" w:date="2022-03-31T16:45:00Z"/>
                <w:rFonts w:ascii="inherit" w:eastAsia="Times New Roman" w:hAnsi="inherit" w:cs="Times New Roman"/>
                <w:color w:val="666666"/>
                <w:sz w:val="21"/>
                <w:szCs w:val="21"/>
              </w:rPr>
            </w:pPr>
            <w:del w:id="239" w:author="Sheila Seelau" w:date="2022-03-31T16:45:00Z">
              <w:r w:rsidRPr="00EF23D9" w:rsidDel="006D17CA">
                <w:rPr>
                  <w:rFonts w:ascii="inherit" w:eastAsia="Times New Roman" w:hAnsi="inherit" w:cs="Times New Roman"/>
                  <w:color w:val="666666"/>
                  <w:sz w:val="21"/>
                  <w:szCs w:val="21"/>
                </w:rPr>
                <w:delText>Any Natural Sciences General Education course with corresponding laboratory</w:delText>
              </w:r>
              <w:r w:rsidRPr="00EF23D9" w:rsidDel="006D17CA">
                <w:rPr>
                  <w:rFonts w:ascii="inherit" w:eastAsia="Times New Roman" w:hAnsi="inherit" w:cs="Times New Roman"/>
                  <w:b/>
                  <w:bCs/>
                  <w:color w:val="666666"/>
                  <w:sz w:val="21"/>
                  <w:szCs w:val="21"/>
                  <w:bdr w:val="none" w:sz="0" w:space="0" w:color="auto" w:frame="1"/>
                </w:rPr>
                <w:delText>  3 credits</w:delText>
              </w:r>
            </w:del>
          </w:p>
          <w:p w14:paraId="3964E77C" w14:textId="595CA74D" w:rsidR="00EF23D9" w:rsidRPr="00EF23D9" w:rsidDel="006D17CA" w:rsidRDefault="00EF23D9" w:rsidP="00EF23D9">
            <w:pPr>
              <w:spacing w:after="0" w:line="240" w:lineRule="auto"/>
              <w:textAlignment w:val="baseline"/>
              <w:outlineLvl w:val="1"/>
              <w:rPr>
                <w:del w:id="240" w:author="Sheila Seelau" w:date="2022-03-31T16:46:00Z"/>
                <w:rFonts w:ascii="Century Gothic" w:eastAsia="Times New Roman" w:hAnsi="Century Gothic" w:cs="Times New Roman"/>
                <w:b/>
                <w:bCs/>
                <w:color w:val="734E8E"/>
                <w:sz w:val="30"/>
                <w:szCs w:val="30"/>
              </w:rPr>
            </w:pPr>
            <w:bookmarkStart w:id="241" w:name="AdditionalProgramRequirementsMinimumOf45"/>
            <w:bookmarkEnd w:id="241"/>
            <w:del w:id="242" w:author="Sheila Seelau" w:date="2022-03-31T16:46:00Z">
              <w:r w:rsidRPr="00EF23D9" w:rsidDel="006D17CA">
                <w:rPr>
                  <w:rFonts w:ascii="Century Gothic" w:eastAsia="Times New Roman" w:hAnsi="Century Gothic" w:cs="Times New Roman"/>
                  <w:b/>
                  <w:bCs/>
                  <w:color w:val="734E8E"/>
                  <w:sz w:val="30"/>
                  <w:szCs w:val="30"/>
                </w:rPr>
                <w:delText>Additional Program Requirements: minimum of 45 Credit Hours</w:delText>
              </w:r>
            </w:del>
          </w:p>
          <w:p w14:paraId="6F116533" w14:textId="3B795699" w:rsidR="00EF23D9" w:rsidRPr="00EF23D9" w:rsidDel="006D17CA" w:rsidRDefault="00547151" w:rsidP="00EF23D9">
            <w:pPr>
              <w:spacing w:after="0" w:line="240" w:lineRule="auto"/>
              <w:textAlignment w:val="baseline"/>
              <w:rPr>
                <w:del w:id="243" w:author="Sheila Seelau" w:date="2022-03-31T16:46:00Z"/>
                <w:rFonts w:ascii="inherit" w:eastAsia="Times New Roman" w:hAnsi="inherit" w:cs="Times New Roman"/>
                <w:color w:val="666666"/>
                <w:sz w:val="21"/>
                <w:szCs w:val="21"/>
              </w:rPr>
            </w:pPr>
            <w:del w:id="244" w:author="Sheila Seelau" w:date="2022-03-31T16:46:00Z">
              <w:r>
                <w:rPr>
                  <w:rFonts w:ascii="inherit" w:eastAsia="Times New Roman" w:hAnsi="inherit" w:cs="Times New Roman"/>
                  <w:color w:val="666666"/>
                  <w:sz w:val="21"/>
                  <w:szCs w:val="21"/>
                </w:rPr>
                <w:pict w14:anchorId="3BA00240">
                  <v:rect id="_x0000_i1033" style="width:0;height:0" o:hralign="center" o:hrstd="t" o:hr="t" fillcolor="#a0a0a0" stroked="f"/>
                </w:pict>
              </w:r>
            </w:del>
          </w:p>
          <w:p w14:paraId="0964379D" w14:textId="0C7B36EB" w:rsidR="00EF23D9" w:rsidRPr="00EF23D9" w:rsidDel="006D17CA" w:rsidRDefault="00EF23D9" w:rsidP="00EF23D9">
            <w:pPr>
              <w:numPr>
                <w:ilvl w:val="0"/>
                <w:numId w:val="11"/>
              </w:numPr>
              <w:spacing w:after="30" w:line="240" w:lineRule="auto"/>
              <w:textAlignment w:val="baseline"/>
              <w:rPr>
                <w:del w:id="245" w:author="Sheila Seelau" w:date="2022-03-31T16:46:00Z"/>
                <w:rFonts w:ascii="inherit" w:eastAsia="Times New Roman" w:hAnsi="inherit" w:cs="Times New Roman"/>
                <w:color w:val="666666"/>
                <w:sz w:val="21"/>
                <w:szCs w:val="21"/>
              </w:rPr>
            </w:pPr>
            <w:del w:id="246" w:author="Sheila Seelau" w:date="2022-03-31T16:46:00Z">
              <w:r w:rsidRPr="00EF23D9" w:rsidDel="006D17CA">
                <w:rPr>
                  <w:rFonts w:ascii="inherit" w:eastAsia="Times New Roman" w:hAnsi="inherit" w:cs="Times New Roman"/>
                  <w:color w:val="666666"/>
                  <w:sz w:val="21"/>
                  <w:szCs w:val="21"/>
                </w:rPr>
                <w:delText>Minimum of 45 credit hours of approved electives numbered 1000-4999, to include a minimum of 12 credit hours of lower division Public Safety electives numbered 1000-2999, with the following course prefixes:</w:delText>
              </w:r>
            </w:del>
          </w:p>
          <w:p w14:paraId="64B62CAB" w14:textId="2964F68B" w:rsidR="00EF23D9" w:rsidRPr="00EF23D9" w:rsidDel="006D17CA" w:rsidRDefault="00EF23D9" w:rsidP="00EF23D9">
            <w:pPr>
              <w:numPr>
                <w:ilvl w:val="0"/>
                <w:numId w:val="11"/>
              </w:numPr>
              <w:spacing w:after="30" w:line="240" w:lineRule="auto"/>
              <w:textAlignment w:val="baseline"/>
              <w:rPr>
                <w:del w:id="247" w:author="Sheila Seelau" w:date="2022-03-31T16:46:00Z"/>
                <w:rFonts w:ascii="inherit" w:eastAsia="Times New Roman" w:hAnsi="inherit" w:cs="Times New Roman"/>
                <w:color w:val="666666"/>
                <w:sz w:val="21"/>
                <w:szCs w:val="21"/>
              </w:rPr>
            </w:pPr>
            <w:del w:id="248" w:author="Sheila Seelau" w:date="2022-03-31T16:46:00Z">
              <w:r w:rsidRPr="00EF23D9" w:rsidDel="006D17CA">
                <w:rPr>
                  <w:rFonts w:ascii="inherit" w:eastAsia="Times New Roman" w:hAnsi="inherit" w:cs="Times New Roman"/>
                  <w:color w:val="666666"/>
                  <w:sz w:val="21"/>
                  <w:szCs w:val="21"/>
                </w:rPr>
                <w:delText> BUL, CCJ, CJC, CJE, CJJ, CJL, CJT, EMS, FFP, PLA, PSE, and/or other Public Safety courses that may transfer from another college or university.</w:delText>
              </w:r>
            </w:del>
          </w:p>
          <w:p w14:paraId="3BDC8386" w14:textId="77777777" w:rsidR="00EF23D9" w:rsidRPr="00EF23D9" w:rsidRDefault="00EF23D9" w:rsidP="00EF23D9">
            <w:pPr>
              <w:spacing w:after="0" w:line="240" w:lineRule="auto"/>
              <w:textAlignment w:val="baseline"/>
              <w:outlineLvl w:val="1"/>
              <w:rPr>
                <w:rFonts w:ascii="Century Gothic" w:eastAsia="Times New Roman" w:hAnsi="Century Gothic" w:cs="Times New Roman"/>
                <w:b/>
                <w:bCs/>
                <w:color w:val="734E8E"/>
                <w:sz w:val="30"/>
                <w:szCs w:val="30"/>
              </w:rPr>
            </w:pPr>
            <w:bookmarkStart w:id="249" w:name="BaccalaureateProgramRequirements39Credit"/>
            <w:bookmarkEnd w:id="249"/>
            <w:r w:rsidRPr="00EF23D9">
              <w:rPr>
                <w:rFonts w:ascii="Century Gothic" w:eastAsia="Times New Roman" w:hAnsi="Century Gothic" w:cs="Times New Roman"/>
                <w:b/>
                <w:bCs/>
                <w:color w:val="734E8E"/>
                <w:sz w:val="30"/>
                <w:szCs w:val="30"/>
              </w:rPr>
              <w:t>Baccalaureate Program Requirements: 39 Credit Hours</w:t>
            </w:r>
          </w:p>
          <w:p w14:paraId="15AE78A2" w14:textId="77777777" w:rsidR="00EF23D9" w:rsidRPr="00EF23D9" w:rsidRDefault="00547151" w:rsidP="00EF23D9">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048334D5">
                <v:rect id="_x0000_i1034" style="width:0;height:0" o:hralign="center" o:hrstd="t" o:hr="t" fillcolor="#a0a0a0" stroked="f"/>
              </w:pict>
            </w:r>
          </w:p>
          <w:p w14:paraId="6156A73B" w14:textId="3D8F6217" w:rsidR="00EF23D9" w:rsidRPr="00EF23D9" w:rsidRDefault="00152612" w:rsidP="00EF23D9">
            <w:pPr>
              <w:spacing w:after="0" w:line="240" w:lineRule="auto"/>
              <w:textAlignment w:val="baseline"/>
              <w:outlineLvl w:val="2"/>
              <w:rPr>
                <w:rFonts w:ascii="Century Gothic" w:eastAsia="Times New Roman" w:hAnsi="Century Gothic" w:cs="Times New Roman"/>
                <w:b/>
                <w:bCs/>
                <w:color w:val="734E8E"/>
                <w:sz w:val="27"/>
                <w:szCs w:val="27"/>
              </w:rPr>
            </w:pPr>
            <w:bookmarkStart w:id="250" w:name="DegreeCore33CreditHours"/>
            <w:bookmarkEnd w:id="250"/>
            <w:ins w:id="251" w:author="Sheila Seelau" w:date="2022-05-08T16:07:00Z">
              <w:r>
                <w:rPr>
                  <w:rFonts w:ascii="Century Gothic" w:eastAsia="Times New Roman" w:hAnsi="Century Gothic" w:cs="Times New Roman"/>
                  <w:b/>
                  <w:bCs/>
                  <w:color w:val="734E8E"/>
                  <w:sz w:val="27"/>
                  <w:szCs w:val="27"/>
                </w:rPr>
                <w:t>Public Safety A</w:t>
              </w:r>
            </w:ins>
            <w:ins w:id="252" w:author="Sheila Seelau" w:date="2022-05-08T16:08:00Z">
              <w:r>
                <w:rPr>
                  <w:rFonts w:ascii="Century Gothic" w:eastAsia="Times New Roman" w:hAnsi="Century Gothic" w:cs="Times New Roman"/>
                  <w:b/>
                  <w:bCs/>
                  <w:color w:val="734E8E"/>
                  <w:sz w:val="27"/>
                  <w:szCs w:val="27"/>
                </w:rPr>
                <w:t xml:space="preserve">dministration </w:t>
              </w:r>
            </w:ins>
            <w:ins w:id="253" w:author="Sheila Seelau" w:date="2022-05-08T16:09:00Z">
              <w:r>
                <w:rPr>
                  <w:rFonts w:ascii="Century Gothic" w:eastAsia="Times New Roman" w:hAnsi="Century Gothic" w:cs="Times New Roman"/>
                  <w:b/>
                  <w:bCs/>
                  <w:color w:val="734E8E"/>
                  <w:sz w:val="27"/>
                  <w:szCs w:val="27"/>
                </w:rPr>
                <w:t xml:space="preserve">Core </w:t>
              </w:r>
            </w:ins>
            <w:ins w:id="254" w:author="Sheila Seelau" w:date="2022-05-08T16:08:00Z">
              <w:r>
                <w:rPr>
                  <w:rFonts w:ascii="Century Gothic" w:eastAsia="Times New Roman" w:hAnsi="Century Gothic" w:cs="Times New Roman"/>
                  <w:b/>
                  <w:bCs/>
                  <w:color w:val="734E8E"/>
                  <w:sz w:val="27"/>
                  <w:szCs w:val="27"/>
                </w:rPr>
                <w:t>Requirements (</w:t>
              </w:r>
            </w:ins>
            <w:del w:id="255" w:author="Sheila Seelau" w:date="2022-03-31T17:03:00Z">
              <w:r w:rsidR="00EF23D9" w:rsidRPr="00EF23D9" w:rsidDel="003C45D4">
                <w:rPr>
                  <w:rFonts w:ascii="Century Gothic" w:eastAsia="Times New Roman" w:hAnsi="Century Gothic" w:cs="Times New Roman"/>
                  <w:b/>
                  <w:bCs/>
                  <w:color w:val="734E8E"/>
                  <w:sz w:val="27"/>
                  <w:szCs w:val="27"/>
                </w:rPr>
                <w:delText xml:space="preserve">Degree </w:delText>
              </w:r>
            </w:del>
            <w:del w:id="256" w:author="Sheila Seelau" w:date="2022-05-08T16:07:00Z">
              <w:r w:rsidR="00EF23D9" w:rsidRPr="00EF23D9" w:rsidDel="00152612">
                <w:rPr>
                  <w:rFonts w:ascii="Century Gothic" w:eastAsia="Times New Roman" w:hAnsi="Century Gothic" w:cs="Times New Roman"/>
                  <w:b/>
                  <w:bCs/>
                  <w:color w:val="734E8E"/>
                  <w:sz w:val="27"/>
                  <w:szCs w:val="27"/>
                </w:rPr>
                <w:delText>Core</w:delText>
              </w:r>
            </w:del>
            <w:del w:id="257" w:author="Sheila Seelau" w:date="2022-05-08T16:08:00Z">
              <w:r w:rsidR="00EF23D9" w:rsidRPr="00EF23D9" w:rsidDel="00152612">
                <w:rPr>
                  <w:rFonts w:ascii="Century Gothic" w:eastAsia="Times New Roman" w:hAnsi="Century Gothic" w:cs="Times New Roman"/>
                  <w:b/>
                  <w:bCs/>
                  <w:color w:val="734E8E"/>
                  <w:sz w:val="27"/>
                  <w:szCs w:val="27"/>
                </w:rPr>
                <w:delText xml:space="preserve">: </w:delText>
              </w:r>
            </w:del>
            <w:r w:rsidR="00EF23D9" w:rsidRPr="00EF23D9">
              <w:rPr>
                <w:rFonts w:ascii="Century Gothic" w:eastAsia="Times New Roman" w:hAnsi="Century Gothic" w:cs="Times New Roman"/>
                <w:b/>
                <w:bCs/>
                <w:color w:val="734E8E"/>
                <w:sz w:val="27"/>
                <w:szCs w:val="27"/>
              </w:rPr>
              <w:t>33 Credit Hours</w:t>
            </w:r>
            <w:ins w:id="258" w:author="Sheila Seelau" w:date="2022-05-08T16:08:00Z">
              <w:r>
                <w:rPr>
                  <w:rFonts w:ascii="Century Gothic" w:eastAsia="Times New Roman" w:hAnsi="Century Gothic" w:cs="Times New Roman"/>
                  <w:b/>
                  <w:bCs/>
                  <w:color w:val="734E8E"/>
                  <w:sz w:val="27"/>
                  <w:szCs w:val="27"/>
                </w:rPr>
                <w:t>)</w:t>
              </w:r>
            </w:ins>
          </w:p>
          <w:p w14:paraId="545A6E1B" w14:textId="77777777" w:rsidR="00EF23D9" w:rsidRPr="00EF23D9" w:rsidRDefault="00547151" w:rsidP="00EF23D9">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388E9237">
                <v:rect id="_x0000_i1035" style="width:0;height:0" o:hralign="center" o:hrstd="t" o:hr="t" fillcolor="#a0a0a0" stroked="f"/>
              </w:pict>
            </w:r>
          </w:p>
          <w:p w14:paraId="2C3EDC53" w14:textId="77777777" w:rsidR="00EF23D9" w:rsidRPr="00EF23D9" w:rsidRDefault="00D757C0" w:rsidP="00EF23D9">
            <w:pPr>
              <w:numPr>
                <w:ilvl w:val="0"/>
                <w:numId w:val="12"/>
              </w:numPr>
              <w:spacing w:after="0" w:line="240" w:lineRule="auto"/>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"http://catalog.fsw.edu/preview_program.php?catoid=10&amp;poid=552" </w:instrText>
            </w:r>
            <w:r>
              <w:fldChar w:fldCharType="separate"/>
            </w:r>
            <w:r w:rsidR="00EF23D9" w:rsidRPr="00EF23D9">
              <w:rPr>
                <w:rFonts w:ascii="Century Gothic" w:eastAsia="Times New Roman" w:hAnsi="Century Gothic" w:cs="Times New Roman"/>
                <w:color w:val="41A5A3"/>
                <w:sz w:val="21"/>
                <w:szCs w:val="21"/>
                <w:u w:val="single"/>
                <w:bdr w:val="none" w:sz="0" w:space="0" w:color="auto" w:frame="1"/>
              </w:rPr>
              <w:t>PAD 3003 - Introduction to Public Administration</w:t>
            </w:r>
            <w:r>
              <w:rPr>
                <w:rFonts w:ascii="Century Gothic" w:eastAsia="Times New Roman" w:hAnsi="Century Gothic" w:cs="Times New Roman"/>
                <w:color w:val="41A5A3"/>
                <w:sz w:val="21"/>
                <w:szCs w:val="21"/>
                <w:u w:val="single"/>
                <w:bdr w:val="none" w:sz="0" w:space="0" w:color="auto" w:frame="1"/>
              </w:rPr>
              <w:fldChar w:fldCharType="end"/>
            </w:r>
            <w:r w:rsidR="00EF23D9" w:rsidRPr="00EF23D9">
              <w:rPr>
                <w:rFonts w:ascii="inherit" w:eastAsia="Times New Roman" w:hAnsi="inherit" w:cs="Times New Roman"/>
                <w:color w:val="666666"/>
                <w:sz w:val="21"/>
                <w:szCs w:val="21"/>
                <w:bdr w:val="none" w:sz="0" w:space="0" w:color="auto" w:frame="1"/>
              </w:rPr>
              <w:t> </w:t>
            </w:r>
            <w:r w:rsidR="00EF23D9" w:rsidRPr="00EF23D9">
              <w:rPr>
                <w:rFonts w:ascii="inherit" w:eastAsia="Times New Roman" w:hAnsi="inherit" w:cs="Times New Roman"/>
                <w:b/>
                <w:bCs/>
                <w:color w:val="666666"/>
                <w:sz w:val="21"/>
                <w:szCs w:val="21"/>
                <w:bdr w:val="none" w:sz="0" w:space="0" w:color="auto" w:frame="1"/>
              </w:rPr>
              <w:t>3 credits</w:t>
            </w:r>
          </w:p>
          <w:p w14:paraId="02971FD1" w14:textId="77777777" w:rsidR="00EF23D9" w:rsidRPr="00EF23D9" w:rsidRDefault="00D757C0" w:rsidP="00EF23D9">
            <w:pPr>
              <w:numPr>
                <w:ilvl w:val="0"/>
                <w:numId w:val="12"/>
              </w:numPr>
              <w:spacing w:after="0" w:line="240" w:lineRule="auto"/>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"http://catalog.fsw.edu/preview_program.php?catoid=10&amp;poid=552" </w:instrText>
            </w:r>
            <w:r>
              <w:fldChar w:fldCharType="separate"/>
            </w:r>
            <w:r w:rsidR="00EF23D9" w:rsidRPr="00EF23D9">
              <w:rPr>
                <w:rFonts w:ascii="Century Gothic" w:eastAsia="Times New Roman" w:hAnsi="Century Gothic" w:cs="Times New Roman"/>
                <w:color w:val="41A5A3"/>
                <w:sz w:val="21"/>
                <w:szCs w:val="21"/>
                <w:u w:val="single"/>
                <w:bdr w:val="none" w:sz="0" w:space="0" w:color="auto" w:frame="1"/>
              </w:rPr>
              <w:t>PAD 3113 - Executive Leadership</w:t>
            </w:r>
            <w:r>
              <w:rPr>
                <w:rFonts w:ascii="Century Gothic" w:eastAsia="Times New Roman" w:hAnsi="Century Gothic" w:cs="Times New Roman"/>
                <w:color w:val="41A5A3"/>
                <w:sz w:val="21"/>
                <w:szCs w:val="21"/>
                <w:u w:val="single"/>
                <w:bdr w:val="none" w:sz="0" w:space="0" w:color="auto" w:frame="1"/>
              </w:rPr>
              <w:fldChar w:fldCharType="end"/>
            </w:r>
            <w:r w:rsidR="00EF23D9" w:rsidRPr="00EF23D9">
              <w:rPr>
                <w:rFonts w:ascii="inherit" w:eastAsia="Times New Roman" w:hAnsi="inherit" w:cs="Times New Roman"/>
                <w:color w:val="666666"/>
                <w:sz w:val="21"/>
                <w:szCs w:val="21"/>
                <w:bdr w:val="none" w:sz="0" w:space="0" w:color="auto" w:frame="1"/>
              </w:rPr>
              <w:t> </w:t>
            </w:r>
            <w:r w:rsidR="00EF23D9" w:rsidRPr="00EF23D9">
              <w:rPr>
                <w:rFonts w:ascii="inherit" w:eastAsia="Times New Roman" w:hAnsi="inherit" w:cs="Times New Roman"/>
                <w:b/>
                <w:bCs/>
                <w:color w:val="666666"/>
                <w:sz w:val="21"/>
                <w:szCs w:val="21"/>
                <w:bdr w:val="none" w:sz="0" w:space="0" w:color="auto" w:frame="1"/>
              </w:rPr>
              <w:t>3 credits</w:t>
            </w:r>
          </w:p>
          <w:p w14:paraId="7AAC4939" w14:textId="77777777" w:rsidR="00EF23D9" w:rsidRPr="00EF23D9" w:rsidRDefault="00D757C0" w:rsidP="00EF23D9">
            <w:pPr>
              <w:numPr>
                <w:ilvl w:val="0"/>
                <w:numId w:val="12"/>
              </w:numPr>
              <w:spacing w:after="0" w:line="240" w:lineRule="auto"/>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"http://catalog.fsw.edu/preview_program.php?catoid=10&amp;poid=552" </w:instrText>
            </w:r>
            <w:r>
              <w:fldChar w:fldCharType="separate"/>
            </w:r>
            <w:r w:rsidR="00EF23D9" w:rsidRPr="00EF23D9">
              <w:rPr>
                <w:rFonts w:ascii="Century Gothic" w:eastAsia="Times New Roman" w:hAnsi="Century Gothic" w:cs="Times New Roman"/>
                <w:color w:val="41A5A3"/>
                <w:sz w:val="21"/>
                <w:szCs w:val="21"/>
                <w:u w:val="single"/>
                <w:bdr w:val="none" w:sz="0" w:space="0" w:color="auto" w:frame="1"/>
              </w:rPr>
              <w:t>PAD 3204 - Financial Management in the Public Sector</w:t>
            </w:r>
            <w:r>
              <w:rPr>
                <w:rFonts w:ascii="Century Gothic" w:eastAsia="Times New Roman" w:hAnsi="Century Gothic" w:cs="Times New Roman"/>
                <w:color w:val="41A5A3"/>
                <w:sz w:val="21"/>
                <w:szCs w:val="21"/>
                <w:u w:val="single"/>
                <w:bdr w:val="none" w:sz="0" w:space="0" w:color="auto" w:frame="1"/>
              </w:rPr>
              <w:fldChar w:fldCharType="end"/>
            </w:r>
            <w:r w:rsidR="00EF23D9" w:rsidRPr="00EF23D9">
              <w:rPr>
                <w:rFonts w:ascii="inherit" w:eastAsia="Times New Roman" w:hAnsi="inherit" w:cs="Times New Roman"/>
                <w:color w:val="666666"/>
                <w:sz w:val="21"/>
                <w:szCs w:val="21"/>
                <w:bdr w:val="none" w:sz="0" w:space="0" w:color="auto" w:frame="1"/>
              </w:rPr>
              <w:t> </w:t>
            </w:r>
            <w:r w:rsidR="00EF23D9" w:rsidRPr="00EF23D9">
              <w:rPr>
                <w:rFonts w:ascii="inherit" w:eastAsia="Times New Roman" w:hAnsi="inherit" w:cs="Times New Roman"/>
                <w:b/>
                <w:bCs/>
                <w:color w:val="666666"/>
                <w:sz w:val="21"/>
                <w:szCs w:val="21"/>
                <w:bdr w:val="none" w:sz="0" w:space="0" w:color="auto" w:frame="1"/>
              </w:rPr>
              <w:t>3 credits</w:t>
            </w:r>
          </w:p>
          <w:p w14:paraId="3E8207AC" w14:textId="77777777" w:rsidR="00EF23D9" w:rsidRPr="00EF23D9" w:rsidRDefault="00D757C0" w:rsidP="00EF23D9">
            <w:pPr>
              <w:numPr>
                <w:ilvl w:val="0"/>
                <w:numId w:val="12"/>
              </w:numPr>
              <w:spacing w:after="0" w:line="240" w:lineRule="auto"/>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"http://catalog.fsw.edu/preview_program.php?catoid=10&amp;poid=552" </w:instrText>
            </w:r>
            <w:r>
              <w:fldChar w:fldCharType="separate"/>
            </w:r>
            <w:r w:rsidR="00EF23D9" w:rsidRPr="00EF23D9">
              <w:rPr>
                <w:rFonts w:ascii="Century Gothic" w:eastAsia="Times New Roman" w:hAnsi="Century Gothic" w:cs="Times New Roman"/>
                <w:color w:val="41A5A3"/>
                <w:sz w:val="21"/>
                <w:szCs w:val="21"/>
                <w:u w:val="single"/>
                <w:bdr w:val="none" w:sz="0" w:space="0" w:color="auto" w:frame="1"/>
              </w:rPr>
              <w:t>PAD 3393 - Principles of Crisis and Emergency Management</w:t>
            </w:r>
            <w:r>
              <w:rPr>
                <w:rFonts w:ascii="Century Gothic" w:eastAsia="Times New Roman" w:hAnsi="Century Gothic" w:cs="Times New Roman"/>
                <w:color w:val="41A5A3"/>
                <w:sz w:val="21"/>
                <w:szCs w:val="21"/>
                <w:u w:val="single"/>
                <w:bdr w:val="none" w:sz="0" w:space="0" w:color="auto" w:frame="1"/>
              </w:rPr>
              <w:fldChar w:fldCharType="end"/>
            </w:r>
            <w:r w:rsidR="00EF23D9" w:rsidRPr="00EF23D9">
              <w:rPr>
                <w:rFonts w:ascii="inherit" w:eastAsia="Times New Roman" w:hAnsi="inherit" w:cs="Times New Roman"/>
                <w:color w:val="666666"/>
                <w:sz w:val="21"/>
                <w:szCs w:val="21"/>
                <w:bdr w:val="none" w:sz="0" w:space="0" w:color="auto" w:frame="1"/>
              </w:rPr>
              <w:t> </w:t>
            </w:r>
            <w:r w:rsidR="00EF23D9" w:rsidRPr="00EF23D9">
              <w:rPr>
                <w:rFonts w:ascii="inherit" w:eastAsia="Times New Roman" w:hAnsi="inherit" w:cs="Times New Roman"/>
                <w:b/>
                <w:bCs/>
                <w:color w:val="666666"/>
                <w:sz w:val="21"/>
                <w:szCs w:val="21"/>
                <w:bdr w:val="none" w:sz="0" w:space="0" w:color="auto" w:frame="1"/>
              </w:rPr>
              <w:t>3 credits</w:t>
            </w:r>
          </w:p>
          <w:p w14:paraId="1D6D148C" w14:textId="77777777" w:rsidR="00EF23D9" w:rsidRPr="00EF23D9" w:rsidRDefault="00D757C0" w:rsidP="00EF23D9">
            <w:pPr>
              <w:numPr>
                <w:ilvl w:val="0"/>
                <w:numId w:val="12"/>
              </w:numPr>
              <w:spacing w:after="0" w:line="240" w:lineRule="auto"/>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"http://catalog.fsw.edu/preview_program.php?catoid=10&amp;poid=552" </w:instrText>
            </w:r>
            <w:r>
              <w:fldChar w:fldCharType="separate"/>
            </w:r>
            <w:r w:rsidR="00EF23D9" w:rsidRPr="00EF23D9">
              <w:rPr>
                <w:rFonts w:ascii="Century Gothic" w:eastAsia="Times New Roman" w:hAnsi="Century Gothic" w:cs="Times New Roman"/>
                <w:color w:val="41A5A3"/>
                <w:sz w:val="21"/>
                <w:szCs w:val="21"/>
                <w:u w:val="single"/>
                <w:bdr w:val="none" w:sz="0" w:space="0" w:color="auto" w:frame="1"/>
              </w:rPr>
              <w:t>PAD 3711 - Technology in the Public Sector</w:t>
            </w:r>
            <w:r>
              <w:rPr>
                <w:rFonts w:ascii="Century Gothic" w:eastAsia="Times New Roman" w:hAnsi="Century Gothic" w:cs="Times New Roman"/>
                <w:color w:val="41A5A3"/>
                <w:sz w:val="21"/>
                <w:szCs w:val="21"/>
                <w:u w:val="single"/>
                <w:bdr w:val="none" w:sz="0" w:space="0" w:color="auto" w:frame="1"/>
              </w:rPr>
              <w:fldChar w:fldCharType="end"/>
            </w:r>
            <w:r w:rsidR="00EF23D9" w:rsidRPr="00EF23D9">
              <w:rPr>
                <w:rFonts w:ascii="inherit" w:eastAsia="Times New Roman" w:hAnsi="inherit" w:cs="Times New Roman"/>
                <w:color w:val="666666"/>
                <w:sz w:val="21"/>
                <w:szCs w:val="21"/>
                <w:bdr w:val="none" w:sz="0" w:space="0" w:color="auto" w:frame="1"/>
              </w:rPr>
              <w:t> </w:t>
            </w:r>
            <w:r w:rsidR="00EF23D9" w:rsidRPr="00EF23D9">
              <w:rPr>
                <w:rFonts w:ascii="inherit" w:eastAsia="Times New Roman" w:hAnsi="inherit" w:cs="Times New Roman"/>
                <w:b/>
                <w:bCs/>
                <w:color w:val="666666"/>
                <w:sz w:val="21"/>
                <w:szCs w:val="21"/>
                <w:bdr w:val="none" w:sz="0" w:space="0" w:color="auto" w:frame="1"/>
              </w:rPr>
              <w:t>3 credits</w:t>
            </w:r>
          </w:p>
          <w:p w14:paraId="7CBA0823" w14:textId="77777777" w:rsidR="00EF23D9" w:rsidRPr="00EF23D9" w:rsidRDefault="00D757C0" w:rsidP="00EF23D9">
            <w:pPr>
              <w:numPr>
                <w:ilvl w:val="0"/>
                <w:numId w:val="12"/>
              </w:numPr>
              <w:spacing w:after="0" w:line="240" w:lineRule="auto"/>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"http://catalog.fsw.edu/preview_program.php?catoid=10&amp;poid=552" </w:instrText>
            </w:r>
            <w:r>
              <w:fldChar w:fldCharType="separate"/>
            </w:r>
            <w:r w:rsidR="00EF23D9" w:rsidRPr="00EF23D9">
              <w:rPr>
                <w:rFonts w:ascii="Century Gothic" w:eastAsia="Times New Roman" w:hAnsi="Century Gothic" w:cs="Times New Roman"/>
                <w:color w:val="41A5A3"/>
                <w:sz w:val="21"/>
                <w:szCs w:val="21"/>
                <w:u w:val="single"/>
                <w:bdr w:val="none" w:sz="0" w:space="0" w:color="auto" w:frame="1"/>
              </w:rPr>
              <w:t>PAD 3820 - Public Safety System Integration</w:t>
            </w:r>
            <w:r>
              <w:rPr>
                <w:rFonts w:ascii="Century Gothic" w:eastAsia="Times New Roman" w:hAnsi="Century Gothic" w:cs="Times New Roman"/>
                <w:color w:val="41A5A3"/>
                <w:sz w:val="21"/>
                <w:szCs w:val="21"/>
                <w:u w:val="single"/>
                <w:bdr w:val="none" w:sz="0" w:space="0" w:color="auto" w:frame="1"/>
              </w:rPr>
              <w:fldChar w:fldCharType="end"/>
            </w:r>
            <w:r w:rsidR="00EF23D9" w:rsidRPr="00EF23D9">
              <w:rPr>
                <w:rFonts w:ascii="inherit" w:eastAsia="Times New Roman" w:hAnsi="inherit" w:cs="Times New Roman"/>
                <w:color w:val="666666"/>
                <w:sz w:val="21"/>
                <w:szCs w:val="21"/>
                <w:bdr w:val="none" w:sz="0" w:space="0" w:color="auto" w:frame="1"/>
              </w:rPr>
              <w:t> </w:t>
            </w:r>
            <w:r w:rsidR="00EF23D9" w:rsidRPr="00EF23D9">
              <w:rPr>
                <w:rFonts w:ascii="inherit" w:eastAsia="Times New Roman" w:hAnsi="inherit" w:cs="Times New Roman"/>
                <w:b/>
                <w:bCs/>
                <w:color w:val="666666"/>
                <w:sz w:val="21"/>
                <w:szCs w:val="21"/>
                <w:bdr w:val="none" w:sz="0" w:space="0" w:color="auto" w:frame="1"/>
              </w:rPr>
              <w:t>3 credits</w:t>
            </w:r>
          </w:p>
          <w:p w14:paraId="07D71949" w14:textId="77777777" w:rsidR="00EF23D9" w:rsidRPr="00EF23D9" w:rsidRDefault="00D757C0" w:rsidP="00EF23D9">
            <w:pPr>
              <w:numPr>
                <w:ilvl w:val="0"/>
                <w:numId w:val="12"/>
              </w:numPr>
              <w:spacing w:after="0" w:line="240" w:lineRule="auto"/>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"http://catalog.fsw.edu/preview_program.php?catoid=10&amp;poid=552" </w:instrText>
            </w:r>
            <w:r>
              <w:fldChar w:fldCharType="separate"/>
            </w:r>
            <w:r w:rsidR="00EF23D9" w:rsidRPr="00EF23D9">
              <w:rPr>
                <w:rFonts w:ascii="Century Gothic" w:eastAsia="Times New Roman" w:hAnsi="Century Gothic" w:cs="Times New Roman"/>
                <w:color w:val="41A5A3"/>
                <w:sz w:val="21"/>
                <w:szCs w:val="21"/>
                <w:u w:val="single"/>
                <w:bdr w:val="none" w:sz="0" w:space="0" w:color="auto" w:frame="1"/>
              </w:rPr>
              <w:t>PAD 3874 - Community Relations - Theory and Practice</w:t>
            </w:r>
            <w:r>
              <w:rPr>
                <w:rFonts w:ascii="Century Gothic" w:eastAsia="Times New Roman" w:hAnsi="Century Gothic" w:cs="Times New Roman"/>
                <w:color w:val="41A5A3"/>
                <w:sz w:val="21"/>
                <w:szCs w:val="21"/>
                <w:u w:val="single"/>
                <w:bdr w:val="none" w:sz="0" w:space="0" w:color="auto" w:frame="1"/>
              </w:rPr>
              <w:fldChar w:fldCharType="end"/>
            </w:r>
            <w:r w:rsidR="00EF23D9" w:rsidRPr="00EF23D9">
              <w:rPr>
                <w:rFonts w:ascii="inherit" w:eastAsia="Times New Roman" w:hAnsi="inherit" w:cs="Times New Roman"/>
                <w:color w:val="666666"/>
                <w:sz w:val="21"/>
                <w:szCs w:val="21"/>
                <w:bdr w:val="none" w:sz="0" w:space="0" w:color="auto" w:frame="1"/>
              </w:rPr>
              <w:t> </w:t>
            </w:r>
            <w:r w:rsidR="00EF23D9" w:rsidRPr="00EF23D9">
              <w:rPr>
                <w:rFonts w:ascii="inherit" w:eastAsia="Times New Roman" w:hAnsi="inherit" w:cs="Times New Roman"/>
                <w:b/>
                <w:bCs/>
                <w:color w:val="666666"/>
                <w:sz w:val="21"/>
                <w:szCs w:val="21"/>
                <w:bdr w:val="none" w:sz="0" w:space="0" w:color="auto" w:frame="1"/>
              </w:rPr>
              <w:t>3 credits</w:t>
            </w:r>
          </w:p>
          <w:p w14:paraId="61F1AEA7" w14:textId="77777777" w:rsidR="00EF23D9" w:rsidRPr="00EF23D9" w:rsidRDefault="00D757C0" w:rsidP="00EF23D9">
            <w:pPr>
              <w:numPr>
                <w:ilvl w:val="0"/>
                <w:numId w:val="12"/>
              </w:numPr>
              <w:spacing w:after="0" w:line="240" w:lineRule="auto"/>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"http://catalog.fsw.edu/preview_program.php?catoid=10&amp;poid=552" </w:instrText>
            </w:r>
            <w:r>
              <w:fldChar w:fldCharType="separate"/>
            </w:r>
            <w:r w:rsidR="00EF23D9" w:rsidRPr="00EF23D9">
              <w:rPr>
                <w:rFonts w:ascii="Century Gothic" w:eastAsia="Times New Roman" w:hAnsi="Century Gothic" w:cs="Times New Roman"/>
                <w:color w:val="41A5A3"/>
                <w:sz w:val="21"/>
                <w:szCs w:val="21"/>
                <w:u w:val="single"/>
                <w:bdr w:val="none" w:sz="0" w:space="0" w:color="auto" w:frame="1"/>
              </w:rPr>
              <w:t>PAD 4034 - Public Policy</w:t>
            </w:r>
            <w:r>
              <w:rPr>
                <w:rFonts w:ascii="Century Gothic" w:eastAsia="Times New Roman" w:hAnsi="Century Gothic" w:cs="Times New Roman"/>
                <w:color w:val="41A5A3"/>
                <w:sz w:val="21"/>
                <w:szCs w:val="21"/>
                <w:u w:val="single"/>
                <w:bdr w:val="none" w:sz="0" w:space="0" w:color="auto" w:frame="1"/>
              </w:rPr>
              <w:fldChar w:fldCharType="end"/>
            </w:r>
            <w:r w:rsidR="00EF23D9" w:rsidRPr="00EF23D9">
              <w:rPr>
                <w:rFonts w:ascii="inherit" w:eastAsia="Times New Roman" w:hAnsi="inherit" w:cs="Times New Roman"/>
                <w:color w:val="666666"/>
                <w:sz w:val="21"/>
                <w:szCs w:val="21"/>
                <w:bdr w:val="none" w:sz="0" w:space="0" w:color="auto" w:frame="1"/>
              </w:rPr>
              <w:t> </w:t>
            </w:r>
            <w:r w:rsidR="00EF23D9" w:rsidRPr="00EF23D9">
              <w:rPr>
                <w:rFonts w:ascii="inherit" w:eastAsia="Times New Roman" w:hAnsi="inherit" w:cs="Times New Roman"/>
                <w:b/>
                <w:bCs/>
                <w:color w:val="666666"/>
                <w:sz w:val="21"/>
                <w:szCs w:val="21"/>
                <w:bdr w:val="none" w:sz="0" w:space="0" w:color="auto" w:frame="1"/>
              </w:rPr>
              <w:t>3 credits</w:t>
            </w:r>
          </w:p>
          <w:p w14:paraId="0FC63229" w14:textId="77777777" w:rsidR="00EF23D9" w:rsidRPr="00EF23D9" w:rsidRDefault="00D757C0" w:rsidP="00EF23D9">
            <w:pPr>
              <w:numPr>
                <w:ilvl w:val="0"/>
                <w:numId w:val="12"/>
              </w:numPr>
              <w:spacing w:after="0" w:line="240" w:lineRule="auto"/>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"http://catalog.fsw.edu/preview_program.php?catoid=10&amp;poid=552" </w:instrText>
            </w:r>
            <w:r>
              <w:fldChar w:fldCharType="separate"/>
            </w:r>
            <w:r w:rsidR="00EF23D9" w:rsidRPr="00EF23D9">
              <w:rPr>
                <w:rFonts w:ascii="Century Gothic" w:eastAsia="Times New Roman" w:hAnsi="Century Gothic" w:cs="Times New Roman"/>
                <w:color w:val="41A5A3"/>
                <w:sz w:val="21"/>
                <w:szCs w:val="21"/>
                <w:u w:val="single"/>
                <w:bdr w:val="none" w:sz="0" w:space="0" w:color="auto" w:frame="1"/>
              </w:rPr>
              <w:t>PAD 4332 - Strategic and Operational Planning</w:t>
            </w:r>
            <w:r>
              <w:rPr>
                <w:rFonts w:ascii="Century Gothic" w:eastAsia="Times New Roman" w:hAnsi="Century Gothic" w:cs="Times New Roman"/>
                <w:color w:val="41A5A3"/>
                <w:sz w:val="21"/>
                <w:szCs w:val="21"/>
                <w:u w:val="single"/>
                <w:bdr w:val="none" w:sz="0" w:space="0" w:color="auto" w:frame="1"/>
              </w:rPr>
              <w:fldChar w:fldCharType="end"/>
            </w:r>
            <w:r w:rsidR="00EF23D9" w:rsidRPr="00EF23D9">
              <w:rPr>
                <w:rFonts w:ascii="inherit" w:eastAsia="Times New Roman" w:hAnsi="inherit" w:cs="Times New Roman"/>
                <w:color w:val="666666"/>
                <w:sz w:val="21"/>
                <w:szCs w:val="21"/>
                <w:bdr w:val="none" w:sz="0" w:space="0" w:color="auto" w:frame="1"/>
              </w:rPr>
              <w:t> </w:t>
            </w:r>
            <w:r w:rsidR="00EF23D9" w:rsidRPr="00EF23D9">
              <w:rPr>
                <w:rFonts w:ascii="inherit" w:eastAsia="Times New Roman" w:hAnsi="inherit" w:cs="Times New Roman"/>
                <w:b/>
                <w:bCs/>
                <w:color w:val="666666"/>
                <w:sz w:val="21"/>
                <w:szCs w:val="21"/>
                <w:bdr w:val="none" w:sz="0" w:space="0" w:color="auto" w:frame="1"/>
              </w:rPr>
              <w:t>3 credits</w:t>
            </w:r>
          </w:p>
          <w:p w14:paraId="417EFB2D" w14:textId="77777777" w:rsidR="00EF23D9" w:rsidRPr="00EF23D9" w:rsidRDefault="00D757C0" w:rsidP="00EF23D9">
            <w:pPr>
              <w:numPr>
                <w:ilvl w:val="0"/>
                <w:numId w:val="12"/>
              </w:numPr>
              <w:spacing w:after="0" w:line="240" w:lineRule="auto"/>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"http://catalog.fsw.edu/preview_program.php?catoid=10&amp;poid=552" </w:instrText>
            </w:r>
            <w:r>
              <w:fldChar w:fldCharType="separate"/>
            </w:r>
            <w:r w:rsidR="00EF23D9" w:rsidRPr="00EF23D9">
              <w:rPr>
                <w:rFonts w:ascii="Century Gothic" w:eastAsia="Times New Roman" w:hAnsi="Century Gothic" w:cs="Times New Roman"/>
                <w:color w:val="41A5A3"/>
                <w:sz w:val="21"/>
                <w:szCs w:val="21"/>
                <w:u w:val="single"/>
                <w:bdr w:val="none" w:sz="0" w:space="0" w:color="auto" w:frame="1"/>
              </w:rPr>
              <w:t>PAD 4414 - Human Resources in Public Service</w:t>
            </w:r>
            <w:r>
              <w:rPr>
                <w:rFonts w:ascii="Century Gothic" w:eastAsia="Times New Roman" w:hAnsi="Century Gothic" w:cs="Times New Roman"/>
                <w:color w:val="41A5A3"/>
                <w:sz w:val="21"/>
                <w:szCs w:val="21"/>
                <w:u w:val="single"/>
                <w:bdr w:val="none" w:sz="0" w:space="0" w:color="auto" w:frame="1"/>
              </w:rPr>
              <w:fldChar w:fldCharType="end"/>
            </w:r>
            <w:r w:rsidR="00EF23D9" w:rsidRPr="00EF23D9">
              <w:rPr>
                <w:rFonts w:ascii="inherit" w:eastAsia="Times New Roman" w:hAnsi="inherit" w:cs="Times New Roman"/>
                <w:color w:val="666666"/>
                <w:sz w:val="21"/>
                <w:szCs w:val="21"/>
                <w:bdr w:val="none" w:sz="0" w:space="0" w:color="auto" w:frame="1"/>
              </w:rPr>
              <w:t> </w:t>
            </w:r>
            <w:r w:rsidR="00EF23D9" w:rsidRPr="00EF23D9">
              <w:rPr>
                <w:rFonts w:ascii="inherit" w:eastAsia="Times New Roman" w:hAnsi="inherit" w:cs="Times New Roman"/>
                <w:b/>
                <w:bCs/>
                <w:color w:val="666666"/>
                <w:sz w:val="21"/>
                <w:szCs w:val="21"/>
                <w:bdr w:val="none" w:sz="0" w:space="0" w:color="auto" w:frame="1"/>
              </w:rPr>
              <w:t>3 credits</w:t>
            </w:r>
          </w:p>
          <w:p w14:paraId="3F76D499" w14:textId="77C4FD38" w:rsidR="00EF23D9" w:rsidRPr="00EF23D9" w:rsidRDefault="00D757C0" w:rsidP="00EF23D9">
            <w:pPr>
              <w:numPr>
                <w:ilvl w:val="0"/>
                <w:numId w:val="12"/>
              </w:numPr>
              <w:spacing w:after="0" w:line="240" w:lineRule="auto"/>
              <w:textAlignment w:val="baseline"/>
              <w:rPr>
                <w:rFonts w:ascii="inherit" w:eastAsia="Times New Roman" w:hAnsi="inherit" w:cs="Times New Roman"/>
                <w:color w:val="666666"/>
                <w:sz w:val="21"/>
                <w:szCs w:val="21"/>
              </w:rPr>
            </w:pPr>
            <w:r>
              <w:fldChar w:fldCharType="begin"/>
            </w:r>
            <w:r>
              <w:instrText xml:space="preserve"> HYPERLINK "http://catalog.fsw.edu/preview_program.php?catoid=10&amp;poid=552" </w:instrText>
            </w:r>
            <w:r>
              <w:fldChar w:fldCharType="separate"/>
            </w:r>
            <w:r w:rsidR="00EF23D9" w:rsidRPr="00EF23D9">
              <w:rPr>
                <w:rFonts w:ascii="Century Gothic" w:eastAsia="Times New Roman" w:hAnsi="Century Gothic" w:cs="Times New Roman"/>
                <w:color w:val="41A5A3"/>
                <w:sz w:val="21"/>
                <w:szCs w:val="21"/>
                <w:u w:val="single"/>
                <w:bdr w:val="none" w:sz="0" w:space="0" w:color="auto" w:frame="1"/>
              </w:rPr>
              <w:t>PAD 4878 - Public Safety Administration Capstone</w:t>
            </w:r>
            <w:r>
              <w:rPr>
                <w:rFonts w:ascii="Century Gothic" w:eastAsia="Times New Roman" w:hAnsi="Century Gothic" w:cs="Times New Roman"/>
                <w:color w:val="41A5A3"/>
                <w:sz w:val="21"/>
                <w:szCs w:val="21"/>
                <w:u w:val="single"/>
                <w:bdr w:val="none" w:sz="0" w:space="0" w:color="auto" w:frame="1"/>
              </w:rPr>
              <w:fldChar w:fldCharType="end"/>
            </w:r>
            <w:r w:rsidR="00EF23D9" w:rsidRPr="00EF23D9">
              <w:rPr>
                <w:rFonts w:ascii="inherit" w:eastAsia="Times New Roman" w:hAnsi="inherit" w:cs="Times New Roman"/>
                <w:color w:val="666666"/>
                <w:sz w:val="21"/>
                <w:szCs w:val="21"/>
                <w:bdr w:val="none" w:sz="0" w:space="0" w:color="auto" w:frame="1"/>
              </w:rPr>
              <w:t> </w:t>
            </w:r>
            <w:r w:rsidR="00EF23D9" w:rsidRPr="00EF23D9">
              <w:rPr>
                <w:rFonts w:ascii="inherit" w:eastAsia="Times New Roman" w:hAnsi="inherit" w:cs="Times New Roman"/>
                <w:b/>
                <w:bCs/>
                <w:color w:val="666666"/>
                <w:sz w:val="21"/>
                <w:szCs w:val="21"/>
                <w:bdr w:val="none" w:sz="0" w:space="0" w:color="auto" w:frame="1"/>
              </w:rPr>
              <w:t>3 credits</w:t>
            </w:r>
            <w:r w:rsidR="00EF23D9" w:rsidRPr="00EF23D9">
              <w:rPr>
                <w:rFonts w:ascii="inherit" w:eastAsia="Times New Roman" w:hAnsi="inherit" w:cs="Times New Roman"/>
                <w:color w:val="666666"/>
                <w:sz w:val="21"/>
                <w:szCs w:val="21"/>
                <w:bdr w:val="none" w:sz="0" w:space="0" w:color="auto" w:frame="1"/>
              </w:rPr>
              <w:t> </w:t>
            </w:r>
            <w:del w:id="259" w:author="Sheila Seelau" w:date="2022-03-31T16:49:00Z">
              <w:r w:rsidR="00EF23D9" w:rsidRPr="00EF23D9" w:rsidDel="00E62551">
                <w:rPr>
                  <w:rFonts w:ascii="inherit" w:eastAsia="Times New Roman" w:hAnsi="inherit" w:cs="Times New Roman"/>
                  <w:color w:val="666666"/>
                  <w:sz w:val="21"/>
                  <w:szCs w:val="21"/>
                  <w:bdr w:val="none" w:sz="0" w:space="0" w:color="auto" w:frame="1"/>
                </w:rPr>
                <w:delText>*</w:delText>
              </w:r>
            </w:del>
          </w:p>
          <w:p w14:paraId="4CC6D6F6" w14:textId="77777777" w:rsidR="00EF23D9" w:rsidRPr="00EF23D9" w:rsidRDefault="00EF23D9">
            <w:pPr>
              <w:spacing w:after="0" w:line="240" w:lineRule="auto"/>
              <w:ind w:left="360"/>
              <w:textAlignment w:val="baseline"/>
              <w:rPr>
                <w:rFonts w:ascii="inherit" w:eastAsia="Times New Roman" w:hAnsi="inherit" w:cs="Times New Roman"/>
                <w:color w:val="666666"/>
                <w:sz w:val="21"/>
                <w:szCs w:val="21"/>
              </w:rPr>
              <w:pPrChange w:id="260" w:author="Sheila Seelau" w:date="2022-03-31T16:49:00Z">
                <w:pPr>
                  <w:numPr>
                    <w:numId w:val="12"/>
                  </w:numPr>
                  <w:tabs>
                    <w:tab w:val="num" w:pos="720"/>
                  </w:tabs>
                  <w:spacing w:after="0" w:line="240" w:lineRule="auto"/>
                  <w:ind w:left="720" w:hanging="360"/>
                  <w:textAlignment w:val="baseline"/>
                </w:pPr>
              </w:pPrChange>
            </w:pPr>
            <w:r w:rsidRPr="00EF23D9">
              <w:rPr>
                <w:rFonts w:ascii="inherit" w:eastAsia="Times New Roman" w:hAnsi="inherit" w:cs="Times New Roman"/>
                <w:color w:val="666666"/>
                <w:sz w:val="21"/>
                <w:szCs w:val="21"/>
              </w:rPr>
              <w:t> </w:t>
            </w:r>
          </w:p>
          <w:p w14:paraId="03316BFE" w14:textId="7A0A49FA" w:rsidR="00EF23D9" w:rsidRPr="00EF23D9" w:rsidDel="00E62551" w:rsidRDefault="00EF23D9" w:rsidP="00EF23D9">
            <w:pPr>
              <w:spacing w:after="0" w:line="240" w:lineRule="auto"/>
              <w:ind w:left="720"/>
              <w:textAlignment w:val="baseline"/>
              <w:rPr>
                <w:del w:id="261" w:author="Sheila Seelau" w:date="2022-03-31T16:49:00Z"/>
                <w:rFonts w:ascii="inherit" w:eastAsia="Times New Roman" w:hAnsi="inherit" w:cs="Times New Roman"/>
                <w:color w:val="666666"/>
                <w:sz w:val="21"/>
                <w:szCs w:val="21"/>
              </w:rPr>
            </w:pPr>
            <w:del w:id="262" w:author="Sheila Seelau" w:date="2022-03-31T16:49:00Z">
              <w:r w:rsidRPr="00EF23D9" w:rsidDel="00E62551">
                <w:rPr>
                  <w:rFonts w:ascii="inherit" w:eastAsia="Times New Roman" w:hAnsi="inherit" w:cs="Times New Roman"/>
                  <w:color w:val="666666"/>
                  <w:sz w:val="21"/>
                  <w:szCs w:val="21"/>
                </w:rPr>
                <w:delText>*  Public  Safety  Administration  Capstone,  required  final  course,  must  be  taken  in  the  last semester and must be completed at Florida SouthWestern State College.</w:delText>
              </w:r>
            </w:del>
          </w:p>
          <w:p w14:paraId="1A08B3D6" w14:textId="223C9D91" w:rsidR="00EF23D9" w:rsidRPr="00EF23D9" w:rsidRDefault="00EF23D9" w:rsidP="00EF23D9">
            <w:pPr>
              <w:spacing w:after="0" w:line="240" w:lineRule="auto"/>
              <w:textAlignment w:val="baseline"/>
              <w:outlineLvl w:val="2"/>
              <w:rPr>
                <w:rFonts w:ascii="Century Gothic" w:eastAsia="Times New Roman" w:hAnsi="Century Gothic" w:cs="Times New Roman"/>
                <w:b/>
                <w:bCs/>
                <w:color w:val="734E8E"/>
                <w:sz w:val="27"/>
                <w:szCs w:val="27"/>
              </w:rPr>
            </w:pPr>
            <w:bookmarkStart w:id="263" w:name="BaccalaureateElectives6CreditHours"/>
            <w:bookmarkEnd w:id="263"/>
            <w:del w:id="264" w:author="Sheila Seelau" w:date="2022-03-31T17:04:00Z">
              <w:r w:rsidRPr="00EF23D9" w:rsidDel="003C45D4">
                <w:rPr>
                  <w:rFonts w:ascii="Century Gothic" w:eastAsia="Times New Roman" w:hAnsi="Century Gothic" w:cs="Times New Roman"/>
                  <w:b/>
                  <w:bCs/>
                  <w:color w:val="734E8E"/>
                  <w:sz w:val="27"/>
                  <w:szCs w:val="27"/>
                </w:rPr>
                <w:delText>Baccalaureate</w:delText>
              </w:r>
            </w:del>
            <w:ins w:id="265" w:author="Sheila Seelau" w:date="2022-03-31T17:04:00Z">
              <w:r w:rsidR="003C45D4">
                <w:rPr>
                  <w:rFonts w:ascii="Century Gothic" w:eastAsia="Times New Roman" w:hAnsi="Century Gothic" w:cs="Times New Roman"/>
                  <w:b/>
                  <w:bCs/>
                  <w:color w:val="734E8E"/>
                  <w:sz w:val="27"/>
                  <w:szCs w:val="27"/>
                </w:rPr>
                <w:t>Upper Division</w:t>
              </w:r>
            </w:ins>
            <w:r w:rsidRPr="00EF23D9">
              <w:rPr>
                <w:rFonts w:ascii="Century Gothic" w:eastAsia="Times New Roman" w:hAnsi="Century Gothic" w:cs="Times New Roman"/>
                <w:b/>
                <w:bCs/>
                <w:color w:val="734E8E"/>
                <w:sz w:val="27"/>
                <w:szCs w:val="27"/>
              </w:rPr>
              <w:t xml:space="preserve"> Electives</w:t>
            </w:r>
            <w:ins w:id="266" w:author="Sheila Seelau" w:date="2022-05-08T16:08:00Z">
              <w:r w:rsidR="00152612">
                <w:rPr>
                  <w:rFonts w:ascii="Century Gothic" w:eastAsia="Times New Roman" w:hAnsi="Century Gothic" w:cs="Times New Roman"/>
                  <w:b/>
                  <w:bCs/>
                  <w:color w:val="734E8E"/>
                  <w:sz w:val="27"/>
                  <w:szCs w:val="27"/>
                </w:rPr>
                <w:t xml:space="preserve"> (</w:t>
              </w:r>
            </w:ins>
            <w:del w:id="267" w:author="Sheila Seelau" w:date="2022-05-08T16:08:00Z">
              <w:r w:rsidRPr="00EF23D9" w:rsidDel="00152612">
                <w:rPr>
                  <w:rFonts w:ascii="Century Gothic" w:eastAsia="Times New Roman" w:hAnsi="Century Gothic" w:cs="Times New Roman"/>
                  <w:b/>
                  <w:bCs/>
                  <w:color w:val="734E8E"/>
                  <w:sz w:val="27"/>
                  <w:szCs w:val="27"/>
                </w:rPr>
                <w:delText xml:space="preserve">: </w:delText>
              </w:r>
            </w:del>
            <w:r w:rsidRPr="00EF23D9">
              <w:rPr>
                <w:rFonts w:ascii="Century Gothic" w:eastAsia="Times New Roman" w:hAnsi="Century Gothic" w:cs="Times New Roman"/>
                <w:b/>
                <w:bCs/>
                <w:color w:val="734E8E"/>
                <w:sz w:val="27"/>
                <w:szCs w:val="27"/>
              </w:rPr>
              <w:t>6 Credit Hours</w:t>
            </w:r>
            <w:ins w:id="268" w:author="Sheila Seelau" w:date="2022-05-08T16:08:00Z">
              <w:r w:rsidR="00152612">
                <w:rPr>
                  <w:rFonts w:ascii="Century Gothic" w:eastAsia="Times New Roman" w:hAnsi="Century Gothic" w:cs="Times New Roman"/>
                  <w:b/>
                  <w:bCs/>
                  <w:color w:val="734E8E"/>
                  <w:sz w:val="27"/>
                  <w:szCs w:val="27"/>
                </w:rPr>
                <w:t>)</w:t>
              </w:r>
            </w:ins>
          </w:p>
          <w:p w14:paraId="5AE7D3F0" w14:textId="77777777" w:rsidR="00EF23D9" w:rsidRPr="00EF23D9" w:rsidRDefault="00547151" w:rsidP="00EF23D9">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508C22B8">
                <v:rect id="_x0000_i1036" style="width:0;height:0" o:hralign="center" o:hrstd="t" o:hr="t" fillcolor="#a0a0a0" stroked="f"/>
              </w:pict>
            </w:r>
          </w:p>
          <w:p w14:paraId="0ABA7BB4" w14:textId="36C23AA7" w:rsidR="00EF23D9" w:rsidRPr="00E62551" w:rsidRDefault="00EF23D9">
            <w:pPr>
              <w:pStyle w:val="ListParagraph"/>
              <w:numPr>
                <w:ilvl w:val="0"/>
                <w:numId w:val="14"/>
              </w:numPr>
              <w:spacing w:before="150" w:after="240" w:line="240" w:lineRule="auto"/>
              <w:textAlignment w:val="baseline"/>
              <w:rPr>
                <w:rFonts w:ascii="inherit" w:eastAsia="Times New Roman" w:hAnsi="inherit" w:cs="Times New Roman"/>
                <w:color w:val="666666"/>
                <w:sz w:val="21"/>
                <w:szCs w:val="21"/>
                <w:rPrChange w:id="269" w:author="Sheila Seelau" w:date="2022-03-31T16:47:00Z">
                  <w:rPr/>
                </w:rPrChange>
              </w:rPr>
              <w:pPrChange w:id="270" w:author="Sheila Seelau" w:date="2022-03-31T16:47:00Z">
                <w:pPr>
                  <w:spacing w:before="150" w:after="150" w:line="240" w:lineRule="auto"/>
                  <w:textAlignment w:val="baseline"/>
                </w:pPr>
              </w:pPrChange>
            </w:pPr>
            <w:r w:rsidRPr="00E62551">
              <w:rPr>
                <w:rFonts w:ascii="inherit" w:eastAsia="Times New Roman" w:hAnsi="inherit" w:cs="Times New Roman"/>
                <w:color w:val="666666"/>
                <w:sz w:val="21"/>
                <w:szCs w:val="21"/>
                <w:rPrChange w:id="271" w:author="Sheila Seelau" w:date="2022-03-31T16:47:00Z">
                  <w:rPr/>
                </w:rPrChange>
              </w:rPr>
              <w:t xml:space="preserve">Choose </w:t>
            </w:r>
            <w:ins w:id="272" w:author="Sheila Seelau" w:date="2022-03-31T16:47:00Z">
              <w:r w:rsidR="006D17CA" w:rsidRPr="00E62551">
                <w:rPr>
                  <w:rFonts w:ascii="inherit" w:eastAsia="Times New Roman" w:hAnsi="inherit" w:cs="Times New Roman"/>
                  <w:color w:val="666666"/>
                  <w:sz w:val="21"/>
                  <w:szCs w:val="21"/>
                  <w:rPrChange w:id="273" w:author="Sheila Seelau" w:date="2022-03-31T16:47:00Z">
                    <w:rPr/>
                  </w:rPrChange>
                </w:rPr>
                <w:t xml:space="preserve">6 credits of </w:t>
              </w:r>
              <w:r w:rsidR="00E62551" w:rsidRPr="00E62551">
                <w:rPr>
                  <w:rFonts w:ascii="inherit" w:eastAsia="Times New Roman" w:hAnsi="inherit" w:cs="Times New Roman"/>
                  <w:color w:val="666666"/>
                  <w:sz w:val="21"/>
                  <w:szCs w:val="21"/>
                  <w:rPrChange w:id="274" w:author="Sheila Seelau" w:date="2022-03-31T16:47:00Z">
                    <w:rPr/>
                  </w:rPrChange>
                </w:rPr>
                <w:t xml:space="preserve">upper division </w:t>
              </w:r>
              <w:r w:rsidR="006D17CA" w:rsidRPr="00E62551">
                <w:rPr>
                  <w:rFonts w:ascii="inherit" w:eastAsia="Times New Roman" w:hAnsi="inherit" w:cs="Times New Roman"/>
                  <w:color w:val="666666"/>
                  <w:sz w:val="21"/>
                  <w:szCs w:val="21"/>
                  <w:rPrChange w:id="275" w:author="Sheila Seelau" w:date="2022-03-31T16:47:00Z">
                    <w:rPr/>
                  </w:rPrChange>
                </w:rPr>
                <w:t xml:space="preserve">(3000 or 4000 level) </w:t>
              </w:r>
            </w:ins>
            <w:ins w:id="276" w:author="Sheila Seelau" w:date="2022-03-31T16:48:00Z">
              <w:r w:rsidR="00E62551">
                <w:rPr>
                  <w:rFonts w:ascii="inherit" w:eastAsia="Times New Roman" w:hAnsi="inherit" w:cs="Times New Roman"/>
                  <w:color w:val="666666"/>
                  <w:sz w:val="21"/>
                  <w:szCs w:val="21"/>
                </w:rPr>
                <w:t xml:space="preserve">courses with these </w:t>
              </w:r>
            </w:ins>
            <w:del w:id="277" w:author="Sheila Seelau" w:date="2022-03-31T16:46:00Z">
              <w:r w:rsidRPr="00E62551" w:rsidDel="006D17CA">
                <w:rPr>
                  <w:rFonts w:ascii="inherit" w:eastAsia="Times New Roman" w:hAnsi="inherit" w:cs="Times New Roman"/>
                  <w:color w:val="666666"/>
                  <w:sz w:val="21"/>
                  <w:szCs w:val="21"/>
                  <w:rPrChange w:id="278" w:author="Sheila Seelau" w:date="2022-03-31T16:47:00Z">
                    <w:rPr/>
                  </w:rPrChange>
                </w:rPr>
                <w:delText xml:space="preserve">6 credit hours (two courses) </w:delText>
              </w:r>
            </w:del>
            <w:del w:id="279" w:author="Sheila Seelau" w:date="2022-03-31T16:47:00Z">
              <w:r w:rsidRPr="00E62551" w:rsidDel="006D17CA">
                <w:rPr>
                  <w:rFonts w:ascii="inherit" w:eastAsia="Times New Roman" w:hAnsi="inherit" w:cs="Times New Roman"/>
                  <w:color w:val="666666"/>
                  <w:sz w:val="21"/>
                  <w:szCs w:val="21"/>
                  <w:rPrChange w:id="280" w:author="Sheila Seelau" w:date="2022-03-31T16:47:00Z">
                    <w:rPr/>
                  </w:rPrChange>
                </w:rPr>
                <w:delText xml:space="preserve">from the following baccalaureate </w:delText>
              </w:r>
            </w:del>
            <w:del w:id="281" w:author="Sheila Seelau" w:date="2022-03-31T16:48:00Z">
              <w:r w:rsidRPr="00E62551" w:rsidDel="00E62551">
                <w:rPr>
                  <w:rFonts w:ascii="inherit" w:eastAsia="Times New Roman" w:hAnsi="inherit" w:cs="Times New Roman"/>
                  <w:color w:val="666666"/>
                  <w:sz w:val="21"/>
                  <w:szCs w:val="21"/>
                  <w:rPrChange w:id="282" w:author="Sheila Seelau" w:date="2022-03-31T16:47:00Z">
                    <w:rPr/>
                  </w:rPrChange>
                </w:rPr>
                <w:delText xml:space="preserve">course </w:delText>
              </w:r>
            </w:del>
            <w:r w:rsidRPr="00E62551">
              <w:rPr>
                <w:rFonts w:ascii="inherit" w:eastAsia="Times New Roman" w:hAnsi="inherit" w:cs="Times New Roman"/>
                <w:color w:val="666666"/>
                <w:sz w:val="21"/>
                <w:szCs w:val="21"/>
                <w:rPrChange w:id="283" w:author="Sheila Seelau" w:date="2022-03-31T16:47:00Z">
                  <w:rPr/>
                </w:rPrChange>
              </w:rPr>
              <w:t>prefixes</w:t>
            </w:r>
            <w:del w:id="284" w:author="Sheila Seelau" w:date="2022-03-31T16:47:00Z">
              <w:r w:rsidRPr="00E62551" w:rsidDel="006D17CA">
                <w:rPr>
                  <w:rFonts w:ascii="inherit" w:eastAsia="Times New Roman" w:hAnsi="inherit" w:cs="Times New Roman"/>
                  <w:color w:val="666666"/>
                  <w:sz w:val="21"/>
                  <w:szCs w:val="21"/>
                  <w:rPrChange w:id="285" w:author="Sheila Seelau" w:date="2022-03-31T16:47:00Z">
                    <w:rPr/>
                  </w:rPrChange>
                </w:rPr>
                <w:delText xml:space="preserve"> (3000 or 4000 level)</w:delText>
              </w:r>
            </w:del>
            <w:r w:rsidRPr="00E62551">
              <w:rPr>
                <w:rFonts w:ascii="inherit" w:eastAsia="Times New Roman" w:hAnsi="inherit" w:cs="Times New Roman"/>
                <w:color w:val="666666"/>
                <w:sz w:val="21"/>
                <w:szCs w:val="21"/>
                <w:rPrChange w:id="286" w:author="Sheila Seelau" w:date="2022-03-31T16:47:00Z">
                  <w:rPr/>
                </w:rPrChange>
              </w:rPr>
              <w:t>: ACG, DSC, FIN, GEB, ISM, MAN, MAR, MNA, PAD, or PSE.</w:t>
            </w:r>
          </w:p>
          <w:p w14:paraId="08E21E5E" w14:textId="2AE9A5BE" w:rsidR="006D17CA" w:rsidRPr="00EF23D9" w:rsidRDefault="006D17CA" w:rsidP="006D17CA">
            <w:pPr>
              <w:spacing w:after="0" w:line="240" w:lineRule="auto"/>
              <w:textAlignment w:val="baseline"/>
              <w:outlineLvl w:val="1"/>
              <w:rPr>
                <w:ins w:id="287" w:author="Sheila Seelau" w:date="2022-03-31T16:46:00Z"/>
                <w:rFonts w:ascii="Century Gothic" w:eastAsia="Times New Roman" w:hAnsi="Century Gothic" w:cs="Times New Roman"/>
                <w:b/>
                <w:bCs/>
                <w:color w:val="734E8E"/>
                <w:sz w:val="30"/>
                <w:szCs w:val="30"/>
              </w:rPr>
            </w:pPr>
            <w:bookmarkStart w:id="288" w:name="TotalDegreeRequirements120CreditHours"/>
            <w:bookmarkEnd w:id="288"/>
            <w:ins w:id="289" w:author="Sheila Seelau" w:date="2022-03-31T16:46:00Z">
              <w:r w:rsidRPr="00EF23D9">
                <w:rPr>
                  <w:rFonts w:ascii="Century Gothic" w:eastAsia="Times New Roman" w:hAnsi="Century Gothic" w:cs="Times New Roman"/>
                  <w:b/>
                  <w:bCs/>
                  <w:color w:val="734E8E"/>
                  <w:sz w:val="30"/>
                  <w:szCs w:val="30"/>
                </w:rPr>
                <w:t>Additional Program Requirements: 45 Credit Hours</w:t>
              </w:r>
            </w:ins>
          </w:p>
          <w:p w14:paraId="65B3B5C4" w14:textId="77777777" w:rsidR="006D17CA" w:rsidRPr="00EF23D9" w:rsidRDefault="00547151" w:rsidP="006D17CA">
            <w:pPr>
              <w:spacing w:after="0" w:line="240" w:lineRule="auto"/>
              <w:textAlignment w:val="baseline"/>
              <w:rPr>
                <w:ins w:id="290" w:author="Sheila Seelau" w:date="2022-03-31T16:46:00Z"/>
                <w:rFonts w:ascii="inherit" w:eastAsia="Times New Roman" w:hAnsi="inherit" w:cs="Times New Roman"/>
                <w:color w:val="666666"/>
                <w:sz w:val="21"/>
                <w:szCs w:val="21"/>
              </w:rPr>
            </w:pPr>
            <w:ins w:id="291" w:author="Sheila Seelau" w:date="2022-03-31T16:46:00Z">
              <w:r>
                <w:rPr>
                  <w:rFonts w:ascii="inherit" w:eastAsia="Times New Roman" w:hAnsi="inherit" w:cs="Times New Roman"/>
                  <w:color w:val="666666"/>
                  <w:sz w:val="21"/>
                  <w:szCs w:val="21"/>
                </w:rPr>
                <w:pict w14:anchorId="2153048B">
                  <v:rect id="_x0000_i1037" style="width:0;height:0" o:hralign="center" o:hrstd="t" o:hr="t" fillcolor="#a0a0a0" stroked="f"/>
                </w:pict>
              </w:r>
            </w:ins>
          </w:p>
          <w:p w14:paraId="41CEA7E1" w14:textId="2C2E78FC" w:rsidR="00152612" w:rsidRDefault="00152612" w:rsidP="00152612">
            <w:pPr>
              <w:numPr>
                <w:ilvl w:val="0"/>
                <w:numId w:val="11"/>
              </w:numPr>
              <w:spacing w:after="30" w:line="240" w:lineRule="auto"/>
              <w:textAlignment w:val="baseline"/>
              <w:rPr>
                <w:ins w:id="292" w:author="Sheila Seelau" w:date="2022-05-08T16:04:00Z"/>
                <w:rFonts w:ascii="inherit" w:eastAsia="Times New Roman" w:hAnsi="inherit" w:cs="Times New Roman"/>
                <w:color w:val="666666"/>
                <w:sz w:val="21"/>
                <w:szCs w:val="21"/>
              </w:rPr>
            </w:pPr>
            <w:ins w:id="293" w:author="Sheila Seelau" w:date="2022-05-08T16:04:00Z">
              <w:r>
                <w:rPr>
                  <w:rFonts w:ascii="inherit" w:eastAsia="Times New Roman" w:hAnsi="inherit" w:cs="Times New Roman"/>
                  <w:color w:val="666666"/>
                  <w:sz w:val="21"/>
                  <w:szCs w:val="21"/>
                </w:rPr>
                <w:t xml:space="preserve">Choose </w:t>
              </w:r>
            </w:ins>
            <w:ins w:id="294" w:author="Sheila Seelau" w:date="2022-03-31T16:46:00Z">
              <w:r w:rsidR="006D17CA" w:rsidRPr="00152612">
                <w:rPr>
                  <w:rFonts w:ascii="inherit" w:eastAsia="Times New Roman" w:hAnsi="inherit" w:cs="Times New Roman"/>
                  <w:color w:val="666666"/>
                  <w:sz w:val="21"/>
                  <w:szCs w:val="21"/>
                </w:rPr>
                <w:t>45 credit hours of approved electives numbered 1000-4999</w:t>
              </w:r>
            </w:ins>
            <w:ins w:id="295" w:author="Sheila Seelau" w:date="2022-03-31T17:33:00Z">
              <w:r w:rsidR="00B446B4" w:rsidRPr="00152612">
                <w:rPr>
                  <w:rFonts w:ascii="inherit" w:eastAsia="Times New Roman" w:hAnsi="inherit" w:cs="Times New Roman"/>
                  <w:color w:val="666666"/>
                  <w:sz w:val="21"/>
                  <w:szCs w:val="21"/>
                </w:rPr>
                <w:t>.</w:t>
              </w:r>
            </w:ins>
            <w:ins w:id="296" w:author="Sheila Seelau" w:date="2022-05-08T16:04:00Z">
              <w:r w:rsidRPr="00152612">
                <w:rPr>
                  <w:rFonts w:ascii="inherit" w:eastAsia="Times New Roman" w:hAnsi="inherit" w:cs="Times New Roman"/>
                  <w:color w:val="666666"/>
                  <w:sz w:val="21"/>
                  <w:szCs w:val="21"/>
                </w:rPr>
                <w:t xml:space="preserve"> </w:t>
              </w:r>
            </w:ins>
          </w:p>
          <w:p w14:paraId="669EE803" w14:textId="2A52B3F6" w:rsidR="00840D51" w:rsidRPr="00152612" w:rsidRDefault="00840D51" w:rsidP="00152612">
            <w:pPr>
              <w:numPr>
                <w:ilvl w:val="0"/>
                <w:numId w:val="11"/>
              </w:numPr>
              <w:spacing w:after="30" w:line="240" w:lineRule="auto"/>
              <w:textAlignment w:val="baseline"/>
              <w:rPr>
                <w:ins w:id="297" w:author="Sheila Seelau" w:date="2022-03-31T17:01:00Z"/>
                <w:rFonts w:ascii="inherit" w:eastAsia="Times New Roman" w:hAnsi="inherit" w:cs="Times New Roman"/>
                <w:color w:val="666666"/>
                <w:sz w:val="21"/>
                <w:szCs w:val="21"/>
              </w:rPr>
            </w:pPr>
            <w:ins w:id="298" w:author="Sheila Seelau" w:date="2022-03-31T17:01:00Z">
              <w:r w:rsidRPr="00152612">
                <w:rPr>
                  <w:rFonts w:ascii="inherit" w:eastAsia="Times New Roman" w:hAnsi="inherit" w:cs="Times New Roman"/>
                  <w:color w:val="666666"/>
                  <w:sz w:val="21"/>
                  <w:szCs w:val="21"/>
                </w:rPr>
                <w:t>Must i</w:t>
              </w:r>
            </w:ins>
            <w:ins w:id="299" w:author="Sheila Seelau" w:date="2022-03-31T16:46:00Z">
              <w:r w:rsidR="006D17CA" w:rsidRPr="00152612">
                <w:rPr>
                  <w:rFonts w:ascii="inherit" w:eastAsia="Times New Roman" w:hAnsi="inherit" w:cs="Times New Roman"/>
                  <w:color w:val="666666"/>
                  <w:sz w:val="21"/>
                  <w:szCs w:val="21"/>
                </w:rPr>
                <w:t xml:space="preserve">nclude a minimum of 12 credit hours of lower division </w:t>
              </w:r>
            </w:ins>
            <w:ins w:id="300" w:author="Sheila Seelau" w:date="2022-03-31T17:02:00Z">
              <w:r w:rsidRPr="00152612">
                <w:rPr>
                  <w:rFonts w:ascii="inherit" w:eastAsia="Times New Roman" w:hAnsi="inherit" w:cs="Times New Roman"/>
                  <w:color w:val="666666"/>
                  <w:sz w:val="21"/>
                  <w:szCs w:val="21"/>
                </w:rPr>
                <w:t xml:space="preserve">(1000-2000 level) </w:t>
              </w:r>
            </w:ins>
            <w:ins w:id="301" w:author="Sheila Seelau" w:date="2022-03-31T16:46:00Z">
              <w:r w:rsidR="006D17CA" w:rsidRPr="00152612">
                <w:rPr>
                  <w:rFonts w:ascii="inherit" w:eastAsia="Times New Roman" w:hAnsi="inherit" w:cs="Times New Roman"/>
                  <w:color w:val="666666"/>
                  <w:sz w:val="21"/>
                  <w:szCs w:val="21"/>
                </w:rPr>
                <w:t xml:space="preserve">Public Safety </w:t>
              </w:r>
            </w:ins>
            <w:ins w:id="302" w:author="Sheila Seelau" w:date="2022-03-31T17:02:00Z">
              <w:r w:rsidRPr="00152612">
                <w:rPr>
                  <w:rFonts w:ascii="inherit" w:eastAsia="Times New Roman" w:hAnsi="inherit" w:cs="Times New Roman"/>
                  <w:color w:val="666666"/>
                  <w:sz w:val="21"/>
                  <w:szCs w:val="21"/>
                </w:rPr>
                <w:t>courses</w:t>
              </w:r>
            </w:ins>
            <w:ins w:id="303" w:author="Sheila Seelau" w:date="2022-03-31T16:46:00Z">
              <w:r w:rsidR="006D17CA" w:rsidRPr="00152612">
                <w:rPr>
                  <w:rFonts w:ascii="inherit" w:eastAsia="Times New Roman" w:hAnsi="inherit" w:cs="Times New Roman"/>
                  <w:color w:val="666666"/>
                  <w:sz w:val="21"/>
                  <w:szCs w:val="21"/>
                </w:rPr>
                <w:t xml:space="preserve"> with the following prefixes:</w:t>
              </w:r>
            </w:ins>
            <w:ins w:id="304" w:author="Sheila Seelau" w:date="2022-03-31T17:01:00Z">
              <w:r w:rsidRPr="00152612">
                <w:rPr>
                  <w:rFonts w:ascii="inherit" w:eastAsia="Times New Roman" w:hAnsi="inherit" w:cs="Times New Roman"/>
                  <w:color w:val="666666"/>
                  <w:sz w:val="21"/>
                  <w:szCs w:val="21"/>
                </w:rPr>
                <w:t xml:space="preserve"> </w:t>
              </w:r>
            </w:ins>
            <w:ins w:id="305" w:author="Sheila Seelau" w:date="2022-03-31T16:46:00Z">
              <w:r w:rsidR="006D17CA" w:rsidRPr="00152612">
                <w:rPr>
                  <w:rFonts w:ascii="inherit" w:eastAsia="Times New Roman" w:hAnsi="inherit" w:cs="Times New Roman"/>
                  <w:color w:val="666666"/>
                  <w:sz w:val="21"/>
                  <w:szCs w:val="21"/>
                </w:rPr>
                <w:t>BUL, CCJ, CJC, CJE, CJJ, CJL, CJT, EMS, FFP, PLA, PSE</w:t>
              </w:r>
            </w:ins>
            <w:ins w:id="306" w:author="Sheila Seelau" w:date="2022-03-31T17:33:00Z">
              <w:r w:rsidR="00B446B4" w:rsidRPr="00152612">
                <w:rPr>
                  <w:rFonts w:ascii="inherit" w:eastAsia="Times New Roman" w:hAnsi="inherit" w:cs="Times New Roman"/>
                  <w:color w:val="666666"/>
                  <w:sz w:val="21"/>
                  <w:szCs w:val="21"/>
                </w:rPr>
                <w:t>.</w:t>
              </w:r>
            </w:ins>
          </w:p>
          <w:p w14:paraId="7B0DCFE7" w14:textId="77777777" w:rsidR="006D17CA" w:rsidRPr="00EF23D9" w:rsidRDefault="006D17CA">
            <w:pPr>
              <w:spacing w:after="30" w:line="240" w:lineRule="auto"/>
              <w:ind w:left="360"/>
              <w:textAlignment w:val="baseline"/>
              <w:rPr>
                <w:ins w:id="307" w:author="Sheila Seelau" w:date="2022-03-31T16:46:00Z"/>
                <w:rFonts w:ascii="inherit" w:eastAsia="Times New Roman" w:hAnsi="inherit" w:cs="Times New Roman"/>
                <w:color w:val="666666"/>
                <w:sz w:val="21"/>
                <w:szCs w:val="21"/>
              </w:rPr>
              <w:pPrChange w:id="308" w:author="Sheila Seelau" w:date="2022-03-31T16:46:00Z">
                <w:pPr>
                  <w:numPr>
                    <w:numId w:val="11"/>
                  </w:numPr>
                  <w:tabs>
                    <w:tab w:val="num" w:pos="720"/>
                  </w:tabs>
                  <w:spacing w:after="30" w:line="240" w:lineRule="auto"/>
                  <w:ind w:left="720" w:hanging="360"/>
                  <w:textAlignment w:val="baseline"/>
                </w:pPr>
              </w:pPrChange>
            </w:pPr>
          </w:p>
          <w:p w14:paraId="2F284FE1" w14:textId="77777777" w:rsidR="00EF23D9" w:rsidRPr="00EF23D9" w:rsidRDefault="00EF23D9" w:rsidP="00EF23D9">
            <w:pPr>
              <w:spacing w:after="0" w:line="240" w:lineRule="auto"/>
              <w:textAlignment w:val="baseline"/>
              <w:outlineLvl w:val="1"/>
              <w:rPr>
                <w:rFonts w:ascii="Century Gothic" w:eastAsia="Times New Roman" w:hAnsi="Century Gothic" w:cs="Times New Roman"/>
                <w:b/>
                <w:bCs/>
                <w:color w:val="734E8E"/>
                <w:sz w:val="30"/>
                <w:szCs w:val="30"/>
              </w:rPr>
            </w:pPr>
            <w:r w:rsidRPr="00EF23D9">
              <w:rPr>
                <w:rFonts w:ascii="Century Gothic" w:eastAsia="Times New Roman" w:hAnsi="Century Gothic" w:cs="Times New Roman"/>
                <w:b/>
                <w:bCs/>
                <w:color w:val="734E8E"/>
                <w:sz w:val="30"/>
                <w:szCs w:val="30"/>
              </w:rPr>
              <w:t>Total Degree Requirements: 120 Credit Hours</w:t>
            </w:r>
          </w:p>
          <w:p w14:paraId="388D3A03" w14:textId="77777777" w:rsidR="00EF23D9" w:rsidRPr="00EF23D9" w:rsidRDefault="00547151" w:rsidP="00EF23D9">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2B1CC569">
                <v:rect id="_x0000_i1038" style="width:0;height:0" o:hralign="center" o:hrstd="t" o:hr="t" fillcolor="#a0a0a0" stroked="f"/>
              </w:pict>
            </w:r>
          </w:p>
          <w:p w14:paraId="1CF765AD" w14:textId="77777777" w:rsidR="00EF23D9" w:rsidRPr="00EF23D9" w:rsidRDefault="00EF23D9" w:rsidP="00EF23D9">
            <w:pPr>
              <w:spacing w:after="0" w:line="240" w:lineRule="auto"/>
              <w:textAlignment w:val="baseline"/>
              <w:rPr>
                <w:rFonts w:ascii="inherit" w:eastAsia="Times New Roman" w:hAnsi="inherit" w:cs="Times New Roman"/>
                <w:color w:val="666666"/>
                <w:sz w:val="21"/>
                <w:szCs w:val="21"/>
              </w:rPr>
            </w:pPr>
            <w:r w:rsidRPr="00EF23D9">
              <w:rPr>
                <w:rFonts w:ascii="inherit" w:eastAsia="Times New Roman" w:hAnsi="inherit" w:cs="Times New Roman"/>
                <w:b/>
                <w:bCs/>
                <w:color w:val="666666"/>
                <w:sz w:val="21"/>
                <w:szCs w:val="21"/>
                <w:bdr w:val="none" w:sz="0" w:space="0" w:color="auto" w:frame="1"/>
              </w:rPr>
              <w:t>Information is available online at:</w:t>
            </w:r>
            <w:r w:rsidRPr="00EF23D9">
              <w:rPr>
                <w:rFonts w:ascii="inherit" w:eastAsia="Times New Roman" w:hAnsi="inherit" w:cs="Times New Roman"/>
                <w:color w:val="666666"/>
                <w:sz w:val="21"/>
                <w:szCs w:val="21"/>
              </w:rPr>
              <w:t> </w:t>
            </w:r>
            <w:r w:rsidR="00D757C0">
              <w:fldChar w:fldCharType="begin"/>
            </w:r>
            <w:r w:rsidR="00D757C0">
              <w:instrText xml:space="preserve"> HYPERLINK "http://www.fsw.edu/academics" \t "_blank" </w:instrText>
            </w:r>
            <w:r w:rsidR="00D757C0">
              <w:fldChar w:fldCharType="separate"/>
            </w:r>
            <w:r w:rsidRPr="00EF23D9">
              <w:rPr>
                <w:rFonts w:ascii="Century Gothic" w:eastAsia="Times New Roman" w:hAnsi="Century Gothic" w:cs="Times New Roman"/>
                <w:b/>
                <w:bCs/>
                <w:color w:val="41A5A3"/>
                <w:sz w:val="21"/>
                <w:szCs w:val="21"/>
                <w:u w:val="single"/>
                <w:bdr w:val="none" w:sz="0" w:space="0" w:color="auto" w:frame="1"/>
              </w:rPr>
              <w:t>www.fsw.edu/academics</w:t>
            </w:r>
            <w:r w:rsidR="00D757C0">
              <w:rPr>
                <w:rFonts w:ascii="Century Gothic" w:eastAsia="Times New Roman" w:hAnsi="Century Gothic" w:cs="Times New Roman"/>
                <w:b/>
                <w:bCs/>
                <w:color w:val="41A5A3"/>
                <w:sz w:val="21"/>
                <w:szCs w:val="21"/>
                <w:u w:val="single"/>
                <w:bdr w:val="none" w:sz="0" w:space="0" w:color="auto" w:frame="1"/>
              </w:rPr>
              <w:fldChar w:fldCharType="end"/>
            </w:r>
            <w:r w:rsidRPr="00EF23D9">
              <w:rPr>
                <w:rFonts w:ascii="inherit" w:eastAsia="Times New Roman" w:hAnsi="inherit" w:cs="Times New Roman"/>
                <w:color w:val="666666"/>
                <w:sz w:val="21"/>
                <w:szCs w:val="21"/>
              </w:rPr>
              <w:t> </w:t>
            </w:r>
            <w:r w:rsidRPr="00EF23D9">
              <w:rPr>
                <w:rFonts w:ascii="inherit" w:eastAsia="Times New Roman" w:hAnsi="inherit" w:cs="Times New Roman"/>
                <w:b/>
                <w:bCs/>
                <w:color w:val="666666"/>
                <w:sz w:val="21"/>
                <w:szCs w:val="21"/>
                <w:bdr w:val="none" w:sz="0" w:space="0" w:color="auto" w:frame="1"/>
              </w:rPr>
              <w:t>or on the School of Business and Technology Home Page at:</w:t>
            </w:r>
            <w:r w:rsidRPr="00EF23D9">
              <w:rPr>
                <w:rFonts w:ascii="inherit" w:eastAsia="Times New Roman" w:hAnsi="inherit" w:cs="Times New Roman"/>
                <w:color w:val="666666"/>
                <w:sz w:val="21"/>
                <w:szCs w:val="21"/>
              </w:rPr>
              <w:t> </w:t>
            </w:r>
            <w:r w:rsidR="00D757C0">
              <w:fldChar w:fldCharType="begin"/>
            </w:r>
            <w:r w:rsidR="00D757C0">
              <w:instrText xml:space="preserve"> HYPERLINK "http://www.fsw.edu/sobt" \t "_blank" </w:instrText>
            </w:r>
            <w:r w:rsidR="00D757C0">
              <w:fldChar w:fldCharType="separate"/>
            </w:r>
            <w:r w:rsidRPr="00EF23D9">
              <w:rPr>
                <w:rFonts w:ascii="Century Gothic" w:eastAsia="Times New Roman" w:hAnsi="Century Gothic" w:cs="Times New Roman"/>
                <w:b/>
                <w:bCs/>
                <w:color w:val="41A5A3"/>
                <w:sz w:val="21"/>
                <w:szCs w:val="21"/>
                <w:u w:val="single"/>
                <w:bdr w:val="none" w:sz="0" w:space="0" w:color="auto" w:frame="1"/>
              </w:rPr>
              <w:t>www.fsw.edu/sobt</w:t>
            </w:r>
            <w:r w:rsidR="00D757C0">
              <w:rPr>
                <w:rFonts w:ascii="Century Gothic" w:eastAsia="Times New Roman" w:hAnsi="Century Gothic" w:cs="Times New Roman"/>
                <w:b/>
                <w:bCs/>
                <w:color w:val="41A5A3"/>
                <w:sz w:val="21"/>
                <w:szCs w:val="21"/>
                <w:u w:val="single"/>
                <w:bdr w:val="none" w:sz="0" w:space="0" w:color="auto" w:frame="1"/>
              </w:rPr>
              <w:fldChar w:fldCharType="end"/>
            </w:r>
          </w:p>
        </w:tc>
      </w:tr>
    </w:tbl>
    <w:p w14:paraId="78788B22" w14:textId="71994BF6" w:rsidR="008678C6" w:rsidRDefault="00547151"/>
    <w:sectPr w:rsidR="008678C6" w:rsidSect="006D17CA">
      <w:pgSz w:w="15840" w:h="12240" w:orient="landscape"/>
      <w:pgMar w:top="1440" w:right="1440" w:bottom="1440" w:left="1440" w:header="720" w:footer="720" w:gutter="0"/>
      <w:cols w:space="720"/>
      <w:docGrid w:linePitch="360"/>
      <w:sectPrChange w:id="309" w:author="Sheila Seelau" w:date="2022-03-31T16:42:00Z">
        <w:sectPr w:rsidR="008678C6" w:rsidSect="006D17CA">
          <w:pgSz w:w="12240" w:h="15840" w:orient="portrait"/>
          <w:pgMar w:top="1440" w:right="1440" w:bottom="1440" w:left="1440" w:header="72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6" w:author="Sheila Seelau" w:date="2022-03-31T16:55:00Z" w:initials="SS">
    <w:p w14:paraId="43E7CBBF" w14:textId="77777777" w:rsidR="009D1217" w:rsidRDefault="009D1217" w:rsidP="009D1217">
      <w:pPr>
        <w:pStyle w:val="CommentText"/>
      </w:pPr>
      <w:r>
        <w:rPr>
          <w:rStyle w:val="CommentReference"/>
        </w:rPr>
        <w:annotationRef/>
      </w:r>
      <w:r>
        <w:t>Combined all statements about PAD 4878 enrollment into one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E7CB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5B86" w16cex:dateUtc="2022-03-31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E7CBBF" w16cid:durableId="25F05B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26F"/>
    <w:multiLevelType w:val="multilevel"/>
    <w:tmpl w:val="5A62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73949"/>
    <w:multiLevelType w:val="hybridMultilevel"/>
    <w:tmpl w:val="B0DC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C6142"/>
    <w:multiLevelType w:val="multilevel"/>
    <w:tmpl w:val="EECA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30789A"/>
    <w:multiLevelType w:val="multilevel"/>
    <w:tmpl w:val="F47A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5E7018"/>
    <w:multiLevelType w:val="hybridMultilevel"/>
    <w:tmpl w:val="98744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851FB0"/>
    <w:multiLevelType w:val="multilevel"/>
    <w:tmpl w:val="CFFA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52501B"/>
    <w:multiLevelType w:val="multilevel"/>
    <w:tmpl w:val="C8D6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9813B1"/>
    <w:multiLevelType w:val="multilevel"/>
    <w:tmpl w:val="6708183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B9033D"/>
    <w:multiLevelType w:val="multilevel"/>
    <w:tmpl w:val="F82EA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9A513B"/>
    <w:multiLevelType w:val="multilevel"/>
    <w:tmpl w:val="F726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A7001E"/>
    <w:multiLevelType w:val="multilevel"/>
    <w:tmpl w:val="775C96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7534C0"/>
    <w:multiLevelType w:val="multilevel"/>
    <w:tmpl w:val="AF0E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B470DE"/>
    <w:multiLevelType w:val="multilevel"/>
    <w:tmpl w:val="A646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2892666">
    <w:abstractNumId w:val="2"/>
  </w:num>
  <w:num w:numId="2" w16cid:durableId="778570157">
    <w:abstractNumId w:val="7"/>
  </w:num>
  <w:num w:numId="3" w16cid:durableId="80102092">
    <w:abstractNumId w:val="7"/>
  </w:num>
  <w:num w:numId="4" w16cid:durableId="678967606">
    <w:abstractNumId w:val="8"/>
  </w:num>
  <w:num w:numId="5" w16cid:durableId="1403022505">
    <w:abstractNumId w:val="10"/>
  </w:num>
  <w:num w:numId="6" w16cid:durableId="905651800">
    <w:abstractNumId w:val="5"/>
  </w:num>
  <w:num w:numId="7" w16cid:durableId="1710448683">
    <w:abstractNumId w:val="9"/>
  </w:num>
  <w:num w:numId="8" w16cid:durableId="1002662778">
    <w:abstractNumId w:val="6"/>
  </w:num>
  <w:num w:numId="9" w16cid:durableId="373383538">
    <w:abstractNumId w:val="0"/>
  </w:num>
  <w:num w:numId="10" w16cid:durableId="231429319">
    <w:abstractNumId w:val="11"/>
  </w:num>
  <w:num w:numId="11" w16cid:durableId="1314288273">
    <w:abstractNumId w:val="12"/>
  </w:num>
  <w:num w:numId="12" w16cid:durableId="1463228698">
    <w:abstractNumId w:val="3"/>
  </w:num>
  <w:num w:numId="13" w16cid:durableId="2118598260">
    <w:abstractNumId w:val="4"/>
  </w:num>
  <w:num w:numId="14" w16cid:durableId="25259565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Seelau">
    <w15:presenceInfo w15:providerId="None" w15:userId="Sheila Seelau"/>
  </w15:person>
  <w15:person w15:author="Brian O'Reilly">
    <w15:presenceInfo w15:providerId="Windows Live" w15:userId="d5af3244d4af5fd0"/>
  </w15:person>
  <w15:person w15:author="Timothy J. Maricle">
    <w15:presenceInfo w15:providerId="AD" w15:userId="S-1-5-21-2207996845-521149321-3078721690-17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D9"/>
    <w:rsid w:val="00152612"/>
    <w:rsid w:val="0021558D"/>
    <w:rsid w:val="0023427F"/>
    <w:rsid w:val="002E1214"/>
    <w:rsid w:val="00381725"/>
    <w:rsid w:val="00386221"/>
    <w:rsid w:val="003C45D4"/>
    <w:rsid w:val="00547151"/>
    <w:rsid w:val="00554748"/>
    <w:rsid w:val="0066137A"/>
    <w:rsid w:val="0066343D"/>
    <w:rsid w:val="006D17CA"/>
    <w:rsid w:val="00840D51"/>
    <w:rsid w:val="008519BE"/>
    <w:rsid w:val="009D1217"/>
    <w:rsid w:val="00B446B4"/>
    <w:rsid w:val="00C60E5B"/>
    <w:rsid w:val="00D757C0"/>
    <w:rsid w:val="00E210BB"/>
    <w:rsid w:val="00E62551"/>
    <w:rsid w:val="00EF23D9"/>
    <w:rsid w:val="00F3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9949F66"/>
  <w15:chartTrackingRefBased/>
  <w15:docId w15:val="{913C28DB-373E-46C4-B4AE-2E228DAA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23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23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F23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EF23D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3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23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23D9"/>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EF23D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EF23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23D9"/>
    <w:rPr>
      <w:b/>
      <w:bCs/>
    </w:rPr>
  </w:style>
  <w:style w:type="character" w:styleId="Hyperlink">
    <w:name w:val="Hyperlink"/>
    <w:basedOn w:val="DefaultParagraphFont"/>
    <w:uiPriority w:val="99"/>
    <w:semiHidden/>
    <w:unhideWhenUsed/>
    <w:rsid w:val="00EF23D9"/>
    <w:rPr>
      <w:color w:val="0000FF"/>
      <w:u w:val="single"/>
    </w:rPr>
  </w:style>
  <w:style w:type="character" w:styleId="Emphasis">
    <w:name w:val="Emphasis"/>
    <w:basedOn w:val="DefaultParagraphFont"/>
    <w:uiPriority w:val="20"/>
    <w:qFormat/>
    <w:rsid w:val="00EF23D9"/>
    <w:rPr>
      <w:i/>
      <w:iCs/>
    </w:rPr>
  </w:style>
  <w:style w:type="character" w:customStyle="1" w:styleId="lg14ptboldred">
    <w:name w:val="lg14pt_bold_red"/>
    <w:basedOn w:val="DefaultParagraphFont"/>
    <w:rsid w:val="00EF23D9"/>
  </w:style>
  <w:style w:type="paragraph" w:customStyle="1" w:styleId="acalog-course">
    <w:name w:val="acalog-course"/>
    <w:basedOn w:val="Normal"/>
    <w:rsid w:val="00EF23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4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27F"/>
    <w:rPr>
      <w:rFonts w:ascii="Segoe UI" w:hAnsi="Segoe UI" w:cs="Segoe UI"/>
      <w:sz w:val="18"/>
      <w:szCs w:val="18"/>
    </w:rPr>
  </w:style>
  <w:style w:type="paragraph" w:styleId="ListParagraph">
    <w:name w:val="List Paragraph"/>
    <w:basedOn w:val="Normal"/>
    <w:uiPriority w:val="34"/>
    <w:qFormat/>
    <w:rsid w:val="0023427F"/>
    <w:pPr>
      <w:spacing w:line="256" w:lineRule="auto"/>
      <w:ind w:left="720"/>
      <w:contextualSpacing/>
    </w:pPr>
  </w:style>
  <w:style w:type="character" w:styleId="CommentReference">
    <w:name w:val="annotation reference"/>
    <w:basedOn w:val="DefaultParagraphFont"/>
    <w:uiPriority w:val="99"/>
    <w:semiHidden/>
    <w:unhideWhenUsed/>
    <w:rsid w:val="00E62551"/>
    <w:rPr>
      <w:sz w:val="16"/>
      <w:szCs w:val="16"/>
    </w:rPr>
  </w:style>
  <w:style w:type="paragraph" w:styleId="CommentText">
    <w:name w:val="annotation text"/>
    <w:basedOn w:val="Normal"/>
    <w:link w:val="CommentTextChar"/>
    <w:uiPriority w:val="99"/>
    <w:unhideWhenUsed/>
    <w:rsid w:val="00E62551"/>
    <w:pPr>
      <w:spacing w:line="240" w:lineRule="auto"/>
    </w:pPr>
    <w:rPr>
      <w:sz w:val="20"/>
      <w:szCs w:val="20"/>
    </w:rPr>
  </w:style>
  <w:style w:type="character" w:customStyle="1" w:styleId="CommentTextChar">
    <w:name w:val="Comment Text Char"/>
    <w:basedOn w:val="DefaultParagraphFont"/>
    <w:link w:val="CommentText"/>
    <w:uiPriority w:val="99"/>
    <w:rsid w:val="00E62551"/>
    <w:rPr>
      <w:sz w:val="20"/>
      <w:szCs w:val="20"/>
    </w:rPr>
  </w:style>
  <w:style w:type="paragraph" w:styleId="CommentSubject">
    <w:name w:val="annotation subject"/>
    <w:basedOn w:val="CommentText"/>
    <w:next w:val="CommentText"/>
    <w:link w:val="CommentSubjectChar"/>
    <w:uiPriority w:val="99"/>
    <w:semiHidden/>
    <w:unhideWhenUsed/>
    <w:rsid w:val="00E62551"/>
    <w:rPr>
      <w:b/>
      <w:bCs/>
    </w:rPr>
  </w:style>
  <w:style w:type="character" w:customStyle="1" w:styleId="CommentSubjectChar">
    <w:name w:val="Comment Subject Char"/>
    <w:basedOn w:val="CommentTextChar"/>
    <w:link w:val="CommentSubject"/>
    <w:uiPriority w:val="99"/>
    <w:semiHidden/>
    <w:rsid w:val="00E62551"/>
    <w:rPr>
      <w:b/>
      <w:bCs/>
      <w:sz w:val="20"/>
      <w:szCs w:val="20"/>
    </w:rPr>
  </w:style>
  <w:style w:type="paragraph" w:styleId="Revision">
    <w:name w:val="Revision"/>
    <w:hidden/>
    <w:uiPriority w:val="99"/>
    <w:semiHidden/>
    <w:rsid w:val="00D757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715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975">
          <w:marLeft w:val="0"/>
          <w:marRight w:val="0"/>
          <w:marTop w:val="0"/>
          <w:marBottom w:val="0"/>
          <w:divBdr>
            <w:top w:val="none" w:sz="0" w:space="0" w:color="auto"/>
            <w:left w:val="none" w:sz="0" w:space="0" w:color="auto"/>
            <w:bottom w:val="none" w:sz="0" w:space="0" w:color="auto"/>
            <w:right w:val="none" w:sz="0" w:space="0" w:color="auto"/>
          </w:divBdr>
          <w:divsChild>
            <w:div w:id="149831769">
              <w:marLeft w:val="0"/>
              <w:marRight w:val="0"/>
              <w:marTop w:val="0"/>
              <w:marBottom w:val="0"/>
              <w:divBdr>
                <w:top w:val="none" w:sz="0" w:space="0" w:color="auto"/>
                <w:left w:val="none" w:sz="0" w:space="0" w:color="auto"/>
                <w:bottom w:val="none" w:sz="0" w:space="0" w:color="auto"/>
                <w:right w:val="none" w:sz="0" w:space="0" w:color="auto"/>
              </w:divBdr>
            </w:div>
            <w:div w:id="645862191">
              <w:marLeft w:val="0"/>
              <w:marRight w:val="0"/>
              <w:marTop w:val="0"/>
              <w:marBottom w:val="0"/>
              <w:divBdr>
                <w:top w:val="none" w:sz="0" w:space="0" w:color="auto"/>
                <w:left w:val="none" w:sz="0" w:space="0" w:color="auto"/>
                <w:bottom w:val="none" w:sz="0" w:space="0" w:color="auto"/>
                <w:right w:val="none" w:sz="0" w:space="0" w:color="auto"/>
              </w:divBdr>
              <w:divsChild>
                <w:div w:id="883176524">
                  <w:marLeft w:val="0"/>
                  <w:marRight w:val="0"/>
                  <w:marTop w:val="0"/>
                  <w:marBottom w:val="0"/>
                  <w:divBdr>
                    <w:top w:val="none" w:sz="0" w:space="0" w:color="auto"/>
                    <w:left w:val="none" w:sz="0" w:space="0" w:color="auto"/>
                    <w:bottom w:val="none" w:sz="0" w:space="0" w:color="auto"/>
                    <w:right w:val="none" w:sz="0" w:space="0" w:color="auto"/>
                  </w:divBdr>
                </w:div>
                <w:div w:id="11300473">
                  <w:marLeft w:val="0"/>
                  <w:marRight w:val="0"/>
                  <w:marTop w:val="0"/>
                  <w:marBottom w:val="0"/>
                  <w:divBdr>
                    <w:top w:val="none" w:sz="0" w:space="0" w:color="auto"/>
                    <w:left w:val="none" w:sz="0" w:space="0" w:color="auto"/>
                    <w:bottom w:val="none" w:sz="0" w:space="0" w:color="auto"/>
                    <w:right w:val="none" w:sz="0" w:space="0" w:color="auto"/>
                  </w:divBdr>
                </w:div>
                <w:div w:id="1736972193">
                  <w:marLeft w:val="0"/>
                  <w:marRight w:val="0"/>
                  <w:marTop w:val="0"/>
                  <w:marBottom w:val="0"/>
                  <w:divBdr>
                    <w:top w:val="none" w:sz="0" w:space="0" w:color="auto"/>
                    <w:left w:val="none" w:sz="0" w:space="0" w:color="auto"/>
                    <w:bottom w:val="none" w:sz="0" w:space="0" w:color="auto"/>
                    <w:right w:val="none" w:sz="0" w:space="0" w:color="auto"/>
                  </w:divBdr>
                </w:div>
                <w:div w:id="286746003">
                  <w:marLeft w:val="0"/>
                  <w:marRight w:val="0"/>
                  <w:marTop w:val="0"/>
                  <w:marBottom w:val="0"/>
                  <w:divBdr>
                    <w:top w:val="none" w:sz="0" w:space="0" w:color="auto"/>
                    <w:left w:val="none" w:sz="0" w:space="0" w:color="auto"/>
                    <w:bottom w:val="none" w:sz="0" w:space="0" w:color="auto"/>
                    <w:right w:val="none" w:sz="0" w:space="0" w:color="auto"/>
                  </w:divBdr>
                </w:div>
                <w:div w:id="1844859971">
                  <w:marLeft w:val="0"/>
                  <w:marRight w:val="0"/>
                  <w:marTop w:val="0"/>
                  <w:marBottom w:val="0"/>
                  <w:divBdr>
                    <w:top w:val="none" w:sz="0" w:space="0" w:color="auto"/>
                    <w:left w:val="none" w:sz="0" w:space="0" w:color="auto"/>
                    <w:bottom w:val="none" w:sz="0" w:space="0" w:color="auto"/>
                    <w:right w:val="none" w:sz="0" w:space="0" w:color="auto"/>
                  </w:divBdr>
                </w:div>
              </w:divsChild>
            </w:div>
            <w:div w:id="247928503">
              <w:marLeft w:val="0"/>
              <w:marRight w:val="0"/>
              <w:marTop w:val="0"/>
              <w:marBottom w:val="0"/>
              <w:divBdr>
                <w:top w:val="none" w:sz="0" w:space="0" w:color="auto"/>
                <w:left w:val="none" w:sz="0" w:space="0" w:color="auto"/>
                <w:bottom w:val="none" w:sz="0" w:space="0" w:color="auto"/>
                <w:right w:val="none" w:sz="0" w:space="0" w:color="auto"/>
              </w:divBdr>
            </w:div>
            <w:div w:id="1843742475">
              <w:marLeft w:val="0"/>
              <w:marRight w:val="0"/>
              <w:marTop w:val="0"/>
              <w:marBottom w:val="0"/>
              <w:divBdr>
                <w:top w:val="none" w:sz="0" w:space="0" w:color="auto"/>
                <w:left w:val="none" w:sz="0" w:space="0" w:color="auto"/>
                <w:bottom w:val="none" w:sz="0" w:space="0" w:color="auto"/>
                <w:right w:val="none" w:sz="0" w:space="0" w:color="auto"/>
              </w:divBdr>
            </w:div>
            <w:div w:id="969895433">
              <w:marLeft w:val="0"/>
              <w:marRight w:val="0"/>
              <w:marTop w:val="0"/>
              <w:marBottom w:val="0"/>
              <w:divBdr>
                <w:top w:val="none" w:sz="0" w:space="0" w:color="auto"/>
                <w:left w:val="none" w:sz="0" w:space="0" w:color="auto"/>
                <w:bottom w:val="none" w:sz="0" w:space="0" w:color="auto"/>
                <w:right w:val="none" w:sz="0" w:space="0" w:color="auto"/>
              </w:divBdr>
              <w:divsChild>
                <w:div w:id="1688756286">
                  <w:marLeft w:val="0"/>
                  <w:marRight w:val="0"/>
                  <w:marTop w:val="0"/>
                  <w:marBottom w:val="0"/>
                  <w:divBdr>
                    <w:top w:val="none" w:sz="0" w:space="0" w:color="auto"/>
                    <w:left w:val="none" w:sz="0" w:space="0" w:color="auto"/>
                    <w:bottom w:val="none" w:sz="0" w:space="0" w:color="auto"/>
                    <w:right w:val="none" w:sz="0" w:space="0" w:color="auto"/>
                  </w:divBdr>
                </w:div>
                <w:div w:id="1295332694">
                  <w:marLeft w:val="0"/>
                  <w:marRight w:val="0"/>
                  <w:marTop w:val="0"/>
                  <w:marBottom w:val="0"/>
                  <w:divBdr>
                    <w:top w:val="none" w:sz="0" w:space="0" w:color="auto"/>
                    <w:left w:val="none" w:sz="0" w:space="0" w:color="auto"/>
                    <w:bottom w:val="none" w:sz="0" w:space="0" w:color="auto"/>
                    <w:right w:val="none" w:sz="0" w:space="0" w:color="auto"/>
                  </w:divBdr>
                </w:div>
              </w:divsChild>
            </w:div>
            <w:div w:id="2134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O'Reilly</dc:creator>
  <cp:keywords/>
  <dc:description/>
  <cp:lastModifiedBy>Sheila Seelau</cp:lastModifiedBy>
  <cp:revision>4</cp:revision>
  <cp:lastPrinted>2022-05-08T22:18:00Z</cp:lastPrinted>
  <dcterms:created xsi:type="dcterms:W3CDTF">2022-05-08T20:16:00Z</dcterms:created>
  <dcterms:modified xsi:type="dcterms:W3CDTF">2022-05-10T20:00:00Z</dcterms:modified>
</cp:coreProperties>
</file>