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80"/>
        <w:tblW w:w="12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13C63" w:rsidRPr="00113C63" w14:paraId="77CB73D7" w14:textId="77777777" w:rsidTr="00113C6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113C63" w:rsidRPr="00113C63" w14:paraId="2BF784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990F95" w14:textId="77777777" w:rsidR="00113C63" w:rsidRPr="00113C63" w:rsidRDefault="00113C63" w:rsidP="00113C63">
                  <w:pPr>
                    <w:framePr w:hSpace="180" w:wrap="around" w:hAnchor="margin" w:y="-980"/>
                    <w:spacing w:before="150" w:after="150" w:line="240" w:lineRule="auto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113C63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Business Development and Entrepreneurship, CCC</w:t>
                  </w:r>
                </w:p>
              </w:tc>
            </w:tr>
            <w:tr w:rsidR="00113C63" w:rsidRPr="00113C63" w14:paraId="034254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40C22" w14:textId="77777777" w:rsidR="00113C63" w:rsidRPr="00113C63" w:rsidRDefault="005140B6" w:rsidP="00113C63">
                  <w:pPr>
                    <w:framePr w:hSpace="180" w:wrap="around" w:hAnchor="margin" w:y="-980"/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  <w:pict w14:anchorId="5F5C0780">
                      <v:rect id="_x0000_i1025" style="width:0;height:0" o:hralign="center" o:hrstd="t" o:hr="t" fillcolor="#a0a0a0" stroked="f"/>
                    </w:pict>
                  </w:r>
                </w:p>
              </w:tc>
            </w:tr>
          </w:tbl>
          <w:p w14:paraId="22AFF49D" w14:textId="3A7100B3" w:rsidR="00113C63" w:rsidRPr="00113C63" w:rsidRDefault="00113C63" w:rsidP="00113C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113C63"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drawing>
                <wp:inline distT="0" distB="0" distL="0" distR="0" wp14:anchorId="68989F66" wp14:editId="7BEFD2A5">
                  <wp:extent cx="120650" cy="133350"/>
                  <wp:effectExtent l="0" t="0" r="0" b="0"/>
                  <wp:docPr id="1" name="Picture 1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Return to: </w:t>
            </w:r>
            <w:hyperlink r:id="rId8" w:history="1">
              <w:r w:rsidRPr="00113C6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Programs of Study</w:t>
              </w:r>
            </w:hyperlink>
          </w:p>
          <w:p w14:paraId="5347DD2A" w14:textId="77777777" w:rsidR="00113C63" w:rsidRPr="00113C63" w:rsidRDefault="00113C63" w:rsidP="00113C6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</w:p>
          <w:p w14:paraId="06FC7299" w14:textId="45FDCBED" w:rsidR="00113C63" w:rsidRPr="00113C63" w:rsidRDefault="00113C63" w:rsidP="00113C6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College Credit Certificate (CCC) in Business Development and Entrepreneurship </w:t>
            </w:r>
            <w:del w:id="0" w:author="Alisa Callahan" w:date="2021-12-16T14:42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program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prepares students for starting and/or managing an entrepreneurial concern and/or further education and careers in </w:t>
            </w:r>
            <w:del w:id="1" w:author="Alisa Callahan" w:date="2021-12-16T14:44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the </w:delText>
              </w:r>
            </w:del>
            <w:ins w:id="2" w:author="Alisa Callahan" w:date="2021-12-16T14:43:00Z">
              <w:r w:rsidR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b</w:t>
              </w:r>
            </w:ins>
            <w:del w:id="3" w:author="Alisa Callahan" w:date="2021-12-16T14:43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B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usiness, </w:t>
            </w:r>
            <w:del w:id="4" w:author="Alisa Callahan" w:date="2021-12-16T14:43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Management</w:delText>
              </w:r>
            </w:del>
            <w:ins w:id="5" w:author="Alisa Callahan" w:date="2021-12-16T14:43:00Z">
              <w:r w:rsidR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m</w:t>
              </w:r>
              <w:r w:rsidR="00B219CF" w:rsidRPr="00113C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anagement</w:t>
              </w:r>
            </w:ins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, and </w:t>
            </w:r>
            <w:del w:id="6" w:author="Alisa Callahan" w:date="2021-12-16T14:43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Administration </w:delText>
              </w:r>
            </w:del>
            <w:ins w:id="7" w:author="Alisa Callahan" w:date="2021-12-16T14:43:00Z">
              <w:r w:rsidR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</w:t>
              </w:r>
              <w:r w:rsidR="00B219CF" w:rsidRPr="00113C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dministration</w:t>
              </w:r>
            </w:ins>
            <w:del w:id="8" w:author="Alisa Callahan" w:date="2021-12-16T14:44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fields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The content includes</w:t>
            </w:r>
            <w:ins w:id="9" w:author="Sheila Seelau" w:date="2022-03-22T17:42:00Z">
              <w:r w:rsidR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10" w:author="Alisa Callahan" w:date="2021-12-16T14:44:00Z">
              <w:del w:id="11" w:author="Sheila Seelau" w:date="2022-03-22T17:42:00Z">
                <w:r w:rsidR="00B219CF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,</w:delText>
                </w:r>
              </w:del>
            </w:ins>
            <w:del w:id="12" w:author="Sheila Seelau" w:date="2022-03-22T17:42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but is not limited</w:delText>
              </w:r>
            </w:del>
            <w:ins w:id="13" w:author="Alisa Callahan" w:date="2021-12-16T14:44:00Z">
              <w:del w:id="14" w:author="Sheila Seelau" w:date="2022-03-22T17:41:00Z">
                <w:r w:rsidR="00B219CF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,</w:delText>
                </w:r>
              </w:del>
            </w:ins>
            <w:del w:id="15" w:author="Sheila Seelau" w:date="2022-03-22T17:42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to </w:delText>
              </w:r>
            </w:del>
            <w:del w:id="16" w:author="Alisa Callahan" w:date="2021-12-16T14:44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business communications,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business development, accounting, management, marketing, business law, and </w:t>
            </w:r>
            <w:del w:id="17" w:author="Alisa Callahan" w:date="2021-12-16T14:45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global business practices</w:delText>
              </w:r>
            </w:del>
            <w:ins w:id="18" w:author="Alisa Callahan" w:date="2021-12-16T14:45:00Z">
              <w:r w:rsidR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entrepreneurship</w:t>
              </w:r>
            </w:ins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</w:p>
          <w:p w14:paraId="1DC4FEFF" w14:textId="77777777" w:rsidR="00113C63" w:rsidRPr="00113C63" w:rsidRDefault="00113C63" w:rsidP="00113C6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297744F2" w14:textId="7FC9F313" w:rsidR="00113C63" w:rsidRPr="00113C63" w:rsidRDefault="00113C63" w:rsidP="00113C6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This </w:t>
            </w:r>
            <w:ins w:id="19" w:author="Sheila Seelau" w:date="2022-03-23T10:26:00Z">
              <w:r w:rsidR="00CD079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certificate i</w:t>
              </w:r>
            </w:ins>
            <w:del w:id="20" w:author="Sheila Seelau" w:date="2022-03-23T10:26:00Z">
              <w:r w:rsidRPr="00113C63" w:rsidDel="00CD079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program i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 a planned sequence of instruction consisting of </w:t>
            </w:r>
            <w:ins w:id="21" w:author="Alisa Callahan" w:date="2021-12-16T14:51:00Z">
              <w:r w:rsidR="00473CA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25 credit hours</w:t>
              </w:r>
              <w:del w:id="22" w:author="Sheila Seelau" w:date="2022-03-22T17:42:00Z">
                <w:r w:rsidR="00473CA0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,</w:delText>
                </w:r>
              </w:del>
              <w:r w:rsidR="00473CA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of </w:t>
              </w:r>
              <w:del w:id="23" w:author="Sheila Seelau" w:date="2022-03-22T17:42:00Z">
                <w:r w:rsidR="00473CA0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which </w:delText>
                </w:r>
              </w:del>
            </w:ins>
            <w:del w:id="24" w:author="Sheila Seelau" w:date="2022-03-22T17:42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18 </w:delText>
              </w:r>
            </w:del>
            <w:ins w:id="25" w:author="Alisa Callahan" w:date="2021-12-16T14:51:00Z">
              <w:del w:id="26" w:author="Sheila Seelau" w:date="2022-03-22T17:42:00Z">
                <w:r w:rsidR="00473CA0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12</w:delText>
                </w:r>
                <w:r w:rsidR="00473CA0" w:rsidRPr="00113C63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 </w:delText>
                </w:r>
              </w:del>
            </w:ins>
            <w:del w:id="27" w:author="Sheila Seelau" w:date="2022-03-22T17:42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credit hours of </w:delText>
              </w:r>
            </w:del>
            <w:ins w:id="28" w:author="Alisa Callahan" w:date="2021-12-16T14:51:00Z">
              <w:del w:id="29" w:author="Sheila Seelau" w:date="2022-03-22T17:42:00Z">
                <w:r w:rsidR="00473CA0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>are</w:delText>
                </w:r>
                <w:r w:rsidR="00473CA0" w:rsidRPr="00113C63" w:rsidDel="009C5F05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  <w:delText xml:space="preserve"> </w:delText>
                </w:r>
              </w:del>
            </w:ins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Business </w:t>
            </w:r>
            <w:ins w:id="30" w:author="Sheila Seelau" w:date="2022-03-22T17:43:00Z">
              <w:r w:rsidR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Dev</w:t>
              </w:r>
            </w:ins>
            <w:ins w:id="31" w:author="Sheila Seelau" w:date="2022-03-22T17:44:00Z">
              <w:r w:rsidR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elopment and Entrepreneurship </w:t>
              </w:r>
            </w:ins>
            <w:del w:id="32" w:author="Sheila Seelau" w:date="2022-03-22T17:43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Administration and Management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C</w:t>
            </w:r>
            <w:ins w:id="33" w:author="Sheila Seelau" w:date="2022-03-22T17:42:00Z">
              <w:r w:rsidR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ertificate </w:t>
              </w:r>
            </w:ins>
            <w:del w:id="34" w:author="Sheila Seelau" w:date="2022-03-22T17:42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ore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Requirements</w:t>
            </w:r>
            <w:del w:id="35" w:author="Alisa Callahan" w:date="2021-12-16T14:51:00Z">
              <w:r w:rsidRPr="00113C63" w:rsidDel="00473CA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and 7 credit hours of specific Entrepreneurship coursework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.  Students completing this College Credit Certificate can transfer </w:t>
            </w:r>
            <w:ins w:id="36" w:author="Sheila Seelau" w:date="2022-03-22T17:48:00Z">
              <w:r w:rsidR="00525DC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the </w:t>
              </w:r>
            </w:ins>
            <w:del w:id="37" w:author="Sheila Seelau" w:date="2022-03-22T17:44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the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credits directly to the </w:t>
            </w:r>
            <w:del w:id="38" w:author="Sheila Seelau" w:date="2022-03-22T17:47:00Z">
              <w:r w:rsidRPr="00113C63" w:rsidDel="00525DC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AS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Business Administration and Management</w:t>
            </w:r>
            <w:ins w:id="39" w:author="Sheila Seelau" w:date="2022-03-22T17:47:00Z">
              <w:r w:rsidR="00525DC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 AS</w:t>
              </w:r>
            </w:ins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</w:t>
            </w:r>
            <w:del w:id="40" w:author="Alisa Callahan" w:date="2021-12-16T14:46:00Z">
              <w:r w:rsidRPr="00113C63" w:rsidDel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Degree</w:delText>
              </w:r>
            </w:del>
            <w:ins w:id="41" w:author="Alisa Callahan" w:date="2021-12-16T14:46:00Z">
              <w:r w:rsidR="00B219C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</w:t>
              </w:r>
              <w:r w:rsidR="00B219CF" w:rsidRPr="00113C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egree</w:t>
              </w:r>
            </w:ins>
            <w:ins w:id="42" w:author="Sheila Seelau" w:date="2022-03-22T17:47:00Z">
              <w:r w:rsidR="00525DC7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program and Entrepreneurship Track</w:t>
              </w:r>
            </w:ins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</w:p>
          <w:p w14:paraId="5F9CB641" w14:textId="77777777" w:rsidR="00113C63" w:rsidRPr="00113C63" w:rsidRDefault="00113C63" w:rsidP="00113C6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Course Prerequisites</w:t>
            </w:r>
          </w:p>
          <w:p w14:paraId="1A08BA40" w14:textId="6616DE4B" w:rsidR="00113C63" w:rsidRPr="00113C63" w:rsidRDefault="00113C63" w:rsidP="00113C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113C63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prerequisites.</w:t>
            </w:r>
            <w:r w:rsidRPr="00113C63">
              <w:rPr>
                <w:rFonts w:ascii="inherit" w:eastAsia="Times New Roman" w:hAnsi="inherit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 Check the description of each course in the list below </w:t>
            </w:r>
            <w:del w:id="43" w:author="Sheila Seelau" w:date="2022-03-22T17:43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44" w:author="Sheila Seelau" w:date="2022-03-22T17:43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5BDDEC89" w14:textId="77E445F9" w:rsidR="00113C63" w:rsidRPr="00113C63" w:rsidRDefault="00113C63" w:rsidP="00113C63">
            <w:pPr>
              <w:spacing w:before="300" w:after="15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del w:id="45" w:author="Sheila Seelau" w:date="2022-03-22T17:45:00Z">
              <w:r w:rsidRPr="00113C63" w:rsidDel="00525DC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Certificate Completion/</w:delText>
              </w:r>
            </w:del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Graduation</w:t>
            </w:r>
          </w:p>
          <w:p w14:paraId="1C91B8BD" w14:textId="77777777" w:rsidR="00113C63" w:rsidRDefault="00113C63" w:rsidP="00113C63">
            <w:pPr>
              <w:spacing w:before="150" w:after="150" w:line="240" w:lineRule="auto"/>
              <w:textAlignment w:val="baseline"/>
              <w:rPr>
                <w:ins w:id="46" w:author="Sheila Seelau" w:date="2022-03-22T17:43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Students must fulfill all requirements of their program </w:t>
            </w:r>
            <w:del w:id="47" w:author="Sheila Seelau" w:date="2022-03-22T17:43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major in order 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to be eligible for graduation. Students must indicate their intention to attend commencement ceremony</w:t>
            </w:r>
            <w:del w:id="48" w:author="Sheila Seelau" w:date="2022-03-22T17:43:00Z">
              <w:r w:rsidRPr="00113C63" w:rsidDel="009C5F0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  <w:p w14:paraId="6BC821F4" w14:textId="201D3BF4" w:rsidR="009C5F05" w:rsidRPr="00113C63" w:rsidRDefault="009C5F05" w:rsidP="00113C6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</w:tc>
      </w:tr>
      <w:tr w:rsidR="00113C63" w:rsidRPr="00113C63" w14:paraId="26238B0E" w14:textId="77777777" w:rsidTr="00113C63">
        <w:trPr>
          <w:tblCellSpacing w:w="15" w:type="dxa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7F604" w14:textId="29A555D8" w:rsidR="00113C63" w:rsidRPr="00113C63" w:rsidRDefault="00113C63" w:rsidP="00113C6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49" w:name="BusinessDevelopmentAndEntrepreneurshipCe"/>
            <w:bookmarkEnd w:id="49"/>
            <w:del w:id="50" w:author="Sheila Seelau" w:date="2022-03-22T17:43:00Z">
              <w:r w:rsidRPr="00113C63" w:rsidDel="009C5F0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Business Development and Entrepreneurship </w:delText>
              </w:r>
            </w:del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Certificate Requirements: 25 Credit Hours</w:t>
            </w:r>
          </w:p>
          <w:p w14:paraId="3F15DB7C" w14:textId="77777777" w:rsidR="00113C63" w:rsidRPr="00113C63" w:rsidRDefault="005140B6" w:rsidP="00113C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42280D75">
                <v:rect id="_x0000_i1026" style="width:0;height:0" o:hralign="center" o:hrstd="t" o:hr="t" fillcolor="#a0a0a0" stroked="f"/>
              </w:pict>
            </w:r>
          </w:p>
          <w:p w14:paraId="4491EA54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1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2021 - Financial Accounting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CD780E4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2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BUL 2241 - Business Law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27885A4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3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CGS 1100 - Computer Applications for Business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4ABC41D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4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lastRenderedPageBreak/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2000 - Introduction to Entrepreneurship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C8F56B8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5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ENT 2012 - Entrepreneurship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1FE7D93" w14:textId="77777777" w:rsidR="00113C63" w:rsidRPr="00113C63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6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MAR 2011 - Marketing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B245B1A" w14:textId="4F1D2515" w:rsidR="00113C63" w:rsidRPr="004E0D61" w:rsidRDefault="00C801F9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7" w:author="Sheila Seelau" w:date="2022-03-22T17:40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SBM 2000 - Small Business Management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  <w:r w:rsidR="00F619C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3C83490" w14:textId="77777777" w:rsidR="004E0D61" w:rsidRPr="00113C63" w:rsidRDefault="004E0D61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ins w:id="58" w:author="Sheila Seelau" w:date="2022-03-22T17:38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9" w:author="Sheila Seelau" w:date="2022-03-22T17:40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60" w:author="Sheila Seelau" w:date="2022-03-22T17:38:00Z">
              <w:r>
                <w:rPr>
                  <w:rFonts w:ascii="Century Gothic" w:hAnsi="Century Gothic"/>
                  <w:sz w:val="21"/>
                  <w:szCs w:val="21"/>
                </w:rPr>
                <w:t xml:space="preserve">MAN 2021 Principles of Management </w:t>
              </w:r>
              <w:r w:rsidRPr="00113C6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3 credits</w:t>
              </w:r>
            </w:ins>
          </w:p>
          <w:p w14:paraId="2C24684D" w14:textId="77777777" w:rsidR="004E0D61" w:rsidRPr="00113C63" w:rsidRDefault="004E0D61" w:rsidP="004E0D61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35007AE8" w14:textId="77777777" w:rsidR="004E0D61" w:rsidRPr="004163BD" w:rsidRDefault="004E0D61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ins w:id="61" w:author="Sheila Seelau" w:date="2022-03-22T17:38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62" w:author="Sheila Seelau" w:date="2022-03-22T17:41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63" w:author="Sheila Seelau" w:date="2022-03-22T17:38:00Z">
              <w:r w:rsidRPr="004E0D61">
                <w:rPr>
                  <w:rFonts w:ascii="Century Gothic" w:eastAsia="Times New Roman" w:hAnsi="Century Gothic" w:cs="Times New Roman"/>
                  <w:sz w:val="21"/>
                  <w:szCs w:val="21"/>
                  <w:bdr w:val="none" w:sz="0" w:space="0" w:color="auto" w:frame="1"/>
                  <w:rPrChange w:id="64" w:author="Sheila Seelau" w:date="2022-03-22T17:39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SLS 1301 - Career and Educational Exploration</w:t>
              </w:r>
              <w:r w:rsidRPr="004E0D61">
                <w:rPr>
                  <w:rFonts w:ascii="inherit" w:eastAsia="Times New Roman" w:hAnsi="inherit" w:cs="Times New Roman" w:hint="eastAsia"/>
                  <w:sz w:val="21"/>
                  <w:szCs w:val="21"/>
                  <w:bdr w:val="none" w:sz="0" w:space="0" w:color="auto" w:frame="1"/>
                  <w:rPrChange w:id="65" w:author="Sheila Seelau" w:date="2022-03-22T17:39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 </w:t>
              </w:r>
              <w:r w:rsidRPr="001C4F0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1 credit</w:t>
              </w:r>
              <w:r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ins>
          </w:p>
          <w:p w14:paraId="6E77EB19" w14:textId="77777777" w:rsidR="004E0D61" w:rsidRPr="004163BD" w:rsidRDefault="004E0D61">
            <w:pPr>
              <w:spacing w:after="60" w:line="240" w:lineRule="auto"/>
              <w:ind w:left="720"/>
              <w:textAlignment w:val="baseline"/>
              <w:rPr>
                <w:ins w:id="66" w:author="Sheila Seelau" w:date="2022-03-22T17:38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67" w:author="Sheila Seelau" w:date="2022-03-22T17:40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68" w:author="Sheila Seelau" w:date="2022-03-22T17:38:00Z">
              <w:r w:rsidRPr="003969D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 xml:space="preserve">or </w:t>
              </w:r>
            </w:ins>
          </w:p>
          <w:p w14:paraId="09830F9A" w14:textId="7B83076A" w:rsidR="004E0D61" w:rsidRPr="004E0D61" w:rsidRDefault="004E0D61">
            <w:pPr>
              <w:spacing w:after="60" w:line="240" w:lineRule="auto"/>
              <w:ind w:left="720"/>
              <w:textAlignment w:val="baseline"/>
              <w:rPr>
                <w:ins w:id="69" w:author="Sheila Seelau" w:date="2022-03-22T17:38:00Z"/>
                <w:rFonts w:ascii="inherit" w:eastAsia="Times New Roman" w:hAnsi="inherit" w:cs="Times New Roman"/>
                <w:color w:val="666666"/>
                <w:sz w:val="21"/>
                <w:szCs w:val="21"/>
                <w:rPrChange w:id="70" w:author="Sheila Seelau" w:date="2022-03-22T17:38:00Z">
                  <w:rPr>
                    <w:ins w:id="71" w:author="Sheila Seelau" w:date="2022-03-22T17:38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72" w:author="Sheila Seelau" w:date="2022-03-23T10:25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73" w:author="Sheila Seelau" w:date="2022-03-22T17:38:00Z">
              <w:r w:rsidRPr="004E0D61">
                <w:rPr>
                  <w:rFonts w:ascii="Century Gothic" w:eastAsia="Times New Roman" w:hAnsi="Century Gothic" w:cs="Times New Roman"/>
                  <w:sz w:val="21"/>
                  <w:szCs w:val="21"/>
                  <w:bdr w:val="none" w:sz="0" w:space="0" w:color="auto" w:frame="1"/>
                  <w:rPrChange w:id="74" w:author="Sheila Seelau" w:date="2022-03-22T17:39:00Z">
                    <w:rPr>
                      <w:rFonts w:ascii="Century Gothic" w:eastAsia="Times New Roman" w:hAnsi="Century Gothic" w:cs="Times New Roman"/>
                      <w:color w:val="41A5A3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SLS 1350 - Employability Preparation</w:t>
              </w:r>
              <w:r w:rsidRPr="004E0D61">
                <w:rPr>
                  <w:rFonts w:ascii="inherit" w:eastAsia="Times New Roman" w:hAnsi="inherit" w:cs="Times New Roman" w:hint="eastAsia"/>
                  <w:sz w:val="21"/>
                  <w:szCs w:val="21"/>
                  <w:bdr w:val="none" w:sz="0" w:space="0" w:color="auto" w:frame="1"/>
                  <w:rPrChange w:id="75" w:author="Sheila Seelau" w:date="2022-03-22T17:39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 </w:t>
              </w:r>
              <w:r w:rsidRPr="003969DC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t>2 credits</w:t>
              </w:r>
            </w:ins>
          </w:p>
          <w:p w14:paraId="6CC06C36" w14:textId="14BE5861" w:rsidR="004E0D61" w:rsidRPr="004E0D61" w:rsidRDefault="004E0D61">
            <w:pPr>
              <w:spacing w:after="60" w:line="240" w:lineRule="auto"/>
              <w:ind w:left="720"/>
              <w:textAlignment w:val="baseline"/>
              <w:rPr>
                <w:ins w:id="76" w:author="Sheila Seelau" w:date="2022-03-22T17:38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rPrChange w:id="77" w:author="Sheila Seelau" w:date="2022-03-22T17:38:00Z">
                  <w:rPr>
                    <w:ins w:id="78" w:author="Sheila Seelau" w:date="2022-03-22T17:38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pPrChange w:id="79" w:author="Sheila Seelau" w:date="2022-03-22T17:40:00Z">
                <w:pPr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ins w:id="80" w:author="Sheila Seelau" w:date="2022-03-22T17:38:00Z">
              <w:r w:rsidRPr="004E0D61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rPrChange w:id="81" w:author="Sheila Seelau" w:date="2022-03-22T17:3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or</w:t>
              </w:r>
            </w:ins>
          </w:p>
          <w:p w14:paraId="4CC7C119" w14:textId="3882E2CB" w:rsidR="00113C63" w:rsidRPr="00113C63" w:rsidRDefault="00EA0D5A">
            <w:pPr>
              <w:spacing w:after="6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82" w:author="Sheila Seelau" w:date="2022-03-23T10:25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"http://catalog.fsw.edu/preview_program.php?catoid=15&amp;poid=1418&amp;returnto=1327" </w:instrText>
            </w:r>
            <w:r>
              <w:fldChar w:fldCharType="separate"/>
            </w:r>
            <w:r w:rsidR="00113C63" w:rsidRPr="00113C6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SLS 1331 - Personal Business Skills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113C63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647AEF4" w14:textId="033E149A" w:rsidR="00113C63" w:rsidRPr="00113C63" w:rsidRDefault="00113C63">
            <w:pPr>
              <w:spacing w:after="60" w:line="240" w:lineRule="auto"/>
              <w:ind w:left="72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83" w:author="Sheila Seelau" w:date="2022-03-22T17:40:00Z">
                <w:pPr>
                  <w:framePr w:hSpace="180" w:wrap="around" w:hAnchor="margin" w:y="-980"/>
                  <w:spacing w:after="0" w:line="240" w:lineRule="auto"/>
                  <w:ind w:left="720"/>
                  <w:textAlignment w:val="baseline"/>
                </w:pPr>
              </w:pPrChange>
            </w:pPr>
            <w:r w:rsidRPr="00113C6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or</w:t>
            </w:r>
          </w:p>
          <w:p w14:paraId="200A8857" w14:textId="62B19B7D" w:rsidR="004E0D61" w:rsidRPr="004E0D61" w:rsidRDefault="00EA0D5A">
            <w:pPr>
              <w:spacing w:after="60" w:line="240" w:lineRule="auto"/>
              <w:ind w:left="720"/>
              <w:textAlignment w:val="baseline"/>
              <w:rPr>
                <w:ins w:id="84" w:author="Sheila Seelau" w:date="2022-03-22T17:39:00Z"/>
                <w:rFonts w:ascii="inherit" w:eastAsia="Times New Roman" w:hAnsi="inherit" w:cs="Times New Roman"/>
                <w:color w:val="666666"/>
                <w:sz w:val="21"/>
                <w:szCs w:val="21"/>
                <w:rPrChange w:id="85" w:author="Sheila Seelau" w:date="2022-03-22T17:39:00Z">
                  <w:rPr>
                    <w:ins w:id="86" w:author="Sheila Seelau" w:date="2022-03-22T17:39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87" w:author="Sheila Seelau" w:date="2022-03-23T10:25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r w:rsidRPr="008507E4">
              <w:fldChar w:fldCharType="begin"/>
            </w:r>
            <w:r w:rsidRPr="004E0D61">
              <w:instrText xml:space="preserve"> HYPERLINK "http://catalog.fsw.edu/preview_program.php?catoid=15&amp;poid=1418&amp;returnto=1327" </w:instrText>
            </w:r>
            <w:r w:rsidRPr="008507E4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separate"/>
            </w:r>
            <w:r w:rsidR="00113C63" w:rsidRPr="008507E4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SLS 1515 - Cornerstone Experience</w:t>
            </w:r>
            <w:r w:rsidRPr="008507E4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113C63" w:rsidRPr="004E0D61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113C63" w:rsidRPr="004E0D61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5F5CEA2" w14:textId="77777777" w:rsidR="004E0D61" w:rsidRPr="004E0D61" w:rsidDel="009C5F05" w:rsidRDefault="00113C63">
            <w:pPr>
              <w:spacing w:after="0" w:line="240" w:lineRule="auto"/>
              <w:textAlignment w:val="baseline"/>
              <w:rPr>
                <w:del w:id="88" w:author="Sheila Seelau" w:date="2022-03-22T17:4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89" w:author="Sheila Seelau" w:date="2022-03-22T17:39:00Z">
                <w:pPr>
                  <w:framePr w:hSpace="180" w:wrap="around" w:hAnchor="margin" w:y="-980"/>
                  <w:numPr>
                    <w:numId w:val="1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  <w:textAlignment w:val="baseline"/>
                </w:pPr>
              </w:pPrChange>
            </w:pPr>
            <w:del w:id="90" w:author="Alisa Callahan" w:date="2022-01-27T17:59:00Z">
              <w:r w:rsidRPr="003969DC" w:rsidDel="000C236D">
                <w:rPr>
                  <w:rFonts w:ascii="Century Gothic" w:hAnsi="Century Gothic"/>
                  <w:sz w:val="21"/>
                  <w:szCs w:val="21"/>
                  <w:rPrChange w:id="91" w:author="Alisa Callahan" w:date="2021-12-16T14:3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GEB 2910 Undergraduate Research</w:delText>
              </w:r>
              <w:r w:rsidRPr="003969DC" w:rsidDel="000C236D">
                <w:rPr>
                  <w:rFonts w:ascii="Century Gothic" w:hAnsi="Century Gothic"/>
                  <w:sz w:val="21"/>
                  <w:szCs w:val="21"/>
                </w:rPr>
                <w:delText> 1 credit</w:delText>
              </w:r>
            </w:del>
          </w:p>
          <w:p w14:paraId="589B848A" w14:textId="77777777" w:rsidR="00F619C7" w:rsidRPr="00F619C7" w:rsidRDefault="00F619C7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pPrChange w:id="92" w:author="Sheila Seelau" w:date="2022-03-22T17:41:00Z">
                <w:pPr>
                  <w:framePr w:hSpace="180" w:wrap="around" w:hAnchor="margin" w:y="-980"/>
                  <w:spacing w:after="0" w:line="240" w:lineRule="auto"/>
                  <w:ind w:left="720"/>
                  <w:textAlignment w:val="baseline"/>
                  <w:outlineLvl w:val="1"/>
                </w:pPr>
              </w:pPrChange>
            </w:pPr>
          </w:p>
          <w:p w14:paraId="6A7F065A" w14:textId="7EF891AA" w:rsidR="00113C63" w:rsidRPr="00113C63" w:rsidRDefault="00113C63" w:rsidP="00113C6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r w:rsidRPr="00113C63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Certificate Requirements: 25 Credit Hours</w:t>
            </w:r>
          </w:p>
        </w:tc>
      </w:tr>
      <w:tr w:rsidR="00541361" w:rsidRPr="00113C63" w14:paraId="0E829E92" w14:textId="77777777" w:rsidTr="00113C63">
        <w:trPr>
          <w:tblCellSpacing w:w="15" w:type="dxa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3E37" w14:textId="77777777" w:rsidR="00541361" w:rsidRPr="00113C63" w:rsidRDefault="00541361" w:rsidP="00113C63">
            <w:pPr>
              <w:spacing w:after="0" w:line="240" w:lineRule="auto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</w:p>
        </w:tc>
      </w:tr>
    </w:tbl>
    <w:p w14:paraId="26C77E0D" w14:textId="77777777" w:rsidR="00A6139C" w:rsidRDefault="00A6139C"/>
    <w:sectPr w:rsidR="00A6139C" w:rsidSect="00113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894E" w14:textId="77777777" w:rsidR="00803070" w:rsidRDefault="00803070" w:rsidP="005931F4">
      <w:pPr>
        <w:spacing w:after="0" w:line="240" w:lineRule="auto"/>
      </w:pPr>
      <w:r>
        <w:separator/>
      </w:r>
    </w:p>
  </w:endnote>
  <w:endnote w:type="continuationSeparator" w:id="0">
    <w:p w14:paraId="7EB09740" w14:textId="77777777" w:rsidR="00803070" w:rsidRDefault="00803070" w:rsidP="005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4316" w14:textId="77777777" w:rsidR="00803070" w:rsidRDefault="00803070" w:rsidP="005931F4">
      <w:pPr>
        <w:spacing w:after="0" w:line="240" w:lineRule="auto"/>
      </w:pPr>
      <w:r>
        <w:separator/>
      </w:r>
    </w:p>
  </w:footnote>
  <w:footnote w:type="continuationSeparator" w:id="0">
    <w:p w14:paraId="1716BCB2" w14:textId="77777777" w:rsidR="00803070" w:rsidRDefault="00803070" w:rsidP="0059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FB0"/>
    <w:multiLevelType w:val="multilevel"/>
    <w:tmpl w:val="20E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F1A3E"/>
    <w:multiLevelType w:val="multilevel"/>
    <w:tmpl w:val="DD3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557498">
    <w:abstractNumId w:val="0"/>
  </w:num>
  <w:num w:numId="2" w16cid:durableId="9393414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a Callahan">
    <w15:presenceInfo w15:providerId="AD" w15:userId="S::acallahan2@FSW.EDU::00beef0c-cff0-4bbc-aeb8-3f119af66690"/>
  </w15:person>
  <w15:person w15:author="Sheila Seelau">
    <w15:presenceInfo w15:providerId="None" w15:userId="Sheila Seel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3"/>
    <w:rsid w:val="00010B7A"/>
    <w:rsid w:val="000C236D"/>
    <w:rsid w:val="00113C63"/>
    <w:rsid w:val="001C4F0C"/>
    <w:rsid w:val="00273192"/>
    <w:rsid w:val="00280051"/>
    <w:rsid w:val="00291F2F"/>
    <w:rsid w:val="00324208"/>
    <w:rsid w:val="003969DC"/>
    <w:rsid w:val="003D298F"/>
    <w:rsid w:val="004409EB"/>
    <w:rsid w:val="00473CA0"/>
    <w:rsid w:val="004E0D61"/>
    <w:rsid w:val="004E6EB5"/>
    <w:rsid w:val="005140B6"/>
    <w:rsid w:val="00525DC7"/>
    <w:rsid w:val="00541361"/>
    <w:rsid w:val="005931F4"/>
    <w:rsid w:val="006134EA"/>
    <w:rsid w:val="00623970"/>
    <w:rsid w:val="007E1300"/>
    <w:rsid w:val="00803070"/>
    <w:rsid w:val="008507E4"/>
    <w:rsid w:val="008E1D04"/>
    <w:rsid w:val="009C5F05"/>
    <w:rsid w:val="00A35FC6"/>
    <w:rsid w:val="00A6139C"/>
    <w:rsid w:val="00A75926"/>
    <w:rsid w:val="00B219CF"/>
    <w:rsid w:val="00C334D0"/>
    <w:rsid w:val="00C801F9"/>
    <w:rsid w:val="00CD0796"/>
    <w:rsid w:val="00CD129B"/>
    <w:rsid w:val="00D95F14"/>
    <w:rsid w:val="00DC2CCE"/>
    <w:rsid w:val="00EA0D5A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1CE1E7"/>
  <w15:chartTrackingRefBased/>
  <w15:docId w15:val="{86940CE5-B2B1-4000-BBE5-9A7B763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3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3C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C6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1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C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3C63"/>
    <w:rPr>
      <w:i/>
      <w:iCs/>
    </w:rPr>
  </w:style>
  <w:style w:type="character" w:styleId="Strong">
    <w:name w:val="Strong"/>
    <w:basedOn w:val="DefaultParagraphFont"/>
    <w:uiPriority w:val="22"/>
    <w:qFormat/>
    <w:rsid w:val="00113C63"/>
    <w:rPr>
      <w:b/>
      <w:bCs/>
    </w:rPr>
  </w:style>
  <w:style w:type="paragraph" w:customStyle="1" w:styleId="acalog-course">
    <w:name w:val="acalog-course"/>
    <w:basedOn w:val="Normal"/>
    <w:rsid w:val="001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adhoc-list-item">
    <w:name w:val="acalog-adhoc-list-item"/>
    <w:basedOn w:val="Normal"/>
    <w:rsid w:val="001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F4"/>
  </w:style>
  <w:style w:type="paragraph" w:styleId="Footer">
    <w:name w:val="footer"/>
    <w:basedOn w:val="Normal"/>
    <w:link w:val="FooterChar"/>
    <w:uiPriority w:val="99"/>
    <w:unhideWhenUsed/>
    <w:rsid w:val="0059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F4"/>
  </w:style>
  <w:style w:type="paragraph" w:styleId="Revision">
    <w:name w:val="Revision"/>
    <w:hidden/>
    <w:uiPriority w:val="99"/>
    <w:semiHidden/>
    <w:rsid w:val="008507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content.php?catoid=15&amp;navoid=1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Callahan</dc:creator>
  <cp:keywords/>
  <dc:description/>
  <cp:lastModifiedBy>Sheila Seelau</cp:lastModifiedBy>
  <cp:revision>3</cp:revision>
  <cp:lastPrinted>2021-12-06T04:00:00Z</cp:lastPrinted>
  <dcterms:created xsi:type="dcterms:W3CDTF">2022-03-23T14:27:00Z</dcterms:created>
  <dcterms:modified xsi:type="dcterms:W3CDTF">2022-05-07T18:38:00Z</dcterms:modified>
</cp:coreProperties>
</file>