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D508EB" w:rsidRPr="00D508EB" w14:paraId="282739DA" w14:textId="77777777" w:rsidTr="00E906F3">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D508EB" w:rsidRPr="00D508EB" w14:paraId="00B50C97" w14:textId="77777777" w:rsidTr="00E906F3">
              <w:trPr>
                <w:tblCellSpacing w:w="15" w:type="dxa"/>
              </w:trPr>
              <w:tc>
                <w:tcPr>
                  <w:tcW w:w="0" w:type="auto"/>
                  <w:tcMar>
                    <w:top w:w="0" w:type="dxa"/>
                    <w:left w:w="0" w:type="dxa"/>
                    <w:bottom w:w="0" w:type="dxa"/>
                    <w:right w:w="0" w:type="dxa"/>
                  </w:tcMar>
                  <w:hideMark/>
                </w:tcPr>
                <w:p w14:paraId="0D0E829A" w14:textId="77777777" w:rsidR="00D508EB" w:rsidRPr="00D508EB" w:rsidRDefault="00D508EB" w:rsidP="00D508EB">
                  <w:pPr>
                    <w:spacing w:before="150" w:after="150"/>
                    <w:textAlignment w:val="baseline"/>
                    <w:outlineLvl w:val="0"/>
                    <w:rPr>
                      <w:rFonts w:ascii="Century Gothic" w:eastAsia="Times New Roman" w:hAnsi="Century Gothic" w:cs="Times New Roman"/>
                      <w:b/>
                      <w:bCs/>
                      <w:color w:val="734E8E"/>
                      <w:kern w:val="36"/>
                      <w:sz w:val="33"/>
                      <w:szCs w:val="33"/>
                    </w:rPr>
                  </w:pPr>
                  <w:r w:rsidRPr="00D508EB">
                    <w:rPr>
                      <w:rFonts w:ascii="Century Gothic" w:eastAsia="Times New Roman" w:hAnsi="Century Gothic" w:cs="Times New Roman"/>
                      <w:b/>
                      <w:bCs/>
                      <w:color w:val="734E8E"/>
                      <w:kern w:val="36"/>
                      <w:sz w:val="33"/>
                      <w:szCs w:val="33"/>
                    </w:rPr>
                    <w:t>Music Production and Technology, AS</w:t>
                  </w:r>
                </w:p>
              </w:tc>
            </w:tr>
            <w:tr w:rsidR="00D508EB" w:rsidRPr="00D508EB" w14:paraId="608F0861" w14:textId="77777777" w:rsidTr="00E906F3">
              <w:trPr>
                <w:tblCellSpacing w:w="15" w:type="dxa"/>
              </w:trPr>
              <w:tc>
                <w:tcPr>
                  <w:tcW w:w="0" w:type="auto"/>
                  <w:tcMar>
                    <w:top w:w="0" w:type="dxa"/>
                    <w:left w:w="0" w:type="dxa"/>
                    <w:bottom w:w="0" w:type="dxa"/>
                    <w:right w:w="0" w:type="dxa"/>
                  </w:tcMar>
                  <w:hideMark/>
                </w:tcPr>
                <w:p w14:paraId="3CB0AAA3" w14:textId="77777777" w:rsidR="00D508EB" w:rsidRPr="00D508EB" w:rsidRDefault="00247360" w:rsidP="00D508EB">
                  <w:pPr>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24BC9D89">
                      <v:rect id="_x0000_i1025" alt="" style="width:468pt;height:.05pt;mso-width-percent:0;mso-height-percent:0;mso-width-percent:0;mso-height-percent:0" o:hralign="center" o:hrstd="t" o:hr="t" fillcolor="#a0a0a0" stroked="f"/>
                    </w:pict>
                  </w:r>
                </w:p>
              </w:tc>
            </w:tr>
          </w:tbl>
          <w:p w14:paraId="6A415C62" w14:textId="6550527D" w:rsidR="00D508EB" w:rsidRPr="00D508EB" w:rsidRDefault="00D508EB" w:rsidP="00D508EB">
            <w:pPr>
              <w:textAlignment w:val="baseline"/>
              <w:rPr>
                <w:rFonts w:ascii="inherit" w:eastAsia="Times New Roman" w:hAnsi="inherit" w:cs="Times New Roman"/>
                <w:color w:val="666666"/>
                <w:sz w:val="21"/>
                <w:szCs w:val="21"/>
              </w:rPr>
            </w:pPr>
            <w:r w:rsidRPr="00D508EB">
              <w:rPr>
                <w:rFonts w:ascii="inherit" w:eastAsia="Times New Roman" w:hAnsi="inherit" w:cs="Times New Roman"/>
                <w:color w:val="666666"/>
                <w:sz w:val="21"/>
                <w:szCs w:val="21"/>
              </w:rPr>
              <w:fldChar w:fldCharType="begin"/>
            </w:r>
            <w:r w:rsidRPr="00D508EB">
              <w:rPr>
                <w:rFonts w:ascii="inherit" w:eastAsia="Times New Roman" w:hAnsi="inherit" w:cs="Times New Roman"/>
                <w:color w:val="666666"/>
                <w:sz w:val="21"/>
                <w:szCs w:val="21"/>
              </w:rPr>
              <w:instrText xml:space="preserve"> INCLUDEPICTURE "http://catalog.fsw.edu/return.gif" \* MERGEFORMATINET </w:instrText>
            </w:r>
            <w:r w:rsidRPr="00D508EB">
              <w:rPr>
                <w:rFonts w:ascii="inherit" w:eastAsia="Times New Roman" w:hAnsi="inherit" w:cs="Times New Roman"/>
                <w:color w:val="666666"/>
                <w:sz w:val="21"/>
                <w:szCs w:val="21"/>
              </w:rPr>
              <w:fldChar w:fldCharType="separate"/>
            </w:r>
            <w:r w:rsidRPr="00D508EB">
              <w:rPr>
                <w:rFonts w:ascii="inherit" w:eastAsia="Times New Roman" w:hAnsi="inherit" w:cs="Times New Roman"/>
                <w:noProof/>
                <w:color w:val="666666"/>
                <w:sz w:val="21"/>
                <w:szCs w:val="21"/>
              </w:rPr>
              <w:drawing>
                <wp:inline distT="0" distB="0" distL="0" distR="0" wp14:anchorId="72F4685C" wp14:editId="1DCD3AAA">
                  <wp:extent cx="163830" cy="182880"/>
                  <wp:effectExtent l="0" t="0" r="127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508EB">
              <w:rPr>
                <w:rFonts w:ascii="inherit" w:eastAsia="Times New Roman" w:hAnsi="inherit" w:cs="Times New Roman"/>
                <w:color w:val="666666"/>
                <w:sz w:val="21"/>
                <w:szCs w:val="21"/>
              </w:rPr>
              <w:fldChar w:fldCharType="end"/>
            </w:r>
            <w:r w:rsidRPr="00D508EB">
              <w:rPr>
                <w:rFonts w:ascii="inherit" w:eastAsia="Times New Roman" w:hAnsi="inherit" w:cs="Times New Roman"/>
                <w:color w:val="666666"/>
                <w:sz w:val="21"/>
                <w:szCs w:val="21"/>
              </w:rPr>
              <w:t> Return to: </w:t>
            </w:r>
            <w:hyperlink r:id="rId6" w:history="1">
              <w:r w:rsidRPr="00D508EB">
                <w:rPr>
                  <w:rFonts w:ascii="Century Gothic" w:eastAsia="Times New Roman" w:hAnsi="Century Gothic" w:cs="Times New Roman"/>
                  <w:color w:val="41A5A3"/>
                  <w:sz w:val="21"/>
                  <w:szCs w:val="21"/>
                  <w:u w:val="single"/>
                  <w:bdr w:val="none" w:sz="0" w:space="0" w:color="auto" w:frame="1"/>
                </w:rPr>
                <w:t>Programs of Study</w:t>
              </w:r>
            </w:hyperlink>
          </w:p>
          <w:p w14:paraId="7E9E3BC9" w14:textId="77777777" w:rsidR="00D508EB" w:rsidRDefault="00D508EB" w:rsidP="00D508EB">
            <w:pPr>
              <w:textAlignment w:val="baseline"/>
              <w:outlineLvl w:val="3"/>
              <w:rPr>
                <w:rFonts w:ascii="inherit" w:eastAsia="Times New Roman" w:hAnsi="inherit" w:cs="Times New Roman"/>
                <w:b/>
                <w:bCs/>
                <w:color w:val="734E8E"/>
                <w:bdr w:val="none" w:sz="0" w:space="0" w:color="auto" w:frame="1"/>
              </w:rPr>
            </w:pPr>
          </w:p>
          <w:p w14:paraId="68821210" w14:textId="0D6F3704" w:rsidR="00D508EB" w:rsidRPr="00D508EB" w:rsidRDefault="00D508EB" w:rsidP="00D508EB">
            <w:pPr>
              <w:textAlignment w:val="baseline"/>
              <w:outlineLvl w:val="3"/>
              <w:rPr>
                <w:rFonts w:ascii="Century Gothic" w:eastAsia="Times New Roman" w:hAnsi="Century Gothic" w:cs="Times New Roman"/>
                <w:b/>
                <w:bCs/>
                <w:color w:val="734E8E"/>
                <w:sz w:val="27"/>
                <w:szCs w:val="27"/>
                <w:rPrChange w:id="0" w:author="Kelsea Cid" w:date="2021-12-13T14:18:00Z">
                  <w:rPr>
                    <w:rFonts w:ascii="Century Gothic" w:eastAsia="Times New Roman" w:hAnsi="Century Gothic" w:cs="Times New Roman"/>
                    <w:b/>
                    <w:bCs/>
                    <w:color w:val="734E8E"/>
                  </w:rPr>
                </w:rPrChange>
              </w:rPr>
            </w:pPr>
            <w:r w:rsidRPr="00D508EB">
              <w:rPr>
                <w:rFonts w:ascii="Century Gothic" w:eastAsia="Times New Roman" w:hAnsi="Century Gothic" w:cs="Times New Roman"/>
                <w:b/>
                <w:bCs/>
                <w:color w:val="734E8E"/>
                <w:sz w:val="27"/>
                <w:szCs w:val="27"/>
                <w:bdr w:val="none" w:sz="0" w:space="0" w:color="auto" w:frame="1"/>
                <w:rPrChange w:id="1" w:author="Kelsea Cid" w:date="2021-12-13T14:18:00Z">
                  <w:rPr>
                    <w:rFonts w:ascii="inherit" w:eastAsia="Times New Roman" w:hAnsi="inherit" w:cs="Times New Roman"/>
                    <w:b/>
                    <w:bCs/>
                    <w:color w:val="734E8E"/>
                    <w:bdr w:val="none" w:sz="0" w:space="0" w:color="auto" w:frame="1"/>
                  </w:rPr>
                </w:rPrChange>
              </w:rPr>
              <w:t>Purpose</w:t>
            </w:r>
          </w:p>
          <w:p w14:paraId="60FBD052" w14:textId="5ACE698E" w:rsidR="00D508EB" w:rsidRPr="00D508EB" w:rsidRDefault="00D508EB" w:rsidP="00D508EB">
            <w:pPr>
              <w:spacing w:before="150" w:after="150"/>
              <w:textAlignment w:val="baseline"/>
              <w:rPr>
                <w:rFonts w:ascii="inherit" w:eastAsia="Times New Roman" w:hAnsi="inherit" w:cs="Times New Roman"/>
                <w:color w:val="666666"/>
                <w:sz w:val="21"/>
                <w:szCs w:val="21"/>
              </w:rPr>
            </w:pPr>
            <w:r w:rsidRPr="00D508EB">
              <w:rPr>
                <w:rFonts w:ascii="inherit" w:eastAsia="Times New Roman" w:hAnsi="inherit" w:cs="Times New Roman"/>
                <w:color w:val="666666"/>
                <w:sz w:val="21"/>
                <w:szCs w:val="21"/>
              </w:rPr>
              <w:t>The purpose of this program is to prepare students for employment in music production occupations or to provide supplemental professional training for persons previously or currently employed in this field.  The content includes, but is not limited to, instruction that prepares individuals for positions such as music directors, singers, composers, sound engineers, producers, programmers, salespeople (retail), manufacturer's representatives, consultants, music editors, sound designers, sound systems designers, audio assistants, audio technicians, a/</w:t>
            </w:r>
            <w:del w:id="2" w:author="Kelsea Cid" w:date="2021-12-13T14:18:00Z">
              <w:r w:rsidRPr="00D508EB" w:rsidDel="00D508EB">
                <w:rPr>
                  <w:rFonts w:ascii="inherit" w:eastAsia="Times New Roman" w:hAnsi="inherit" w:cs="Times New Roman"/>
                  <w:color w:val="666666"/>
                  <w:sz w:val="21"/>
                  <w:szCs w:val="21"/>
                </w:rPr>
                <w:delText>v  technicians</w:delText>
              </w:r>
            </w:del>
            <w:ins w:id="3" w:author="Kelsea Cid" w:date="2021-12-13T14:18:00Z">
              <w:r w:rsidRPr="00D508EB">
                <w:rPr>
                  <w:rFonts w:ascii="inherit" w:eastAsia="Times New Roman" w:hAnsi="inherit" w:cs="Times New Roman"/>
                  <w:color w:val="666666"/>
                  <w:sz w:val="21"/>
                  <w:szCs w:val="21"/>
                </w:rPr>
                <w:t>v technicians</w:t>
              </w:r>
            </w:ins>
            <w:r w:rsidRPr="00D508EB">
              <w:rPr>
                <w:rFonts w:ascii="inherit" w:eastAsia="Times New Roman" w:hAnsi="inherit" w:cs="Times New Roman"/>
                <w:color w:val="666666"/>
                <w:sz w:val="21"/>
                <w:szCs w:val="21"/>
              </w:rPr>
              <w:t xml:space="preserve">, studio managers/supervisors, </w:t>
            </w:r>
            <w:del w:id="4" w:author="Kelsea Cid" w:date="2021-12-13T14:18:00Z">
              <w:r w:rsidRPr="00D508EB" w:rsidDel="00D508EB">
                <w:rPr>
                  <w:rFonts w:ascii="inherit" w:eastAsia="Times New Roman" w:hAnsi="inherit" w:cs="Times New Roman"/>
                  <w:color w:val="666666"/>
                  <w:sz w:val="21"/>
                  <w:szCs w:val="21"/>
                </w:rPr>
                <w:delText>archivists</w:delText>
              </w:r>
            </w:del>
            <w:ins w:id="5" w:author="Kelsea Cid" w:date="2021-12-13T14:18:00Z">
              <w:r w:rsidRPr="00D508EB">
                <w:rPr>
                  <w:rFonts w:ascii="inherit" w:eastAsia="Times New Roman" w:hAnsi="inherit" w:cs="Times New Roman"/>
                  <w:color w:val="666666"/>
                  <w:sz w:val="21"/>
                  <w:szCs w:val="21"/>
                </w:rPr>
                <w:t>archivists,</w:t>
              </w:r>
            </w:ins>
            <w:r w:rsidRPr="00D508EB">
              <w:rPr>
                <w:rFonts w:ascii="inherit" w:eastAsia="Times New Roman" w:hAnsi="inherit" w:cs="Times New Roman"/>
                <w:color w:val="666666"/>
                <w:sz w:val="21"/>
                <w:szCs w:val="21"/>
              </w:rPr>
              <w:t xml:space="preserve"> and related workers.  This program focuses on broad, transferable skills and stresses understanding and demonstration of the following elements of the Music Production Technology industry: planning, management, finance, technical and product skills, underlying principles of technology, labor issues, community issues and health, safety, and environmental issues.</w:t>
            </w:r>
          </w:p>
          <w:p w14:paraId="3773B1D5" w14:textId="77777777" w:rsidR="00D508EB" w:rsidRPr="00D508EB" w:rsidRDefault="00D508EB">
            <w:pPr>
              <w:textAlignment w:val="baseline"/>
              <w:rPr>
                <w:rFonts w:ascii="inherit" w:eastAsia="Times New Roman" w:hAnsi="inherit" w:cs="Times New Roman"/>
                <w:color w:val="666666"/>
                <w:sz w:val="21"/>
                <w:szCs w:val="21"/>
              </w:rPr>
              <w:pPrChange w:id="6" w:author="Sheila Seelau" w:date="2022-03-30T18:49:00Z">
                <w:pPr>
                  <w:spacing w:before="150" w:after="150"/>
                  <w:textAlignment w:val="baseline"/>
                </w:pPr>
              </w:pPrChange>
            </w:pPr>
            <w:r w:rsidRPr="00D508EB">
              <w:rPr>
                <w:rFonts w:ascii="inherit" w:eastAsia="Times New Roman" w:hAnsi="inherit" w:cs="Times New Roman"/>
                <w:color w:val="666666"/>
                <w:sz w:val="21"/>
                <w:szCs w:val="21"/>
              </w:rPr>
              <w:t>This program offers a sequence of courses that provides coherent and rigorous content aligned with challenging academic standards and relevant technical knowledge and skills needed to prepare for further education and careers in the Arts, A/V Technology and Communication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Arts, A/V Technology and Communication career cluster.</w:t>
            </w:r>
          </w:p>
          <w:p w14:paraId="6C79FC43" w14:textId="5E7DFBC9" w:rsidR="00D508EB" w:rsidRPr="00E906F3" w:rsidDel="00E906F3" w:rsidRDefault="00D508EB" w:rsidP="00D508EB">
            <w:pPr>
              <w:textAlignment w:val="baseline"/>
              <w:outlineLvl w:val="3"/>
              <w:rPr>
                <w:del w:id="7" w:author="Sheila Seelau" w:date="2022-03-30T18:47:00Z"/>
                <w:rFonts w:ascii="Century Gothic" w:eastAsia="Times New Roman" w:hAnsi="Century Gothic" w:cs="Times New Roman"/>
                <w:b/>
                <w:bCs/>
                <w:color w:val="734E8E"/>
                <w:sz w:val="21"/>
                <w:szCs w:val="21"/>
                <w:rPrChange w:id="8" w:author="Sheila Seelau" w:date="2022-03-30T18:46:00Z">
                  <w:rPr>
                    <w:del w:id="9" w:author="Sheila Seelau" w:date="2022-03-30T18:47:00Z"/>
                    <w:rFonts w:ascii="Century Gothic" w:eastAsia="Times New Roman" w:hAnsi="Century Gothic" w:cs="Times New Roman"/>
                    <w:b/>
                    <w:bCs/>
                    <w:color w:val="734E8E"/>
                  </w:rPr>
                </w:rPrChange>
              </w:rPr>
            </w:pPr>
            <w:del w:id="10" w:author="Sheila Seelau" w:date="2022-03-30T18:47:00Z">
              <w:r w:rsidRPr="00E906F3" w:rsidDel="00E906F3">
                <w:rPr>
                  <w:rFonts w:ascii="Century Gothic" w:eastAsia="Times New Roman" w:hAnsi="Century Gothic" w:cs="Times New Roman"/>
                  <w:b/>
                  <w:bCs/>
                  <w:color w:val="734E8E"/>
                  <w:sz w:val="21"/>
                  <w:szCs w:val="21"/>
                  <w:bdr w:val="none" w:sz="0" w:space="0" w:color="auto" w:frame="1"/>
                  <w:rPrChange w:id="11" w:author="Sheila Seelau" w:date="2022-03-30T18:46:00Z">
                    <w:rPr>
                      <w:rFonts w:ascii="inherit" w:eastAsia="Times New Roman" w:hAnsi="inherit" w:cs="Times New Roman"/>
                      <w:b/>
                      <w:bCs/>
                      <w:color w:val="734E8E"/>
                      <w:bdr w:val="none" w:sz="0" w:space="0" w:color="auto" w:frame="1"/>
                    </w:rPr>
                  </w:rPrChange>
                </w:rPr>
                <w:delText>Learning Outcomes</w:delText>
              </w:r>
            </w:del>
          </w:p>
          <w:p w14:paraId="1ECF85E9" w14:textId="5625CE50" w:rsidR="00D508EB" w:rsidRPr="00E906F3" w:rsidDel="00E906F3" w:rsidRDefault="00D508EB" w:rsidP="00E906F3">
            <w:pPr>
              <w:spacing w:before="150" w:after="150"/>
              <w:textAlignment w:val="baseline"/>
              <w:rPr>
                <w:del w:id="12" w:author="Sheila Seelau" w:date="2022-03-30T18:47:00Z"/>
                <w:rFonts w:ascii="inherit" w:eastAsia="Times New Roman" w:hAnsi="inherit" w:cs="Times New Roman"/>
                <w:color w:val="666666"/>
                <w:sz w:val="21"/>
                <w:szCs w:val="21"/>
              </w:rPr>
            </w:pPr>
            <w:del w:id="13" w:author="Sheila Seelau" w:date="2022-03-30T18:47:00Z">
              <w:r w:rsidRPr="00E906F3" w:rsidDel="00E906F3">
                <w:rPr>
                  <w:rFonts w:ascii="inherit" w:eastAsia="Times New Roman" w:hAnsi="inherit" w:cs="Times New Roman"/>
                  <w:color w:val="666666"/>
                  <w:sz w:val="21"/>
                  <w:szCs w:val="21"/>
                </w:rPr>
                <w:delText>After successfully completing this program, the student will be able to perform the following:</w:delText>
              </w:r>
            </w:del>
          </w:p>
          <w:p w14:paraId="1A5100F5" w14:textId="62D79EEA" w:rsidR="00D508EB" w:rsidRPr="00E906F3" w:rsidDel="00E906F3" w:rsidRDefault="00D508EB" w:rsidP="00E906F3">
            <w:pPr>
              <w:numPr>
                <w:ilvl w:val="0"/>
                <w:numId w:val="1"/>
              </w:numPr>
              <w:spacing w:after="30"/>
              <w:textAlignment w:val="baseline"/>
              <w:rPr>
                <w:del w:id="14" w:author="Sheila Seelau" w:date="2022-03-30T18:47:00Z"/>
                <w:rFonts w:ascii="inherit" w:eastAsia="Times New Roman" w:hAnsi="inherit" w:cs="Times New Roman"/>
                <w:color w:val="666666"/>
                <w:sz w:val="21"/>
                <w:szCs w:val="21"/>
              </w:rPr>
            </w:pPr>
            <w:del w:id="15" w:author="Sheila Seelau" w:date="2022-03-30T18:47:00Z">
              <w:r w:rsidRPr="00E906F3" w:rsidDel="00E906F3">
                <w:rPr>
                  <w:rFonts w:ascii="inherit" w:eastAsia="Times New Roman" w:hAnsi="inherit" w:cs="Times New Roman"/>
                  <w:color w:val="666666"/>
                  <w:sz w:val="21"/>
                  <w:szCs w:val="21"/>
                </w:rPr>
                <w:delText>Demonstrate knowledge of basic musical skills.</w:delText>
              </w:r>
            </w:del>
          </w:p>
          <w:p w14:paraId="309E6B28" w14:textId="47E8C7FC" w:rsidR="00D508EB" w:rsidRPr="00E906F3" w:rsidDel="00E906F3" w:rsidRDefault="00D508EB" w:rsidP="00E906F3">
            <w:pPr>
              <w:numPr>
                <w:ilvl w:val="0"/>
                <w:numId w:val="1"/>
              </w:numPr>
              <w:spacing w:after="30"/>
              <w:textAlignment w:val="baseline"/>
              <w:rPr>
                <w:del w:id="16" w:author="Sheila Seelau" w:date="2022-03-30T18:47:00Z"/>
                <w:rFonts w:ascii="inherit" w:eastAsia="Times New Roman" w:hAnsi="inherit" w:cs="Times New Roman"/>
                <w:color w:val="666666"/>
                <w:sz w:val="21"/>
                <w:szCs w:val="21"/>
              </w:rPr>
            </w:pPr>
            <w:del w:id="17" w:author="Sheila Seelau" w:date="2022-03-30T18:47:00Z">
              <w:r w:rsidRPr="00E906F3" w:rsidDel="00E906F3">
                <w:rPr>
                  <w:rFonts w:ascii="inherit" w:eastAsia="Times New Roman" w:hAnsi="inherit" w:cs="Times New Roman"/>
                  <w:color w:val="666666"/>
                  <w:sz w:val="21"/>
                  <w:szCs w:val="21"/>
                </w:rPr>
                <w:delText>Demonstrate competence in basic keyboard skills.</w:delText>
              </w:r>
            </w:del>
          </w:p>
          <w:p w14:paraId="4881A131" w14:textId="476547B1" w:rsidR="00D508EB" w:rsidRPr="00E906F3" w:rsidDel="00E906F3" w:rsidRDefault="00D508EB" w:rsidP="00E906F3">
            <w:pPr>
              <w:numPr>
                <w:ilvl w:val="0"/>
                <w:numId w:val="1"/>
              </w:numPr>
              <w:spacing w:after="30"/>
              <w:textAlignment w:val="baseline"/>
              <w:rPr>
                <w:del w:id="18" w:author="Sheila Seelau" w:date="2022-03-30T18:47:00Z"/>
                <w:rFonts w:ascii="inherit" w:eastAsia="Times New Roman" w:hAnsi="inherit" w:cs="Times New Roman"/>
                <w:color w:val="666666"/>
                <w:sz w:val="21"/>
                <w:szCs w:val="21"/>
              </w:rPr>
            </w:pPr>
            <w:del w:id="19" w:author="Sheila Seelau" w:date="2022-03-30T18:47:00Z">
              <w:r w:rsidRPr="00E906F3" w:rsidDel="00E906F3">
                <w:rPr>
                  <w:rFonts w:ascii="inherit" w:eastAsia="Times New Roman" w:hAnsi="inherit" w:cs="Times New Roman"/>
                  <w:color w:val="666666"/>
                  <w:sz w:val="21"/>
                  <w:szCs w:val="21"/>
                </w:rPr>
                <w:delText>Demonstrate knowledge of music history.</w:delText>
              </w:r>
            </w:del>
          </w:p>
          <w:p w14:paraId="3011AF77" w14:textId="1D61D7D2" w:rsidR="00D508EB" w:rsidRPr="00E906F3" w:rsidDel="00E906F3" w:rsidRDefault="00D508EB" w:rsidP="00E906F3">
            <w:pPr>
              <w:numPr>
                <w:ilvl w:val="0"/>
                <w:numId w:val="1"/>
              </w:numPr>
              <w:spacing w:after="30"/>
              <w:textAlignment w:val="baseline"/>
              <w:rPr>
                <w:del w:id="20" w:author="Sheila Seelau" w:date="2022-03-30T18:47:00Z"/>
                <w:rFonts w:ascii="inherit" w:eastAsia="Times New Roman" w:hAnsi="inherit" w:cs="Times New Roman"/>
                <w:color w:val="666666"/>
                <w:sz w:val="21"/>
                <w:szCs w:val="21"/>
              </w:rPr>
            </w:pPr>
            <w:del w:id="21" w:author="Sheila Seelau" w:date="2022-03-30T18:47:00Z">
              <w:r w:rsidRPr="00E906F3" w:rsidDel="00E906F3">
                <w:rPr>
                  <w:rFonts w:ascii="inherit" w:eastAsia="Times New Roman" w:hAnsi="inherit" w:cs="Times New Roman"/>
                  <w:color w:val="666666"/>
                  <w:sz w:val="21"/>
                  <w:szCs w:val="21"/>
                </w:rPr>
                <w:delText>Demonstrate application of control protocols and their relationship to equipment used in the music industry.</w:delText>
              </w:r>
            </w:del>
          </w:p>
          <w:p w14:paraId="318539D4" w14:textId="4335300F" w:rsidR="00D508EB" w:rsidRPr="00E906F3" w:rsidDel="00E906F3" w:rsidRDefault="00D508EB" w:rsidP="00E906F3">
            <w:pPr>
              <w:numPr>
                <w:ilvl w:val="0"/>
                <w:numId w:val="1"/>
              </w:numPr>
              <w:spacing w:after="30"/>
              <w:textAlignment w:val="baseline"/>
              <w:rPr>
                <w:del w:id="22" w:author="Sheila Seelau" w:date="2022-03-30T18:47:00Z"/>
                <w:rFonts w:ascii="inherit" w:eastAsia="Times New Roman" w:hAnsi="inherit" w:cs="Times New Roman"/>
                <w:color w:val="666666"/>
                <w:sz w:val="21"/>
                <w:szCs w:val="21"/>
              </w:rPr>
            </w:pPr>
            <w:del w:id="23" w:author="Sheila Seelau" w:date="2022-03-30T18:47:00Z">
              <w:r w:rsidRPr="00E906F3" w:rsidDel="00E906F3">
                <w:rPr>
                  <w:rFonts w:ascii="inherit" w:eastAsia="Times New Roman" w:hAnsi="inherit" w:cs="Times New Roman"/>
                  <w:color w:val="666666"/>
                  <w:sz w:val="21"/>
                  <w:szCs w:val="21"/>
                </w:rPr>
                <w:delText>Demonstrate set-up and configuration of a computer for audio applications.</w:delText>
              </w:r>
            </w:del>
          </w:p>
          <w:p w14:paraId="5F084C6F" w14:textId="5E687C4A" w:rsidR="00D508EB" w:rsidRPr="00E906F3" w:rsidDel="00E906F3" w:rsidRDefault="00D508EB" w:rsidP="00E906F3">
            <w:pPr>
              <w:numPr>
                <w:ilvl w:val="0"/>
                <w:numId w:val="1"/>
              </w:numPr>
              <w:spacing w:after="30"/>
              <w:textAlignment w:val="baseline"/>
              <w:rPr>
                <w:del w:id="24" w:author="Sheila Seelau" w:date="2022-03-30T18:47:00Z"/>
                <w:rFonts w:ascii="inherit" w:eastAsia="Times New Roman" w:hAnsi="inherit" w:cs="Times New Roman"/>
                <w:color w:val="666666"/>
                <w:sz w:val="21"/>
                <w:szCs w:val="21"/>
              </w:rPr>
            </w:pPr>
            <w:del w:id="25" w:author="Sheila Seelau" w:date="2022-03-30T18:47:00Z">
              <w:r w:rsidRPr="00E906F3" w:rsidDel="00E906F3">
                <w:rPr>
                  <w:rFonts w:ascii="inherit" w:eastAsia="Times New Roman" w:hAnsi="inherit" w:cs="Times New Roman"/>
                  <w:color w:val="666666"/>
                  <w:sz w:val="21"/>
                  <w:szCs w:val="21"/>
                </w:rPr>
                <w:delText>Understand the operation of basic reproduction, reinforcement and recording audio equipment.</w:delText>
              </w:r>
            </w:del>
          </w:p>
          <w:p w14:paraId="5C693708" w14:textId="493DE94D" w:rsidR="00D508EB" w:rsidRPr="00E906F3" w:rsidDel="00E906F3" w:rsidRDefault="00D508EB" w:rsidP="00E906F3">
            <w:pPr>
              <w:numPr>
                <w:ilvl w:val="0"/>
                <w:numId w:val="1"/>
              </w:numPr>
              <w:spacing w:after="30"/>
              <w:textAlignment w:val="baseline"/>
              <w:rPr>
                <w:del w:id="26" w:author="Sheila Seelau" w:date="2022-03-30T18:47:00Z"/>
                <w:rFonts w:ascii="inherit" w:eastAsia="Times New Roman" w:hAnsi="inherit" w:cs="Times New Roman"/>
                <w:color w:val="666666"/>
                <w:sz w:val="21"/>
                <w:szCs w:val="21"/>
              </w:rPr>
            </w:pPr>
            <w:del w:id="27" w:author="Sheila Seelau" w:date="2022-03-30T18:47:00Z">
              <w:r w:rsidRPr="00E906F3" w:rsidDel="00E906F3">
                <w:rPr>
                  <w:rFonts w:ascii="inherit" w:eastAsia="Times New Roman" w:hAnsi="inherit" w:cs="Times New Roman"/>
                  <w:color w:val="666666"/>
                  <w:sz w:val="21"/>
                  <w:szCs w:val="21"/>
                </w:rPr>
                <w:delText>Demonstrate understanding of requirements for set up and operation of a sound reinforcement system.</w:delText>
              </w:r>
            </w:del>
          </w:p>
          <w:p w14:paraId="4B711FA6" w14:textId="1DAE9882" w:rsidR="00D508EB" w:rsidRPr="00E906F3" w:rsidDel="00E906F3" w:rsidRDefault="00D508EB" w:rsidP="00E906F3">
            <w:pPr>
              <w:numPr>
                <w:ilvl w:val="0"/>
                <w:numId w:val="1"/>
              </w:numPr>
              <w:spacing w:after="30"/>
              <w:textAlignment w:val="baseline"/>
              <w:rPr>
                <w:del w:id="28" w:author="Sheila Seelau" w:date="2022-03-30T18:47:00Z"/>
                <w:rFonts w:ascii="inherit" w:eastAsia="Times New Roman" w:hAnsi="inherit" w:cs="Times New Roman"/>
                <w:color w:val="666666"/>
                <w:sz w:val="21"/>
                <w:szCs w:val="21"/>
              </w:rPr>
            </w:pPr>
            <w:del w:id="29" w:author="Sheila Seelau" w:date="2022-03-30T18:47:00Z">
              <w:r w:rsidRPr="00E906F3" w:rsidDel="00E906F3">
                <w:rPr>
                  <w:rFonts w:ascii="inherit" w:eastAsia="Times New Roman" w:hAnsi="inherit" w:cs="Times New Roman"/>
                  <w:color w:val="666666"/>
                  <w:sz w:val="21"/>
                  <w:szCs w:val="21"/>
                </w:rPr>
                <w:delText>Perform transactions with music industry suppliers.</w:delText>
              </w:r>
            </w:del>
          </w:p>
          <w:p w14:paraId="4DD7F2CE" w14:textId="58F13973" w:rsidR="00D508EB" w:rsidRPr="00E906F3" w:rsidDel="00E906F3" w:rsidRDefault="00D508EB" w:rsidP="00E906F3">
            <w:pPr>
              <w:numPr>
                <w:ilvl w:val="0"/>
                <w:numId w:val="1"/>
              </w:numPr>
              <w:spacing w:after="30"/>
              <w:textAlignment w:val="baseline"/>
              <w:rPr>
                <w:del w:id="30" w:author="Sheila Seelau" w:date="2022-03-30T18:47:00Z"/>
                <w:rFonts w:ascii="inherit" w:eastAsia="Times New Roman" w:hAnsi="inherit" w:cs="Times New Roman"/>
                <w:color w:val="666666"/>
                <w:sz w:val="21"/>
                <w:szCs w:val="21"/>
              </w:rPr>
            </w:pPr>
            <w:del w:id="31" w:author="Sheila Seelau" w:date="2022-03-30T18:47:00Z">
              <w:r w:rsidRPr="00E906F3" w:rsidDel="00E906F3">
                <w:rPr>
                  <w:rFonts w:ascii="inherit" w:eastAsia="Times New Roman" w:hAnsi="inherit" w:cs="Times New Roman"/>
                  <w:color w:val="666666"/>
                  <w:sz w:val="21"/>
                  <w:szCs w:val="21"/>
                </w:rPr>
                <w:delText>Demonstrate management skills.</w:delText>
              </w:r>
            </w:del>
          </w:p>
          <w:p w14:paraId="708A97F5" w14:textId="37450D8B" w:rsidR="00D508EB" w:rsidRPr="00E906F3" w:rsidDel="00E906F3" w:rsidRDefault="00D508EB" w:rsidP="00E906F3">
            <w:pPr>
              <w:numPr>
                <w:ilvl w:val="0"/>
                <w:numId w:val="1"/>
              </w:numPr>
              <w:spacing w:after="30"/>
              <w:textAlignment w:val="baseline"/>
              <w:rPr>
                <w:del w:id="32" w:author="Sheila Seelau" w:date="2022-03-30T18:47:00Z"/>
                <w:rFonts w:ascii="inherit" w:eastAsia="Times New Roman" w:hAnsi="inherit" w:cs="Times New Roman"/>
                <w:color w:val="666666"/>
                <w:sz w:val="21"/>
                <w:szCs w:val="21"/>
              </w:rPr>
            </w:pPr>
            <w:del w:id="33" w:author="Sheila Seelau" w:date="2022-03-30T18:47:00Z">
              <w:r w:rsidRPr="00E906F3" w:rsidDel="00E906F3">
                <w:rPr>
                  <w:rFonts w:ascii="inherit" w:eastAsia="Times New Roman" w:hAnsi="inherit" w:cs="Times New Roman"/>
                  <w:color w:val="666666"/>
                  <w:sz w:val="21"/>
                  <w:szCs w:val="21"/>
                </w:rPr>
                <w:delText>Demonstrate knowledge of the legal issues of copyright and contracts.</w:delText>
              </w:r>
            </w:del>
          </w:p>
          <w:p w14:paraId="0FF48B04" w14:textId="0A6A0F5D" w:rsidR="00D508EB" w:rsidRPr="00E906F3" w:rsidDel="00E906F3" w:rsidRDefault="00D508EB" w:rsidP="00E906F3">
            <w:pPr>
              <w:numPr>
                <w:ilvl w:val="0"/>
                <w:numId w:val="1"/>
              </w:numPr>
              <w:spacing w:after="30"/>
              <w:textAlignment w:val="baseline"/>
              <w:rPr>
                <w:del w:id="34" w:author="Sheila Seelau" w:date="2022-03-30T18:47:00Z"/>
                <w:rFonts w:ascii="inherit" w:eastAsia="Times New Roman" w:hAnsi="inherit" w:cs="Times New Roman"/>
                <w:color w:val="666666"/>
                <w:sz w:val="21"/>
                <w:szCs w:val="21"/>
              </w:rPr>
            </w:pPr>
            <w:del w:id="35" w:author="Sheila Seelau" w:date="2022-03-30T18:47:00Z">
              <w:r w:rsidRPr="00E906F3" w:rsidDel="00E906F3">
                <w:rPr>
                  <w:rFonts w:ascii="inherit" w:eastAsia="Times New Roman" w:hAnsi="inherit" w:cs="Times New Roman"/>
                  <w:color w:val="666666"/>
                  <w:sz w:val="21"/>
                  <w:szCs w:val="21"/>
                </w:rPr>
                <w:lastRenderedPageBreak/>
                <w:delText>Demonstrate employability skills.</w:delText>
              </w:r>
            </w:del>
          </w:p>
          <w:p w14:paraId="3385D96B" w14:textId="14B349FA" w:rsidR="00D508EB" w:rsidRPr="00E906F3" w:rsidDel="00E906F3" w:rsidRDefault="00D508EB" w:rsidP="00E906F3">
            <w:pPr>
              <w:numPr>
                <w:ilvl w:val="0"/>
                <w:numId w:val="1"/>
              </w:numPr>
              <w:spacing w:after="30"/>
              <w:textAlignment w:val="baseline"/>
              <w:rPr>
                <w:del w:id="36" w:author="Sheila Seelau" w:date="2022-03-30T18:47:00Z"/>
                <w:rFonts w:ascii="inherit" w:eastAsia="Times New Roman" w:hAnsi="inherit" w:cs="Times New Roman"/>
                <w:color w:val="666666"/>
                <w:sz w:val="21"/>
                <w:szCs w:val="21"/>
              </w:rPr>
            </w:pPr>
            <w:del w:id="37" w:author="Sheila Seelau" w:date="2022-03-30T18:47:00Z">
              <w:r w:rsidRPr="00E906F3" w:rsidDel="00E906F3">
                <w:rPr>
                  <w:rFonts w:ascii="inherit" w:eastAsia="Times New Roman" w:hAnsi="inherit" w:cs="Times New Roman"/>
                  <w:color w:val="666666"/>
                  <w:sz w:val="21"/>
                  <w:szCs w:val="21"/>
                </w:rPr>
                <w:delText>Demonstrate an understanding of entrepreneurship.</w:delText>
              </w:r>
            </w:del>
          </w:p>
          <w:p w14:paraId="070DDC0E" w14:textId="77777777" w:rsidR="00E906F3" w:rsidRDefault="00E906F3" w:rsidP="00D508EB">
            <w:pPr>
              <w:textAlignment w:val="baseline"/>
              <w:outlineLvl w:val="3"/>
              <w:rPr>
                <w:rFonts w:ascii="Century Gothic" w:eastAsia="Times New Roman" w:hAnsi="Century Gothic" w:cs="Times New Roman"/>
                <w:b/>
                <w:bCs/>
                <w:color w:val="734E8E"/>
                <w:sz w:val="27"/>
                <w:szCs w:val="27"/>
                <w:bdr w:val="none" w:sz="0" w:space="0" w:color="auto" w:frame="1"/>
              </w:rPr>
            </w:pPr>
          </w:p>
          <w:p w14:paraId="30F2A3DB" w14:textId="3D29C8EC" w:rsidR="00D508EB" w:rsidRPr="00D508EB" w:rsidRDefault="00D508EB" w:rsidP="00D508EB">
            <w:pPr>
              <w:textAlignment w:val="baseline"/>
              <w:outlineLvl w:val="3"/>
              <w:rPr>
                <w:rFonts w:ascii="Century Gothic" w:eastAsia="Times New Roman" w:hAnsi="Century Gothic" w:cs="Times New Roman"/>
                <w:b/>
                <w:bCs/>
                <w:color w:val="734E8E"/>
                <w:sz w:val="27"/>
                <w:szCs w:val="27"/>
                <w:rPrChange w:id="38" w:author="Kelsea Cid" w:date="2021-12-13T14:18:00Z">
                  <w:rPr>
                    <w:rFonts w:ascii="Century Gothic" w:eastAsia="Times New Roman" w:hAnsi="Century Gothic" w:cs="Times New Roman"/>
                    <w:b/>
                    <w:bCs/>
                    <w:color w:val="734E8E"/>
                  </w:rPr>
                </w:rPrChange>
              </w:rPr>
            </w:pPr>
            <w:r w:rsidRPr="00D508EB">
              <w:rPr>
                <w:rFonts w:ascii="Century Gothic" w:eastAsia="Times New Roman" w:hAnsi="Century Gothic" w:cs="Times New Roman"/>
                <w:b/>
                <w:bCs/>
                <w:color w:val="734E8E"/>
                <w:sz w:val="27"/>
                <w:szCs w:val="27"/>
                <w:bdr w:val="none" w:sz="0" w:space="0" w:color="auto" w:frame="1"/>
                <w:rPrChange w:id="39" w:author="Kelsea Cid" w:date="2021-12-13T14:18:00Z">
                  <w:rPr>
                    <w:rFonts w:ascii="inherit" w:eastAsia="Times New Roman" w:hAnsi="inherit" w:cs="Times New Roman"/>
                    <w:b/>
                    <w:bCs/>
                    <w:color w:val="734E8E"/>
                    <w:bdr w:val="none" w:sz="0" w:space="0" w:color="auto" w:frame="1"/>
                  </w:rPr>
                </w:rPrChange>
              </w:rPr>
              <w:t>Program Structure</w:t>
            </w:r>
          </w:p>
          <w:p w14:paraId="6784D50F" w14:textId="6003B01A" w:rsidR="00D508EB" w:rsidRPr="00D508EB" w:rsidRDefault="00D508EB" w:rsidP="00D508EB">
            <w:pPr>
              <w:spacing w:before="150" w:after="150"/>
              <w:textAlignment w:val="baseline"/>
              <w:rPr>
                <w:rFonts w:ascii="inherit" w:eastAsia="Times New Roman" w:hAnsi="inherit" w:cs="Times New Roman"/>
                <w:color w:val="666666"/>
                <w:sz w:val="21"/>
                <w:szCs w:val="21"/>
              </w:rPr>
            </w:pPr>
            <w:r w:rsidRPr="00D508EB">
              <w:rPr>
                <w:rFonts w:ascii="inherit" w:eastAsia="Times New Roman" w:hAnsi="inherit" w:cs="Times New Roman"/>
                <w:color w:val="666666"/>
                <w:sz w:val="21"/>
                <w:szCs w:val="21"/>
              </w:rPr>
              <w:t>This program is a planned sequence of instruction consisting of 64 credit hours in the following areas: 15 credit hours of General Education Requirement</w:t>
            </w:r>
            <w:ins w:id="40" w:author="Sheila Seelau" w:date="2022-03-30T21:03:00Z">
              <w:r w:rsidR="00A910BB">
                <w:rPr>
                  <w:rFonts w:ascii="inherit" w:eastAsia="Times New Roman" w:hAnsi="inherit" w:cs="Times New Roman"/>
                  <w:color w:val="666666"/>
                  <w:sz w:val="21"/>
                  <w:szCs w:val="21"/>
                </w:rPr>
                <w:t>s</w:t>
              </w:r>
            </w:ins>
            <w:r w:rsidRPr="00D508EB">
              <w:rPr>
                <w:rFonts w:ascii="inherit" w:eastAsia="Times New Roman" w:hAnsi="inherit" w:cs="Times New Roman"/>
                <w:color w:val="666666"/>
                <w:sz w:val="21"/>
                <w:szCs w:val="21"/>
              </w:rPr>
              <w:t xml:space="preserve">, 15 credit hours of </w:t>
            </w:r>
            <w:del w:id="41" w:author="Kelsea Cid" w:date="2021-12-13T14:37:00Z">
              <w:r w:rsidRPr="00D508EB" w:rsidDel="00145E5D">
                <w:rPr>
                  <w:rFonts w:ascii="inherit" w:eastAsia="Times New Roman" w:hAnsi="inherit" w:cs="Times New Roman"/>
                  <w:color w:val="666666"/>
                  <w:sz w:val="21"/>
                  <w:szCs w:val="21"/>
                </w:rPr>
                <w:delText>Core Courses</w:delText>
              </w:r>
            </w:del>
            <w:ins w:id="42" w:author="Kelsea Cid" w:date="2021-12-13T14:37:00Z">
              <w:del w:id="43" w:author="Sheila Seelau" w:date="2022-03-30T21:03:00Z">
                <w:r w:rsidR="00145E5D" w:rsidDel="00A910BB">
                  <w:rPr>
                    <w:rFonts w:ascii="inherit" w:eastAsia="Times New Roman" w:hAnsi="inherit" w:cs="Times New Roman"/>
                    <w:color w:val="666666"/>
                    <w:sz w:val="21"/>
                    <w:szCs w:val="21"/>
                  </w:rPr>
                  <w:delText>Program</w:delText>
                </w:r>
              </w:del>
            </w:ins>
            <w:ins w:id="44" w:author="Sheila Seelau" w:date="2022-03-30T21:03:00Z">
              <w:r w:rsidR="00A910BB">
                <w:rPr>
                  <w:rFonts w:ascii="inherit" w:eastAsia="Times New Roman" w:hAnsi="inherit" w:cs="Times New Roman"/>
                  <w:color w:val="666666"/>
                  <w:sz w:val="21"/>
                  <w:szCs w:val="21"/>
                </w:rPr>
                <w:t>Music Production</w:t>
              </w:r>
            </w:ins>
            <w:ins w:id="45" w:author="Kelsea Cid" w:date="2021-12-13T14:37:00Z">
              <w:r w:rsidR="00145E5D">
                <w:rPr>
                  <w:rFonts w:ascii="inherit" w:eastAsia="Times New Roman" w:hAnsi="inherit" w:cs="Times New Roman"/>
                  <w:color w:val="666666"/>
                  <w:sz w:val="21"/>
                  <w:szCs w:val="21"/>
                </w:rPr>
                <w:t xml:space="preserve"> Requirements</w:t>
              </w:r>
            </w:ins>
            <w:del w:id="46" w:author="Kelsea Cid" w:date="2021-12-13T14:37:00Z">
              <w:r w:rsidRPr="00D508EB" w:rsidDel="00145E5D">
                <w:rPr>
                  <w:rFonts w:ascii="inherit" w:eastAsia="Times New Roman" w:hAnsi="inherit" w:cs="Times New Roman"/>
                  <w:color w:val="666666"/>
                  <w:sz w:val="21"/>
                  <w:szCs w:val="21"/>
                </w:rPr>
                <w:delText>;</w:delText>
              </w:r>
            </w:del>
            <w:ins w:id="47" w:author="Kelsea Cid" w:date="2021-12-13T14:37:00Z">
              <w:r w:rsidR="00145E5D">
                <w:rPr>
                  <w:rFonts w:ascii="inherit" w:eastAsia="Times New Roman" w:hAnsi="inherit" w:cs="Times New Roman"/>
                  <w:color w:val="666666"/>
                  <w:sz w:val="21"/>
                  <w:szCs w:val="21"/>
                </w:rPr>
                <w:t>,</w:t>
              </w:r>
            </w:ins>
            <w:r w:rsidRPr="00D508EB">
              <w:rPr>
                <w:rFonts w:ascii="inherit" w:eastAsia="Times New Roman" w:hAnsi="inherit" w:cs="Times New Roman"/>
                <w:color w:val="666666"/>
                <w:sz w:val="21"/>
                <w:szCs w:val="21"/>
              </w:rPr>
              <w:t xml:space="preserve"> 2</w:t>
            </w:r>
            <w:ins w:id="48" w:author="Sheila Seelau" w:date="2021-12-15T12:49:00Z">
              <w:r w:rsidR="004F743A">
                <w:rPr>
                  <w:rFonts w:ascii="inherit" w:eastAsia="Times New Roman" w:hAnsi="inherit" w:cs="Times New Roman"/>
                  <w:color w:val="666666"/>
                  <w:sz w:val="21"/>
                  <w:szCs w:val="21"/>
                </w:rPr>
                <w:t>0</w:t>
              </w:r>
            </w:ins>
            <w:ins w:id="49" w:author="Sheila Seelau" w:date="2022-04-01T13:38:00Z">
              <w:r w:rsidR="00C03586">
                <w:rPr>
                  <w:rFonts w:ascii="inherit" w:eastAsia="Times New Roman" w:hAnsi="inherit" w:cs="Times New Roman"/>
                  <w:color w:val="666666"/>
                  <w:sz w:val="21"/>
                  <w:szCs w:val="21"/>
                </w:rPr>
                <w:t>-22</w:t>
              </w:r>
            </w:ins>
            <w:del w:id="50" w:author="Sheila Seelau" w:date="2021-12-15T12:49:00Z">
              <w:r w:rsidRPr="00D508EB" w:rsidDel="004F743A">
                <w:rPr>
                  <w:rFonts w:ascii="inherit" w:eastAsia="Times New Roman" w:hAnsi="inherit" w:cs="Times New Roman"/>
                  <w:color w:val="666666"/>
                  <w:sz w:val="21"/>
                  <w:szCs w:val="21"/>
                </w:rPr>
                <w:delText>2</w:delText>
              </w:r>
            </w:del>
            <w:r w:rsidRPr="00D508EB">
              <w:rPr>
                <w:rFonts w:ascii="inherit" w:eastAsia="Times New Roman" w:hAnsi="inherit" w:cs="Times New Roman"/>
                <w:color w:val="666666"/>
                <w:sz w:val="21"/>
                <w:szCs w:val="21"/>
              </w:rPr>
              <w:t xml:space="preserve"> credit hours o</w:t>
            </w:r>
            <w:ins w:id="51" w:author="Sheila Seelau" w:date="2022-03-30T21:06:00Z">
              <w:r w:rsidR="00A910BB">
                <w:rPr>
                  <w:rFonts w:ascii="inherit" w:eastAsia="Times New Roman" w:hAnsi="inherit" w:cs="Times New Roman"/>
                  <w:color w:val="666666"/>
                  <w:sz w:val="21"/>
                  <w:szCs w:val="21"/>
                </w:rPr>
                <w:t xml:space="preserve">f Additional </w:t>
              </w:r>
            </w:ins>
            <w:del w:id="52" w:author="Sheila Seelau" w:date="2022-05-10T17:24:00Z">
              <w:r w:rsidRPr="00D508EB" w:rsidDel="000E1592">
                <w:rPr>
                  <w:rFonts w:ascii="inherit" w:eastAsia="Times New Roman" w:hAnsi="inherit" w:cs="Times New Roman"/>
                  <w:color w:val="666666"/>
                  <w:sz w:val="21"/>
                  <w:szCs w:val="21"/>
                </w:rPr>
                <w:delText xml:space="preserve">f </w:delText>
              </w:r>
            </w:del>
            <w:r w:rsidRPr="00D508EB">
              <w:rPr>
                <w:rFonts w:ascii="inherit" w:eastAsia="Times New Roman" w:hAnsi="inherit" w:cs="Times New Roman"/>
                <w:color w:val="666666"/>
                <w:sz w:val="21"/>
                <w:szCs w:val="21"/>
              </w:rPr>
              <w:t xml:space="preserve">Technical </w:t>
            </w:r>
            <w:ins w:id="53" w:author="Kelsea Cid" w:date="2021-12-13T14:37:00Z">
              <w:r w:rsidR="00145E5D">
                <w:rPr>
                  <w:rFonts w:ascii="inherit" w:eastAsia="Times New Roman" w:hAnsi="inherit" w:cs="Times New Roman"/>
                  <w:color w:val="666666"/>
                  <w:sz w:val="21"/>
                  <w:szCs w:val="21"/>
                </w:rPr>
                <w:t>Program</w:t>
              </w:r>
            </w:ins>
            <w:ins w:id="54" w:author="Sheila Seelau" w:date="2022-03-30T21:06:00Z">
              <w:r w:rsidR="00A910BB">
                <w:rPr>
                  <w:rFonts w:ascii="inherit" w:eastAsia="Times New Roman" w:hAnsi="inherit" w:cs="Times New Roman"/>
                  <w:color w:val="666666"/>
                  <w:sz w:val="21"/>
                  <w:szCs w:val="21"/>
                </w:rPr>
                <w:t xml:space="preserve"> Requirements</w:t>
              </w:r>
            </w:ins>
            <w:ins w:id="55" w:author="Kelsea Cid" w:date="2021-12-13T14:37:00Z">
              <w:del w:id="56" w:author="Sheila Seelau" w:date="2022-03-30T21:06:00Z">
                <w:r w:rsidR="00145E5D" w:rsidRPr="00D508EB" w:rsidDel="00A910BB">
                  <w:rPr>
                    <w:rFonts w:ascii="inherit" w:eastAsia="Times New Roman" w:hAnsi="inherit" w:cs="Times New Roman"/>
                    <w:color w:val="666666"/>
                    <w:sz w:val="21"/>
                    <w:szCs w:val="21"/>
                  </w:rPr>
                  <w:delText xml:space="preserve"> </w:delText>
                </w:r>
              </w:del>
            </w:ins>
            <w:del w:id="57" w:author="Sheila Seelau" w:date="2022-03-30T21:06:00Z">
              <w:r w:rsidRPr="00D508EB" w:rsidDel="00A910BB">
                <w:rPr>
                  <w:rFonts w:ascii="inherit" w:eastAsia="Times New Roman" w:hAnsi="inherit" w:cs="Times New Roman"/>
                  <w:color w:val="666666"/>
                  <w:sz w:val="21"/>
                  <w:szCs w:val="21"/>
                </w:rPr>
                <w:delText>Electives</w:delText>
              </w:r>
            </w:del>
            <w:ins w:id="58" w:author="Kelsea Cid" w:date="2021-12-13T14:37:00Z">
              <w:r w:rsidR="00145E5D">
                <w:rPr>
                  <w:rFonts w:ascii="inherit" w:eastAsia="Times New Roman" w:hAnsi="inherit" w:cs="Times New Roman"/>
                  <w:color w:val="666666"/>
                  <w:sz w:val="21"/>
                  <w:szCs w:val="21"/>
                </w:rPr>
                <w:t xml:space="preserve">, and </w:t>
              </w:r>
            </w:ins>
            <w:del w:id="59" w:author="Kelsea Cid" w:date="2021-12-13T14:37:00Z">
              <w:r w:rsidRPr="00D508EB" w:rsidDel="00145E5D">
                <w:rPr>
                  <w:rFonts w:ascii="inherit" w:eastAsia="Times New Roman" w:hAnsi="inherit" w:cs="Times New Roman"/>
                  <w:color w:val="666666"/>
                  <w:sz w:val="21"/>
                  <w:szCs w:val="21"/>
                </w:rPr>
                <w:delText xml:space="preserve"> (including SLS 1515); </w:delText>
              </w:r>
            </w:del>
            <w:r w:rsidRPr="00D508EB">
              <w:rPr>
                <w:rFonts w:ascii="inherit" w:eastAsia="Times New Roman" w:hAnsi="inherit" w:cs="Times New Roman"/>
                <w:color w:val="666666"/>
                <w:sz w:val="21"/>
                <w:szCs w:val="21"/>
              </w:rPr>
              <w:t>12</w:t>
            </w:r>
            <w:ins w:id="60" w:author="Sheila Seelau" w:date="2021-12-15T12:50:00Z">
              <w:r w:rsidR="00AE4493">
                <w:rPr>
                  <w:rFonts w:ascii="inherit" w:eastAsia="Times New Roman" w:hAnsi="inherit" w:cs="Times New Roman"/>
                  <w:color w:val="666666"/>
                  <w:sz w:val="21"/>
                  <w:szCs w:val="21"/>
                </w:rPr>
                <w:t>-14</w:t>
              </w:r>
            </w:ins>
            <w:r w:rsidRPr="00D508EB">
              <w:rPr>
                <w:rFonts w:ascii="inherit" w:eastAsia="Times New Roman" w:hAnsi="inherit" w:cs="Times New Roman"/>
                <w:color w:val="666666"/>
                <w:sz w:val="21"/>
                <w:szCs w:val="21"/>
              </w:rPr>
              <w:t xml:space="preserve"> credit hours of </w:t>
            </w:r>
            <w:del w:id="61" w:author="Kelsea Cid" w:date="2021-12-13T14:37:00Z">
              <w:r w:rsidRPr="00D508EB" w:rsidDel="00145E5D">
                <w:rPr>
                  <w:rFonts w:ascii="inherit" w:eastAsia="Times New Roman" w:hAnsi="inherit" w:cs="Times New Roman"/>
                  <w:color w:val="666666"/>
                  <w:sz w:val="21"/>
                  <w:szCs w:val="21"/>
                </w:rPr>
                <w:delText xml:space="preserve">Additional </w:delText>
              </w:r>
            </w:del>
            <w:ins w:id="62" w:author="Kelsea Cid" w:date="2021-12-13T14:37:00Z">
              <w:del w:id="63" w:author="Sheila Seelau" w:date="2022-03-30T21:07:00Z">
                <w:r w:rsidR="00145E5D" w:rsidRPr="00D508EB" w:rsidDel="00A910BB">
                  <w:rPr>
                    <w:rFonts w:ascii="inherit" w:eastAsia="Times New Roman" w:hAnsi="inherit" w:cs="Times New Roman"/>
                    <w:color w:val="666666"/>
                    <w:sz w:val="21"/>
                    <w:szCs w:val="21"/>
                  </w:rPr>
                  <w:delText>A</w:delText>
                </w:r>
                <w:r w:rsidR="00145E5D" w:rsidDel="00A910BB">
                  <w:rPr>
                    <w:rFonts w:ascii="inherit" w:eastAsia="Times New Roman" w:hAnsi="inherit" w:cs="Times New Roman"/>
                    <w:color w:val="666666"/>
                    <w:sz w:val="21"/>
                    <w:szCs w:val="21"/>
                  </w:rPr>
                  <w:delText>pproved</w:delText>
                </w:r>
                <w:r w:rsidR="00145E5D" w:rsidRPr="00D508EB" w:rsidDel="00A910BB">
                  <w:rPr>
                    <w:rFonts w:ascii="inherit" w:eastAsia="Times New Roman" w:hAnsi="inherit" w:cs="Times New Roman"/>
                    <w:color w:val="666666"/>
                    <w:sz w:val="21"/>
                    <w:szCs w:val="21"/>
                  </w:rPr>
                  <w:delText xml:space="preserve"> </w:delText>
                </w:r>
              </w:del>
            </w:ins>
            <w:r w:rsidRPr="00D508EB">
              <w:rPr>
                <w:rFonts w:ascii="inherit" w:eastAsia="Times New Roman" w:hAnsi="inherit" w:cs="Times New Roman"/>
                <w:color w:val="666666"/>
                <w:sz w:val="21"/>
                <w:szCs w:val="21"/>
              </w:rPr>
              <w:t>Electives</w:t>
            </w:r>
            <w:ins w:id="64" w:author="Kelsea Cid" w:date="2021-12-13T14:37:00Z">
              <w:r w:rsidR="00145E5D">
                <w:rPr>
                  <w:rFonts w:ascii="inherit" w:eastAsia="Times New Roman" w:hAnsi="inherit" w:cs="Times New Roman"/>
                  <w:color w:val="666666"/>
                  <w:sz w:val="21"/>
                  <w:szCs w:val="21"/>
                </w:rPr>
                <w:t xml:space="preserve"> </w:t>
              </w:r>
              <w:r w:rsidR="00145E5D" w:rsidRPr="00175021">
                <w:rPr>
                  <w:rFonts w:ascii="inherit" w:eastAsia="Times New Roman" w:hAnsi="inherit" w:cs="Times New Roman"/>
                  <w:color w:val="666666"/>
                  <w:sz w:val="21"/>
                  <w:szCs w:val="21"/>
                </w:rPr>
                <w:t>(including SLS 1515).</w:t>
              </w:r>
            </w:ins>
          </w:p>
          <w:p w14:paraId="6DEE8BBE" w14:textId="77777777" w:rsidR="00D508EB" w:rsidRPr="00D508EB" w:rsidRDefault="00D508EB" w:rsidP="00D508EB">
            <w:pPr>
              <w:textAlignment w:val="baseline"/>
              <w:outlineLvl w:val="3"/>
              <w:rPr>
                <w:rFonts w:ascii="Century Gothic" w:eastAsia="Times New Roman" w:hAnsi="Century Gothic" w:cs="Times New Roman"/>
                <w:b/>
                <w:bCs/>
                <w:color w:val="734E8E"/>
                <w:sz w:val="27"/>
                <w:szCs w:val="27"/>
                <w:rPrChange w:id="65" w:author="Kelsea Cid" w:date="2021-12-13T14:18:00Z">
                  <w:rPr>
                    <w:rFonts w:ascii="Century Gothic" w:eastAsia="Times New Roman" w:hAnsi="Century Gothic" w:cs="Times New Roman"/>
                    <w:b/>
                    <w:bCs/>
                    <w:color w:val="734E8E"/>
                  </w:rPr>
                </w:rPrChange>
              </w:rPr>
            </w:pPr>
            <w:r w:rsidRPr="00D508EB">
              <w:rPr>
                <w:rFonts w:ascii="Century Gothic" w:eastAsia="Times New Roman" w:hAnsi="Century Gothic" w:cs="Times New Roman"/>
                <w:b/>
                <w:bCs/>
                <w:color w:val="734E8E"/>
                <w:sz w:val="27"/>
                <w:szCs w:val="27"/>
                <w:bdr w:val="none" w:sz="0" w:space="0" w:color="auto" w:frame="1"/>
                <w:rPrChange w:id="66" w:author="Kelsea Cid" w:date="2021-12-13T14:18:00Z">
                  <w:rPr>
                    <w:rFonts w:ascii="inherit" w:eastAsia="Times New Roman" w:hAnsi="inherit" w:cs="Times New Roman"/>
                    <w:b/>
                    <w:bCs/>
                    <w:color w:val="734E8E"/>
                    <w:bdr w:val="none" w:sz="0" w:space="0" w:color="auto" w:frame="1"/>
                  </w:rPr>
                </w:rPrChange>
              </w:rPr>
              <w:t>Course Prerequisites</w:t>
            </w:r>
          </w:p>
          <w:p w14:paraId="7373FC6B" w14:textId="54650657" w:rsidR="00D508EB" w:rsidRDefault="00D508EB" w:rsidP="00D508EB">
            <w:pPr>
              <w:textAlignment w:val="baseline"/>
              <w:rPr>
                <w:ins w:id="67" w:author="Sheila Seelau" w:date="2021-12-15T12:50:00Z"/>
                <w:rFonts w:ascii="inherit" w:eastAsia="Times New Roman" w:hAnsi="inherit" w:cs="Times New Roman"/>
                <w:color w:val="666666"/>
                <w:sz w:val="21"/>
                <w:szCs w:val="21"/>
              </w:rPr>
            </w:pPr>
            <w:r w:rsidRPr="00D508EB">
              <w:rPr>
                <w:rFonts w:ascii="inherit" w:eastAsia="Times New Roman" w:hAnsi="inherit" w:cs="Times New Roman"/>
                <w:b/>
                <w:bCs/>
                <w:i/>
                <w:iCs/>
                <w:color w:val="666666"/>
                <w:sz w:val="21"/>
                <w:szCs w:val="21"/>
                <w:u w:val="single"/>
                <w:bdr w:val="none" w:sz="0" w:space="0" w:color="auto" w:frame="1"/>
              </w:rPr>
              <w:t>Many courses require prerequisites.</w:t>
            </w:r>
            <w:r w:rsidRPr="00D508EB">
              <w:rPr>
                <w:rFonts w:ascii="inherit" w:eastAsia="Times New Roman" w:hAnsi="inherit" w:cs="Times New Roman"/>
                <w:color w:val="666666"/>
                <w:sz w:val="21"/>
                <w:szCs w:val="21"/>
              </w:rPr>
              <w:t xml:space="preserve"> Check the description of each course in the list below </w:t>
            </w:r>
            <w:del w:id="68" w:author="Sheila Seelau" w:date="2022-03-30T18:49:00Z">
              <w:r w:rsidRPr="00D508EB" w:rsidDel="00E906F3">
                <w:rPr>
                  <w:rFonts w:ascii="inherit" w:eastAsia="Times New Roman" w:hAnsi="inherit" w:cs="Times New Roman"/>
                  <w:color w:val="666666"/>
                  <w:sz w:val="21"/>
                  <w:szCs w:val="21"/>
                </w:rPr>
                <w:delText xml:space="preserve">to check </w:delText>
              </w:r>
            </w:del>
            <w:r w:rsidRPr="00D508EB">
              <w:rPr>
                <w:rFonts w:ascii="inherit" w:eastAsia="Times New Roman" w:hAnsi="inherit" w:cs="Times New Roman"/>
                <w:color w:val="666666"/>
                <w:sz w:val="21"/>
                <w:szCs w:val="21"/>
              </w:rPr>
              <w:t>for prerequisites, minimum grade requirements, and other restrictions</w:t>
            </w:r>
            <w:del w:id="69" w:author="Sheila Seelau" w:date="2022-03-30T18:48:00Z">
              <w:r w:rsidRPr="00D508EB" w:rsidDel="00E906F3">
                <w:rPr>
                  <w:rFonts w:ascii="inherit" w:eastAsia="Times New Roman" w:hAnsi="inherit" w:cs="Times New Roman"/>
                  <w:color w:val="666666"/>
                  <w:sz w:val="21"/>
                  <w:szCs w:val="21"/>
                </w:rPr>
                <w:delText xml:space="preserve"> related to the course</w:delText>
              </w:r>
            </w:del>
            <w:r w:rsidRPr="00D508EB">
              <w:rPr>
                <w:rFonts w:ascii="inherit" w:eastAsia="Times New Roman" w:hAnsi="inherit" w:cs="Times New Roman"/>
                <w:color w:val="666666"/>
                <w:sz w:val="21"/>
                <w:szCs w:val="21"/>
              </w:rPr>
              <w:t>. Students must complete all prerequisites for a course prior to registering for it.</w:t>
            </w:r>
          </w:p>
          <w:p w14:paraId="163BB8D7" w14:textId="77777777" w:rsidR="00AE4493" w:rsidRPr="00D508EB" w:rsidRDefault="00AE4493" w:rsidP="00D508EB">
            <w:pPr>
              <w:textAlignment w:val="baseline"/>
              <w:rPr>
                <w:rFonts w:ascii="inherit" w:eastAsia="Times New Roman" w:hAnsi="inherit" w:cs="Times New Roman"/>
                <w:color w:val="666666"/>
                <w:sz w:val="21"/>
                <w:szCs w:val="21"/>
              </w:rPr>
            </w:pPr>
          </w:p>
          <w:p w14:paraId="43A79393" w14:textId="77777777" w:rsidR="00D508EB" w:rsidRPr="00D508EB" w:rsidRDefault="00D508EB" w:rsidP="00D508EB">
            <w:pPr>
              <w:textAlignment w:val="baseline"/>
              <w:outlineLvl w:val="3"/>
              <w:rPr>
                <w:rFonts w:ascii="Century Gothic" w:eastAsia="Times New Roman" w:hAnsi="Century Gothic" w:cs="Times New Roman"/>
                <w:b/>
                <w:bCs/>
                <w:color w:val="734E8E"/>
                <w:sz w:val="27"/>
                <w:szCs w:val="27"/>
                <w:rPrChange w:id="70" w:author="Kelsea Cid" w:date="2021-12-13T14:18:00Z">
                  <w:rPr>
                    <w:rFonts w:ascii="Century Gothic" w:eastAsia="Times New Roman" w:hAnsi="Century Gothic" w:cs="Times New Roman"/>
                    <w:b/>
                    <w:bCs/>
                    <w:color w:val="734E8E"/>
                  </w:rPr>
                </w:rPrChange>
              </w:rPr>
            </w:pPr>
            <w:r w:rsidRPr="00D508EB">
              <w:rPr>
                <w:rFonts w:ascii="Century Gothic" w:eastAsia="Times New Roman" w:hAnsi="Century Gothic" w:cs="Times New Roman"/>
                <w:b/>
                <w:bCs/>
                <w:color w:val="734E8E"/>
                <w:sz w:val="27"/>
                <w:szCs w:val="27"/>
                <w:bdr w:val="none" w:sz="0" w:space="0" w:color="auto" w:frame="1"/>
                <w:rPrChange w:id="71" w:author="Kelsea Cid" w:date="2021-12-13T14:18:00Z">
                  <w:rPr>
                    <w:rFonts w:ascii="inherit" w:eastAsia="Times New Roman" w:hAnsi="inherit" w:cs="Times New Roman"/>
                    <w:b/>
                    <w:bCs/>
                    <w:color w:val="734E8E"/>
                    <w:bdr w:val="none" w:sz="0" w:space="0" w:color="auto" w:frame="1"/>
                  </w:rPr>
                </w:rPrChange>
              </w:rPr>
              <w:t>Graduation</w:t>
            </w:r>
          </w:p>
          <w:p w14:paraId="0ED54E3D" w14:textId="1AAF41E8" w:rsidR="00D508EB" w:rsidRPr="00D508EB" w:rsidRDefault="00D508EB" w:rsidP="00D508EB">
            <w:pPr>
              <w:spacing w:before="150" w:after="150"/>
              <w:textAlignment w:val="baseline"/>
              <w:rPr>
                <w:rFonts w:ascii="inherit" w:eastAsia="Times New Roman" w:hAnsi="inherit" w:cs="Times New Roman"/>
                <w:color w:val="666666"/>
                <w:sz w:val="21"/>
                <w:szCs w:val="21"/>
              </w:rPr>
            </w:pPr>
            <w:r w:rsidRPr="00D508EB">
              <w:rPr>
                <w:rFonts w:ascii="inherit" w:eastAsia="Times New Roman" w:hAnsi="inherit" w:cs="Times New Roman"/>
                <w:color w:val="666666"/>
                <w:sz w:val="21"/>
                <w:szCs w:val="21"/>
              </w:rPr>
              <w:t xml:space="preserve">Students must fulfill all requirements of their program </w:t>
            </w:r>
            <w:del w:id="72" w:author="Sheila Seelau" w:date="2021-12-15T12:50:00Z">
              <w:r w:rsidRPr="00D508EB" w:rsidDel="00AE4493">
                <w:rPr>
                  <w:rFonts w:ascii="inherit" w:eastAsia="Times New Roman" w:hAnsi="inherit" w:cs="Times New Roman"/>
                  <w:color w:val="666666"/>
                  <w:sz w:val="21"/>
                  <w:szCs w:val="21"/>
                </w:rPr>
                <w:delText xml:space="preserve">major in order </w:delText>
              </w:r>
            </w:del>
            <w:r w:rsidRPr="00D508EB">
              <w:rPr>
                <w:rFonts w:ascii="inherit" w:eastAsia="Times New Roman" w:hAnsi="inherit" w:cs="Times New Roman"/>
                <w:color w:val="666666"/>
                <w:sz w:val="21"/>
                <w:szCs w:val="21"/>
              </w:rPr>
              <w:t>to be eligible for graduation.</w:t>
            </w:r>
            <w:del w:id="73" w:author="Sheila Seelau" w:date="2021-12-15T12:51:00Z">
              <w:r w:rsidRPr="00D508EB" w:rsidDel="00AE4493">
                <w:rPr>
                  <w:rFonts w:ascii="inherit" w:eastAsia="Times New Roman" w:hAnsi="inherit" w:cs="Times New Roman"/>
                  <w:color w:val="666666"/>
                  <w:sz w:val="21"/>
                  <w:szCs w:val="21"/>
                </w:rPr>
                <w:delText xml:space="preserve">  </w:delText>
              </w:r>
            </w:del>
            <w:r w:rsidRPr="00D508EB">
              <w:rPr>
                <w:rFonts w:ascii="inherit" w:eastAsia="Times New Roman" w:hAnsi="inherit" w:cs="Times New Roman"/>
                <w:color w:val="666666"/>
                <w:sz w:val="21"/>
                <w:szCs w:val="21"/>
              </w:rPr>
              <w:t> Students must indicate their intention to attend commencement ceremony</w:t>
            </w:r>
            <w:del w:id="74" w:author="Sheila Seelau" w:date="2021-12-15T12:50:00Z">
              <w:r w:rsidRPr="00D508EB" w:rsidDel="00AE4493">
                <w:rPr>
                  <w:rFonts w:ascii="inherit" w:eastAsia="Times New Roman" w:hAnsi="inherit" w:cs="Times New Roman"/>
                  <w:color w:val="666666"/>
                  <w:sz w:val="21"/>
                  <w:szCs w:val="21"/>
                </w:rPr>
                <w:delText>,</w:delText>
              </w:r>
            </w:del>
            <w:r w:rsidRPr="00D508EB">
              <w:rPr>
                <w:rFonts w:ascii="inherit" w:eastAsia="Times New Roman" w:hAnsi="inherit" w:cs="Times New Roman"/>
                <w:color w:val="666666"/>
                <w:sz w:val="21"/>
                <w:szCs w:val="21"/>
              </w:rPr>
              <w:t xml:space="preserve"> by completing the Commencement Form by the published deadline.</w:t>
            </w:r>
          </w:p>
        </w:tc>
      </w:tr>
      <w:tr w:rsidR="00D508EB" w:rsidRPr="00D508EB" w14:paraId="76B7D3B5" w14:textId="77777777" w:rsidTr="00855963">
        <w:trPr>
          <w:tblCellSpacing w:w="15" w:type="dxa"/>
        </w:trPr>
        <w:tc>
          <w:tcPr>
            <w:tcW w:w="12900" w:type="dxa"/>
            <w:shd w:val="clear" w:color="auto" w:fill="FFFFFF"/>
            <w:tcMar>
              <w:top w:w="0" w:type="dxa"/>
              <w:left w:w="0" w:type="dxa"/>
              <w:bottom w:w="0" w:type="dxa"/>
              <w:right w:w="0" w:type="dxa"/>
            </w:tcMar>
            <w:hideMark/>
          </w:tcPr>
          <w:p w14:paraId="03E322D0" w14:textId="77777777" w:rsidR="00D508EB" w:rsidRPr="00D508EB" w:rsidRDefault="00D508EB" w:rsidP="00D508EB">
            <w:pPr>
              <w:textAlignment w:val="baseline"/>
              <w:outlineLvl w:val="1"/>
              <w:rPr>
                <w:rFonts w:ascii="Century Gothic" w:eastAsia="Times New Roman" w:hAnsi="Century Gothic" w:cs="Times New Roman"/>
                <w:b/>
                <w:bCs/>
                <w:color w:val="734E8E"/>
                <w:sz w:val="30"/>
                <w:szCs w:val="30"/>
              </w:rPr>
            </w:pPr>
            <w:bookmarkStart w:id="75" w:name="GeneralEducationRequirements15CreditHour"/>
            <w:bookmarkEnd w:id="75"/>
            <w:r w:rsidRPr="00D508EB">
              <w:rPr>
                <w:rFonts w:ascii="Century Gothic" w:eastAsia="Times New Roman" w:hAnsi="Century Gothic" w:cs="Times New Roman"/>
                <w:b/>
                <w:bCs/>
                <w:color w:val="734E8E"/>
                <w:sz w:val="30"/>
                <w:szCs w:val="30"/>
              </w:rPr>
              <w:lastRenderedPageBreak/>
              <w:t>General Education Requirements: 15 Credit Hours</w:t>
            </w:r>
          </w:p>
          <w:p w14:paraId="3BBB2508" w14:textId="77777777" w:rsidR="00D508EB" w:rsidRPr="00D508EB" w:rsidRDefault="00247360" w:rsidP="00D508EB">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2554783A">
                <v:rect id="_x0000_i1026" alt="" style="width:468pt;height:.05pt;mso-width-percent:0;mso-height-percent:0;mso-width-percent:0;mso-height-percent:0" o:hralign="center" o:hrstd="t" o:hr="t" fillcolor="#a0a0a0" stroked="f"/>
              </w:pict>
            </w:r>
          </w:p>
          <w:p w14:paraId="158888D6"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76"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ENC 1101 - Composition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31F646EB"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77"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MUL 1010 - Music Appreciation -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500B82A8" w14:textId="713F6E86" w:rsidR="00D508EB" w:rsidRPr="00D508EB" w:rsidRDefault="00D508EB" w:rsidP="00D10BD2">
            <w:pPr>
              <w:numPr>
                <w:ilvl w:val="0"/>
                <w:numId w:val="5"/>
              </w:numPr>
              <w:spacing w:after="120"/>
              <w:textAlignment w:val="baseline"/>
              <w:rPr>
                <w:rFonts w:ascii="inherit" w:eastAsia="Times New Roman" w:hAnsi="inherit" w:cs="Times New Roman"/>
                <w:color w:val="666666"/>
                <w:sz w:val="21"/>
                <w:szCs w:val="21"/>
              </w:rPr>
              <w:pPrChange w:id="78" w:author="Sheila Seelau" w:date="2022-05-10T17:42:00Z">
                <w:pPr>
                  <w:numPr>
                    <w:numId w:val="5"/>
                  </w:numPr>
                  <w:tabs>
                    <w:tab w:val="num" w:pos="720"/>
                  </w:tabs>
                  <w:ind w:left="720" w:hanging="360"/>
                  <w:textAlignment w:val="baseline"/>
                </w:pPr>
              </w:pPrChange>
            </w:pPr>
            <w:r w:rsidRPr="00D508EB">
              <w:rPr>
                <w:rFonts w:ascii="inherit" w:eastAsia="Times New Roman" w:hAnsi="inherit" w:cs="Times New Roman"/>
                <w:color w:val="666666"/>
                <w:sz w:val="21"/>
                <w:szCs w:val="21"/>
              </w:rPr>
              <w:t xml:space="preserve">General Education </w:t>
            </w:r>
            <w:ins w:id="79" w:author="Kelsea Cid" w:date="2021-12-13T14:19:00Z">
              <w:r>
                <w:rPr>
                  <w:rFonts w:ascii="inherit" w:eastAsia="Times New Roman" w:hAnsi="inherit" w:cs="Times New Roman"/>
                  <w:color w:val="666666"/>
                  <w:sz w:val="21"/>
                  <w:szCs w:val="21"/>
                </w:rPr>
                <w:t xml:space="preserve">Core </w:t>
              </w:r>
            </w:ins>
            <w:r w:rsidRPr="00D508EB">
              <w:rPr>
                <w:rFonts w:ascii="inherit" w:eastAsia="Times New Roman" w:hAnsi="inherit" w:cs="Times New Roman"/>
                <w:color w:val="666666"/>
                <w:sz w:val="21"/>
                <w:szCs w:val="21"/>
              </w:rPr>
              <w:t>Math</w:t>
            </w:r>
            <w:ins w:id="80" w:author="Kelsea Cid" w:date="2021-12-13T14:19:00Z">
              <w:r>
                <w:rPr>
                  <w:rFonts w:ascii="inherit" w:eastAsia="Times New Roman" w:hAnsi="inherit" w:cs="Times New Roman"/>
                  <w:color w:val="666666"/>
                  <w:sz w:val="21"/>
                  <w:szCs w:val="21"/>
                </w:rPr>
                <w:t>ematics</w:t>
              </w:r>
            </w:ins>
            <w:r w:rsidRPr="00D508EB">
              <w:rPr>
                <w:rFonts w:ascii="inherit" w:eastAsia="Times New Roman" w:hAnsi="inherit" w:cs="Times New Roman"/>
                <w:color w:val="666666"/>
                <w:sz w:val="21"/>
                <w:szCs w:val="21"/>
              </w:rPr>
              <w:t xml:space="preserve"> (</w:t>
            </w:r>
            <w:r w:rsidRPr="00D508EB">
              <w:rPr>
                <w:rFonts w:ascii="inherit" w:eastAsia="Times New Roman" w:hAnsi="inherit" w:cs="Times New Roman"/>
                <w:color w:val="666666"/>
                <w:sz w:val="21"/>
                <w:szCs w:val="21"/>
                <w:bdr w:val="none" w:sz="0" w:space="0" w:color="auto" w:frame="1"/>
                <w:rPrChange w:id="81" w:author="Kelsea Cid" w:date="2021-12-13T14:19:00Z">
                  <w:rPr>
                    <w:rFonts w:ascii="inherit" w:eastAsia="Times New Roman" w:hAnsi="inherit" w:cs="Times New Roman"/>
                    <w:i/>
                    <w:iCs/>
                    <w:color w:val="666666"/>
                    <w:sz w:val="21"/>
                    <w:szCs w:val="21"/>
                    <w:bdr w:val="none" w:sz="0" w:space="0" w:color="auto" w:frame="1"/>
                  </w:rPr>
                </w:rPrChange>
              </w:rPr>
              <w:t>Recommended</w:t>
            </w:r>
            <w:r w:rsidRPr="00D508EB">
              <w:rPr>
                <w:rFonts w:ascii="inherit" w:eastAsia="Times New Roman" w:hAnsi="inherit" w:cs="Times New Roman"/>
                <w:color w:val="666666"/>
                <w:sz w:val="21"/>
                <w:szCs w:val="21"/>
              </w:rPr>
              <w:t>: </w:t>
            </w:r>
            <w:r w:rsidRPr="00D508EB">
              <w:rPr>
                <w:rFonts w:ascii="inherit" w:eastAsia="Times New Roman" w:hAnsi="inherit" w:cs="Times New Roman"/>
                <w:color w:val="666666"/>
                <w:sz w:val="21"/>
                <w:szCs w:val="21"/>
              </w:rPr>
              <w:fldChar w:fldCharType="begin"/>
            </w:r>
            <w:r w:rsidRPr="00D508EB">
              <w:rPr>
                <w:rFonts w:ascii="inherit" w:eastAsia="Times New Roman" w:hAnsi="inherit" w:cs="Times New Roman"/>
                <w:color w:val="666666"/>
                <w:sz w:val="21"/>
                <w:szCs w:val="21"/>
              </w:rPr>
              <w:instrText xml:space="preserve"> HYPERLINK "http://catalog.fsw.edu/preview_program.php?catoid=15&amp;poid=1532&amp;returnto=1327" \l "tt6200" \t "_blank" </w:instrText>
            </w:r>
            <w:r w:rsidRPr="00D508EB">
              <w:rPr>
                <w:rFonts w:ascii="inherit" w:eastAsia="Times New Roman" w:hAnsi="inherit" w:cs="Times New Roman"/>
                <w:color w:val="666666"/>
                <w:sz w:val="21"/>
                <w:szCs w:val="21"/>
              </w:rPr>
              <w:fldChar w:fldCharType="separate"/>
            </w:r>
            <w:r w:rsidRPr="00D508EB">
              <w:rPr>
                <w:rFonts w:ascii="Century Gothic" w:eastAsia="Times New Roman" w:hAnsi="Century Gothic" w:cs="Times New Roman"/>
                <w:color w:val="41A5A3"/>
                <w:sz w:val="21"/>
                <w:szCs w:val="21"/>
                <w:u w:val="single"/>
                <w:bdr w:val="none" w:sz="0" w:space="0" w:color="auto" w:frame="1"/>
              </w:rPr>
              <w:t>MGF 1106</w:t>
            </w:r>
            <w:del w:id="82" w:author="Kelsea Cid" w:date="2021-12-13T14:20:00Z">
              <w:r w:rsidRPr="00D508EB" w:rsidDel="00D508EB">
                <w:rPr>
                  <w:rFonts w:ascii="Century Gothic" w:eastAsia="Times New Roman" w:hAnsi="Century Gothic" w:cs="Times New Roman"/>
                  <w:color w:val="41A5A3"/>
                  <w:sz w:val="21"/>
                  <w:szCs w:val="21"/>
                  <w:u w:val="single"/>
                  <w:bdr w:val="none" w:sz="0" w:space="0" w:color="auto" w:frame="1"/>
                </w:rPr>
                <w:delText xml:space="preserve"> - Mathematics for Liberal Arts I</w:delText>
              </w:r>
            </w:del>
            <w:r w:rsidRPr="00D508EB">
              <w:rPr>
                <w:rFonts w:ascii="inherit" w:eastAsia="Times New Roman" w:hAnsi="inherit" w:cs="Times New Roman"/>
                <w:color w:val="666666"/>
                <w:sz w:val="21"/>
                <w:szCs w:val="21"/>
              </w:rPr>
              <w:fldChar w:fldCharType="end"/>
            </w:r>
            <w:r w:rsidRPr="00D508EB">
              <w:rPr>
                <w:rFonts w:ascii="inherit" w:eastAsia="Times New Roman" w:hAnsi="inherit" w:cs="Times New Roman"/>
                <w:color w:val="666666"/>
                <w:sz w:val="21"/>
                <w:szCs w:val="21"/>
              </w:rPr>
              <w:t> </w:t>
            </w:r>
            <w:r w:rsidRPr="00D10BD2">
              <w:rPr>
                <w:rFonts w:ascii="inherit" w:eastAsia="Times New Roman" w:hAnsi="inherit" w:cs="Times New Roman"/>
                <w:color w:val="666666"/>
                <w:sz w:val="21"/>
                <w:szCs w:val="21"/>
              </w:rPr>
              <w:t>or</w:t>
            </w:r>
            <w:r w:rsidRPr="00D508EB">
              <w:rPr>
                <w:rFonts w:ascii="inherit" w:eastAsia="Times New Roman" w:hAnsi="inherit" w:cs="Times New Roman"/>
                <w:color w:val="666666"/>
                <w:sz w:val="21"/>
                <w:szCs w:val="21"/>
              </w:rPr>
              <w:t> </w:t>
            </w:r>
            <w:r w:rsidRPr="00D508EB">
              <w:rPr>
                <w:rFonts w:ascii="inherit" w:eastAsia="Times New Roman" w:hAnsi="inherit" w:cs="Times New Roman"/>
                <w:color w:val="666666"/>
                <w:sz w:val="21"/>
                <w:szCs w:val="21"/>
              </w:rPr>
              <w:fldChar w:fldCharType="begin"/>
            </w:r>
            <w:r w:rsidRPr="00D508EB">
              <w:rPr>
                <w:rFonts w:ascii="inherit" w:eastAsia="Times New Roman" w:hAnsi="inherit" w:cs="Times New Roman"/>
                <w:color w:val="666666"/>
                <w:sz w:val="21"/>
                <w:szCs w:val="21"/>
              </w:rPr>
              <w:instrText xml:space="preserve"> HYPERLINK "http://catalog.fsw.edu/preview_program.php?catoid=15&amp;poid=1532&amp;returnto=1327" \l "tt3208" \t "_blank" </w:instrText>
            </w:r>
            <w:r w:rsidRPr="00D508EB">
              <w:rPr>
                <w:rFonts w:ascii="inherit" w:eastAsia="Times New Roman" w:hAnsi="inherit" w:cs="Times New Roman"/>
                <w:color w:val="666666"/>
                <w:sz w:val="21"/>
                <w:szCs w:val="21"/>
              </w:rPr>
              <w:fldChar w:fldCharType="separate"/>
            </w:r>
            <w:r w:rsidRPr="00D508EB">
              <w:rPr>
                <w:rFonts w:ascii="Century Gothic" w:eastAsia="Times New Roman" w:hAnsi="Century Gothic" w:cs="Times New Roman"/>
                <w:color w:val="41A5A3"/>
                <w:sz w:val="21"/>
                <w:szCs w:val="21"/>
                <w:u w:val="single"/>
                <w:bdr w:val="none" w:sz="0" w:space="0" w:color="auto" w:frame="1"/>
              </w:rPr>
              <w:t>MGF 1107</w:t>
            </w:r>
            <w:del w:id="83" w:author="Kelsea Cid" w:date="2021-12-13T14:20:00Z">
              <w:r w:rsidRPr="00D508EB" w:rsidDel="00D508EB">
                <w:rPr>
                  <w:rFonts w:ascii="Century Gothic" w:eastAsia="Times New Roman" w:hAnsi="Century Gothic" w:cs="Times New Roman"/>
                  <w:color w:val="41A5A3"/>
                  <w:sz w:val="21"/>
                  <w:szCs w:val="21"/>
                  <w:u w:val="single"/>
                  <w:bdr w:val="none" w:sz="0" w:space="0" w:color="auto" w:frame="1"/>
                </w:rPr>
                <w:delText xml:space="preserve"> - Mathematics for Liberal Arts II</w:delText>
              </w:r>
            </w:del>
            <w:r w:rsidRPr="00D508EB">
              <w:rPr>
                <w:rFonts w:ascii="inherit" w:eastAsia="Times New Roman" w:hAnsi="inherit" w:cs="Times New Roman"/>
                <w:color w:val="666666"/>
                <w:sz w:val="21"/>
                <w:szCs w:val="21"/>
              </w:rPr>
              <w:fldChar w:fldCharType="end"/>
            </w:r>
            <w:r w:rsidRPr="00D508EB">
              <w:rPr>
                <w:rFonts w:ascii="inherit" w:eastAsia="Times New Roman" w:hAnsi="inherit" w:cs="Times New Roman"/>
                <w:color w:val="666666"/>
                <w:sz w:val="21"/>
                <w:szCs w:val="21"/>
              </w:rPr>
              <w:t> </w:t>
            </w:r>
            <w:r w:rsidRPr="00D10BD2">
              <w:rPr>
                <w:rFonts w:ascii="inherit" w:eastAsia="Times New Roman" w:hAnsi="inherit" w:cs="Times New Roman"/>
                <w:color w:val="666666"/>
                <w:sz w:val="21"/>
                <w:szCs w:val="21"/>
              </w:rPr>
              <w:t>or</w:t>
            </w:r>
            <w:r w:rsidRPr="00D508EB">
              <w:rPr>
                <w:rFonts w:ascii="inherit" w:eastAsia="Times New Roman" w:hAnsi="inherit" w:cs="Times New Roman"/>
                <w:color w:val="666666"/>
                <w:sz w:val="21"/>
                <w:szCs w:val="21"/>
              </w:rPr>
              <w:t> </w:t>
            </w:r>
            <w:r w:rsidRPr="00D508EB">
              <w:rPr>
                <w:rFonts w:ascii="inherit" w:eastAsia="Times New Roman" w:hAnsi="inherit" w:cs="Times New Roman"/>
                <w:color w:val="666666"/>
                <w:sz w:val="21"/>
                <w:szCs w:val="21"/>
              </w:rPr>
              <w:fldChar w:fldCharType="begin"/>
            </w:r>
            <w:r w:rsidRPr="00D508EB">
              <w:rPr>
                <w:rFonts w:ascii="inherit" w:eastAsia="Times New Roman" w:hAnsi="inherit" w:cs="Times New Roman"/>
                <w:color w:val="666666"/>
                <w:sz w:val="21"/>
                <w:szCs w:val="21"/>
              </w:rPr>
              <w:instrText xml:space="preserve"> HYPERLINK "http://catalog.fsw.edu/preview_program.php?catoid=15&amp;poid=1532&amp;returnto=1327" \l "tt6613" \t "_blank" </w:instrText>
            </w:r>
            <w:r w:rsidRPr="00D508EB">
              <w:rPr>
                <w:rFonts w:ascii="inherit" w:eastAsia="Times New Roman" w:hAnsi="inherit" w:cs="Times New Roman"/>
                <w:color w:val="666666"/>
                <w:sz w:val="21"/>
                <w:szCs w:val="21"/>
              </w:rPr>
              <w:fldChar w:fldCharType="separate"/>
            </w:r>
            <w:r w:rsidRPr="00D508EB">
              <w:rPr>
                <w:rFonts w:ascii="Century Gothic" w:eastAsia="Times New Roman" w:hAnsi="Century Gothic" w:cs="Times New Roman"/>
                <w:color w:val="41A5A3"/>
                <w:sz w:val="21"/>
                <w:szCs w:val="21"/>
                <w:u w:val="single"/>
                <w:bdr w:val="none" w:sz="0" w:space="0" w:color="auto" w:frame="1"/>
              </w:rPr>
              <w:t>STA 2023</w:t>
            </w:r>
            <w:del w:id="84" w:author="Kelsea Cid" w:date="2021-12-13T14:20:00Z">
              <w:r w:rsidRPr="00D508EB" w:rsidDel="00D508EB">
                <w:rPr>
                  <w:rFonts w:ascii="Century Gothic" w:eastAsia="Times New Roman" w:hAnsi="Century Gothic" w:cs="Times New Roman"/>
                  <w:color w:val="41A5A3"/>
                  <w:sz w:val="21"/>
                  <w:szCs w:val="21"/>
                  <w:u w:val="single"/>
                  <w:bdr w:val="none" w:sz="0" w:space="0" w:color="auto" w:frame="1"/>
                </w:rPr>
                <w:delText xml:space="preserve"> - Statistical Methods I</w:delText>
              </w:r>
            </w:del>
            <w:r w:rsidRPr="00D508EB">
              <w:rPr>
                <w:rFonts w:ascii="inherit" w:eastAsia="Times New Roman" w:hAnsi="inherit" w:cs="Times New Roman"/>
                <w:color w:val="666666"/>
                <w:sz w:val="21"/>
                <w:szCs w:val="21"/>
              </w:rPr>
              <w:fldChar w:fldCharType="end"/>
            </w:r>
            <w:r w:rsidRPr="00D508EB">
              <w:rPr>
                <w:rFonts w:ascii="inherit" w:eastAsia="Times New Roman" w:hAnsi="inherit" w:cs="Times New Roman"/>
                <w:color w:val="666666"/>
                <w:sz w:val="21"/>
                <w:szCs w:val="21"/>
              </w:rPr>
              <w:t>) </w:t>
            </w:r>
            <w:r w:rsidRPr="00D508EB">
              <w:rPr>
                <w:rFonts w:ascii="inherit" w:eastAsia="Times New Roman" w:hAnsi="inherit" w:cs="Times New Roman"/>
                <w:b/>
                <w:bCs/>
                <w:color w:val="666666"/>
                <w:sz w:val="21"/>
                <w:szCs w:val="21"/>
                <w:bdr w:val="none" w:sz="0" w:space="0" w:color="auto" w:frame="1"/>
              </w:rPr>
              <w:t>3 credits</w:t>
            </w:r>
          </w:p>
          <w:p w14:paraId="64A04657" w14:textId="770744F8" w:rsidR="00D508EB" w:rsidRPr="00D508EB" w:rsidRDefault="00D508EB" w:rsidP="00BF3797">
            <w:pPr>
              <w:numPr>
                <w:ilvl w:val="0"/>
                <w:numId w:val="5"/>
              </w:numPr>
              <w:spacing w:after="120"/>
              <w:textAlignment w:val="baseline"/>
              <w:rPr>
                <w:rFonts w:ascii="inherit" w:eastAsia="Times New Roman" w:hAnsi="inherit" w:cs="Times New Roman"/>
                <w:color w:val="666666"/>
                <w:sz w:val="21"/>
                <w:szCs w:val="21"/>
              </w:rPr>
              <w:pPrChange w:id="85" w:author="Sheila Seelau" w:date="2022-05-10T17:04:00Z">
                <w:pPr>
                  <w:numPr>
                    <w:numId w:val="5"/>
                  </w:numPr>
                  <w:tabs>
                    <w:tab w:val="num" w:pos="720"/>
                  </w:tabs>
                  <w:ind w:left="720" w:hanging="360"/>
                  <w:textAlignment w:val="baseline"/>
                </w:pPr>
              </w:pPrChange>
            </w:pPr>
            <w:r w:rsidRPr="00D508EB">
              <w:rPr>
                <w:rFonts w:ascii="inherit" w:eastAsia="Times New Roman" w:hAnsi="inherit" w:cs="Times New Roman"/>
                <w:color w:val="666666"/>
                <w:sz w:val="21"/>
                <w:szCs w:val="21"/>
              </w:rPr>
              <w:t xml:space="preserve">General Education </w:t>
            </w:r>
            <w:ins w:id="86" w:author="Kelsea Cid" w:date="2021-12-13T14:20:00Z">
              <w:r>
                <w:rPr>
                  <w:rFonts w:ascii="inherit" w:eastAsia="Times New Roman" w:hAnsi="inherit" w:cs="Times New Roman"/>
                  <w:color w:val="666666"/>
                  <w:sz w:val="21"/>
                  <w:szCs w:val="21"/>
                </w:rPr>
                <w:t xml:space="preserve">Core </w:t>
              </w:r>
            </w:ins>
            <w:r w:rsidRPr="00D508EB">
              <w:rPr>
                <w:rFonts w:ascii="inherit" w:eastAsia="Times New Roman" w:hAnsi="inherit" w:cs="Times New Roman"/>
                <w:color w:val="666666"/>
                <w:sz w:val="21"/>
                <w:szCs w:val="21"/>
              </w:rPr>
              <w:t>Natural Science</w:t>
            </w:r>
            <w:ins w:id="87" w:author="Kelsea Cid" w:date="2021-12-13T14:20:00Z">
              <w:r>
                <w:rPr>
                  <w:rFonts w:ascii="inherit" w:eastAsia="Times New Roman" w:hAnsi="inherit" w:cs="Times New Roman"/>
                  <w:color w:val="666666"/>
                  <w:sz w:val="21"/>
                  <w:szCs w:val="21"/>
                </w:rPr>
                <w:t>s</w:t>
              </w:r>
            </w:ins>
            <w:r w:rsidRPr="00D508EB">
              <w:rPr>
                <w:rFonts w:ascii="inherit" w:eastAsia="Times New Roman" w:hAnsi="inherit" w:cs="Times New Roman"/>
                <w:color w:val="666666"/>
                <w:sz w:val="21"/>
                <w:szCs w:val="21"/>
              </w:rPr>
              <w:t> </w:t>
            </w:r>
            <w:r w:rsidRPr="00D508EB">
              <w:rPr>
                <w:rFonts w:ascii="inherit" w:eastAsia="Times New Roman" w:hAnsi="inherit" w:cs="Times New Roman"/>
                <w:b/>
                <w:bCs/>
                <w:color w:val="666666"/>
                <w:sz w:val="21"/>
                <w:szCs w:val="21"/>
                <w:bdr w:val="none" w:sz="0" w:space="0" w:color="auto" w:frame="1"/>
              </w:rPr>
              <w:t>3 credits</w:t>
            </w:r>
          </w:p>
          <w:p w14:paraId="73B7533D" w14:textId="4A2C3FAF" w:rsidR="00D508EB" w:rsidRPr="00BF3797" w:rsidDel="00BF3797" w:rsidRDefault="00D508EB" w:rsidP="00D10BD2">
            <w:pPr>
              <w:numPr>
                <w:ilvl w:val="0"/>
                <w:numId w:val="5"/>
              </w:numPr>
              <w:textAlignment w:val="baseline"/>
              <w:rPr>
                <w:del w:id="88" w:author="Sheila Seelau" w:date="2022-05-10T17:04:00Z"/>
                <w:rFonts w:ascii="inherit" w:eastAsia="Times New Roman" w:hAnsi="inherit" w:cs="Times New Roman"/>
                <w:color w:val="666666"/>
                <w:sz w:val="21"/>
                <w:szCs w:val="21"/>
                <w:rPrChange w:id="89" w:author="Sheila Seelau" w:date="2022-05-10T17:05:00Z">
                  <w:rPr>
                    <w:del w:id="90" w:author="Sheila Seelau" w:date="2022-05-10T17:04:00Z"/>
                    <w:rFonts w:ascii="inherit" w:eastAsia="Times New Roman" w:hAnsi="inherit" w:cs="Times New Roman"/>
                    <w:b/>
                    <w:bCs/>
                    <w:color w:val="666666"/>
                    <w:sz w:val="21"/>
                    <w:szCs w:val="21"/>
                    <w:bdr w:val="none" w:sz="0" w:space="0" w:color="auto" w:frame="1"/>
                  </w:rPr>
                </w:rPrChange>
              </w:rPr>
              <w:pPrChange w:id="91" w:author="Sheila Seelau" w:date="2022-05-10T17:42:00Z">
                <w:pPr>
                  <w:numPr>
                    <w:numId w:val="5"/>
                  </w:numPr>
                  <w:tabs>
                    <w:tab w:val="num" w:pos="720"/>
                  </w:tabs>
                  <w:spacing w:after="120"/>
                  <w:ind w:left="720" w:hanging="360"/>
                  <w:textAlignment w:val="baseline"/>
                </w:pPr>
              </w:pPrChange>
            </w:pPr>
            <w:r w:rsidRPr="00D508EB">
              <w:rPr>
                <w:rFonts w:ascii="inherit" w:eastAsia="Times New Roman" w:hAnsi="inherit" w:cs="Times New Roman"/>
                <w:color w:val="666666"/>
                <w:sz w:val="21"/>
                <w:szCs w:val="21"/>
              </w:rPr>
              <w:t xml:space="preserve">General Education </w:t>
            </w:r>
            <w:ins w:id="92" w:author="Kelsea Cid" w:date="2021-12-13T14:20:00Z">
              <w:r>
                <w:rPr>
                  <w:rFonts w:ascii="inherit" w:eastAsia="Times New Roman" w:hAnsi="inherit" w:cs="Times New Roman"/>
                  <w:color w:val="666666"/>
                  <w:sz w:val="21"/>
                  <w:szCs w:val="21"/>
                </w:rPr>
                <w:t xml:space="preserve">Core </w:t>
              </w:r>
            </w:ins>
            <w:r w:rsidRPr="00D508EB">
              <w:rPr>
                <w:rFonts w:ascii="inherit" w:eastAsia="Times New Roman" w:hAnsi="inherit" w:cs="Times New Roman"/>
                <w:color w:val="666666"/>
                <w:sz w:val="21"/>
                <w:szCs w:val="21"/>
              </w:rPr>
              <w:t>Social Science</w:t>
            </w:r>
            <w:ins w:id="93" w:author="Kelsea Cid" w:date="2021-12-13T14:20:00Z">
              <w:r>
                <w:rPr>
                  <w:rFonts w:ascii="inherit" w:eastAsia="Times New Roman" w:hAnsi="inherit" w:cs="Times New Roman"/>
                  <w:color w:val="666666"/>
                  <w:sz w:val="21"/>
                  <w:szCs w:val="21"/>
                </w:rPr>
                <w:t>s</w:t>
              </w:r>
            </w:ins>
            <w:r w:rsidRPr="00D508EB">
              <w:rPr>
                <w:rFonts w:ascii="inherit" w:eastAsia="Times New Roman" w:hAnsi="inherit" w:cs="Times New Roman"/>
                <w:color w:val="666666"/>
                <w:sz w:val="21"/>
                <w:szCs w:val="21"/>
              </w:rPr>
              <w:t> (</w:t>
            </w:r>
            <w:ins w:id="94" w:author="Kelsea Cid" w:date="2021-12-13T14:21:00Z">
              <w:r>
                <w:rPr>
                  <w:rFonts w:ascii="inherit" w:eastAsia="Times New Roman" w:hAnsi="inherit" w:cs="Times New Roman"/>
                  <w:color w:val="666666"/>
                  <w:sz w:val="21"/>
                  <w:szCs w:val="21"/>
                </w:rPr>
                <w:t>Students required by F.A.C. 6A-10.02413 to demonstrate Civic Literacy should take AMH 2020 or POS 2041</w:t>
              </w:r>
            </w:ins>
            <w:del w:id="95" w:author="Kelsea Cid" w:date="2021-12-13T14:21:00Z">
              <w:r w:rsidRPr="00D508EB" w:rsidDel="00D508EB">
                <w:rPr>
                  <w:rFonts w:ascii="inherit" w:eastAsia="Times New Roman" w:hAnsi="inherit" w:cs="Times New Roman"/>
                  <w:i/>
                  <w:iCs/>
                  <w:color w:val="666666"/>
                  <w:sz w:val="21"/>
                  <w:szCs w:val="21"/>
                  <w:bdr w:val="none" w:sz="0" w:space="0" w:color="auto" w:frame="1"/>
                </w:rPr>
                <w:delText>Recommended</w:delText>
              </w:r>
              <w:r w:rsidRPr="00D508EB" w:rsidDel="00D508EB">
                <w:rPr>
                  <w:rFonts w:ascii="inherit" w:eastAsia="Times New Roman" w:hAnsi="inherit" w:cs="Times New Roman"/>
                  <w:color w:val="666666"/>
                  <w:sz w:val="21"/>
                  <w:szCs w:val="21"/>
                </w:rPr>
                <w:delText>: </w:delText>
              </w:r>
              <w:r w:rsidRPr="00D508EB" w:rsidDel="00D508EB">
                <w:rPr>
                  <w:rFonts w:ascii="inherit" w:eastAsia="Times New Roman" w:hAnsi="inherit" w:cs="Times New Roman"/>
                  <w:color w:val="666666"/>
                  <w:sz w:val="21"/>
                  <w:szCs w:val="21"/>
                </w:rPr>
                <w:fldChar w:fldCharType="begin"/>
              </w:r>
              <w:r w:rsidRPr="00D508EB" w:rsidDel="00D508EB">
                <w:rPr>
                  <w:rFonts w:ascii="inherit" w:eastAsia="Times New Roman" w:hAnsi="inherit" w:cs="Times New Roman"/>
                  <w:color w:val="666666"/>
                  <w:sz w:val="21"/>
                  <w:szCs w:val="21"/>
                </w:rPr>
                <w:delInstrText xml:space="preserve"> HYPERLINK "http://catalog.fsw.edu/preview_program.php?catoid=15&amp;poid=1532&amp;returnto=1327" \l "tt2666" \t "_blank" </w:delInstrText>
              </w:r>
              <w:r w:rsidRPr="00D508EB" w:rsidDel="00D508EB">
                <w:rPr>
                  <w:rFonts w:ascii="inherit" w:eastAsia="Times New Roman" w:hAnsi="inherit" w:cs="Times New Roman"/>
                  <w:color w:val="666666"/>
                  <w:sz w:val="21"/>
                  <w:szCs w:val="21"/>
                </w:rPr>
                <w:fldChar w:fldCharType="separate"/>
              </w:r>
              <w:r w:rsidRPr="00D508EB" w:rsidDel="00D508EB">
                <w:rPr>
                  <w:rFonts w:ascii="Century Gothic" w:eastAsia="Times New Roman" w:hAnsi="Century Gothic" w:cs="Times New Roman"/>
                  <w:color w:val="41A5A3"/>
                  <w:sz w:val="21"/>
                  <w:szCs w:val="21"/>
                  <w:u w:val="single"/>
                  <w:bdr w:val="none" w:sz="0" w:space="0" w:color="auto" w:frame="1"/>
                </w:rPr>
                <w:delText>POS 2041 - American National Government*</w:delText>
              </w:r>
              <w:r w:rsidRPr="00D508EB" w:rsidDel="00D508EB">
                <w:rPr>
                  <w:rFonts w:ascii="inherit" w:eastAsia="Times New Roman" w:hAnsi="inherit" w:cs="Times New Roman"/>
                  <w:color w:val="666666"/>
                  <w:sz w:val="21"/>
                  <w:szCs w:val="21"/>
                </w:rPr>
                <w:fldChar w:fldCharType="end"/>
              </w:r>
              <w:r w:rsidRPr="00D508EB" w:rsidDel="00D508EB">
                <w:rPr>
                  <w:rFonts w:ascii="inherit" w:eastAsia="Times New Roman" w:hAnsi="inherit" w:cs="Times New Roman"/>
                  <w:color w:val="666666"/>
                  <w:sz w:val="21"/>
                  <w:szCs w:val="21"/>
                </w:rPr>
                <w:delText>  or </w:delText>
              </w:r>
              <w:r w:rsidRPr="00D508EB" w:rsidDel="00D508EB">
                <w:rPr>
                  <w:rFonts w:ascii="inherit" w:eastAsia="Times New Roman" w:hAnsi="inherit" w:cs="Times New Roman"/>
                  <w:color w:val="666666"/>
                  <w:sz w:val="21"/>
                  <w:szCs w:val="21"/>
                </w:rPr>
                <w:fldChar w:fldCharType="begin"/>
              </w:r>
              <w:r w:rsidRPr="00D508EB" w:rsidDel="00D508EB">
                <w:rPr>
                  <w:rFonts w:ascii="inherit" w:eastAsia="Times New Roman" w:hAnsi="inherit" w:cs="Times New Roman"/>
                  <w:color w:val="666666"/>
                  <w:sz w:val="21"/>
                  <w:szCs w:val="21"/>
                </w:rPr>
                <w:delInstrText xml:space="preserve"> HYPERLINK "http://catalog.fsw.edu/preview_program.php?catoid=15&amp;poid=1532&amp;returnto=1327" \l "tt2593" \t "_blank" </w:delInstrText>
              </w:r>
              <w:r w:rsidRPr="00D508EB" w:rsidDel="00D508EB">
                <w:rPr>
                  <w:rFonts w:ascii="inherit" w:eastAsia="Times New Roman" w:hAnsi="inherit" w:cs="Times New Roman"/>
                  <w:color w:val="666666"/>
                  <w:sz w:val="21"/>
                  <w:szCs w:val="21"/>
                </w:rPr>
                <w:fldChar w:fldCharType="separate"/>
              </w:r>
              <w:r w:rsidRPr="00D508EB" w:rsidDel="00D508EB">
                <w:rPr>
                  <w:rFonts w:ascii="Century Gothic" w:eastAsia="Times New Roman" w:hAnsi="Century Gothic" w:cs="Times New Roman"/>
                  <w:color w:val="41A5A3"/>
                  <w:sz w:val="21"/>
                  <w:szCs w:val="21"/>
                  <w:u w:val="single"/>
                  <w:bdr w:val="none" w:sz="0" w:space="0" w:color="auto" w:frame="1"/>
                </w:rPr>
                <w:delText>AMH 2020 - History of the United States Since 1877*</w:delText>
              </w:r>
              <w:r w:rsidRPr="00D508EB" w:rsidDel="00D508EB">
                <w:rPr>
                  <w:rFonts w:ascii="inherit" w:eastAsia="Times New Roman" w:hAnsi="inherit" w:cs="Times New Roman"/>
                  <w:color w:val="666666"/>
                  <w:sz w:val="21"/>
                  <w:szCs w:val="21"/>
                </w:rPr>
                <w:fldChar w:fldCharType="end"/>
              </w:r>
            </w:del>
            <w:r w:rsidRPr="00D508EB">
              <w:rPr>
                <w:rFonts w:ascii="inherit" w:eastAsia="Times New Roman" w:hAnsi="inherit" w:cs="Times New Roman"/>
                <w:color w:val="666666"/>
                <w:sz w:val="21"/>
                <w:szCs w:val="21"/>
              </w:rPr>
              <w:t>) </w:t>
            </w:r>
            <w:r w:rsidRPr="00D508EB">
              <w:rPr>
                <w:rFonts w:ascii="inherit" w:eastAsia="Times New Roman" w:hAnsi="inherit" w:cs="Times New Roman"/>
                <w:b/>
                <w:bCs/>
                <w:color w:val="666666"/>
                <w:sz w:val="21"/>
                <w:szCs w:val="21"/>
                <w:bdr w:val="none" w:sz="0" w:space="0" w:color="auto" w:frame="1"/>
              </w:rPr>
              <w:t>3 credits</w:t>
            </w:r>
            <w:del w:id="96" w:author="Kelsea Cid" w:date="2021-12-13T14:21:00Z">
              <w:r w:rsidRPr="00BF3797" w:rsidDel="00D508EB">
                <w:rPr>
                  <w:rFonts w:ascii="inherit" w:eastAsia="Times New Roman" w:hAnsi="inherit" w:cs="Times New Roman"/>
                  <w:color w:val="666666"/>
                  <w:sz w:val="21"/>
                  <w:szCs w:val="21"/>
                  <w:bdr w:val="none" w:sz="0" w:space="0" w:color="auto" w:frame="1"/>
                  <w:vertAlign w:val="superscript"/>
                  <w:rPrChange w:id="97" w:author="Sheila Seelau" w:date="2022-05-10T17:04:00Z">
                    <w:rPr>
                      <w:rFonts w:ascii="inherit" w:eastAsia="Times New Roman" w:hAnsi="inherit" w:cs="Times New Roman"/>
                      <w:color w:val="666666"/>
                      <w:sz w:val="15"/>
                      <w:szCs w:val="15"/>
                      <w:bdr w:val="none" w:sz="0" w:space="0" w:color="auto" w:frame="1"/>
                      <w:vertAlign w:val="superscript"/>
                    </w:rPr>
                  </w:rPrChange>
                </w:rPr>
                <w:delText>1</w:delText>
              </w:r>
            </w:del>
          </w:p>
          <w:p w14:paraId="1E93EB8D" w14:textId="77777777" w:rsidR="00BF3797" w:rsidRPr="00BF3797" w:rsidRDefault="00BF3797" w:rsidP="00D10BD2">
            <w:pPr>
              <w:numPr>
                <w:ilvl w:val="0"/>
                <w:numId w:val="5"/>
              </w:numPr>
              <w:textAlignment w:val="baseline"/>
              <w:rPr>
                <w:ins w:id="98" w:author="Sheila Seelau" w:date="2022-05-10T17:05:00Z"/>
                <w:rFonts w:ascii="inherit" w:eastAsia="Times New Roman" w:hAnsi="inherit" w:cs="Times New Roman"/>
                <w:color w:val="666666"/>
                <w:sz w:val="21"/>
                <w:szCs w:val="21"/>
                <w:rPrChange w:id="99" w:author="Sheila Seelau" w:date="2022-05-10T17:04:00Z">
                  <w:rPr>
                    <w:ins w:id="100" w:author="Sheila Seelau" w:date="2022-05-10T17:05:00Z"/>
                    <w:rFonts w:ascii="inherit" w:eastAsia="Times New Roman" w:hAnsi="inherit" w:cs="Times New Roman"/>
                    <w:b/>
                    <w:bCs/>
                    <w:color w:val="666666"/>
                    <w:sz w:val="21"/>
                    <w:szCs w:val="21"/>
                    <w:bdr w:val="none" w:sz="0" w:space="0" w:color="auto" w:frame="1"/>
                  </w:rPr>
                </w:rPrChange>
              </w:rPr>
              <w:pPrChange w:id="101" w:author="Sheila Seelau" w:date="2022-05-10T17:42:00Z">
                <w:pPr>
                  <w:numPr>
                    <w:numId w:val="5"/>
                  </w:numPr>
                  <w:tabs>
                    <w:tab w:val="num" w:pos="720"/>
                  </w:tabs>
                  <w:spacing w:after="120"/>
                  <w:ind w:left="720" w:hanging="360"/>
                  <w:textAlignment w:val="baseline"/>
                </w:pPr>
              </w:pPrChange>
            </w:pPr>
          </w:p>
          <w:p w14:paraId="3A8C94D4" w14:textId="77777777" w:rsidR="00BF3797" w:rsidRPr="00BF3797" w:rsidRDefault="00BF3797" w:rsidP="00BF3797">
            <w:pPr>
              <w:spacing w:after="120"/>
              <w:ind w:left="360"/>
              <w:textAlignment w:val="baseline"/>
              <w:rPr>
                <w:ins w:id="102" w:author="Sheila Seelau" w:date="2022-05-10T17:04:00Z"/>
                <w:rFonts w:ascii="inherit" w:eastAsia="Times New Roman" w:hAnsi="inherit" w:cs="Times New Roman"/>
                <w:color w:val="666666"/>
                <w:sz w:val="21"/>
                <w:szCs w:val="21"/>
              </w:rPr>
              <w:pPrChange w:id="103" w:author="Sheila Seelau" w:date="2022-05-10T17:07:00Z">
                <w:pPr>
                  <w:numPr>
                    <w:numId w:val="5"/>
                  </w:numPr>
                  <w:tabs>
                    <w:tab w:val="num" w:pos="720"/>
                  </w:tabs>
                  <w:ind w:left="720" w:hanging="360"/>
                  <w:textAlignment w:val="baseline"/>
                </w:pPr>
              </w:pPrChange>
            </w:pPr>
          </w:p>
          <w:p w14:paraId="5B0150FB" w14:textId="7B75B205" w:rsidR="00D508EB" w:rsidRPr="00BF3797" w:rsidDel="00D508EB" w:rsidRDefault="00D508EB" w:rsidP="00BF3797">
            <w:pPr>
              <w:spacing w:after="120"/>
              <w:textAlignment w:val="baseline"/>
              <w:outlineLvl w:val="1"/>
              <w:rPr>
                <w:del w:id="104" w:author="Kelsea Cid" w:date="2021-12-13T14:21:00Z"/>
                <w:rFonts w:ascii="inherit" w:eastAsia="Times New Roman" w:hAnsi="inherit" w:cs="Times New Roman"/>
                <w:color w:val="666666"/>
                <w:sz w:val="21"/>
                <w:szCs w:val="21"/>
                <w:bdr w:val="none" w:sz="0" w:space="0" w:color="auto" w:frame="1"/>
                <w:vertAlign w:val="superscript"/>
                <w:rPrChange w:id="105" w:author="Sheila Seelau" w:date="2022-05-10T17:04:00Z">
                  <w:rPr>
                    <w:del w:id="106" w:author="Kelsea Cid" w:date="2021-12-13T14:21:00Z"/>
                    <w:rFonts w:ascii="inherit" w:eastAsia="Times New Roman" w:hAnsi="inherit" w:cs="Times New Roman"/>
                    <w:color w:val="666666"/>
                    <w:sz w:val="15"/>
                    <w:szCs w:val="15"/>
                    <w:bdr w:val="none" w:sz="0" w:space="0" w:color="auto" w:frame="1"/>
                    <w:vertAlign w:val="superscript"/>
                  </w:rPr>
                </w:rPrChange>
              </w:rPr>
              <w:pPrChange w:id="107" w:author="Sheila Seelau" w:date="2022-05-10T17:04:00Z">
                <w:pPr>
                  <w:textAlignment w:val="baseline"/>
                  <w:outlineLvl w:val="1"/>
                </w:pPr>
              </w:pPrChange>
            </w:pPr>
            <w:del w:id="108" w:author="Kelsea Cid" w:date="2021-12-13T14:21:00Z">
              <w:r w:rsidRPr="00BF3797" w:rsidDel="00D508EB">
                <w:rPr>
                  <w:rFonts w:ascii="inherit" w:eastAsia="Times New Roman" w:hAnsi="inherit" w:cs="Times New Roman"/>
                  <w:color w:val="666666"/>
                  <w:sz w:val="21"/>
                  <w:szCs w:val="21"/>
                  <w:bdr w:val="none" w:sz="0" w:space="0" w:color="auto" w:frame="1"/>
                  <w:vertAlign w:val="superscript"/>
                  <w:rPrChange w:id="109" w:author="Sheila Seelau" w:date="2022-05-10T17:04:00Z">
                    <w:rPr>
                      <w:rFonts w:ascii="inherit" w:eastAsia="Times New Roman" w:hAnsi="inherit" w:cs="Times New Roman"/>
                      <w:color w:val="666666"/>
                      <w:sz w:val="15"/>
                      <w:szCs w:val="15"/>
                      <w:bdr w:val="none" w:sz="0" w:space="0" w:color="auto" w:frame="1"/>
                      <w:vertAlign w:val="superscript"/>
                    </w:rPr>
                  </w:rPrChange>
                </w:rPr>
                <w:delText>1</w:delText>
              </w:r>
              <w:r w:rsidRPr="00BF3797" w:rsidDel="00D508EB">
                <w:rPr>
                  <w:rFonts w:ascii="inherit" w:eastAsia="Times New Roman" w:hAnsi="inherit" w:cs="Times New Roman"/>
                  <w:color w:val="666666"/>
                  <w:sz w:val="21"/>
                  <w:szCs w:val="21"/>
                </w:rPr>
                <w:delText>These courses meet the State Civics requirement.</w:delText>
              </w:r>
            </w:del>
          </w:p>
          <w:p w14:paraId="6D3B697E" w14:textId="5A94DA10" w:rsidR="00D508EB" w:rsidRPr="00BF3797" w:rsidDel="00BF3797" w:rsidRDefault="00D508EB" w:rsidP="00BF3797">
            <w:pPr>
              <w:spacing w:after="120"/>
              <w:textAlignment w:val="baseline"/>
              <w:rPr>
                <w:ins w:id="110" w:author="Kelsea Cid" w:date="2021-12-13T14:21:00Z"/>
                <w:del w:id="111" w:author="Sheila Seelau" w:date="2022-05-10T17:05:00Z"/>
                <w:rFonts w:ascii="inherit" w:eastAsia="Times New Roman" w:hAnsi="inherit" w:cs="Times New Roman"/>
                <w:color w:val="666666"/>
                <w:sz w:val="21"/>
                <w:szCs w:val="21"/>
              </w:rPr>
              <w:pPrChange w:id="112" w:author="Sheila Seelau" w:date="2022-05-10T17:04:00Z">
                <w:pPr>
                  <w:ind w:left="1080"/>
                  <w:textAlignment w:val="baseline"/>
                </w:pPr>
              </w:pPrChange>
            </w:pPr>
          </w:p>
          <w:p w14:paraId="5C8C96E8" w14:textId="26F073FC" w:rsidR="00D508EB" w:rsidRPr="00D508EB" w:rsidRDefault="00D508EB" w:rsidP="00D508EB">
            <w:pPr>
              <w:textAlignment w:val="baseline"/>
              <w:outlineLvl w:val="1"/>
              <w:rPr>
                <w:rFonts w:ascii="Century Gothic" w:eastAsia="Times New Roman" w:hAnsi="Century Gothic" w:cs="Times New Roman"/>
                <w:b/>
                <w:bCs/>
                <w:color w:val="734E8E"/>
                <w:sz w:val="30"/>
                <w:szCs w:val="30"/>
              </w:rPr>
            </w:pPr>
            <w:r w:rsidRPr="00D508EB">
              <w:rPr>
                <w:rFonts w:ascii="Century Gothic" w:eastAsia="Times New Roman" w:hAnsi="Century Gothic" w:cs="Times New Roman"/>
                <w:b/>
                <w:bCs/>
                <w:color w:val="734E8E"/>
                <w:sz w:val="30"/>
                <w:szCs w:val="30"/>
              </w:rPr>
              <w:t xml:space="preserve">Music Production Technology </w:t>
            </w:r>
            <w:del w:id="113" w:author="Kelsea Cid" w:date="2021-12-13T14:22:00Z">
              <w:r w:rsidRPr="00D508EB" w:rsidDel="00D508EB">
                <w:rPr>
                  <w:rFonts w:ascii="Century Gothic" w:eastAsia="Times New Roman" w:hAnsi="Century Gothic" w:cs="Times New Roman"/>
                  <w:b/>
                  <w:bCs/>
                  <w:color w:val="734E8E"/>
                  <w:sz w:val="30"/>
                  <w:szCs w:val="30"/>
                </w:rPr>
                <w:delText>Core Courses</w:delText>
              </w:r>
            </w:del>
            <w:ins w:id="114" w:author="Sheila Seelau" w:date="2022-03-30T18:51:00Z">
              <w:r w:rsidR="00E906F3">
                <w:rPr>
                  <w:rFonts w:ascii="Century Gothic" w:eastAsia="Times New Roman" w:hAnsi="Century Gothic" w:cs="Times New Roman"/>
                  <w:b/>
                  <w:bCs/>
                  <w:color w:val="734E8E"/>
                  <w:sz w:val="30"/>
                  <w:szCs w:val="30"/>
                </w:rPr>
                <w:t>R</w:t>
              </w:r>
            </w:ins>
            <w:ins w:id="115" w:author="Kelsea Cid" w:date="2021-12-13T14:22:00Z">
              <w:r>
                <w:rPr>
                  <w:rFonts w:ascii="Century Gothic" w:eastAsia="Times New Roman" w:hAnsi="Century Gothic" w:cs="Times New Roman"/>
                  <w:b/>
                  <w:bCs/>
                  <w:color w:val="734E8E"/>
                  <w:sz w:val="30"/>
                  <w:szCs w:val="30"/>
                </w:rPr>
                <w:t>equirements</w:t>
              </w:r>
            </w:ins>
            <w:r w:rsidRPr="00D508EB">
              <w:rPr>
                <w:rFonts w:ascii="Century Gothic" w:eastAsia="Times New Roman" w:hAnsi="Century Gothic" w:cs="Times New Roman"/>
                <w:b/>
                <w:bCs/>
                <w:color w:val="734E8E"/>
                <w:sz w:val="30"/>
                <w:szCs w:val="30"/>
              </w:rPr>
              <w:t>: 15 Credit Hours</w:t>
            </w:r>
          </w:p>
          <w:p w14:paraId="18862770" w14:textId="77777777" w:rsidR="00D508EB" w:rsidRPr="00D508EB" w:rsidRDefault="00247360" w:rsidP="00D508EB">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349504A4">
                <v:rect id="_x0000_i1027" alt="" style="width:468pt;height:.05pt;mso-width-percent:0;mso-height-percent:0;mso-width-percent:0;mso-height-percent:0" o:hralign="center" o:hrstd="t" o:hr="t" fillcolor="#a0a0a0" stroked="f"/>
              </w:pict>
            </w:r>
          </w:p>
          <w:p w14:paraId="6DA3AF67"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16"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MUS 2360 - Introduction to Technology in Music</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3B8CF9B4"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17"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MUM 2600C - Recording Techniques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2A544ED3"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18"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DIG 2251C - Digital Audio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7F60C5B9"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19" w:author="Sheila Seelau" w:date="2022-05-10T17:04: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MUM 2601C - Recording Techniques II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3E8E3894" w14:textId="77777777" w:rsidR="00D508EB" w:rsidRPr="00D508EB" w:rsidRDefault="007D5AD0" w:rsidP="00BF3797">
            <w:pPr>
              <w:numPr>
                <w:ilvl w:val="0"/>
                <w:numId w:val="5"/>
              </w:numPr>
              <w:textAlignment w:val="baseline"/>
              <w:rPr>
                <w:rFonts w:ascii="inherit" w:eastAsia="Times New Roman" w:hAnsi="inherit" w:cs="Times New Roman"/>
                <w:color w:val="666666"/>
                <w:sz w:val="21"/>
                <w:szCs w:val="21"/>
              </w:rPr>
            </w:pPr>
            <w:hyperlink r:id="rId7" w:history="1">
              <w:r w:rsidR="00D508EB" w:rsidRPr="00D508EB">
                <w:rPr>
                  <w:rFonts w:ascii="Century Gothic" w:eastAsia="Times New Roman" w:hAnsi="Century Gothic" w:cs="Times New Roman"/>
                  <w:color w:val="41A5A3"/>
                  <w:sz w:val="21"/>
                  <w:szCs w:val="21"/>
                  <w:u w:val="single"/>
                  <w:bdr w:val="none" w:sz="0" w:space="0" w:color="auto" w:frame="1"/>
                </w:rPr>
                <w:t>MUM 2604C - Multi-track Mixdown Techniques</w:t>
              </w:r>
            </w:hyperlink>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76A23F7F" w14:textId="77777777" w:rsidR="00D508EB" w:rsidRDefault="00D508EB" w:rsidP="00D508EB">
            <w:pPr>
              <w:textAlignment w:val="baseline"/>
              <w:outlineLvl w:val="1"/>
              <w:rPr>
                <w:ins w:id="120" w:author="Kelsea Cid" w:date="2021-12-13T14:22:00Z"/>
                <w:rFonts w:ascii="Century Gothic" w:eastAsia="Times New Roman" w:hAnsi="Century Gothic" w:cs="Times New Roman"/>
                <w:b/>
                <w:bCs/>
                <w:color w:val="734E8E"/>
                <w:sz w:val="30"/>
                <w:szCs w:val="30"/>
              </w:rPr>
            </w:pPr>
          </w:p>
          <w:p w14:paraId="711D4EAB" w14:textId="0A7139CD" w:rsidR="00D508EB" w:rsidRDefault="00E906F3" w:rsidP="00D508EB">
            <w:pPr>
              <w:textAlignment w:val="baseline"/>
              <w:outlineLvl w:val="1"/>
              <w:rPr>
                <w:ins w:id="121" w:author="Sheila Seelau" w:date="2022-04-01T13:22:00Z"/>
                <w:rFonts w:ascii="Century Gothic" w:eastAsia="Times New Roman" w:hAnsi="Century Gothic" w:cs="Times New Roman"/>
                <w:b/>
                <w:bCs/>
                <w:color w:val="734E8E"/>
                <w:sz w:val="30"/>
                <w:szCs w:val="30"/>
              </w:rPr>
            </w:pPr>
            <w:ins w:id="122" w:author="Sheila Seelau" w:date="2022-03-30T18:51:00Z">
              <w:r>
                <w:rPr>
                  <w:rFonts w:ascii="Century Gothic" w:eastAsia="Times New Roman" w:hAnsi="Century Gothic" w:cs="Times New Roman"/>
                  <w:b/>
                  <w:bCs/>
                  <w:color w:val="734E8E"/>
                  <w:sz w:val="30"/>
                  <w:szCs w:val="30"/>
                </w:rPr>
                <w:t xml:space="preserve">Additional </w:t>
              </w:r>
            </w:ins>
            <w:del w:id="123" w:author="Kelsea Cid" w:date="2021-12-13T14:23:00Z">
              <w:r w:rsidR="00D508EB" w:rsidRPr="00D508EB" w:rsidDel="005308C6">
                <w:rPr>
                  <w:rFonts w:ascii="Century Gothic" w:eastAsia="Times New Roman" w:hAnsi="Century Gothic" w:cs="Times New Roman"/>
                  <w:b/>
                  <w:bCs/>
                  <w:color w:val="734E8E"/>
                  <w:sz w:val="30"/>
                  <w:szCs w:val="30"/>
                </w:rPr>
                <w:delText xml:space="preserve">Required </w:delText>
              </w:r>
            </w:del>
            <w:r w:rsidR="00D508EB" w:rsidRPr="00D508EB">
              <w:rPr>
                <w:rFonts w:ascii="Century Gothic" w:eastAsia="Times New Roman" w:hAnsi="Century Gothic" w:cs="Times New Roman"/>
                <w:b/>
                <w:bCs/>
                <w:color w:val="734E8E"/>
                <w:sz w:val="30"/>
                <w:szCs w:val="30"/>
              </w:rPr>
              <w:t xml:space="preserve">Technical </w:t>
            </w:r>
            <w:ins w:id="124" w:author="Sheila Seelau" w:date="2022-05-10T17:29:00Z">
              <w:r w:rsidR="00855963">
                <w:rPr>
                  <w:rFonts w:ascii="Century Gothic" w:eastAsia="Times New Roman" w:hAnsi="Century Gothic" w:cs="Times New Roman"/>
                  <w:b/>
                  <w:bCs/>
                  <w:color w:val="734E8E"/>
                  <w:sz w:val="30"/>
                  <w:szCs w:val="30"/>
                </w:rPr>
                <w:t>Program Requirements</w:t>
              </w:r>
            </w:ins>
            <w:del w:id="125" w:author="Sheila Seelau" w:date="2022-03-30T18:51:00Z">
              <w:r w:rsidR="00D508EB" w:rsidRPr="00D508EB" w:rsidDel="002D691F">
                <w:rPr>
                  <w:rFonts w:ascii="Century Gothic" w:eastAsia="Times New Roman" w:hAnsi="Century Gothic" w:cs="Times New Roman"/>
                  <w:b/>
                  <w:bCs/>
                  <w:color w:val="734E8E"/>
                  <w:sz w:val="30"/>
                  <w:szCs w:val="30"/>
                </w:rPr>
                <w:delText>Electives</w:delText>
              </w:r>
            </w:del>
            <w:r w:rsidR="00D508EB" w:rsidRPr="00D508EB">
              <w:rPr>
                <w:rFonts w:ascii="Century Gothic" w:eastAsia="Times New Roman" w:hAnsi="Century Gothic" w:cs="Times New Roman"/>
                <w:b/>
                <w:bCs/>
                <w:color w:val="734E8E"/>
                <w:sz w:val="30"/>
                <w:szCs w:val="30"/>
              </w:rPr>
              <w:t xml:space="preserve">: </w:t>
            </w:r>
            <w:ins w:id="126" w:author="Sheila Seelau" w:date="2022-04-01T13:20:00Z">
              <w:r w:rsidR="00810FBE">
                <w:rPr>
                  <w:rFonts w:ascii="Century Gothic" w:eastAsia="Times New Roman" w:hAnsi="Century Gothic" w:cs="Times New Roman"/>
                  <w:b/>
                  <w:bCs/>
                  <w:color w:val="734E8E"/>
                  <w:sz w:val="30"/>
                  <w:szCs w:val="30"/>
                </w:rPr>
                <w:t>20</w:t>
              </w:r>
            </w:ins>
            <w:ins w:id="127" w:author="Sheila Seelau" w:date="2022-04-01T13:26:00Z">
              <w:r w:rsidR="00E7430E">
                <w:rPr>
                  <w:rFonts w:ascii="Century Gothic" w:eastAsia="Times New Roman" w:hAnsi="Century Gothic" w:cs="Times New Roman"/>
                  <w:b/>
                  <w:bCs/>
                  <w:color w:val="734E8E"/>
                  <w:sz w:val="30"/>
                  <w:szCs w:val="30"/>
                </w:rPr>
                <w:t>-</w:t>
              </w:r>
            </w:ins>
            <w:r w:rsidR="00D508EB" w:rsidRPr="00D508EB">
              <w:rPr>
                <w:rFonts w:ascii="Century Gothic" w:eastAsia="Times New Roman" w:hAnsi="Century Gothic" w:cs="Times New Roman"/>
                <w:b/>
                <w:bCs/>
                <w:color w:val="734E8E"/>
                <w:sz w:val="30"/>
                <w:szCs w:val="30"/>
              </w:rPr>
              <w:t>22 Credit Hours</w:t>
            </w:r>
          </w:p>
          <w:p w14:paraId="01685598" w14:textId="7C1CC0D9" w:rsidR="00810FBE" w:rsidRPr="00D508EB" w:rsidDel="00810FBE" w:rsidRDefault="00810FBE" w:rsidP="00D508EB">
            <w:pPr>
              <w:textAlignment w:val="baseline"/>
              <w:outlineLvl w:val="1"/>
              <w:rPr>
                <w:del w:id="128" w:author="Sheila Seelau" w:date="2022-04-01T13:23:00Z"/>
                <w:rFonts w:ascii="Century Gothic" w:eastAsia="Times New Roman" w:hAnsi="Century Gothic" w:cs="Times New Roman"/>
                <w:b/>
                <w:bCs/>
                <w:color w:val="734E8E"/>
                <w:sz w:val="30"/>
                <w:szCs w:val="30"/>
              </w:rPr>
            </w:pPr>
          </w:p>
          <w:p w14:paraId="0C5FEC36" w14:textId="77777777" w:rsidR="00D508EB" w:rsidRPr="00D508EB" w:rsidRDefault="00247360" w:rsidP="00D508EB">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53DFCA90">
                <v:rect id="_x0000_i1028" alt="" style="width:468pt;height:.05pt;mso-width-percent:0;mso-height-percent:0;mso-width-percent:0;mso-height-percent:0" o:hralign="center" o:hrstd="t" o:hr="t" fillcolor="#a0a0a0" stroked="f"/>
              </w:pict>
            </w:r>
          </w:p>
          <w:p w14:paraId="56F59148"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29"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MUM 2700 - Music Business</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25D363CE"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30"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MUT 1111 - Music Theory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39A897D9"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31"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MUT 1112 - Music Theory II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13D63AA6"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32"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MUT 1241 - Sight Singing and Ear Training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1 credit</w:t>
            </w:r>
          </w:p>
          <w:p w14:paraId="1C94AB7A"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33"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MUT 1242 - Sight Singing and Ear Training II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1 credit</w:t>
            </w:r>
          </w:p>
          <w:p w14:paraId="0E833181" w14:textId="7895EA82" w:rsidR="00D508EB" w:rsidRPr="00D508EB" w:rsidDel="00786F88" w:rsidRDefault="007D5AD0" w:rsidP="00BF3797">
            <w:pPr>
              <w:numPr>
                <w:ilvl w:val="0"/>
                <w:numId w:val="5"/>
              </w:numPr>
              <w:spacing w:after="120"/>
              <w:textAlignment w:val="baseline"/>
              <w:rPr>
                <w:del w:id="134" w:author="Sheila Seelau" w:date="2021-12-15T10:00:00Z"/>
                <w:rFonts w:ascii="inherit" w:eastAsia="Times New Roman" w:hAnsi="inherit" w:cs="Times New Roman"/>
                <w:color w:val="666666"/>
                <w:sz w:val="21"/>
                <w:szCs w:val="21"/>
              </w:rPr>
              <w:pPrChange w:id="135" w:author="Sheila Seelau" w:date="2022-05-10T17:03:00Z">
                <w:pPr>
                  <w:numPr>
                    <w:numId w:val="5"/>
                  </w:numPr>
                  <w:tabs>
                    <w:tab w:val="num" w:pos="720"/>
                  </w:tabs>
                  <w:ind w:left="720" w:hanging="360"/>
                  <w:textAlignment w:val="baseline"/>
                </w:pPr>
              </w:pPrChange>
            </w:pPr>
            <w:del w:id="136" w:author="Sheila Seelau" w:date="2021-12-15T10:00:00Z">
              <w:r w:rsidDel="00786F88">
                <w:fldChar w:fldCharType="begin"/>
              </w:r>
              <w:r w:rsidDel="00786F88">
                <w:delInstrText xml:space="preserve"> HYPERLINK "http://catalog.fsw.edu/preview_program.php?catoid=15&amp;poid=1532&amp;returnto=1327" </w:delInstrText>
              </w:r>
              <w:r w:rsidDel="00786F88">
                <w:fldChar w:fldCharType="separate"/>
              </w:r>
              <w:r w:rsidR="00D508EB" w:rsidRPr="00D508EB" w:rsidDel="00786F88">
                <w:rPr>
                  <w:rFonts w:ascii="Century Gothic" w:eastAsia="Times New Roman" w:hAnsi="Century Gothic" w:cs="Times New Roman"/>
                  <w:color w:val="41A5A3"/>
                  <w:sz w:val="21"/>
                  <w:szCs w:val="21"/>
                  <w:u w:val="single"/>
                  <w:bdr w:val="none" w:sz="0" w:space="0" w:color="auto" w:frame="1"/>
                </w:rPr>
                <w:delText>MVK 1111 - Class Piano I</w:delText>
              </w:r>
              <w:r w:rsidDel="00786F88">
                <w:rPr>
                  <w:rFonts w:ascii="Century Gothic" w:eastAsia="Times New Roman" w:hAnsi="Century Gothic" w:cs="Times New Roman"/>
                  <w:color w:val="41A5A3"/>
                  <w:sz w:val="21"/>
                  <w:szCs w:val="21"/>
                  <w:u w:val="single"/>
                  <w:bdr w:val="none" w:sz="0" w:space="0" w:color="auto" w:frame="1"/>
                </w:rPr>
                <w:fldChar w:fldCharType="end"/>
              </w:r>
              <w:r w:rsidR="00D508EB" w:rsidRPr="00D508EB" w:rsidDel="00786F88">
                <w:rPr>
                  <w:rFonts w:ascii="inherit" w:eastAsia="Times New Roman" w:hAnsi="inherit" w:cs="Times New Roman"/>
                  <w:color w:val="666666"/>
                  <w:sz w:val="21"/>
                  <w:szCs w:val="21"/>
                  <w:bdr w:val="none" w:sz="0" w:space="0" w:color="auto" w:frame="1"/>
                </w:rPr>
                <w:delText> </w:delText>
              </w:r>
              <w:r w:rsidR="00D508EB" w:rsidRPr="00D508EB" w:rsidDel="00786F88">
                <w:rPr>
                  <w:rFonts w:ascii="inherit" w:eastAsia="Times New Roman" w:hAnsi="inherit" w:cs="Times New Roman"/>
                  <w:b/>
                  <w:bCs/>
                  <w:color w:val="666666"/>
                  <w:sz w:val="21"/>
                  <w:szCs w:val="21"/>
                  <w:bdr w:val="none" w:sz="0" w:space="0" w:color="auto" w:frame="1"/>
                </w:rPr>
                <w:delText>1 credit</w:delText>
              </w:r>
            </w:del>
          </w:p>
          <w:p w14:paraId="5A0ECE98" w14:textId="7FB360D1" w:rsidR="00D508EB" w:rsidRPr="00D508EB" w:rsidDel="00786F88" w:rsidRDefault="007D5AD0" w:rsidP="00BF3797">
            <w:pPr>
              <w:numPr>
                <w:ilvl w:val="0"/>
                <w:numId w:val="5"/>
              </w:numPr>
              <w:spacing w:after="120"/>
              <w:textAlignment w:val="baseline"/>
              <w:rPr>
                <w:del w:id="137" w:author="Sheila Seelau" w:date="2021-12-15T10:00:00Z"/>
                <w:rFonts w:ascii="inherit" w:eastAsia="Times New Roman" w:hAnsi="inherit" w:cs="Times New Roman"/>
                <w:color w:val="666666"/>
                <w:sz w:val="21"/>
                <w:szCs w:val="21"/>
              </w:rPr>
              <w:pPrChange w:id="138" w:author="Sheila Seelau" w:date="2022-05-10T17:03:00Z">
                <w:pPr>
                  <w:numPr>
                    <w:numId w:val="5"/>
                  </w:numPr>
                  <w:tabs>
                    <w:tab w:val="num" w:pos="720"/>
                  </w:tabs>
                  <w:ind w:left="720" w:hanging="360"/>
                  <w:textAlignment w:val="baseline"/>
                </w:pPr>
              </w:pPrChange>
            </w:pPr>
            <w:del w:id="139" w:author="Sheila Seelau" w:date="2021-12-15T10:00:00Z">
              <w:r w:rsidDel="00786F88">
                <w:fldChar w:fldCharType="begin"/>
              </w:r>
              <w:r w:rsidDel="00786F88">
                <w:delInstrText xml:space="preserve"> HYPERLINK "http://catalog.fsw.edu/preview_program.php?catoid=15&amp;poid=1532&amp;returnto=1327" </w:delInstrText>
              </w:r>
              <w:r w:rsidDel="00786F88">
                <w:fldChar w:fldCharType="separate"/>
              </w:r>
              <w:r w:rsidR="00D508EB" w:rsidRPr="00D508EB" w:rsidDel="00786F88">
                <w:rPr>
                  <w:rFonts w:ascii="Century Gothic" w:eastAsia="Times New Roman" w:hAnsi="Century Gothic" w:cs="Times New Roman"/>
                  <w:color w:val="41A5A3"/>
                  <w:sz w:val="21"/>
                  <w:szCs w:val="21"/>
                  <w:u w:val="single"/>
                  <w:bdr w:val="none" w:sz="0" w:space="0" w:color="auto" w:frame="1"/>
                </w:rPr>
                <w:delText>MVK 1112 - Class Piano II</w:delText>
              </w:r>
              <w:r w:rsidDel="00786F88">
                <w:rPr>
                  <w:rFonts w:ascii="Century Gothic" w:eastAsia="Times New Roman" w:hAnsi="Century Gothic" w:cs="Times New Roman"/>
                  <w:color w:val="41A5A3"/>
                  <w:sz w:val="21"/>
                  <w:szCs w:val="21"/>
                  <w:u w:val="single"/>
                  <w:bdr w:val="none" w:sz="0" w:space="0" w:color="auto" w:frame="1"/>
                </w:rPr>
                <w:fldChar w:fldCharType="end"/>
              </w:r>
              <w:r w:rsidR="00D508EB" w:rsidRPr="00D508EB" w:rsidDel="00786F88">
                <w:rPr>
                  <w:rFonts w:ascii="inherit" w:eastAsia="Times New Roman" w:hAnsi="inherit" w:cs="Times New Roman"/>
                  <w:color w:val="666666"/>
                  <w:sz w:val="21"/>
                  <w:szCs w:val="21"/>
                  <w:bdr w:val="none" w:sz="0" w:space="0" w:color="auto" w:frame="1"/>
                </w:rPr>
                <w:delText> </w:delText>
              </w:r>
              <w:r w:rsidR="00D508EB" w:rsidRPr="00D508EB" w:rsidDel="00786F88">
                <w:rPr>
                  <w:rFonts w:ascii="inherit" w:eastAsia="Times New Roman" w:hAnsi="inherit" w:cs="Times New Roman"/>
                  <w:b/>
                  <w:bCs/>
                  <w:color w:val="666666"/>
                  <w:sz w:val="21"/>
                  <w:szCs w:val="21"/>
                  <w:bdr w:val="none" w:sz="0" w:space="0" w:color="auto" w:frame="1"/>
                </w:rPr>
                <w:delText>1 credit</w:delText>
              </w:r>
            </w:del>
          </w:p>
          <w:p w14:paraId="051887EC"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40"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ENT 2000 - Introduction to Entrepreneurship</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19230F07" w14:textId="77777777" w:rsidR="00D508EB" w:rsidRPr="00D508EB" w:rsidRDefault="00D508EB" w:rsidP="00BF3797">
            <w:pPr>
              <w:numPr>
                <w:ilvl w:val="0"/>
                <w:numId w:val="5"/>
              </w:numPr>
              <w:spacing w:after="120"/>
              <w:textAlignment w:val="baseline"/>
              <w:rPr>
                <w:rFonts w:ascii="inherit" w:eastAsia="Times New Roman" w:hAnsi="inherit" w:cs="Times New Roman"/>
                <w:color w:val="666666"/>
                <w:sz w:val="21"/>
                <w:szCs w:val="21"/>
              </w:rPr>
              <w:pPrChange w:id="141" w:author="Sheila Seelau" w:date="2022-05-10T17:03:00Z">
                <w:pPr>
                  <w:numPr>
                    <w:numId w:val="5"/>
                  </w:numPr>
                  <w:tabs>
                    <w:tab w:val="num" w:pos="720"/>
                  </w:tabs>
                  <w:ind w:left="720" w:hanging="360"/>
                  <w:textAlignment w:val="baseline"/>
                </w:pPr>
              </w:pPrChange>
            </w:pPr>
            <w:r w:rsidRPr="00D508EB">
              <w:rPr>
                <w:rFonts w:ascii="inherit" w:eastAsia="Times New Roman" w:hAnsi="inherit" w:cs="Times New Roman"/>
                <w:color w:val="666666"/>
                <w:sz w:val="21"/>
                <w:szCs w:val="21"/>
              </w:rPr>
              <w:t>MVx 13xx - Applied Lessons </w:t>
            </w:r>
            <w:r w:rsidRPr="00D508EB">
              <w:rPr>
                <w:rFonts w:ascii="inherit" w:eastAsia="Times New Roman" w:hAnsi="inherit" w:cs="Times New Roman"/>
                <w:b/>
                <w:bCs/>
                <w:color w:val="666666"/>
                <w:sz w:val="21"/>
                <w:szCs w:val="21"/>
                <w:bdr w:val="none" w:sz="0" w:space="0" w:color="auto" w:frame="1"/>
              </w:rPr>
              <w:t>2 credits </w:t>
            </w:r>
            <w:r w:rsidRPr="00D508EB">
              <w:rPr>
                <w:rFonts w:ascii="inherit" w:eastAsia="Times New Roman" w:hAnsi="inherit" w:cs="Times New Roman"/>
                <w:color w:val="666666"/>
                <w:sz w:val="21"/>
                <w:szCs w:val="21"/>
              </w:rPr>
              <w:t xml:space="preserve">(2 semesters required for a total of </w:t>
            </w:r>
            <w:r w:rsidRPr="003719DE">
              <w:rPr>
                <w:rFonts w:ascii="inherit" w:eastAsia="Times New Roman" w:hAnsi="inherit" w:cs="Times New Roman"/>
                <w:b/>
                <w:bCs/>
                <w:color w:val="666666"/>
                <w:sz w:val="21"/>
                <w:szCs w:val="21"/>
                <w:rPrChange w:id="142" w:author="Sheila Seelau" w:date="2021-12-15T09:51:00Z">
                  <w:rPr>
                    <w:rFonts w:ascii="inherit" w:eastAsia="Times New Roman" w:hAnsi="inherit" w:cs="Times New Roman"/>
                    <w:color w:val="666666"/>
                    <w:sz w:val="21"/>
                    <w:szCs w:val="21"/>
                  </w:rPr>
                </w:rPrChange>
              </w:rPr>
              <w:t>4 credits</w:t>
            </w:r>
            <w:r w:rsidRPr="00D508EB">
              <w:rPr>
                <w:rFonts w:ascii="inherit" w:eastAsia="Times New Roman" w:hAnsi="inherit" w:cs="Times New Roman"/>
                <w:color w:val="666666"/>
                <w:sz w:val="21"/>
                <w:szCs w:val="21"/>
              </w:rPr>
              <w:t>)</w:t>
            </w:r>
          </w:p>
          <w:p w14:paraId="71042C0C" w14:textId="77777777" w:rsidR="00D508EB" w:rsidRPr="00D508EB" w:rsidRDefault="00D508EB" w:rsidP="00BF3797">
            <w:pPr>
              <w:numPr>
                <w:ilvl w:val="0"/>
                <w:numId w:val="5"/>
              </w:numPr>
              <w:spacing w:after="120"/>
              <w:textAlignment w:val="baseline"/>
              <w:rPr>
                <w:rFonts w:ascii="inherit" w:eastAsia="Times New Roman" w:hAnsi="inherit" w:cs="Times New Roman"/>
                <w:color w:val="666666"/>
                <w:sz w:val="21"/>
                <w:szCs w:val="21"/>
              </w:rPr>
              <w:pPrChange w:id="143" w:author="Sheila Seelau" w:date="2022-05-10T17:03:00Z">
                <w:pPr>
                  <w:numPr>
                    <w:numId w:val="5"/>
                  </w:numPr>
                  <w:tabs>
                    <w:tab w:val="num" w:pos="720"/>
                  </w:tabs>
                  <w:ind w:left="720" w:hanging="360"/>
                  <w:textAlignment w:val="baseline"/>
                </w:pPr>
              </w:pPrChange>
            </w:pPr>
            <w:r w:rsidRPr="00D508EB">
              <w:rPr>
                <w:rFonts w:ascii="inherit" w:eastAsia="Times New Roman" w:hAnsi="inherit" w:cs="Times New Roman"/>
                <w:color w:val="666666"/>
                <w:sz w:val="21"/>
                <w:szCs w:val="21"/>
              </w:rPr>
              <w:t>MUN xxxx - Ensembles </w:t>
            </w:r>
            <w:r w:rsidRPr="00D508EB">
              <w:rPr>
                <w:rFonts w:ascii="inherit" w:eastAsia="Times New Roman" w:hAnsi="inherit" w:cs="Times New Roman"/>
                <w:b/>
                <w:bCs/>
                <w:color w:val="666666"/>
                <w:sz w:val="21"/>
                <w:szCs w:val="21"/>
                <w:bdr w:val="none" w:sz="0" w:space="0" w:color="auto" w:frame="1"/>
              </w:rPr>
              <w:t>1 credit</w:t>
            </w:r>
            <w:r w:rsidRPr="00D508EB">
              <w:rPr>
                <w:rFonts w:ascii="inherit" w:eastAsia="Times New Roman" w:hAnsi="inherit" w:cs="Times New Roman"/>
                <w:color w:val="666666"/>
                <w:sz w:val="21"/>
                <w:szCs w:val="21"/>
              </w:rPr>
              <w:t xml:space="preserve"> (2 semesters required for a total of </w:t>
            </w:r>
            <w:r w:rsidRPr="003719DE">
              <w:rPr>
                <w:rFonts w:ascii="inherit" w:eastAsia="Times New Roman" w:hAnsi="inherit" w:cs="Times New Roman"/>
                <w:b/>
                <w:bCs/>
                <w:color w:val="666666"/>
                <w:sz w:val="21"/>
                <w:szCs w:val="21"/>
                <w:rPrChange w:id="144" w:author="Sheila Seelau" w:date="2021-12-15T09:51:00Z">
                  <w:rPr>
                    <w:rFonts w:ascii="inherit" w:eastAsia="Times New Roman" w:hAnsi="inherit" w:cs="Times New Roman"/>
                    <w:color w:val="666666"/>
                    <w:sz w:val="21"/>
                    <w:szCs w:val="21"/>
                  </w:rPr>
                </w:rPrChange>
              </w:rPr>
              <w:t>2 credits</w:t>
            </w:r>
            <w:r w:rsidRPr="00D508EB">
              <w:rPr>
                <w:rFonts w:ascii="inherit" w:eastAsia="Times New Roman" w:hAnsi="inherit" w:cs="Times New Roman"/>
                <w:color w:val="666666"/>
                <w:sz w:val="21"/>
                <w:szCs w:val="21"/>
              </w:rPr>
              <w:t>) </w:t>
            </w:r>
          </w:p>
          <w:p w14:paraId="43AEA944" w14:textId="230F7042" w:rsidR="00786F88" w:rsidRPr="00E7430E" w:rsidDel="00E7430E" w:rsidRDefault="007D5AD0" w:rsidP="00BF3797">
            <w:pPr>
              <w:numPr>
                <w:ilvl w:val="0"/>
                <w:numId w:val="5"/>
              </w:numPr>
              <w:spacing w:after="120"/>
              <w:textAlignment w:val="baseline"/>
              <w:rPr>
                <w:del w:id="145" w:author="Sheila Seelau" w:date="2022-04-01T13:23:00Z"/>
                <w:rFonts w:ascii="inherit" w:eastAsia="Times New Roman" w:hAnsi="inherit" w:cs="Times New Roman"/>
                <w:color w:val="666666"/>
                <w:sz w:val="21"/>
                <w:szCs w:val="21"/>
                <w:rPrChange w:id="146" w:author="Sheila Seelau" w:date="2022-04-01T13:25:00Z">
                  <w:rPr>
                    <w:del w:id="147" w:author="Sheila Seelau" w:date="2022-04-01T13:23:00Z"/>
                    <w:rFonts w:ascii="inherit" w:eastAsia="Times New Roman" w:hAnsi="inherit" w:cs="Times New Roman"/>
                    <w:color w:val="666666"/>
                    <w:sz w:val="21"/>
                    <w:szCs w:val="21"/>
                    <w:bdr w:val="none" w:sz="0" w:space="0" w:color="auto" w:frame="1"/>
                  </w:rPr>
                </w:rPrChange>
              </w:rPr>
              <w:pPrChange w:id="148"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MUS 1010 - Recital At</w:t>
            </w:r>
            <w:r w:rsidR="00D508EB" w:rsidRPr="00D508EB">
              <w:rPr>
                <w:rFonts w:ascii="Century Gothic" w:eastAsia="Times New Roman" w:hAnsi="Century Gothic" w:cs="Times New Roman"/>
                <w:color w:val="41A5A3"/>
                <w:sz w:val="21"/>
                <w:szCs w:val="21"/>
                <w:u w:val="single"/>
                <w:bdr w:val="none" w:sz="0" w:space="0" w:color="auto" w:frame="1"/>
              </w:rPr>
              <w:t>t</w:t>
            </w:r>
            <w:r w:rsidR="00D508EB" w:rsidRPr="00D508EB">
              <w:rPr>
                <w:rFonts w:ascii="Century Gothic" w:eastAsia="Times New Roman" w:hAnsi="Century Gothic" w:cs="Times New Roman"/>
                <w:color w:val="41A5A3"/>
                <w:sz w:val="21"/>
                <w:szCs w:val="21"/>
                <w:u w:val="single"/>
                <w:bdr w:val="none" w:sz="0" w:space="0" w:color="auto" w:frame="1"/>
              </w:rPr>
              <w:t>endance</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del w:id="149" w:author="Kelsea Cid" w:date="2021-12-13T14:24:00Z">
              <w:r w:rsidR="00D508EB" w:rsidRPr="00D508EB" w:rsidDel="005308C6">
                <w:rPr>
                  <w:rFonts w:ascii="inherit" w:eastAsia="Times New Roman" w:hAnsi="inherit" w:cs="Times New Roman"/>
                  <w:b/>
                  <w:bCs/>
                  <w:color w:val="666666"/>
                  <w:sz w:val="21"/>
                  <w:szCs w:val="21"/>
                  <w:bdr w:val="none" w:sz="0" w:space="0" w:color="auto" w:frame="1"/>
                </w:rPr>
                <w:delText>This is a No Credit Course</w:delText>
              </w:r>
              <w:r w:rsidR="00D508EB" w:rsidRPr="00D508EB" w:rsidDel="005308C6">
                <w:rPr>
                  <w:rFonts w:ascii="inherit" w:eastAsia="Times New Roman" w:hAnsi="inherit" w:cs="Times New Roman"/>
                  <w:color w:val="666666"/>
                  <w:sz w:val="21"/>
                  <w:szCs w:val="21"/>
                  <w:bdr w:val="none" w:sz="0" w:space="0" w:color="auto" w:frame="1"/>
                </w:rPr>
                <w:delText> </w:delText>
              </w:r>
            </w:del>
            <w:ins w:id="150" w:author="Kelsea Cid" w:date="2021-12-13T14:24:00Z">
              <w:r w:rsidR="005308C6">
                <w:rPr>
                  <w:rFonts w:ascii="inherit" w:eastAsia="Times New Roman" w:hAnsi="inherit" w:cs="Times New Roman"/>
                  <w:b/>
                  <w:bCs/>
                  <w:color w:val="666666"/>
                  <w:sz w:val="21"/>
                  <w:szCs w:val="21"/>
                  <w:bdr w:val="none" w:sz="0" w:space="0" w:color="auto" w:frame="1"/>
                </w:rPr>
                <w:t xml:space="preserve">0 credits </w:t>
              </w:r>
            </w:ins>
            <w:r w:rsidR="00D508EB" w:rsidRPr="00D508EB">
              <w:rPr>
                <w:rFonts w:ascii="inherit" w:eastAsia="Times New Roman" w:hAnsi="inherit" w:cs="Times New Roman"/>
                <w:color w:val="666666"/>
                <w:sz w:val="21"/>
                <w:szCs w:val="21"/>
                <w:bdr w:val="none" w:sz="0" w:space="0" w:color="auto" w:frame="1"/>
              </w:rPr>
              <w:t>(2 semesters required)</w:t>
            </w:r>
          </w:p>
          <w:p w14:paraId="22525C5C" w14:textId="77777777" w:rsidR="00E7430E" w:rsidRPr="00BF3797" w:rsidRDefault="00E7430E" w:rsidP="00BF3797">
            <w:pPr>
              <w:numPr>
                <w:ilvl w:val="0"/>
                <w:numId w:val="5"/>
              </w:numPr>
              <w:spacing w:after="120"/>
              <w:textAlignment w:val="baseline"/>
              <w:rPr>
                <w:ins w:id="151" w:author="Sheila Seelau" w:date="2022-04-01T13:25:00Z"/>
                <w:rFonts w:ascii="inherit" w:eastAsia="Times New Roman" w:hAnsi="inherit" w:cs="Times New Roman"/>
                <w:color w:val="666666"/>
                <w:sz w:val="21"/>
                <w:szCs w:val="21"/>
              </w:rPr>
              <w:pPrChange w:id="152" w:author="Sheila Seelau" w:date="2022-05-10T17:03:00Z">
                <w:pPr>
                  <w:numPr>
                    <w:numId w:val="4"/>
                  </w:numPr>
                  <w:tabs>
                    <w:tab w:val="num" w:pos="720"/>
                  </w:tabs>
                  <w:ind w:left="720" w:hanging="360"/>
                  <w:textAlignment w:val="baseline"/>
                </w:pPr>
              </w:pPrChange>
            </w:pPr>
          </w:p>
          <w:commentRangeStart w:id="153"/>
          <w:p w14:paraId="1F963E45" w14:textId="4F94C779" w:rsidR="00786F88" w:rsidRPr="00D508EB" w:rsidRDefault="00786F88" w:rsidP="00BF3797">
            <w:pPr>
              <w:numPr>
                <w:ilvl w:val="0"/>
                <w:numId w:val="5"/>
              </w:numPr>
              <w:spacing w:after="120"/>
              <w:textAlignment w:val="baseline"/>
              <w:rPr>
                <w:ins w:id="154" w:author="Sheila Seelau" w:date="2021-12-15T10:00:00Z"/>
                <w:rFonts w:ascii="inherit" w:eastAsia="Times New Roman" w:hAnsi="inherit" w:cs="Times New Roman"/>
                <w:color w:val="666666"/>
                <w:sz w:val="21"/>
                <w:szCs w:val="21"/>
              </w:rPr>
              <w:pPrChange w:id="155" w:author="Sheila Seelau" w:date="2022-05-10T17:03:00Z">
                <w:pPr>
                  <w:numPr>
                    <w:numId w:val="5"/>
                  </w:numPr>
                  <w:tabs>
                    <w:tab w:val="num" w:pos="720"/>
                  </w:tabs>
                  <w:ind w:left="720" w:hanging="360"/>
                  <w:textAlignment w:val="baseline"/>
                </w:pPr>
              </w:pPrChange>
            </w:pPr>
            <w:ins w:id="156" w:author="Sheila Seelau" w:date="2021-12-15T10:00:00Z">
              <w:r>
                <w:fldChar w:fldCharType="begin"/>
              </w:r>
              <w:r>
                <w:instrText xml:space="preserve"> HYPERLINK "http://catalog.fsw.edu/preview_program.php?catoid=15&amp;poid=1532&amp;returnto=1327" </w:instrText>
              </w:r>
              <w:r>
                <w:fldChar w:fldCharType="separate"/>
              </w:r>
              <w:r w:rsidRPr="00D508EB">
                <w:rPr>
                  <w:rFonts w:ascii="Century Gothic" w:eastAsia="Times New Roman" w:hAnsi="Century Gothic" w:cs="Times New Roman"/>
                  <w:color w:val="41A5A3"/>
                  <w:sz w:val="21"/>
                  <w:szCs w:val="21"/>
                  <w:u w:val="single"/>
                  <w:bdr w:val="none" w:sz="0" w:space="0" w:color="auto" w:frame="1"/>
                </w:rPr>
                <w:t>MVK 1111 - Class Piano I</w:t>
              </w:r>
              <w:r>
                <w:rPr>
                  <w:rFonts w:ascii="Century Gothic" w:eastAsia="Times New Roman" w:hAnsi="Century Gothic" w:cs="Times New Roman"/>
                  <w:color w:val="41A5A3"/>
                  <w:sz w:val="21"/>
                  <w:szCs w:val="21"/>
                  <w:u w:val="single"/>
                  <w:bdr w:val="none" w:sz="0" w:space="0" w:color="auto" w:frame="1"/>
                </w:rPr>
                <w:fldChar w:fldCharType="end"/>
              </w:r>
              <w:r w:rsidRPr="00D508EB">
                <w:rPr>
                  <w:rFonts w:ascii="inherit" w:eastAsia="Times New Roman" w:hAnsi="inherit" w:cs="Times New Roman"/>
                  <w:color w:val="666666"/>
                  <w:sz w:val="21"/>
                  <w:szCs w:val="21"/>
                  <w:bdr w:val="none" w:sz="0" w:space="0" w:color="auto" w:frame="1"/>
                </w:rPr>
                <w:t> </w:t>
              </w:r>
              <w:r w:rsidRPr="00D508EB">
                <w:rPr>
                  <w:rFonts w:ascii="inherit" w:eastAsia="Times New Roman" w:hAnsi="inherit" w:cs="Times New Roman"/>
                  <w:b/>
                  <w:bCs/>
                  <w:color w:val="666666"/>
                  <w:sz w:val="21"/>
                  <w:szCs w:val="21"/>
                  <w:bdr w:val="none" w:sz="0" w:space="0" w:color="auto" w:frame="1"/>
                </w:rPr>
                <w:t>1 credit</w:t>
              </w:r>
            </w:ins>
            <w:ins w:id="157" w:author="Sheila Seelau" w:date="2022-03-30T18:53:00Z">
              <w:r w:rsidR="002D691F">
                <w:rPr>
                  <w:rFonts w:ascii="inherit" w:eastAsia="Times New Roman" w:hAnsi="inherit" w:cs="Times New Roman"/>
                  <w:color w:val="666666"/>
                  <w:sz w:val="21"/>
                  <w:szCs w:val="21"/>
                  <w:bdr w:val="none" w:sz="0" w:space="0" w:color="auto" w:frame="1"/>
                </w:rPr>
                <w:t xml:space="preserve"> (or proficiency determined by audition)</w:t>
              </w:r>
            </w:ins>
          </w:p>
          <w:p w14:paraId="61DF98C8" w14:textId="1C3F7DCF" w:rsidR="00786F88" w:rsidRPr="00D508EB" w:rsidRDefault="00786F88" w:rsidP="008927C8">
            <w:pPr>
              <w:numPr>
                <w:ilvl w:val="0"/>
                <w:numId w:val="5"/>
              </w:numPr>
              <w:textAlignment w:val="baseline"/>
              <w:rPr>
                <w:ins w:id="158" w:author="Sheila Seelau" w:date="2021-12-15T10:00:00Z"/>
                <w:rFonts w:ascii="inherit" w:eastAsia="Times New Roman" w:hAnsi="inherit" w:cs="Times New Roman"/>
                <w:color w:val="666666"/>
                <w:sz w:val="21"/>
                <w:szCs w:val="21"/>
              </w:rPr>
            </w:pPr>
            <w:ins w:id="159" w:author="Sheila Seelau" w:date="2021-12-15T10:00:00Z">
              <w:r>
                <w:fldChar w:fldCharType="begin"/>
              </w:r>
              <w:r>
                <w:instrText xml:space="preserve"> HYPERLINK "http://catalog.fsw.edu/preview_program.php?catoid=15&amp;poid=1532&amp;returnto=1327" </w:instrText>
              </w:r>
              <w:r>
                <w:fldChar w:fldCharType="separate"/>
              </w:r>
              <w:r w:rsidRPr="00D508EB">
                <w:rPr>
                  <w:rFonts w:ascii="Century Gothic" w:eastAsia="Times New Roman" w:hAnsi="Century Gothic" w:cs="Times New Roman"/>
                  <w:color w:val="41A5A3"/>
                  <w:sz w:val="21"/>
                  <w:szCs w:val="21"/>
                  <w:u w:val="single"/>
                  <w:bdr w:val="none" w:sz="0" w:space="0" w:color="auto" w:frame="1"/>
                </w:rPr>
                <w:t>MVK 1112 - Class Piano II</w:t>
              </w:r>
              <w:r>
                <w:rPr>
                  <w:rFonts w:ascii="Century Gothic" w:eastAsia="Times New Roman" w:hAnsi="Century Gothic" w:cs="Times New Roman"/>
                  <w:color w:val="41A5A3"/>
                  <w:sz w:val="21"/>
                  <w:szCs w:val="21"/>
                  <w:u w:val="single"/>
                  <w:bdr w:val="none" w:sz="0" w:space="0" w:color="auto" w:frame="1"/>
                </w:rPr>
                <w:fldChar w:fldCharType="end"/>
              </w:r>
              <w:r w:rsidRPr="00D508EB">
                <w:rPr>
                  <w:rFonts w:ascii="inherit" w:eastAsia="Times New Roman" w:hAnsi="inherit" w:cs="Times New Roman"/>
                  <w:color w:val="666666"/>
                  <w:sz w:val="21"/>
                  <w:szCs w:val="21"/>
                  <w:bdr w:val="none" w:sz="0" w:space="0" w:color="auto" w:frame="1"/>
                </w:rPr>
                <w:t> </w:t>
              </w:r>
              <w:r w:rsidRPr="00D508EB">
                <w:rPr>
                  <w:rFonts w:ascii="inherit" w:eastAsia="Times New Roman" w:hAnsi="inherit" w:cs="Times New Roman"/>
                  <w:b/>
                  <w:bCs/>
                  <w:color w:val="666666"/>
                  <w:sz w:val="21"/>
                  <w:szCs w:val="21"/>
                  <w:bdr w:val="none" w:sz="0" w:space="0" w:color="auto" w:frame="1"/>
                </w:rPr>
                <w:t>1 credit</w:t>
              </w:r>
            </w:ins>
            <w:ins w:id="160" w:author="Sheila Seelau" w:date="2022-03-30T18:53:00Z">
              <w:r w:rsidR="002D691F">
                <w:rPr>
                  <w:rFonts w:ascii="inherit" w:eastAsia="Times New Roman" w:hAnsi="inherit" w:cs="Times New Roman"/>
                  <w:color w:val="666666"/>
                  <w:sz w:val="21"/>
                  <w:szCs w:val="21"/>
                  <w:bdr w:val="none" w:sz="0" w:space="0" w:color="auto" w:frame="1"/>
                </w:rPr>
                <w:t xml:space="preserve"> (or proficiency determined by audition)</w:t>
              </w:r>
            </w:ins>
            <w:commentRangeEnd w:id="153"/>
            <w:ins w:id="161" w:author="Sheila Seelau" w:date="2022-04-01T13:29:00Z">
              <w:r w:rsidR="001A08F7">
                <w:rPr>
                  <w:rStyle w:val="CommentReference"/>
                </w:rPr>
                <w:commentReference w:id="153"/>
              </w:r>
            </w:ins>
          </w:p>
          <w:p w14:paraId="5F70C2D1" w14:textId="77777777" w:rsidR="00D508EB" w:rsidRDefault="00D508EB" w:rsidP="00D508EB">
            <w:pPr>
              <w:textAlignment w:val="baseline"/>
              <w:outlineLvl w:val="1"/>
              <w:rPr>
                <w:ins w:id="162" w:author="Kelsea Cid" w:date="2021-12-13T14:22:00Z"/>
                <w:rFonts w:ascii="Century Gothic" w:eastAsia="Times New Roman" w:hAnsi="Century Gothic" w:cs="Times New Roman"/>
                <w:b/>
                <w:bCs/>
                <w:color w:val="734E8E"/>
                <w:sz w:val="30"/>
                <w:szCs w:val="30"/>
              </w:rPr>
            </w:pPr>
          </w:p>
          <w:p w14:paraId="45F1D50B" w14:textId="52569960" w:rsidR="00D508EB" w:rsidRPr="00D508EB" w:rsidRDefault="00D508EB" w:rsidP="00D508EB">
            <w:pPr>
              <w:textAlignment w:val="baseline"/>
              <w:outlineLvl w:val="1"/>
              <w:rPr>
                <w:rFonts w:ascii="Century Gothic" w:eastAsia="Times New Roman" w:hAnsi="Century Gothic" w:cs="Times New Roman"/>
                <w:b/>
                <w:bCs/>
                <w:color w:val="734E8E"/>
                <w:sz w:val="30"/>
                <w:szCs w:val="30"/>
              </w:rPr>
            </w:pPr>
            <w:del w:id="163" w:author="Kelsea Cid" w:date="2021-12-13T14:23:00Z">
              <w:r w:rsidRPr="00D508EB" w:rsidDel="005308C6">
                <w:rPr>
                  <w:rFonts w:ascii="Century Gothic" w:eastAsia="Times New Roman" w:hAnsi="Century Gothic" w:cs="Times New Roman"/>
                  <w:b/>
                  <w:bCs/>
                  <w:color w:val="734E8E"/>
                  <w:sz w:val="30"/>
                  <w:szCs w:val="30"/>
                </w:rPr>
                <w:delText xml:space="preserve">Additional </w:delText>
              </w:r>
            </w:del>
            <w:del w:id="164" w:author="Sheila Seelau" w:date="2022-04-01T13:40:00Z">
              <w:r w:rsidRPr="00D508EB" w:rsidDel="00997914">
                <w:rPr>
                  <w:rFonts w:ascii="Century Gothic" w:eastAsia="Times New Roman" w:hAnsi="Century Gothic" w:cs="Times New Roman"/>
                  <w:b/>
                  <w:bCs/>
                  <w:color w:val="734E8E"/>
                  <w:sz w:val="30"/>
                  <w:szCs w:val="30"/>
                </w:rPr>
                <w:delText>Technical</w:delText>
              </w:r>
            </w:del>
            <w:ins w:id="165" w:author="Kelsea Cid" w:date="2021-12-13T14:23:00Z">
              <w:del w:id="166" w:author="Sheila Seelau" w:date="2022-03-30T20:55:00Z">
                <w:r w:rsidR="005308C6" w:rsidDel="005C24BD">
                  <w:rPr>
                    <w:rFonts w:ascii="Century Gothic" w:eastAsia="Times New Roman" w:hAnsi="Century Gothic" w:cs="Times New Roman"/>
                    <w:b/>
                    <w:bCs/>
                    <w:color w:val="734E8E"/>
                    <w:sz w:val="30"/>
                    <w:szCs w:val="30"/>
                  </w:rPr>
                  <w:delText>Approved</w:delText>
                </w:r>
              </w:del>
            </w:ins>
            <w:del w:id="167" w:author="Sheila Seelau" w:date="2022-03-30T20:55:00Z">
              <w:r w:rsidRPr="00D508EB" w:rsidDel="005C24BD">
                <w:rPr>
                  <w:rFonts w:ascii="Century Gothic" w:eastAsia="Times New Roman" w:hAnsi="Century Gothic" w:cs="Times New Roman"/>
                  <w:b/>
                  <w:bCs/>
                  <w:color w:val="734E8E"/>
                  <w:sz w:val="30"/>
                  <w:szCs w:val="30"/>
                </w:rPr>
                <w:delText xml:space="preserve"> </w:delText>
              </w:r>
            </w:del>
            <w:r w:rsidRPr="00D508EB">
              <w:rPr>
                <w:rFonts w:ascii="Century Gothic" w:eastAsia="Times New Roman" w:hAnsi="Century Gothic" w:cs="Times New Roman"/>
                <w:b/>
                <w:bCs/>
                <w:color w:val="734E8E"/>
                <w:sz w:val="30"/>
                <w:szCs w:val="30"/>
              </w:rPr>
              <w:t>Electives: 12</w:t>
            </w:r>
            <w:ins w:id="168" w:author="Sheila Seelau" w:date="2021-12-15T09:48:00Z">
              <w:r w:rsidR="003719DE">
                <w:rPr>
                  <w:rFonts w:ascii="Century Gothic" w:eastAsia="Times New Roman" w:hAnsi="Century Gothic" w:cs="Times New Roman"/>
                  <w:b/>
                  <w:bCs/>
                  <w:color w:val="734E8E"/>
                  <w:sz w:val="30"/>
                  <w:szCs w:val="30"/>
                </w:rPr>
                <w:t>-14</w:t>
              </w:r>
            </w:ins>
            <w:r w:rsidRPr="00D508EB">
              <w:rPr>
                <w:rFonts w:ascii="Century Gothic" w:eastAsia="Times New Roman" w:hAnsi="Century Gothic" w:cs="Times New Roman"/>
                <w:b/>
                <w:bCs/>
                <w:color w:val="734E8E"/>
                <w:sz w:val="30"/>
                <w:szCs w:val="30"/>
              </w:rPr>
              <w:t xml:space="preserve"> Credit Hours</w:t>
            </w:r>
          </w:p>
          <w:p w14:paraId="6986DFB5" w14:textId="77777777" w:rsidR="00D508EB" w:rsidRPr="00D508EB" w:rsidRDefault="00247360" w:rsidP="00D508EB">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B6ADEFD">
                <v:rect id="_x0000_i1029" alt="" style="width:468pt;height:.05pt;mso-width-percent:0;mso-height-percent:0;mso-width-percent:0;mso-height-percent:0" o:hralign="center" o:hrstd="t" o:hr="t" fillcolor="#a0a0a0" stroked="f"/>
              </w:pict>
            </w:r>
          </w:p>
          <w:p w14:paraId="7641255A" w14:textId="596CEB50" w:rsidR="00D508EB" w:rsidRPr="00D508EB" w:rsidDel="00145E5D" w:rsidRDefault="00D508EB" w:rsidP="00BF3797">
            <w:pPr>
              <w:numPr>
                <w:ilvl w:val="0"/>
                <w:numId w:val="5"/>
              </w:numPr>
              <w:spacing w:after="120"/>
              <w:textAlignment w:val="baseline"/>
              <w:rPr>
                <w:del w:id="169" w:author="Kelsea Cid" w:date="2021-12-13T14:33:00Z"/>
                <w:rFonts w:ascii="inherit" w:eastAsia="Times New Roman" w:hAnsi="inherit" w:cs="Times New Roman"/>
                <w:color w:val="666666"/>
                <w:sz w:val="21"/>
                <w:szCs w:val="21"/>
              </w:rPr>
              <w:pPrChange w:id="170" w:author="Sheila Seelau" w:date="2022-05-10T17:03:00Z">
                <w:pPr>
                  <w:numPr>
                    <w:numId w:val="5"/>
                  </w:numPr>
                  <w:tabs>
                    <w:tab w:val="num" w:pos="720"/>
                  </w:tabs>
                  <w:ind w:left="720" w:hanging="360"/>
                  <w:textAlignment w:val="baseline"/>
                </w:pPr>
              </w:pPrChange>
            </w:pPr>
            <w:del w:id="171" w:author="Kelsea Cid" w:date="2021-12-13T14:33:00Z">
              <w:r w:rsidRPr="00D508EB" w:rsidDel="00145E5D">
                <w:rPr>
                  <w:rFonts w:ascii="inherit" w:eastAsia="Times New Roman" w:hAnsi="inherit" w:cs="Times New Roman"/>
                  <w:b/>
                  <w:bCs/>
                  <w:color w:val="666666"/>
                  <w:sz w:val="21"/>
                  <w:szCs w:val="21"/>
                  <w:bdr w:val="none" w:sz="0" w:space="0" w:color="auto" w:frame="1"/>
                </w:rPr>
                <w:delText>Choose a minimum of 12 additional Credit Hours</w:delText>
              </w:r>
            </w:del>
          </w:p>
          <w:p w14:paraId="3C42DE8A" w14:textId="66B195A1"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172"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SLS 1515 - Cornerstone Experience</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ins w:id="173" w:author="Kelsea Cid" w:date="2021-12-13T14:35:00Z">
              <w:r w:rsidR="00145E5D">
                <w:rPr>
                  <w:rFonts w:ascii="inherit" w:eastAsia="Times New Roman" w:hAnsi="inherit" w:cs="Times New Roman"/>
                  <w:b/>
                  <w:bCs/>
                  <w:color w:val="666666"/>
                  <w:sz w:val="21"/>
                  <w:szCs w:val="21"/>
                  <w:bdr w:val="none" w:sz="0" w:space="0" w:color="auto" w:frame="1"/>
                </w:rPr>
                <w:t xml:space="preserve"> </w:t>
              </w:r>
            </w:ins>
            <w:ins w:id="174" w:author="Kelsea Cid" w:date="2021-12-13T14:34:00Z">
              <w:r w:rsidR="00145E5D">
                <w:rPr>
                  <w:rFonts w:ascii="inherit" w:eastAsia="Times New Roman" w:hAnsi="inherit" w:cs="Times New Roman"/>
                  <w:color w:val="666666"/>
                  <w:sz w:val="15"/>
                  <w:szCs w:val="15"/>
                  <w:bdr w:val="none" w:sz="0" w:space="0" w:color="auto" w:frame="1"/>
                  <w:vertAlign w:val="superscript"/>
                </w:rPr>
                <w:t>1</w:t>
              </w:r>
            </w:ins>
            <w:del w:id="175" w:author="Kelsea Cid" w:date="2021-12-13T14:34:00Z">
              <w:r w:rsidR="00D508EB" w:rsidRPr="00D508EB" w:rsidDel="00145E5D">
                <w:rPr>
                  <w:rFonts w:ascii="inherit" w:eastAsia="Times New Roman" w:hAnsi="inherit" w:cs="Times New Roman"/>
                  <w:color w:val="666666"/>
                  <w:sz w:val="21"/>
                  <w:szCs w:val="21"/>
                  <w:bdr w:val="none" w:sz="0" w:space="0" w:color="auto" w:frame="1"/>
                </w:rPr>
                <w:delText> </w:delText>
              </w:r>
              <w:r w:rsidR="00D508EB" w:rsidRPr="00D508EB" w:rsidDel="00145E5D">
                <w:rPr>
                  <w:rFonts w:ascii="inherit" w:eastAsia="Times New Roman" w:hAnsi="inherit" w:cs="Times New Roman"/>
                  <w:color w:val="666666"/>
                  <w:sz w:val="15"/>
                  <w:szCs w:val="15"/>
                  <w:bdr w:val="none" w:sz="0" w:space="0" w:color="auto" w:frame="1"/>
                  <w:vertAlign w:val="superscript"/>
                </w:rPr>
                <w:delText>2</w:delText>
              </w:r>
            </w:del>
          </w:p>
          <w:p w14:paraId="09E21905" w14:textId="77777777" w:rsidR="005C24BD" w:rsidRPr="005C24BD" w:rsidRDefault="005C24BD" w:rsidP="00BF3797">
            <w:pPr>
              <w:widowControl w:val="0"/>
              <w:numPr>
                <w:ilvl w:val="0"/>
                <w:numId w:val="5"/>
              </w:numPr>
              <w:tabs>
                <w:tab w:val="left" w:pos="220"/>
                <w:tab w:val="left" w:pos="720"/>
              </w:tabs>
              <w:autoSpaceDE w:val="0"/>
              <w:autoSpaceDN w:val="0"/>
              <w:adjustRightInd w:val="0"/>
              <w:spacing w:after="120"/>
              <w:rPr>
                <w:ins w:id="176" w:author="Sheila Seelau" w:date="2022-03-30T20:57:00Z"/>
                <w:rFonts w:ascii="Century Gothic" w:hAnsi="Century Gothic" w:cs="Century Gothic"/>
                <w:sz w:val="22"/>
                <w:szCs w:val="22"/>
                <w:u w:color="535353"/>
                <w:rPrChange w:id="177" w:author="Sheila Seelau" w:date="2022-03-30T20:57:00Z">
                  <w:rPr>
                    <w:ins w:id="178" w:author="Sheila Seelau" w:date="2022-03-30T20:57:00Z"/>
                    <w:rFonts w:ascii="Century Gothic" w:hAnsi="Century Gothic" w:cs="Century Gothic"/>
                    <w:color w:val="535353"/>
                    <w:sz w:val="28"/>
                    <w:szCs w:val="28"/>
                    <w:u w:color="535353"/>
                  </w:rPr>
                </w:rPrChange>
              </w:rPr>
              <w:pPrChange w:id="179" w:author="Sheila Seelau" w:date="2022-05-10T17:03:00Z">
                <w:pPr>
                  <w:widowControl w:val="0"/>
                  <w:numPr>
                    <w:numId w:val="5"/>
                  </w:numPr>
                  <w:tabs>
                    <w:tab w:val="left" w:pos="220"/>
                    <w:tab w:val="left" w:pos="720"/>
                  </w:tabs>
                  <w:autoSpaceDE w:val="0"/>
                  <w:autoSpaceDN w:val="0"/>
                  <w:adjustRightInd w:val="0"/>
                  <w:ind w:left="720" w:hanging="360"/>
                </w:pPr>
              </w:pPrChange>
            </w:pPr>
            <w:ins w:id="180" w:author="Sheila Seelau" w:date="2022-03-30T20:57:00Z">
              <w:r w:rsidRPr="005C24BD">
                <w:rPr>
                  <w:rFonts w:ascii="Century Gothic" w:hAnsi="Century Gothic" w:cs="Century Gothic"/>
                  <w:sz w:val="22"/>
                  <w:szCs w:val="22"/>
                  <w:u w:color="535353"/>
                  <w:rPrChange w:id="181" w:author="Sheila Seelau" w:date="2022-03-30T20:57:00Z">
                    <w:rPr>
                      <w:rFonts w:ascii="Century Gothic" w:hAnsi="Century Gothic" w:cs="Century Gothic"/>
                      <w:color w:val="369692"/>
                      <w:sz w:val="28"/>
                      <w:szCs w:val="28"/>
                      <w:u w:color="535353"/>
                    </w:rPr>
                  </w:rPrChange>
                </w:rPr>
                <w:t xml:space="preserve">MUT 2216 – Music Theory III </w:t>
              </w:r>
              <w:r w:rsidRPr="005C24BD">
                <w:rPr>
                  <w:rFonts w:ascii="Century Gothic" w:hAnsi="Century Gothic" w:cs="Century Gothic"/>
                  <w:b/>
                  <w:sz w:val="22"/>
                  <w:szCs w:val="22"/>
                  <w:u w:color="535353"/>
                  <w:rPrChange w:id="182" w:author="Sheila Seelau" w:date="2022-03-30T20:57:00Z">
                    <w:rPr>
                      <w:rFonts w:ascii="Century Gothic" w:hAnsi="Century Gothic" w:cs="Century Gothic"/>
                      <w:b/>
                      <w:color w:val="369692"/>
                      <w:sz w:val="28"/>
                      <w:szCs w:val="28"/>
                      <w:u w:color="535353"/>
                    </w:rPr>
                  </w:rPrChange>
                </w:rPr>
                <w:t>3 credits</w:t>
              </w:r>
            </w:ins>
          </w:p>
          <w:p w14:paraId="41E67F60" w14:textId="77777777" w:rsidR="005C24BD" w:rsidRPr="005C24BD" w:rsidRDefault="005C24BD" w:rsidP="00BF3797">
            <w:pPr>
              <w:widowControl w:val="0"/>
              <w:numPr>
                <w:ilvl w:val="0"/>
                <w:numId w:val="5"/>
              </w:numPr>
              <w:tabs>
                <w:tab w:val="left" w:pos="220"/>
                <w:tab w:val="left" w:pos="720"/>
              </w:tabs>
              <w:autoSpaceDE w:val="0"/>
              <w:autoSpaceDN w:val="0"/>
              <w:adjustRightInd w:val="0"/>
              <w:spacing w:after="120"/>
              <w:rPr>
                <w:ins w:id="183" w:author="Sheila Seelau" w:date="2022-03-30T20:57:00Z"/>
                <w:rFonts w:ascii="Century Gothic" w:hAnsi="Century Gothic" w:cs="Century Gothic"/>
                <w:sz w:val="22"/>
                <w:szCs w:val="22"/>
                <w:u w:color="535353"/>
                <w:rPrChange w:id="184" w:author="Sheila Seelau" w:date="2022-03-30T20:57:00Z">
                  <w:rPr>
                    <w:ins w:id="185" w:author="Sheila Seelau" w:date="2022-03-30T20:57:00Z"/>
                    <w:rFonts w:ascii="Century Gothic" w:hAnsi="Century Gothic" w:cs="Century Gothic"/>
                    <w:color w:val="535353"/>
                    <w:sz w:val="28"/>
                    <w:szCs w:val="28"/>
                    <w:u w:color="535353"/>
                  </w:rPr>
                </w:rPrChange>
              </w:rPr>
              <w:pPrChange w:id="186" w:author="Sheila Seelau" w:date="2022-05-10T17:03:00Z">
                <w:pPr>
                  <w:widowControl w:val="0"/>
                  <w:numPr>
                    <w:numId w:val="5"/>
                  </w:numPr>
                  <w:tabs>
                    <w:tab w:val="left" w:pos="220"/>
                    <w:tab w:val="left" w:pos="720"/>
                  </w:tabs>
                  <w:autoSpaceDE w:val="0"/>
                  <w:autoSpaceDN w:val="0"/>
                  <w:adjustRightInd w:val="0"/>
                  <w:ind w:left="720" w:hanging="360"/>
                </w:pPr>
              </w:pPrChange>
            </w:pPr>
            <w:ins w:id="187" w:author="Sheila Seelau" w:date="2022-03-30T20:57:00Z">
              <w:r w:rsidRPr="005C24BD">
                <w:rPr>
                  <w:rFonts w:ascii="Century Gothic" w:hAnsi="Century Gothic" w:cs="Century Gothic"/>
                  <w:sz w:val="22"/>
                  <w:szCs w:val="22"/>
                  <w:u w:color="535353"/>
                  <w:rPrChange w:id="188" w:author="Sheila Seelau" w:date="2022-03-30T20:57:00Z">
                    <w:rPr>
                      <w:rFonts w:ascii="Century Gothic" w:hAnsi="Century Gothic" w:cs="Century Gothic"/>
                      <w:color w:val="369692"/>
                      <w:sz w:val="28"/>
                      <w:szCs w:val="28"/>
                      <w:u w:color="535353"/>
                    </w:rPr>
                  </w:rPrChange>
                </w:rPr>
                <w:t xml:space="preserve">MUT 2217 – Music Theory IV </w:t>
              </w:r>
              <w:r w:rsidRPr="005C24BD">
                <w:rPr>
                  <w:rFonts w:ascii="Century Gothic" w:hAnsi="Century Gothic" w:cs="Century Gothic"/>
                  <w:b/>
                  <w:sz w:val="22"/>
                  <w:szCs w:val="22"/>
                  <w:u w:color="535353"/>
                  <w:rPrChange w:id="189" w:author="Sheila Seelau" w:date="2022-03-30T20:57:00Z">
                    <w:rPr>
                      <w:rFonts w:ascii="Century Gothic" w:hAnsi="Century Gothic" w:cs="Century Gothic"/>
                      <w:b/>
                      <w:color w:val="369692"/>
                      <w:sz w:val="28"/>
                      <w:szCs w:val="28"/>
                      <w:u w:color="535353"/>
                    </w:rPr>
                  </w:rPrChange>
                </w:rPr>
                <w:t>3 credits</w:t>
              </w:r>
            </w:ins>
          </w:p>
          <w:p w14:paraId="42B1664F" w14:textId="77777777" w:rsidR="005C24BD" w:rsidRPr="005C24BD" w:rsidRDefault="005C24BD" w:rsidP="00BF3797">
            <w:pPr>
              <w:widowControl w:val="0"/>
              <w:numPr>
                <w:ilvl w:val="0"/>
                <w:numId w:val="5"/>
              </w:numPr>
              <w:tabs>
                <w:tab w:val="left" w:pos="220"/>
                <w:tab w:val="left" w:pos="720"/>
              </w:tabs>
              <w:autoSpaceDE w:val="0"/>
              <w:autoSpaceDN w:val="0"/>
              <w:adjustRightInd w:val="0"/>
              <w:spacing w:after="120"/>
              <w:rPr>
                <w:ins w:id="190" w:author="Sheila Seelau" w:date="2022-03-30T20:57:00Z"/>
                <w:rFonts w:ascii="Century Gothic" w:hAnsi="Century Gothic" w:cs="Century Gothic"/>
                <w:sz w:val="22"/>
                <w:szCs w:val="22"/>
                <w:u w:color="535353"/>
                <w:rPrChange w:id="191" w:author="Sheila Seelau" w:date="2022-03-30T20:57:00Z">
                  <w:rPr>
                    <w:ins w:id="192" w:author="Sheila Seelau" w:date="2022-03-30T20:57:00Z"/>
                    <w:rFonts w:ascii="Century Gothic" w:hAnsi="Century Gothic" w:cs="Century Gothic"/>
                    <w:color w:val="535353"/>
                    <w:sz w:val="28"/>
                    <w:szCs w:val="28"/>
                    <w:u w:color="535353"/>
                  </w:rPr>
                </w:rPrChange>
              </w:rPr>
              <w:pPrChange w:id="193" w:author="Sheila Seelau" w:date="2022-05-10T17:03:00Z">
                <w:pPr>
                  <w:widowControl w:val="0"/>
                  <w:numPr>
                    <w:numId w:val="5"/>
                  </w:numPr>
                  <w:tabs>
                    <w:tab w:val="left" w:pos="220"/>
                    <w:tab w:val="left" w:pos="720"/>
                  </w:tabs>
                  <w:autoSpaceDE w:val="0"/>
                  <w:autoSpaceDN w:val="0"/>
                  <w:adjustRightInd w:val="0"/>
                  <w:ind w:left="720" w:hanging="360"/>
                </w:pPr>
              </w:pPrChange>
            </w:pPr>
            <w:ins w:id="194" w:author="Sheila Seelau" w:date="2022-03-30T20:57:00Z">
              <w:r w:rsidRPr="005C24BD">
                <w:rPr>
                  <w:rFonts w:ascii="Century Gothic" w:hAnsi="Century Gothic" w:cs="Century Gothic"/>
                  <w:sz w:val="22"/>
                  <w:szCs w:val="22"/>
                  <w:u w:color="535353"/>
                  <w:rPrChange w:id="195" w:author="Sheila Seelau" w:date="2022-03-30T20:57:00Z">
                    <w:rPr>
                      <w:rFonts w:ascii="Century Gothic" w:hAnsi="Century Gothic" w:cs="Century Gothic"/>
                      <w:color w:val="369692"/>
                      <w:sz w:val="28"/>
                      <w:szCs w:val="28"/>
                      <w:u w:color="535353"/>
                    </w:rPr>
                  </w:rPrChange>
                </w:rPr>
                <w:t xml:space="preserve">MUT 2246 – Sight Singing and Ear Training III </w:t>
              </w:r>
              <w:r w:rsidRPr="005C24BD">
                <w:rPr>
                  <w:rFonts w:ascii="Century Gothic" w:hAnsi="Century Gothic" w:cs="Century Gothic"/>
                  <w:b/>
                  <w:sz w:val="22"/>
                  <w:szCs w:val="22"/>
                  <w:u w:color="535353"/>
                  <w:rPrChange w:id="196" w:author="Sheila Seelau" w:date="2022-03-30T20:57:00Z">
                    <w:rPr>
                      <w:rFonts w:ascii="Century Gothic" w:hAnsi="Century Gothic" w:cs="Century Gothic"/>
                      <w:b/>
                      <w:color w:val="369692"/>
                      <w:sz w:val="28"/>
                      <w:szCs w:val="28"/>
                      <w:u w:color="535353"/>
                    </w:rPr>
                  </w:rPrChange>
                </w:rPr>
                <w:t>1 credit</w:t>
              </w:r>
            </w:ins>
          </w:p>
          <w:p w14:paraId="2AAEB5C6" w14:textId="1BE00613" w:rsidR="005C24BD" w:rsidRPr="0064312C" w:rsidRDefault="005C24BD" w:rsidP="00BF3797">
            <w:pPr>
              <w:widowControl w:val="0"/>
              <w:numPr>
                <w:ilvl w:val="0"/>
                <w:numId w:val="5"/>
              </w:numPr>
              <w:tabs>
                <w:tab w:val="left" w:pos="220"/>
                <w:tab w:val="left" w:pos="720"/>
              </w:tabs>
              <w:autoSpaceDE w:val="0"/>
              <w:autoSpaceDN w:val="0"/>
              <w:adjustRightInd w:val="0"/>
              <w:spacing w:after="120"/>
              <w:rPr>
                <w:ins w:id="197" w:author="Sheila Seelau" w:date="2022-03-30T20:57:00Z"/>
                <w:rFonts w:ascii="Century Gothic" w:hAnsi="Century Gothic" w:cs="Century Gothic"/>
                <w:sz w:val="22"/>
                <w:szCs w:val="22"/>
                <w:u w:color="535353"/>
                <w:rPrChange w:id="198" w:author="Sheila Seelau" w:date="2022-03-30T20:57:00Z">
                  <w:rPr>
                    <w:ins w:id="199" w:author="Sheila Seelau" w:date="2022-03-30T20:57:00Z"/>
                    <w:rFonts w:ascii="Century Gothic" w:hAnsi="Century Gothic" w:cs="Century Gothic"/>
                    <w:b/>
                    <w:sz w:val="22"/>
                    <w:szCs w:val="22"/>
                    <w:u w:color="535353"/>
                  </w:rPr>
                </w:rPrChange>
              </w:rPr>
              <w:pPrChange w:id="200" w:author="Sheila Seelau" w:date="2022-05-10T17:03:00Z">
                <w:pPr>
                  <w:widowControl w:val="0"/>
                  <w:numPr>
                    <w:numId w:val="5"/>
                  </w:numPr>
                  <w:tabs>
                    <w:tab w:val="left" w:pos="220"/>
                    <w:tab w:val="left" w:pos="720"/>
                  </w:tabs>
                  <w:autoSpaceDE w:val="0"/>
                  <w:autoSpaceDN w:val="0"/>
                  <w:adjustRightInd w:val="0"/>
                  <w:ind w:left="720" w:hanging="360"/>
                </w:pPr>
              </w:pPrChange>
            </w:pPr>
            <w:ins w:id="201" w:author="Sheila Seelau" w:date="2022-03-30T20:57:00Z">
              <w:r w:rsidRPr="005C24BD">
                <w:rPr>
                  <w:rFonts w:ascii="Century Gothic" w:hAnsi="Century Gothic" w:cs="Century Gothic"/>
                  <w:sz w:val="22"/>
                  <w:szCs w:val="22"/>
                  <w:u w:color="535353"/>
                  <w:rPrChange w:id="202" w:author="Sheila Seelau" w:date="2022-03-30T20:57:00Z">
                    <w:rPr>
                      <w:rFonts w:ascii="Century Gothic" w:hAnsi="Century Gothic" w:cs="Century Gothic"/>
                      <w:color w:val="369692"/>
                      <w:sz w:val="28"/>
                      <w:szCs w:val="28"/>
                      <w:u w:color="535353"/>
                    </w:rPr>
                  </w:rPrChange>
                </w:rPr>
                <w:t xml:space="preserve">MUT 2247 – Sight Singing and Ear Training IV </w:t>
              </w:r>
              <w:r w:rsidRPr="005C24BD">
                <w:rPr>
                  <w:rFonts w:ascii="Century Gothic" w:hAnsi="Century Gothic" w:cs="Century Gothic"/>
                  <w:b/>
                  <w:sz w:val="22"/>
                  <w:szCs w:val="22"/>
                  <w:u w:color="535353"/>
                  <w:rPrChange w:id="203" w:author="Sheila Seelau" w:date="2022-03-30T20:57:00Z">
                    <w:rPr>
                      <w:rFonts w:ascii="Century Gothic" w:hAnsi="Century Gothic" w:cs="Century Gothic"/>
                      <w:b/>
                      <w:color w:val="369692"/>
                      <w:sz w:val="28"/>
                      <w:szCs w:val="28"/>
                      <w:u w:color="535353"/>
                    </w:rPr>
                  </w:rPrChange>
                </w:rPr>
                <w:t>1 credit</w:t>
              </w:r>
            </w:ins>
          </w:p>
          <w:p w14:paraId="7C55C743" w14:textId="3D292D56" w:rsidR="0064312C" w:rsidRPr="0064312C" w:rsidRDefault="0064312C" w:rsidP="00BF3797">
            <w:pPr>
              <w:widowControl w:val="0"/>
              <w:numPr>
                <w:ilvl w:val="0"/>
                <w:numId w:val="5"/>
              </w:numPr>
              <w:tabs>
                <w:tab w:val="left" w:pos="220"/>
                <w:tab w:val="left" w:pos="720"/>
              </w:tabs>
              <w:autoSpaceDE w:val="0"/>
              <w:autoSpaceDN w:val="0"/>
              <w:adjustRightInd w:val="0"/>
              <w:spacing w:after="120"/>
              <w:rPr>
                <w:ins w:id="204" w:author="Sheila Seelau" w:date="2022-03-30T20:57:00Z"/>
                <w:rFonts w:ascii="Century Gothic" w:hAnsi="Century Gothic" w:cs="Century Gothic"/>
                <w:bCs/>
                <w:sz w:val="22"/>
                <w:szCs w:val="22"/>
                <w:u w:color="535353"/>
                <w:rPrChange w:id="205" w:author="Sheila Seelau" w:date="2022-03-30T20:58:00Z">
                  <w:rPr>
                    <w:ins w:id="206" w:author="Sheila Seelau" w:date="2022-03-30T20:57:00Z"/>
                    <w:rFonts w:ascii="Century Gothic" w:hAnsi="Century Gothic" w:cs="Century Gothic"/>
                    <w:color w:val="535353"/>
                    <w:sz w:val="28"/>
                    <w:szCs w:val="28"/>
                    <w:u w:color="535353"/>
                  </w:rPr>
                </w:rPrChange>
              </w:rPr>
              <w:pPrChange w:id="207" w:author="Sheila Seelau" w:date="2022-05-10T17:03:00Z">
                <w:pPr>
                  <w:widowControl w:val="0"/>
                  <w:numPr>
                    <w:numId w:val="5"/>
                  </w:numPr>
                  <w:tabs>
                    <w:tab w:val="left" w:pos="220"/>
                    <w:tab w:val="left" w:pos="720"/>
                  </w:tabs>
                  <w:autoSpaceDE w:val="0"/>
                  <w:autoSpaceDN w:val="0"/>
                  <w:adjustRightInd w:val="0"/>
                  <w:ind w:left="720" w:hanging="360"/>
                </w:pPr>
              </w:pPrChange>
            </w:pPr>
            <w:ins w:id="208" w:author="Sheila Seelau" w:date="2022-03-30T20:57:00Z">
              <w:r w:rsidRPr="0064312C">
                <w:rPr>
                  <w:rFonts w:ascii="Century Gothic" w:hAnsi="Century Gothic" w:cs="Century Gothic"/>
                  <w:bCs/>
                  <w:sz w:val="22"/>
                  <w:szCs w:val="22"/>
                  <w:u w:color="535353"/>
                  <w:rPrChange w:id="209" w:author="Sheila Seelau" w:date="2022-03-30T20:58:00Z">
                    <w:rPr>
                      <w:rFonts w:ascii="Century Gothic" w:hAnsi="Century Gothic" w:cs="Century Gothic"/>
                      <w:b/>
                      <w:sz w:val="22"/>
                      <w:szCs w:val="22"/>
                      <w:u w:color="535353"/>
                    </w:rPr>
                  </w:rPrChange>
                </w:rPr>
                <w:t>MVK xxxx</w:t>
              </w:r>
            </w:ins>
            <w:ins w:id="210" w:author="Sheila Seelau" w:date="2022-03-30T20:58:00Z">
              <w:r>
                <w:rPr>
                  <w:rFonts w:ascii="Century Gothic" w:hAnsi="Century Gothic" w:cs="Century Gothic"/>
                  <w:bCs/>
                  <w:sz w:val="22"/>
                  <w:szCs w:val="22"/>
                  <w:u w:color="535353"/>
                </w:rPr>
                <w:t xml:space="preserve"> – </w:t>
              </w:r>
              <w:r w:rsidRPr="0064312C">
                <w:rPr>
                  <w:rFonts w:ascii="Century Gothic" w:hAnsi="Century Gothic" w:cs="Century Gothic"/>
                  <w:b/>
                  <w:sz w:val="22"/>
                  <w:szCs w:val="22"/>
                  <w:u w:color="535353"/>
                  <w:rPrChange w:id="211" w:author="Sheila Seelau" w:date="2022-03-30T20:59:00Z">
                    <w:rPr>
                      <w:rFonts w:ascii="Century Gothic" w:hAnsi="Century Gothic" w:cs="Century Gothic"/>
                      <w:bCs/>
                      <w:sz w:val="22"/>
                      <w:szCs w:val="22"/>
                      <w:u w:color="535353"/>
                    </w:rPr>
                  </w:rPrChange>
                </w:rPr>
                <w:t>1-2 credits</w:t>
              </w:r>
              <w:r>
                <w:rPr>
                  <w:rFonts w:ascii="Century Gothic" w:hAnsi="Century Gothic" w:cs="Century Gothic"/>
                  <w:bCs/>
                  <w:sz w:val="22"/>
                  <w:szCs w:val="22"/>
                  <w:u w:color="535353"/>
                </w:rPr>
                <w:t xml:space="preserve"> (up to 4 credits)</w:t>
              </w:r>
            </w:ins>
          </w:p>
          <w:p w14:paraId="6C601CE3" w14:textId="37B0116C" w:rsidR="00D508EB" w:rsidRPr="00D508EB" w:rsidDel="005C24BD" w:rsidRDefault="007D5AD0" w:rsidP="00BF3797">
            <w:pPr>
              <w:numPr>
                <w:ilvl w:val="0"/>
                <w:numId w:val="5"/>
              </w:numPr>
              <w:spacing w:after="120"/>
              <w:textAlignment w:val="baseline"/>
              <w:rPr>
                <w:del w:id="212" w:author="Sheila Seelau" w:date="2022-03-30T20:56:00Z"/>
                <w:rFonts w:ascii="inherit" w:eastAsia="Times New Roman" w:hAnsi="inherit" w:cs="Times New Roman"/>
                <w:color w:val="666666"/>
                <w:sz w:val="21"/>
                <w:szCs w:val="21"/>
              </w:rPr>
              <w:pPrChange w:id="213" w:author="Sheila Seelau" w:date="2022-05-10T17:03:00Z">
                <w:pPr>
                  <w:numPr>
                    <w:numId w:val="5"/>
                  </w:numPr>
                  <w:tabs>
                    <w:tab w:val="num" w:pos="720"/>
                  </w:tabs>
                  <w:ind w:left="720" w:hanging="360"/>
                  <w:textAlignment w:val="baseline"/>
                </w:pPr>
              </w:pPrChange>
            </w:pPr>
            <w:del w:id="214" w:author="Sheila Seelau" w:date="2022-03-30T20:56:00Z">
              <w:r w:rsidDel="005C24BD">
                <w:fldChar w:fldCharType="begin"/>
              </w:r>
              <w:r w:rsidDel="005C24BD">
                <w:delInstrText xml:space="preserve"> HYPERLINK "http://catalog.fsw.edu/preview_program.php?catoid=15&amp;poid=1532&amp;returnto=1327" </w:delInstrText>
              </w:r>
              <w:r w:rsidDel="005C24BD">
                <w:fldChar w:fldCharType="separate"/>
              </w:r>
              <w:r w:rsidR="00D508EB" w:rsidRPr="00D508EB" w:rsidDel="005C24BD">
                <w:rPr>
                  <w:rFonts w:ascii="Century Gothic" w:eastAsia="Times New Roman" w:hAnsi="Century Gothic" w:cs="Times New Roman"/>
                  <w:color w:val="41A5A3"/>
                  <w:sz w:val="21"/>
                  <w:szCs w:val="21"/>
                  <w:u w:val="single"/>
                  <w:bdr w:val="none" w:sz="0" w:space="0" w:color="auto" w:frame="1"/>
                </w:rPr>
                <w:delText>MVK 2121 - Class Piano III</w:delText>
              </w:r>
              <w:r w:rsidDel="005C24BD">
                <w:rPr>
                  <w:rFonts w:ascii="Century Gothic" w:eastAsia="Times New Roman" w:hAnsi="Century Gothic" w:cs="Times New Roman"/>
                  <w:color w:val="41A5A3"/>
                  <w:sz w:val="21"/>
                  <w:szCs w:val="21"/>
                  <w:u w:val="single"/>
                  <w:bdr w:val="none" w:sz="0" w:space="0" w:color="auto" w:frame="1"/>
                </w:rPr>
                <w:fldChar w:fldCharType="end"/>
              </w:r>
              <w:r w:rsidR="00D508EB" w:rsidRPr="00D508EB" w:rsidDel="005C24BD">
                <w:rPr>
                  <w:rFonts w:ascii="inherit" w:eastAsia="Times New Roman" w:hAnsi="inherit" w:cs="Times New Roman"/>
                  <w:color w:val="666666"/>
                  <w:sz w:val="21"/>
                  <w:szCs w:val="21"/>
                  <w:bdr w:val="none" w:sz="0" w:space="0" w:color="auto" w:frame="1"/>
                </w:rPr>
                <w:delText> </w:delText>
              </w:r>
              <w:r w:rsidR="00D508EB" w:rsidRPr="00D508EB" w:rsidDel="005C24BD">
                <w:rPr>
                  <w:rFonts w:ascii="inherit" w:eastAsia="Times New Roman" w:hAnsi="inherit" w:cs="Times New Roman"/>
                  <w:b/>
                  <w:bCs/>
                  <w:color w:val="666666"/>
                  <w:sz w:val="21"/>
                  <w:szCs w:val="21"/>
                  <w:bdr w:val="none" w:sz="0" w:space="0" w:color="auto" w:frame="1"/>
                </w:rPr>
                <w:delText>1 credit</w:delText>
              </w:r>
            </w:del>
          </w:p>
          <w:p w14:paraId="3E41189E" w14:textId="3AD76320" w:rsidR="00D508EB" w:rsidRPr="00D508EB" w:rsidDel="005C24BD" w:rsidRDefault="007D5AD0" w:rsidP="00BF3797">
            <w:pPr>
              <w:numPr>
                <w:ilvl w:val="0"/>
                <w:numId w:val="5"/>
              </w:numPr>
              <w:spacing w:after="120"/>
              <w:textAlignment w:val="baseline"/>
              <w:rPr>
                <w:del w:id="215" w:author="Sheila Seelau" w:date="2022-03-30T20:56:00Z"/>
                <w:rFonts w:ascii="inherit" w:eastAsia="Times New Roman" w:hAnsi="inherit" w:cs="Times New Roman"/>
                <w:color w:val="666666"/>
                <w:sz w:val="21"/>
                <w:szCs w:val="21"/>
              </w:rPr>
              <w:pPrChange w:id="216" w:author="Sheila Seelau" w:date="2022-05-10T17:03:00Z">
                <w:pPr>
                  <w:numPr>
                    <w:numId w:val="5"/>
                  </w:numPr>
                  <w:tabs>
                    <w:tab w:val="num" w:pos="720"/>
                  </w:tabs>
                  <w:ind w:left="720" w:hanging="360"/>
                  <w:textAlignment w:val="baseline"/>
                </w:pPr>
              </w:pPrChange>
            </w:pPr>
            <w:del w:id="217" w:author="Sheila Seelau" w:date="2022-03-30T20:56:00Z">
              <w:r w:rsidDel="005C24BD">
                <w:fldChar w:fldCharType="begin"/>
              </w:r>
              <w:r w:rsidDel="005C24BD">
                <w:delInstrText xml:space="preserve"> HYPERLINK "http://catalog.fsw.edu/preview_program.php?catoid=15&amp;poid=1532&amp;returnto=1327" </w:delInstrText>
              </w:r>
              <w:r w:rsidDel="005C24BD">
                <w:fldChar w:fldCharType="separate"/>
              </w:r>
              <w:r w:rsidR="00D508EB" w:rsidRPr="00D508EB" w:rsidDel="005C24BD">
                <w:rPr>
                  <w:rFonts w:ascii="Century Gothic" w:eastAsia="Times New Roman" w:hAnsi="Century Gothic" w:cs="Times New Roman"/>
                  <w:color w:val="41A5A3"/>
                  <w:sz w:val="21"/>
                  <w:szCs w:val="21"/>
                  <w:u w:val="single"/>
                  <w:bdr w:val="none" w:sz="0" w:space="0" w:color="auto" w:frame="1"/>
                </w:rPr>
                <w:delText>MVK 2122 - Class Piano IV</w:delText>
              </w:r>
              <w:r w:rsidDel="005C24BD">
                <w:rPr>
                  <w:rFonts w:ascii="Century Gothic" w:eastAsia="Times New Roman" w:hAnsi="Century Gothic" w:cs="Times New Roman"/>
                  <w:color w:val="41A5A3"/>
                  <w:sz w:val="21"/>
                  <w:szCs w:val="21"/>
                  <w:u w:val="single"/>
                  <w:bdr w:val="none" w:sz="0" w:space="0" w:color="auto" w:frame="1"/>
                </w:rPr>
                <w:fldChar w:fldCharType="end"/>
              </w:r>
              <w:r w:rsidR="00D508EB" w:rsidRPr="00D508EB" w:rsidDel="005C24BD">
                <w:rPr>
                  <w:rFonts w:ascii="inherit" w:eastAsia="Times New Roman" w:hAnsi="inherit" w:cs="Times New Roman"/>
                  <w:color w:val="666666"/>
                  <w:sz w:val="21"/>
                  <w:szCs w:val="21"/>
                  <w:bdr w:val="none" w:sz="0" w:space="0" w:color="auto" w:frame="1"/>
                </w:rPr>
                <w:delText> </w:delText>
              </w:r>
              <w:r w:rsidR="00D508EB" w:rsidRPr="00D508EB" w:rsidDel="005C24BD">
                <w:rPr>
                  <w:rFonts w:ascii="inherit" w:eastAsia="Times New Roman" w:hAnsi="inherit" w:cs="Times New Roman"/>
                  <w:b/>
                  <w:bCs/>
                  <w:color w:val="666666"/>
                  <w:sz w:val="21"/>
                  <w:szCs w:val="21"/>
                  <w:bdr w:val="none" w:sz="0" w:space="0" w:color="auto" w:frame="1"/>
                </w:rPr>
                <w:delText>1 credits</w:delText>
              </w:r>
            </w:del>
          </w:p>
          <w:p w14:paraId="625A2B74" w14:textId="601FCD63"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18"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MUC 2601 - Introduction to Songwriting</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2 credits</w:t>
            </w:r>
            <w:r w:rsidR="00D508EB" w:rsidRPr="00D508EB">
              <w:rPr>
                <w:rFonts w:ascii="inherit" w:eastAsia="Times New Roman" w:hAnsi="inherit" w:cs="Times New Roman"/>
                <w:color w:val="666666"/>
                <w:sz w:val="21"/>
                <w:szCs w:val="21"/>
                <w:bdr w:val="none" w:sz="0" w:space="0" w:color="auto" w:frame="1"/>
              </w:rPr>
              <w:t> </w:t>
            </w:r>
            <w:del w:id="219" w:author="Sheila Seelau" w:date="2022-04-01T13:33:00Z">
              <w:r w:rsidR="00D508EB" w:rsidRPr="00D508EB" w:rsidDel="001A08F7">
                <w:rPr>
                  <w:rFonts w:ascii="inherit" w:eastAsia="Times New Roman" w:hAnsi="inherit" w:cs="Times New Roman"/>
                  <w:color w:val="666666"/>
                  <w:sz w:val="21"/>
                  <w:szCs w:val="21"/>
                  <w:bdr w:val="none" w:sz="0" w:space="0" w:color="auto" w:frame="1"/>
                </w:rPr>
                <w:delText>(may repeat one time for a total of 4 credits)</w:delText>
              </w:r>
            </w:del>
          </w:p>
          <w:p w14:paraId="3841FAFA"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20"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MUH 2513 - Introduction to World Music -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564609A2" w14:textId="7A36EDF5"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21"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MUN 2022 - Laptop and Electronic Arts Ensemble</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1 credit</w:t>
            </w:r>
            <w:r w:rsidR="00D508EB" w:rsidRPr="00D508EB">
              <w:rPr>
                <w:rFonts w:ascii="inherit" w:eastAsia="Times New Roman" w:hAnsi="inherit" w:cs="Times New Roman"/>
                <w:color w:val="666666"/>
                <w:sz w:val="21"/>
                <w:szCs w:val="21"/>
                <w:bdr w:val="none" w:sz="0" w:space="0" w:color="auto" w:frame="1"/>
              </w:rPr>
              <w:t> </w:t>
            </w:r>
            <w:del w:id="222" w:author="Sheila Seelau" w:date="2022-04-01T13:33:00Z">
              <w:r w:rsidR="00D508EB" w:rsidRPr="00D508EB" w:rsidDel="001A08F7">
                <w:rPr>
                  <w:rFonts w:ascii="inherit" w:eastAsia="Times New Roman" w:hAnsi="inherit" w:cs="Times New Roman"/>
                  <w:color w:val="666666"/>
                  <w:sz w:val="21"/>
                  <w:szCs w:val="21"/>
                  <w:bdr w:val="none" w:sz="0" w:space="0" w:color="auto" w:frame="1"/>
                </w:rPr>
                <w:delText>(may repeat eight times for a total of 8 credits)</w:delText>
              </w:r>
            </w:del>
          </w:p>
          <w:p w14:paraId="6DAB3F2A" w14:textId="0C6F935C" w:rsidR="0064312C" w:rsidRPr="0064312C" w:rsidRDefault="0064312C" w:rsidP="00BF3797">
            <w:pPr>
              <w:numPr>
                <w:ilvl w:val="0"/>
                <w:numId w:val="5"/>
              </w:numPr>
              <w:spacing w:after="120"/>
              <w:textAlignment w:val="baseline"/>
              <w:rPr>
                <w:ins w:id="223" w:author="Sheila Seelau" w:date="2022-03-30T21:02:00Z"/>
                <w:rFonts w:ascii="Century Gothic" w:eastAsia="Times New Roman" w:hAnsi="Century Gothic" w:cs="Times New Roman"/>
                <w:sz w:val="21"/>
                <w:szCs w:val="21"/>
                <w:rPrChange w:id="224" w:author="Sheila Seelau" w:date="2022-03-30T21:02:00Z">
                  <w:rPr>
                    <w:ins w:id="225" w:author="Sheila Seelau" w:date="2022-03-30T21:02:00Z"/>
                  </w:rPr>
                </w:rPrChange>
              </w:rPr>
              <w:pPrChange w:id="226" w:author="Sheila Seelau" w:date="2022-05-10T17:03:00Z">
                <w:pPr>
                  <w:numPr>
                    <w:numId w:val="5"/>
                  </w:numPr>
                  <w:tabs>
                    <w:tab w:val="num" w:pos="720"/>
                  </w:tabs>
                  <w:ind w:left="720" w:hanging="360"/>
                  <w:textAlignment w:val="baseline"/>
                </w:pPr>
              </w:pPrChange>
            </w:pPr>
            <w:ins w:id="227" w:author="Sheila Seelau" w:date="2022-03-30T21:02:00Z">
              <w:r w:rsidRPr="0064312C">
                <w:rPr>
                  <w:rFonts w:ascii="Century Gothic" w:eastAsia="Times New Roman" w:hAnsi="Century Gothic" w:cs="Times New Roman"/>
                  <w:sz w:val="21"/>
                  <w:szCs w:val="21"/>
                  <w:rPrChange w:id="228" w:author="Sheila Seelau" w:date="2022-03-30T21:02:00Z">
                    <w:rPr>
                      <w:rFonts w:ascii="inherit" w:eastAsia="Times New Roman" w:hAnsi="inherit" w:cs="Times New Roman"/>
                      <w:color w:val="666666"/>
                      <w:sz w:val="21"/>
                      <w:szCs w:val="21"/>
                    </w:rPr>
                  </w:rPrChange>
                </w:rPr>
                <w:t xml:space="preserve">ART 2600C </w:t>
              </w:r>
              <w:r w:rsidRPr="0064312C">
                <w:rPr>
                  <w:rFonts w:ascii="Century Gothic" w:eastAsia="Times New Roman" w:hAnsi="Century Gothic" w:cs="Times New Roman" w:hint="eastAsia"/>
                  <w:sz w:val="21"/>
                  <w:szCs w:val="21"/>
                  <w:rPrChange w:id="229" w:author="Sheila Seelau" w:date="2022-03-30T21:02:00Z">
                    <w:rPr>
                      <w:rFonts w:ascii="inherit" w:eastAsia="Times New Roman" w:hAnsi="inherit" w:cs="Times New Roman" w:hint="eastAsia"/>
                      <w:color w:val="666666"/>
                      <w:sz w:val="21"/>
                      <w:szCs w:val="21"/>
                    </w:rPr>
                  </w:rPrChange>
                </w:rPr>
                <w:t>–</w:t>
              </w:r>
              <w:r w:rsidRPr="0064312C">
                <w:rPr>
                  <w:rFonts w:ascii="Century Gothic" w:eastAsia="Times New Roman" w:hAnsi="Century Gothic" w:cs="Times New Roman"/>
                  <w:sz w:val="21"/>
                  <w:szCs w:val="21"/>
                  <w:rPrChange w:id="230" w:author="Sheila Seelau" w:date="2022-03-30T21:02:00Z">
                    <w:rPr>
                      <w:rFonts w:ascii="inherit" w:eastAsia="Times New Roman" w:hAnsi="inherit" w:cs="Times New Roman"/>
                      <w:color w:val="666666"/>
                      <w:sz w:val="21"/>
                      <w:szCs w:val="21"/>
                    </w:rPr>
                  </w:rPrChange>
                </w:rPr>
                <w:t xml:space="preserve"> Introduction to Electronic Art </w:t>
              </w:r>
              <w:r w:rsidRPr="0064312C">
                <w:rPr>
                  <w:rFonts w:ascii="Century Gothic" w:eastAsia="Times New Roman" w:hAnsi="Century Gothic" w:cs="Times New Roman"/>
                  <w:b/>
                  <w:bCs/>
                  <w:sz w:val="21"/>
                  <w:szCs w:val="21"/>
                  <w:rPrChange w:id="231" w:author="Sheila Seelau" w:date="2022-03-30T21:02:00Z">
                    <w:rPr>
                      <w:rFonts w:ascii="inherit" w:eastAsia="Times New Roman" w:hAnsi="inherit" w:cs="Times New Roman"/>
                      <w:color w:val="666666"/>
                      <w:sz w:val="21"/>
                      <w:szCs w:val="21"/>
                    </w:rPr>
                  </w:rPrChange>
                </w:rPr>
                <w:t>3 credits</w:t>
              </w:r>
            </w:ins>
          </w:p>
          <w:p w14:paraId="57EC6A43" w14:textId="42EF3403"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32"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DIG 2100C - Web Design I</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23B56116"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33"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DIG 2280C - Digital Video and Sound</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005A4D2E"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34"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GRA 2103C - Digital Graphic Design</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234F9C6E" w14:textId="77777777" w:rsidR="00D508EB" w:rsidRPr="00D508EB" w:rsidRDefault="007D5AD0" w:rsidP="00BF3797">
            <w:pPr>
              <w:numPr>
                <w:ilvl w:val="0"/>
                <w:numId w:val="5"/>
              </w:numPr>
              <w:spacing w:after="120"/>
              <w:textAlignment w:val="baseline"/>
              <w:rPr>
                <w:rFonts w:ascii="inherit" w:eastAsia="Times New Roman" w:hAnsi="inherit" w:cs="Times New Roman"/>
                <w:color w:val="666666"/>
                <w:sz w:val="21"/>
                <w:szCs w:val="21"/>
              </w:rPr>
              <w:pPrChange w:id="235" w:author="Sheila Seelau" w:date="2022-05-10T17:03:00Z">
                <w:pPr>
                  <w:numPr>
                    <w:numId w:val="5"/>
                  </w:numPr>
                  <w:tabs>
                    <w:tab w:val="num" w:pos="720"/>
                  </w:tabs>
                  <w:ind w:left="720" w:hanging="360"/>
                  <w:textAlignment w:val="baseline"/>
                </w:pPr>
              </w:pPrChange>
            </w:pPr>
            <w:r>
              <w:fldChar w:fldCharType="begin"/>
            </w:r>
            <w:r>
              <w:instrText xml:space="preserve"> HYPERLINK "http://catalog.fsw.edu/preview_program.php?catoid=15&amp;poid=1532&amp;returnto=1327" </w:instrText>
            </w:r>
            <w:r>
              <w:fldChar w:fldCharType="separate"/>
            </w:r>
            <w:r w:rsidR="00D508EB" w:rsidRPr="00D508EB">
              <w:rPr>
                <w:rFonts w:ascii="Century Gothic" w:eastAsia="Times New Roman" w:hAnsi="Century Gothic" w:cs="Times New Roman"/>
                <w:color w:val="41A5A3"/>
                <w:sz w:val="21"/>
                <w:szCs w:val="21"/>
                <w:u w:val="single"/>
                <w:bdr w:val="none" w:sz="0" w:space="0" w:color="auto" w:frame="1"/>
              </w:rPr>
              <w:t>TPA 1252C - Introduction to Audiovisual Technology</w:t>
            </w:r>
            <w:r>
              <w:rPr>
                <w:rFonts w:ascii="Century Gothic" w:eastAsia="Times New Roman" w:hAnsi="Century Gothic" w:cs="Times New Roman"/>
                <w:color w:val="41A5A3"/>
                <w:sz w:val="21"/>
                <w:szCs w:val="21"/>
                <w:u w:val="single"/>
                <w:bdr w:val="none" w:sz="0" w:space="0" w:color="auto" w:frame="1"/>
              </w:rPr>
              <w:fldChar w:fldCharType="end"/>
            </w:r>
            <w:r w:rsidR="00D508EB" w:rsidRPr="00D508EB">
              <w:rPr>
                <w:rFonts w:ascii="inherit" w:eastAsia="Times New Roman" w:hAnsi="inherit" w:cs="Times New Roman"/>
                <w:color w:val="666666"/>
                <w:sz w:val="21"/>
                <w:szCs w:val="21"/>
                <w:bdr w:val="none" w:sz="0" w:space="0" w:color="auto" w:frame="1"/>
              </w:rPr>
              <w:t> </w:t>
            </w:r>
            <w:r w:rsidR="00D508EB" w:rsidRPr="00D508EB">
              <w:rPr>
                <w:rFonts w:ascii="inherit" w:eastAsia="Times New Roman" w:hAnsi="inherit" w:cs="Times New Roman"/>
                <w:b/>
                <w:bCs/>
                <w:color w:val="666666"/>
                <w:sz w:val="21"/>
                <w:szCs w:val="21"/>
                <w:bdr w:val="none" w:sz="0" w:space="0" w:color="auto" w:frame="1"/>
              </w:rPr>
              <w:t>3 credits</w:t>
            </w:r>
          </w:p>
          <w:p w14:paraId="4030DCB6" w14:textId="77777777" w:rsidR="00D508EB" w:rsidRPr="00D508EB" w:rsidRDefault="00D508EB">
            <w:pPr>
              <w:ind w:left="720"/>
              <w:textAlignment w:val="baseline"/>
              <w:rPr>
                <w:rFonts w:ascii="inherit" w:eastAsia="Times New Roman" w:hAnsi="inherit" w:cs="Times New Roman"/>
                <w:color w:val="666666"/>
                <w:sz w:val="21"/>
                <w:szCs w:val="21"/>
              </w:rPr>
              <w:pPrChange w:id="236" w:author="Kelsea Cid" w:date="2021-12-13T14:34:00Z">
                <w:pPr>
                  <w:numPr>
                    <w:numId w:val="5"/>
                  </w:numPr>
                  <w:tabs>
                    <w:tab w:val="num" w:pos="720"/>
                  </w:tabs>
                  <w:ind w:left="720" w:hanging="360"/>
                  <w:textAlignment w:val="baseline"/>
                </w:pPr>
              </w:pPrChange>
            </w:pPr>
            <w:del w:id="237" w:author="Kelsea Cid" w:date="2021-12-13T14:34:00Z">
              <w:r w:rsidRPr="00D508EB" w:rsidDel="00145E5D">
                <w:rPr>
                  <w:rFonts w:ascii="inherit" w:eastAsia="Times New Roman" w:hAnsi="inherit" w:cs="Times New Roman"/>
                  <w:color w:val="666666"/>
                  <w:sz w:val="21"/>
                  <w:szCs w:val="21"/>
                </w:rPr>
                <w:delText> </w:delText>
              </w:r>
            </w:del>
          </w:p>
          <w:p w14:paraId="2D90158C" w14:textId="2752005C" w:rsidR="00D508EB" w:rsidRPr="00D508EB" w:rsidRDefault="00145E5D" w:rsidP="00D508EB">
            <w:pPr>
              <w:ind w:left="720"/>
              <w:textAlignment w:val="baseline"/>
              <w:rPr>
                <w:rFonts w:ascii="inherit" w:eastAsia="Times New Roman" w:hAnsi="inherit" w:cs="Times New Roman"/>
                <w:color w:val="666666"/>
                <w:sz w:val="21"/>
                <w:szCs w:val="21"/>
              </w:rPr>
            </w:pPr>
            <w:ins w:id="238" w:author="Kelsea Cid" w:date="2021-12-13T14:34:00Z">
              <w:r>
                <w:rPr>
                  <w:rFonts w:ascii="inherit" w:eastAsia="Times New Roman" w:hAnsi="inherit" w:cs="Times New Roman"/>
                  <w:color w:val="666666"/>
                  <w:sz w:val="15"/>
                  <w:szCs w:val="15"/>
                  <w:bdr w:val="none" w:sz="0" w:space="0" w:color="auto" w:frame="1"/>
                  <w:vertAlign w:val="superscript"/>
                </w:rPr>
                <w:t xml:space="preserve">1 </w:t>
              </w:r>
            </w:ins>
            <w:del w:id="239" w:author="Kelsea Cid" w:date="2021-12-13T14:34:00Z">
              <w:r w:rsidR="00D508EB" w:rsidRPr="00D508EB" w:rsidDel="00145E5D">
                <w:rPr>
                  <w:rFonts w:ascii="inherit" w:eastAsia="Times New Roman" w:hAnsi="inherit" w:cs="Times New Roman"/>
                  <w:color w:val="666666"/>
                  <w:sz w:val="15"/>
                  <w:szCs w:val="15"/>
                  <w:bdr w:val="none" w:sz="0" w:space="0" w:color="auto" w:frame="1"/>
                  <w:vertAlign w:val="superscript"/>
                </w:rPr>
                <w:delText>2</w:delText>
              </w:r>
            </w:del>
            <w:r w:rsidR="00D508EB" w:rsidRPr="00D508EB">
              <w:rPr>
                <w:rFonts w:ascii="inherit" w:eastAsia="Times New Roman" w:hAnsi="inherit" w:cs="Times New Roman"/>
                <w:color w:val="666666"/>
                <w:sz w:val="21"/>
                <w:szCs w:val="21"/>
              </w:rPr>
              <w:t>College required course for First Time in College (FTIC) students and transfer students with less than 30 credit hours.</w:t>
            </w:r>
          </w:p>
          <w:p w14:paraId="4E61F068" w14:textId="3F01D881" w:rsidR="005308C6" w:rsidRDefault="00247360" w:rsidP="00D508EB">
            <w:pPr>
              <w:textAlignment w:val="baseline"/>
              <w:outlineLvl w:val="1"/>
              <w:rPr>
                <w:ins w:id="240" w:author="Kelsea Cid" w:date="2021-12-13T14:24:00Z"/>
                <w:rFonts w:ascii="Century Gothic" w:eastAsia="Times New Roman" w:hAnsi="Century Gothic" w:cs="Times New Roman"/>
                <w:b/>
                <w:bCs/>
                <w:color w:val="734E8E"/>
                <w:sz w:val="30"/>
                <w:szCs w:val="30"/>
              </w:rPr>
            </w:pPr>
            <w:ins w:id="241" w:author="Kelsea Cid" w:date="2021-12-13T14:35:00Z">
              <w:r>
                <w:rPr>
                  <w:rFonts w:ascii="inherit" w:eastAsia="Times New Roman" w:hAnsi="inherit" w:cs="Times New Roman"/>
                  <w:noProof/>
                  <w:color w:val="666666"/>
                  <w:sz w:val="21"/>
                  <w:szCs w:val="21"/>
                </w:rPr>
                <w:pict w14:anchorId="44DBA98D">
                  <v:rect id="_x0000_i1030" alt="" style="width:468pt;height:.05pt;mso-width-percent:0;mso-height-percent:0;mso-width-percent:0;mso-height-percent:0" o:hralign="center" o:hrstd="t" o:hr="t" fillcolor="#a0a0a0" stroked="f"/>
                </w:pict>
              </w:r>
            </w:ins>
          </w:p>
          <w:p w14:paraId="0B977720" w14:textId="3664A6DB" w:rsidR="00D508EB" w:rsidRPr="00D508EB" w:rsidRDefault="00D508EB" w:rsidP="00D508EB">
            <w:pPr>
              <w:textAlignment w:val="baseline"/>
              <w:outlineLvl w:val="1"/>
              <w:rPr>
                <w:rFonts w:ascii="Century Gothic" w:eastAsia="Times New Roman" w:hAnsi="Century Gothic" w:cs="Times New Roman"/>
                <w:b/>
                <w:bCs/>
                <w:color w:val="734E8E"/>
                <w:sz w:val="30"/>
                <w:szCs w:val="30"/>
              </w:rPr>
            </w:pPr>
            <w:r w:rsidRPr="00D508EB">
              <w:rPr>
                <w:rFonts w:ascii="Century Gothic" w:eastAsia="Times New Roman" w:hAnsi="Century Gothic" w:cs="Times New Roman"/>
                <w:b/>
                <w:bCs/>
                <w:color w:val="734E8E"/>
                <w:sz w:val="30"/>
                <w:szCs w:val="30"/>
              </w:rPr>
              <w:t>Total Degree Requirements: 64 Credit Hours</w:t>
            </w:r>
          </w:p>
          <w:p w14:paraId="4CC1C33E" w14:textId="4DF3EAA7" w:rsidR="00D508EB" w:rsidRPr="00D508EB" w:rsidRDefault="00247360" w:rsidP="00D508EB">
            <w:pPr>
              <w:textAlignment w:val="baseline"/>
              <w:rPr>
                <w:rFonts w:ascii="inherit" w:eastAsia="Times New Roman" w:hAnsi="inherit" w:cs="Times New Roman"/>
                <w:color w:val="666666"/>
                <w:sz w:val="21"/>
                <w:szCs w:val="21"/>
              </w:rPr>
            </w:pPr>
            <w:ins w:id="242" w:author="Kelsea Cid" w:date="2021-12-13T14:35:00Z">
              <w:r>
                <w:rPr>
                  <w:rFonts w:ascii="inherit" w:eastAsia="Times New Roman" w:hAnsi="inherit" w:cs="Times New Roman"/>
                  <w:noProof/>
                  <w:color w:val="666666"/>
                  <w:sz w:val="21"/>
                  <w:szCs w:val="21"/>
                </w:rPr>
                <w:pict w14:anchorId="217DD9D1">
                  <v:rect id="_x0000_i1031" alt="" style="width:468pt;height:.05pt;mso-width-percent:0;mso-height-percent:0;mso-width-percent:0;mso-height-percent:0" o:hralign="center" o:hrstd="t" o:hr="t" fillcolor="#a0a0a0" stroked="f"/>
                </w:pict>
              </w:r>
            </w:ins>
            <w:del w:id="243" w:author="Kelsea Cid" w:date="2021-12-13T14:34:00Z">
              <w:r>
                <w:rPr>
                  <w:rFonts w:ascii="inherit" w:eastAsia="Times New Roman" w:hAnsi="inherit" w:cs="Times New Roman"/>
                  <w:noProof/>
                  <w:color w:val="666666"/>
                  <w:sz w:val="21"/>
                  <w:szCs w:val="21"/>
                </w:rPr>
                <w:pict w14:anchorId="5DF9603B">
                  <v:rect id="_x0000_i1032" alt="" style="width:468pt;height:.05pt;mso-width-percent:0;mso-height-percent:0;mso-width-percent:0;mso-height-percent:0" o:hralign="center" o:hrstd="t" o:hr="t" fillcolor="#a0a0a0" stroked="f"/>
                </w:pict>
              </w:r>
            </w:del>
          </w:p>
          <w:p w14:paraId="406BF957" w14:textId="1989C638" w:rsidR="00D508EB" w:rsidRPr="00D508EB" w:rsidDel="00145E5D" w:rsidRDefault="00D508EB" w:rsidP="00D508EB">
            <w:pPr>
              <w:textAlignment w:val="baseline"/>
              <w:outlineLvl w:val="1"/>
              <w:rPr>
                <w:del w:id="244" w:author="Kelsea Cid" w:date="2021-12-13T14:34:00Z"/>
                <w:rFonts w:ascii="Century Gothic" w:eastAsia="Times New Roman" w:hAnsi="Century Gothic" w:cs="Times New Roman"/>
                <w:b/>
                <w:bCs/>
                <w:color w:val="734E8E"/>
                <w:sz w:val="30"/>
                <w:szCs w:val="30"/>
              </w:rPr>
            </w:pPr>
            <w:bookmarkStart w:id="245" w:name="SuggestedCourseSequenceForASMusicProduct"/>
            <w:bookmarkEnd w:id="245"/>
            <w:del w:id="246" w:author="Kelsea Cid" w:date="2021-12-13T14:34:00Z">
              <w:r w:rsidRPr="00D508EB" w:rsidDel="00145E5D">
                <w:rPr>
                  <w:rFonts w:ascii="Century Gothic" w:eastAsia="Times New Roman" w:hAnsi="Century Gothic" w:cs="Times New Roman"/>
                  <w:b/>
                  <w:bCs/>
                  <w:color w:val="734E8E"/>
                  <w:sz w:val="30"/>
                  <w:szCs w:val="30"/>
                </w:rPr>
                <w:delText>Suggested Course Sequence for AS Music Production &amp; Technology (Choose a minimum of 12 additional Credit Hours)</w:delText>
              </w:r>
            </w:del>
          </w:p>
          <w:p w14:paraId="094953F4" w14:textId="409ED20A" w:rsidR="00D508EB" w:rsidRPr="00D508EB" w:rsidDel="00145E5D" w:rsidRDefault="00247360" w:rsidP="00D508EB">
            <w:pPr>
              <w:textAlignment w:val="baseline"/>
              <w:rPr>
                <w:del w:id="247" w:author="Kelsea Cid" w:date="2021-12-13T14:34:00Z"/>
                <w:rFonts w:ascii="inherit" w:eastAsia="Times New Roman" w:hAnsi="inherit" w:cs="Times New Roman"/>
                <w:color w:val="666666"/>
                <w:sz w:val="21"/>
                <w:szCs w:val="21"/>
              </w:rPr>
            </w:pPr>
            <w:del w:id="248" w:author="Kelsea Cid" w:date="2021-12-13T14:34:00Z">
              <w:r>
                <w:rPr>
                  <w:rFonts w:ascii="inherit" w:eastAsia="Times New Roman" w:hAnsi="inherit" w:cs="Times New Roman"/>
                  <w:noProof/>
                  <w:color w:val="666666"/>
                  <w:sz w:val="21"/>
                  <w:szCs w:val="21"/>
                </w:rPr>
                <w:pict w14:anchorId="42EDACD9">
                  <v:rect id="_x0000_i1033" alt="" style="width:468pt;height:.05pt;mso-width-percent:0;mso-height-percent:0;mso-width-percent:0;mso-height-percent:0" o:hralign="center" o:hrstd="t" o:hr="t" fillcolor="#a0a0a0" stroked="f"/>
                </w:pict>
              </w:r>
            </w:del>
          </w:p>
          <w:p w14:paraId="5D2666D8" w14:textId="39D2A6F4" w:rsidR="00D508EB" w:rsidRPr="00D508EB" w:rsidDel="00145E5D" w:rsidRDefault="00D508EB" w:rsidP="00D508EB">
            <w:pPr>
              <w:spacing w:before="300" w:after="150"/>
              <w:textAlignment w:val="baseline"/>
              <w:outlineLvl w:val="5"/>
              <w:rPr>
                <w:del w:id="249" w:author="Kelsea Cid" w:date="2021-12-13T14:34:00Z"/>
                <w:rFonts w:ascii="Century Gothic" w:eastAsia="Times New Roman" w:hAnsi="Century Gothic" w:cs="Times New Roman"/>
                <w:b/>
                <w:bCs/>
                <w:color w:val="734E8E"/>
                <w:sz w:val="21"/>
                <w:szCs w:val="21"/>
              </w:rPr>
            </w:pPr>
            <w:del w:id="250" w:author="Kelsea Cid" w:date="2021-12-13T14:34:00Z">
              <w:r w:rsidRPr="00D508EB" w:rsidDel="00145E5D">
                <w:rPr>
                  <w:rFonts w:ascii="Century Gothic" w:eastAsia="Times New Roman" w:hAnsi="Century Gothic" w:cs="Times New Roman"/>
                  <w:b/>
                  <w:bCs/>
                  <w:color w:val="734E8E"/>
                  <w:sz w:val="21"/>
                  <w:szCs w:val="21"/>
                </w:rPr>
                <w:delText>1st Semester</w:delText>
              </w:r>
            </w:del>
          </w:p>
          <w:p w14:paraId="254456F2" w14:textId="2695DB37" w:rsidR="00D508EB" w:rsidRPr="00D508EB" w:rsidDel="00145E5D" w:rsidRDefault="00D508EB" w:rsidP="00D508EB">
            <w:pPr>
              <w:textAlignment w:val="baseline"/>
              <w:rPr>
                <w:del w:id="251" w:author="Kelsea Cid" w:date="2021-12-13T14:34:00Z"/>
                <w:rFonts w:ascii="inherit" w:eastAsia="Times New Roman" w:hAnsi="inherit" w:cs="Times New Roman"/>
                <w:color w:val="666666"/>
                <w:sz w:val="21"/>
                <w:szCs w:val="21"/>
              </w:rPr>
            </w:pPr>
            <w:del w:id="252"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"tt9772"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SLS 1515 - Cornerstone Experience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49C839A9" w14:textId="6B0B02D4" w:rsidR="00D508EB" w:rsidRPr="00D508EB" w:rsidDel="00145E5D" w:rsidRDefault="00D508EB" w:rsidP="00D508EB">
            <w:pPr>
              <w:textAlignment w:val="baseline"/>
              <w:rPr>
                <w:del w:id="253" w:author="Kelsea Cid" w:date="2021-12-13T14:34:00Z"/>
                <w:rFonts w:ascii="inherit" w:eastAsia="Times New Roman" w:hAnsi="inherit" w:cs="Times New Roman"/>
                <w:color w:val="666666"/>
                <w:sz w:val="21"/>
                <w:szCs w:val="21"/>
              </w:rPr>
            </w:pPr>
            <w:del w:id="254"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"tt4748"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ENC 1101 - Composition 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2158E7A1" w14:textId="7D8F9CA7" w:rsidR="00D508EB" w:rsidRPr="00D508EB" w:rsidDel="00145E5D" w:rsidRDefault="00D508EB" w:rsidP="00D508EB">
            <w:pPr>
              <w:textAlignment w:val="baseline"/>
              <w:rPr>
                <w:del w:id="255" w:author="Kelsea Cid" w:date="2021-12-13T14:34:00Z"/>
                <w:rFonts w:ascii="inherit" w:eastAsia="Times New Roman" w:hAnsi="inherit" w:cs="Times New Roman"/>
                <w:color w:val="666666"/>
                <w:sz w:val="21"/>
                <w:szCs w:val="21"/>
              </w:rPr>
            </w:pPr>
            <w:del w:id="256"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"tt3713"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MUS 2360 - Introduction to Technology in Music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6ABAE028" w14:textId="750AE2A3" w:rsidR="00D508EB" w:rsidRPr="00D508EB" w:rsidDel="00145E5D" w:rsidRDefault="00D508EB" w:rsidP="00D508EB">
            <w:pPr>
              <w:textAlignment w:val="baseline"/>
              <w:rPr>
                <w:del w:id="257" w:author="Kelsea Cid" w:date="2021-12-13T14:34:00Z"/>
                <w:rFonts w:ascii="inherit" w:eastAsia="Times New Roman" w:hAnsi="inherit" w:cs="Times New Roman"/>
                <w:color w:val="666666"/>
                <w:sz w:val="21"/>
                <w:szCs w:val="21"/>
              </w:rPr>
            </w:pPr>
            <w:del w:id="258"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"tt1734"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MUM 2600C - Recording Techniques 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1E36421D" w14:textId="1A83A9DA" w:rsidR="00D508EB" w:rsidRPr="00D508EB" w:rsidDel="00145E5D" w:rsidRDefault="00D508EB" w:rsidP="00D508EB">
            <w:pPr>
              <w:textAlignment w:val="baseline"/>
              <w:rPr>
                <w:del w:id="259" w:author="Kelsea Cid" w:date="2021-12-13T14:34:00Z"/>
                <w:rFonts w:ascii="inherit" w:eastAsia="Times New Roman" w:hAnsi="inherit" w:cs="Times New Roman"/>
                <w:color w:val="666666"/>
                <w:sz w:val="21"/>
                <w:szCs w:val="21"/>
              </w:rPr>
            </w:pPr>
            <w:del w:id="260"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"tt3282"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MVK 1111 - Class Piano I </w:delText>
              </w:r>
              <w:r w:rsidRPr="00D508EB" w:rsidDel="00145E5D">
                <w:rPr>
                  <w:rFonts w:ascii="inherit" w:eastAsia="Times New Roman" w:hAnsi="inherit" w:cs="Times New Roman"/>
                  <w:b/>
                  <w:bCs/>
                  <w:color w:val="41A5A3"/>
                  <w:sz w:val="21"/>
                  <w:szCs w:val="21"/>
                  <w:bdr w:val="none" w:sz="0" w:space="0" w:color="auto" w:frame="1"/>
                </w:rPr>
                <w:delText>1 credit</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22931560" w14:textId="52F9AC4F" w:rsidR="00D508EB" w:rsidRPr="00D508EB" w:rsidDel="00145E5D" w:rsidRDefault="00D508EB" w:rsidP="00D508EB">
            <w:pPr>
              <w:spacing w:before="150" w:after="150"/>
              <w:textAlignment w:val="baseline"/>
              <w:rPr>
                <w:del w:id="261" w:author="Kelsea Cid" w:date="2021-12-13T14:34:00Z"/>
                <w:rFonts w:ascii="inherit" w:eastAsia="Times New Roman" w:hAnsi="inherit" w:cs="Times New Roman"/>
                <w:color w:val="666666"/>
                <w:sz w:val="21"/>
                <w:szCs w:val="21"/>
              </w:rPr>
            </w:pPr>
            <w:del w:id="262" w:author="Kelsea Cid" w:date="2021-12-13T14:34:00Z">
              <w:r w:rsidRPr="00D508EB" w:rsidDel="00145E5D">
                <w:rPr>
                  <w:rFonts w:ascii="inherit" w:eastAsia="Times New Roman" w:hAnsi="inherit" w:cs="Times New Roman"/>
                  <w:color w:val="666666"/>
                  <w:sz w:val="21"/>
                  <w:szCs w:val="21"/>
                </w:rPr>
                <w:delText>MVx 13xx - Applied Lesson 2 credits</w:delText>
              </w:r>
            </w:del>
          </w:p>
          <w:p w14:paraId="7FA7B83F" w14:textId="6ED5526B" w:rsidR="00D508EB" w:rsidRPr="00D508EB" w:rsidDel="00145E5D" w:rsidRDefault="00D508EB" w:rsidP="00D508EB">
            <w:pPr>
              <w:spacing w:before="150" w:after="150"/>
              <w:textAlignment w:val="baseline"/>
              <w:rPr>
                <w:del w:id="263" w:author="Kelsea Cid" w:date="2021-12-13T14:34:00Z"/>
                <w:rFonts w:ascii="inherit" w:eastAsia="Times New Roman" w:hAnsi="inherit" w:cs="Times New Roman"/>
                <w:color w:val="666666"/>
                <w:sz w:val="21"/>
                <w:szCs w:val="21"/>
              </w:rPr>
            </w:pPr>
            <w:del w:id="264" w:author="Kelsea Cid" w:date="2021-12-13T14:34:00Z">
              <w:r w:rsidRPr="00D508EB" w:rsidDel="00145E5D">
                <w:rPr>
                  <w:rFonts w:ascii="inherit" w:eastAsia="Times New Roman" w:hAnsi="inherit" w:cs="Times New Roman"/>
                  <w:color w:val="666666"/>
                  <w:sz w:val="21"/>
                  <w:szCs w:val="21"/>
                </w:rPr>
                <w:delText>MUN xxxx - Ensemble 1 credit</w:delText>
              </w:r>
            </w:del>
          </w:p>
          <w:p w14:paraId="605447D0" w14:textId="72C02B41" w:rsidR="00D508EB" w:rsidRPr="00D508EB" w:rsidDel="00145E5D" w:rsidRDefault="00D508EB" w:rsidP="00D508EB">
            <w:pPr>
              <w:ind w:left="600"/>
              <w:textAlignment w:val="baseline"/>
              <w:rPr>
                <w:del w:id="265" w:author="Kelsea Cid" w:date="2021-12-13T14:34:00Z"/>
                <w:rFonts w:ascii="inherit" w:eastAsia="Times New Roman" w:hAnsi="inherit" w:cs="Times New Roman"/>
                <w:color w:val="666666"/>
                <w:sz w:val="21"/>
                <w:szCs w:val="21"/>
              </w:rPr>
            </w:pPr>
            <w:del w:id="266" w:author="Kelsea Cid" w:date="2021-12-13T14:34:00Z">
              <w:r w:rsidRPr="00D508EB" w:rsidDel="00145E5D">
                <w:rPr>
                  <w:rFonts w:ascii="inherit" w:eastAsia="Times New Roman" w:hAnsi="inherit" w:cs="Times New Roman"/>
                  <w:b/>
                  <w:bCs/>
                  <w:color w:val="666666"/>
                  <w:sz w:val="21"/>
                  <w:szCs w:val="21"/>
                  <w:bdr w:val="none" w:sz="0" w:space="0" w:color="auto" w:frame="1"/>
                </w:rPr>
                <w:delText>                      Total Semester Credits 16</w:delText>
              </w:r>
            </w:del>
          </w:p>
          <w:p w14:paraId="1C53EB61" w14:textId="5CE494B6" w:rsidR="00D508EB" w:rsidRPr="00D508EB" w:rsidDel="00145E5D" w:rsidRDefault="00D508EB" w:rsidP="00D508EB">
            <w:pPr>
              <w:spacing w:before="300" w:after="150"/>
              <w:textAlignment w:val="baseline"/>
              <w:outlineLvl w:val="5"/>
              <w:rPr>
                <w:del w:id="267" w:author="Kelsea Cid" w:date="2021-12-13T14:34:00Z"/>
                <w:rFonts w:ascii="Century Gothic" w:eastAsia="Times New Roman" w:hAnsi="Century Gothic" w:cs="Times New Roman"/>
                <w:b/>
                <w:bCs/>
                <w:color w:val="734E8E"/>
                <w:sz w:val="21"/>
                <w:szCs w:val="21"/>
              </w:rPr>
            </w:pPr>
            <w:del w:id="268" w:author="Kelsea Cid" w:date="2021-12-13T14:34:00Z">
              <w:r w:rsidRPr="00D508EB" w:rsidDel="00145E5D">
                <w:rPr>
                  <w:rFonts w:ascii="Century Gothic" w:eastAsia="Times New Roman" w:hAnsi="Century Gothic" w:cs="Times New Roman"/>
                  <w:b/>
                  <w:bCs/>
                  <w:color w:val="734E8E"/>
                  <w:sz w:val="21"/>
                  <w:szCs w:val="21"/>
                </w:rPr>
                <w:delText>2nd Semester</w:delText>
              </w:r>
            </w:del>
          </w:p>
          <w:p w14:paraId="5A79A288" w14:textId="4AF2C680" w:rsidR="00D508EB" w:rsidRPr="00D508EB" w:rsidDel="00145E5D" w:rsidRDefault="00D508EB" w:rsidP="00D508EB">
            <w:pPr>
              <w:textAlignment w:val="baseline"/>
              <w:rPr>
                <w:del w:id="269" w:author="Kelsea Cid" w:date="2021-12-13T14:34:00Z"/>
                <w:rFonts w:ascii="inherit" w:eastAsia="Times New Roman" w:hAnsi="inherit" w:cs="Times New Roman"/>
                <w:color w:val="666666"/>
                <w:sz w:val="21"/>
                <w:szCs w:val="21"/>
              </w:rPr>
            </w:pPr>
            <w:del w:id="270"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"tt3751"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DIG 2251C - Digital Audio 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075D2163" w14:textId="649B28D3" w:rsidR="00D508EB" w:rsidRPr="00D508EB" w:rsidDel="00145E5D" w:rsidRDefault="00D508EB" w:rsidP="00D508EB">
            <w:pPr>
              <w:textAlignment w:val="baseline"/>
              <w:rPr>
                <w:del w:id="271" w:author="Kelsea Cid" w:date="2021-12-13T14:34:00Z"/>
                <w:rFonts w:ascii="inherit" w:eastAsia="Times New Roman" w:hAnsi="inherit" w:cs="Times New Roman"/>
                <w:color w:val="666666"/>
                <w:sz w:val="21"/>
                <w:szCs w:val="21"/>
              </w:rPr>
            </w:pPr>
            <w:del w:id="272"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"tt8279"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MUM 2700 - Music Business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1AD68E9C" w14:textId="511A5DF8" w:rsidR="00D508EB" w:rsidRPr="00D508EB" w:rsidDel="00145E5D" w:rsidRDefault="00D508EB" w:rsidP="00D508EB">
            <w:pPr>
              <w:textAlignment w:val="baseline"/>
              <w:rPr>
                <w:del w:id="273" w:author="Kelsea Cid" w:date="2021-12-13T14:34:00Z"/>
                <w:rFonts w:ascii="inherit" w:eastAsia="Times New Roman" w:hAnsi="inherit" w:cs="Times New Roman"/>
                <w:color w:val="666666"/>
                <w:sz w:val="21"/>
                <w:szCs w:val="21"/>
              </w:rPr>
            </w:pPr>
            <w:del w:id="274"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"tt4122"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MUL 1010 - Music Appreciation - (I)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3429C0A1" w14:textId="5D31A1AB" w:rsidR="00D508EB" w:rsidRPr="00D508EB" w:rsidDel="00145E5D" w:rsidRDefault="00D508EB" w:rsidP="00D508EB">
            <w:pPr>
              <w:textAlignment w:val="baseline"/>
              <w:rPr>
                <w:del w:id="275" w:author="Kelsea Cid" w:date="2021-12-13T14:34:00Z"/>
                <w:rFonts w:ascii="inherit" w:eastAsia="Times New Roman" w:hAnsi="inherit" w:cs="Times New Roman"/>
                <w:color w:val="666666"/>
                <w:sz w:val="21"/>
                <w:szCs w:val="21"/>
              </w:rPr>
            </w:pPr>
            <w:del w:id="276" w:author="Kelsea Cid" w:date="2021-12-13T14:34:00Z">
              <w:r w:rsidRPr="00D508EB" w:rsidDel="00145E5D">
                <w:rPr>
                  <w:rFonts w:ascii="inherit" w:eastAsia="Times New Roman" w:hAnsi="inherit" w:cs="Times New Roman"/>
                  <w:color w:val="666666"/>
                  <w:sz w:val="21"/>
                  <w:szCs w:val="21"/>
                </w:rPr>
                <w:delText>General Education Math 3 credits</w:delText>
              </w:r>
              <w:r w:rsidRPr="00D508EB" w:rsidDel="00145E5D">
                <w:rPr>
                  <w:rFonts w:ascii="inherit" w:eastAsia="Times New Roman" w:hAnsi="inherit" w:cs="Times New Roman"/>
                  <w:b/>
                  <w:bCs/>
                  <w:color w:val="666666"/>
                  <w:sz w:val="21"/>
                  <w:szCs w:val="21"/>
                  <w:bdr w:val="none" w:sz="0" w:space="0" w:color="auto" w:frame="1"/>
                </w:rPr>
                <w:delText> </w:delText>
              </w:r>
              <w:r w:rsidRPr="00D508EB" w:rsidDel="00145E5D">
                <w:rPr>
                  <w:rFonts w:ascii="inherit" w:eastAsia="Times New Roman" w:hAnsi="inherit" w:cs="Times New Roman"/>
                  <w:color w:val="666666"/>
                  <w:sz w:val="21"/>
                  <w:szCs w:val="21"/>
                </w:rPr>
                <w:delText>(Recommended </w:delText>
              </w:r>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"tt2625"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STA 2023</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or </w:delText>
              </w:r>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"tt8728"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MGF 1106</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or </w:delText>
              </w:r>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"tt8503"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MGF 1107</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w:delText>
              </w:r>
            </w:del>
          </w:p>
          <w:p w14:paraId="40CF9EAE" w14:textId="377D533D" w:rsidR="00D508EB" w:rsidRPr="00D508EB" w:rsidDel="00145E5D" w:rsidRDefault="00D508EB" w:rsidP="00D508EB">
            <w:pPr>
              <w:textAlignment w:val="baseline"/>
              <w:rPr>
                <w:del w:id="277" w:author="Kelsea Cid" w:date="2021-12-13T14:34:00Z"/>
                <w:rFonts w:ascii="inherit" w:eastAsia="Times New Roman" w:hAnsi="inherit" w:cs="Times New Roman"/>
                <w:color w:val="666666"/>
                <w:sz w:val="21"/>
                <w:szCs w:val="21"/>
              </w:rPr>
            </w:pPr>
            <w:del w:id="278"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"tt9568"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MVK 1112 - Class Piano II </w:delText>
              </w:r>
              <w:r w:rsidRPr="00D508EB" w:rsidDel="00145E5D">
                <w:rPr>
                  <w:rFonts w:ascii="inherit" w:eastAsia="Times New Roman" w:hAnsi="inherit" w:cs="Times New Roman"/>
                  <w:b/>
                  <w:bCs/>
                  <w:color w:val="41A5A3"/>
                  <w:sz w:val="21"/>
                  <w:szCs w:val="21"/>
                  <w:bdr w:val="none" w:sz="0" w:space="0" w:color="auto" w:frame="1"/>
                </w:rPr>
                <w:delText>1 credit</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780749E8" w14:textId="3685CF8C" w:rsidR="00D508EB" w:rsidRPr="00D508EB" w:rsidDel="00145E5D" w:rsidRDefault="00D508EB" w:rsidP="00D508EB">
            <w:pPr>
              <w:spacing w:before="150" w:after="150"/>
              <w:textAlignment w:val="baseline"/>
              <w:rPr>
                <w:del w:id="279" w:author="Kelsea Cid" w:date="2021-12-13T14:34:00Z"/>
                <w:rFonts w:ascii="inherit" w:eastAsia="Times New Roman" w:hAnsi="inherit" w:cs="Times New Roman"/>
                <w:color w:val="666666"/>
                <w:sz w:val="21"/>
                <w:szCs w:val="21"/>
              </w:rPr>
            </w:pPr>
            <w:del w:id="280" w:author="Kelsea Cid" w:date="2021-12-13T14:34:00Z">
              <w:r w:rsidRPr="00D508EB" w:rsidDel="00145E5D">
                <w:rPr>
                  <w:rFonts w:ascii="inherit" w:eastAsia="Times New Roman" w:hAnsi="inherit" w:cs="Times New Roman"/>
                  <w:color w:val="666666"/>
                  <w:sz w:val="21"/>
                  <w:szCs w:val="21"/>
                </w:rPr>
                <w:delText>MVx13xx - Applied Lesson 2 credits</w:delText>
              </w:r>
            </w:del>
          </w:p>
          <w:p w14:paraId="4AAB3B2C" w14:textId="07503E3E" w:rsidR="00D508EB" w:rsidRPr="00D508EB" w:rsidDel="00145E5D" w:rsidRDefault="00D508EB" w:rsidP="00D508EB">
            <w:pPr>
              <w:spacing w:before="150" w:after="150"/>
              <w:textAlignment w:val="baseline"/>
              <w:rPr>
                <w:del w:id="281" w:author="Kelsea Cid" w:date="2021-12-13T14:34:00Z"/>
                <w:rFonts w:ascii="inherit" w:eastAsia="Times New Roman" w:hAnsi="inherit" w:cs="Times New Roman"/>
                <w:color w:val="666666"/>
                <w:sz w:val="21"/>
                <w:szCs w:val="21"/>
              </w:rPr>
            </w:pPr>
            <w:del w:id="282" w:author="Kelsea Cid" w:date="2021-12-13T14:34:00Z">
              <w:r w:rsidRPr="00D508EB" w:rsidDel="00145E5D">
                <w:rPr>
                  <w:rFonts w:ascii="inherit" w:eastAsia="Times New Roman" w:hAnsi="inherit" w:cs="Times New Roman"/>
                  <w:color w:val="666666"/>
                  <w:sz w:val="21"/>
                  <w:szCs w:val="21"/>
                </w:rPr>
                <w:delText>MUN xxxx - Ensemble 1credit</w:delText>
              </w:r>
            </w:del>
          </w:p>
          <w:p w14:paraId="2609E46C" w14:textId="0A1D2FA7" w:rsidR="00D508EB" w:rsidRPr="00D508EB" w:rsidDel="00145E5D" w:rsidRDefault="00D508EB" w:rsidP="00D508EB">
            <w:pPr>
              <w:textAlignment w:val="baseline"/>
              <w:rPr>
                <w:del w:id="283" w:author="Kelsea Cid" w:date="2021-12-13T14:34:00Z"/>
                <w:rFonts w:ascii="inherit" w:eastAsia="Times New Roman" w:hAnsi="inherit" w:cs="Times New Roman"/>
                <w:color w:val="666666"/>
                <w:sz w:val="21"/>
                <w:szCs w:val="21"/>
              </w:rPr>
            </w:pPr>
            <w:del w:id="284" w:author="Kelsea Cid" w:date="2021-12-13T14:34:00Z">
              <w:r w:rsidRPr="00D508EB" w:rsidDel="00145E5D">
                <w:rPr>
                  <w:rFonts w:ascii="inherit" w:eastAsia="Times New Roman" w:hAnsi="inherit" w:cs="Times New Roman"/>
                  <w:b/>
                  <w:bCs/>
                  <w:color w:val="666666"/>
                  <w:sz w:val="21"/>
                  <w:szCs w:val="21"/>
                  <w:bdr w:val="none" w:sz="0" w:space="0" w:color="auto" w:frame="1"/>
                </w:rPr>
                <w:delText>                                 Total Semester Credits 16</w:delText>
              </w:r>
            </w:del>
          </w:p>
          <w:p w14:paraId="648CCA1D" w14:textId="1FC34D52" w:rsidR="00D508EB" w:rsidRPr="00D508EB" w:rsidDel="00145E5D" w:rsidRDefault="00D508EB" w:rsidP="00D508EB">
            <w:pPr>
              <w:spacing w:before="300" w:after="150"/>
              <w:textAlignment w:val="baseline"/>
              <w:outlineLvl w:val="5"/>
              <w:rPr>
                <w:del w:id="285" w:author="Kelsea Cid" w:date="2021-12-13T14:34:00Z"/>
                <w:rFonts w:ascii="Century Gothic" w:eastAsia="Times New Roman" w:hAnsi="Century Gothic" w:cs="Times New Roman"/>
                <w:b/>
                <w:bCs/>
                <w:color w:val="734E8E"/>
                <w:sz w:val="21"/>
                <w:szCs w:val="21"/>
              </w:rPr>
            </w:pPr>
            <w:del w:id="286" w:author="Kelsea Cid" w:date="2021-12-13T14:34:00Z">
              <w:r w:rsidRPr="00D508EB" w:rsidDel="00145E5D">
                <w:rPr>
                  <w:rFonts w:ascii="Century Gothic" w:eastAsia="Times New Roman" w:hAnsi="Century Gothic" w:cs="Times New Roman"/>
                  <w:b/>
                  <w:bCs/>
                  <w:color w:val="734E8E"/>
                  <w:sz w:val="21"/>
                  <w:szCs w:val="21"/>
                </w:rPr>
                <w:delText>3rd Semester</w:delText>
              </w:r>
            </w:del>
          </w:p>
          <w:p w14:paraId="0832B44C" w14:textId="66F259A4" w:rsidR="00D508EB" w:rsidRPr="00D508EB" w:rsidDel="00145E5D" w:rsidRDefault="00D508EB" w:rsidP="00D508EB">
            <w:pPr>
              <w:textAlignment w:val="baseline"/>
              <w:rPr>
                <w:del w:id="287" w:author="Kelsea Cid" w:date="2021-12-13T14:34:00Z"/>
                <w:rFonts w:ascii="inherit" w:eastAsia="Times New Roman" w:hAnsi="inherit" w:cs="Times New Roman"/>
                <w:color w:val="666666"/>
                <w:sz w:val="21"/>
                <w:szCs w:val="21"/>
              </w:rPr>
            </w:pPr>
            <w:del w:id="288"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"tt8960"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MUM 2601C - Recording Techniques II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1C3B8175" w14:textId="50E2F54A" w:rsidR="00D508EB" w:rsidRPr="00D508EB" w:rsidDel="00145E5D" w:rsidRDefault="00D508EB" w:rsidP="00D508EB">
            <w:pPr>
              <w:textAlignment w:val="baseline"/>
              <w:rPr>
                <w:del w:id="289" w:author="Kelsea Cid" w:date="2021-12-13T14:34:00Z"/>
                <w:rFonts w:ascii="inherit" w:eastAsia="Times New Roman" w:hAnsi="inherit" w:cs="Times New Roman"/>
                <w:color w:val="666666"/>
                <w:sz w:val="21"/>
                <w:szCs w:val="21"/>
              </w:rPr>
            </w:pPr>
            <w:del w:id="290"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"tt8579"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MUM 2604C - Multi-track Mixdown Techniques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31E221AC" w14:textId="690D2D7C" w:rsidR="00D508EB" w:rsidRPr="00D508EB" w:rsidDel="00145E5D" w:rsidRDefault="00D508EB" w:rsidP="00D508EB">
            <w:pPr>
              <w:textAlignment w:val="baseline"/>
              <w:rPr>
                <w:del w:id="291" w:author="Kelsea Cid" w:date="2021-12-13T14:34:00Z"/>
                <w:rFonts w:ascii="inherit" w:eastAsia="Times New Roman" w:hAnsi="inherit" w:cs="Times New Roman"/>
                <w:color w:val="666666"/>
                <w:sz w:val="21"/>
                <w:szCs w:val="21"/>
              </w:rPr>
            </w:pPr>
            <w:del w:id="292"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"tt3283"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MUT 1111 - Music Theory 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4B3297DA" w14:textId="671FE451" w:rsidR="00D508EB" w:rsidRPr="00D508EB" w:rsidDel="00145E5D" w:rsidRDefault="00D508EB" w:rsidP="00D508EB">
            <w:pPr>
              <w:textAlignment w:val="baseline"/>
              <w:rPr>
                <w:del w:id="293" w:author="Kelsea Cid" w:date="2021-12-13T14:34:00Z"/>
                <w:rFonts w:ascii="inherit" w:eastAsia="Times New Roman" w:hAnsi="inherit" w:cs="Times New Roman"/>
                <w:color w:val="666666"/>
                <w:sz w:val="21"/>
                <w:szCs w:val="21"/>
              </w:rPr>
            </w:pPr>
            <w:del w:id="294"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"tt6308"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MUT 1241 - Sight Singing and Ear Training I </w:delText>
              </w:r>
              <w:r w:rsidRPr="00D508EB" w:rsidDel="00145E5D">
                <w:rPr>
                  <w:rFonts w:ascii="inherit" w:eastAsia="Times New Roman" w:hAnsi="inherit" w:cs="Times New Roman"/>
                  <w:b/>
                  <w:bCs/>
                  <w:color w:val="41A5A3"/>
                  <w:sz w:val="21"/>
                  <w:szCs w:val="21"/>
                  <w:bdr w:val="none" w:sz="0" w:space="0" w:color="auto" w:frame="1"/>
                </w:rPr>
                <w:delText>1 credit</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6EF87443" w14:textId="38330ED2" w:rsidR="00D508EB" w:rsidRPr="00D508EB" w:rsidDel="00145E5D" w:rsidRDefault="00D508EB" w:rsidP="00D508EB">
            <w:pPr>
              <w:textAlignment w:val="baseline"/>
              <w:rPr>
                <w:del w:id="295" w:author="Kelsea Cid" w:date="2021-12-13T14:34:00Z"/>
                <w:rFonts w:ascii="inherit" w:eastAsia="Times New Roman" w:hAnsi="inherit" w:cs="Times New Roman"/>
                <w:color w:val="666666"/>
                <w:sz w:val="21"/>
                <w:szCs w:val="21"/>
              </w:rPr>
            </w:pPr>
            <w:del w:id="296"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"tt7803"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ENT 2000 - Introduction to Entrepreneurship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4C912806" w14:textId="30ACF24D" w:rsidR="00D508EB" w:rsidRPr="00D508EB" w:rsidDel="00145E5D" w:rsidRDefault="00D508EB" w:rsidP="00D508EB">
            <w:pPr>
              <w:textAlignment w:val="baseline"/>
              <w:rPr>
                <w:del w:id="297" w:author="Kelsea Cid" w:date="2021-12-13T14:34:00Z"/>
                <w:rFonts w:ascii="inherit" w:eastAsia="Times New Roman" w:hAnsi="inherit" w:cs="Times New Roman"/>
                <w:color w:val="666666"/>
                <w:sz w:val="21"/>
                <w:szCs w:val="21"/>
              </w:rPr>
            </w:pPr>
            <w:del w:id="298" w:author="Kelsea Cid" w:date="2021-12-13T14:34:00Z">
              <w:r w:rsidRPr="00D508EB" w:rsidDel="00145E5D">
                <w:rPr>
                  <w:rFonts w:ascii="inherit" w:eastAsia="Times New Roman" w:hAnsi="inherit" w:cs="Times New Roman"/>
                  <w:color w:val="666666"/>
                  <w:sz w:val="21"/>
                  <w:szCs w:val="21"/>
                </w:rPr>
                <w:delText>General Education Social Science 3 credits (Recommended:</w:delText>
              </w:r>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"tt2532"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 POS 2041</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or </w:delText>
              </w:r>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"tt4633"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 AMH 2020</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w:delText>
              </w:r>
            </w:del>
          </w:p>
          <w:p w14:paraId="77B9476B" w14:textId="5DAB2F76" w:rsidR="00D508EB" w:rsidRPr="00D508EB" w:rsidDel="00145E5D" w:rsidRDefault="00D508EB" w:rsidP="00D508EB">
            <w:pPr>
              <w:textAlignment w:val="baseline"/>
              <w:rPr>
                <w:del w:id="299" w:author="Kelsea Cid" w:date="2021-12-13T14:34:00Z"/>
                <w:rFonts w:ascii="inherit" w:eastAsia="Times New Roman" w:hAnsi="inherit" w:cs="Times New Roman"/>
                <w:color w:val="666666"/>
                <w:sz w:val="21"/>
                <w:szCs w:val="21"/>
              </w:rPr>
            </w:pPr>
            <w:del w:id="300" w:author="Kelsea Cid" w:date="2021-12-13T14:34:00Z">
              <w:r w:rsidRPr="00D508EB" w:rsidDel="00145E5D">
                <w:rPr>
                  <w:rFonts w:ascii="inherit" w:eastAsia="Times New Roman" w:hAnsi="inherit" w:cs="Times New Roman"/>
                  <w:color w:val="666666"/>
                  <w:sz w:val="21"/>
                  <w:szCs w:val="21"/>
                </w:rPr>
                <w:delText>                                 </w:delText>
              </w:r>
              <w:r w:rsidRPr="00D508EB" w:rsidDel="00145E5D">
                <w:rPr>
                  <w:rFonts w:ascii="inherit" w:eastAsia="Times New Roman" w:hAnsi="inherit" w:cs="Times New Roman"/>
                  <w:b/>
                  <w:bCs/>
                  <w:color w:val="666666"/>
                  <w:sz w:val="21"/>
                  <w:szCs w:val="21"/>
                  <w:bdr w:val="none" w:sz="0" w:space="0" w:color="auto" w:frame="1"/>
                </w:rPr>
                <w:delText>Total Semester Credits 16</w:delText>
              </w:r>
            </w:del>
          </w:p>
          <w:p w14:paraId="19F5BA87" w14:textId="7C61D6B9" w:rsidR="00D508EB" w:rsidRPr="00D508EB" w:rsidDel="00145E5D" w:rsidRDefault="00D508EB" w:rsidP="00D508EB">
            <w:pPr>
              <w:spacing w:before="300" w:after="150"/>
              <w:textAlignment w:val="baseline"/>
              <w:outlineLvl w:val="5"/>
              <w:rPr>
                <w:del w:id="301" w:author="Kelsea Cid" w:date="2021-12-13T14:34:00Z"/>
                <w:rFonts w:ascii="Century Gothic" w:eastAsia="Times New Roman" w:hAnsi="Century Gothic" w:cs="Times New Roman"/>
                <w:b/>
                <w:bCs/>
                <w:color w:val="734E8E"/>
                <w:sz w:val="21"/>
                <w:szCs w:val="21"/>
              </w:rPr>
            </w:pPr>
            <w:del w:id="302" w:author="Kelsea Cid" w:date="2021-12-13T14:34:00Z">
              <w:r w:rsidRPr="00D508EB" w:rsidDel="00145E5D">
                <w:rPr>
                  <w:rFonts w:ascii="Century Gothic" w:eastAsia="Times New Roman" w:hAnsi="Century Gothic" w:cs="Times New Roman"/>
                  <w:b/>
                  <w:bCs/>
                  <w:color w:val="734E8E"/>
                  <w:sz w:val="21"/>
                  <w:szCs w:val="21"/>
                </w:rPr>
                <w:delText>4th Semester</w:delText>
              </w:r>
            </w:del>
          </w:p>
          <w:p w14:paraId="03017AD4" w14:textId="11C82D59" w:rsidR="00D508EB" w:rsidRPr="00D508EB" w:rsidDel="00145E5D" w:rsidRDefault="00D508EB" w:rsidP="00D508EB">
            <w:pPr>
              <w:spacing w:before="150" w:after="150"/>
              <w:textAlignment w:val="baseline"/>
              <w:rPr>
                <w:del w:id="303" w:author="Kelsea Cid" w:date="2021-12-13T14:34:00Z"/>
                <w:rFonts w:ascii="inherit" w:eastAsia="Times New Roman" w:hAnsi="inherit" w:cs="Times New Roman"/>
                <w:color w:val="666666"/>
                <w:sz w:val="21"/>
                <w:szCs w:val="21"/>
              </w:rPr>
            </w:pPr>
            <w:del w:id="304" w:author="Kelsea Cid" w:date="2021-12-13T14:34:00Z">
              <w:r w:rsidRPr="00D508EB" w:rsidDel="00145E5D">
                <w:rPr>
                  <w:rFonts w:ascii="inherit" w:eastAsia="Times New Roman" w:hAnsi="inherit" w:cs="Times New Roman"/>
                  <w:color w:val="666666"/>
                  <w:sz w:val="21"/>
                  <w:szCs w:val="21"/>
                </w:rPr>
                <w:delText>General Education Natural Science 3 credits</w:delText>
              </w:r>
            </w:del>
          </w:p>
          <w:p w14:paraId="6AD1C9D1" w14:textId="7974E3D6" w:rsidR="00D508EB" w:rsidRPr="00D508EB" w:rsidDel="00145E5D" w:rsidRDefault="00D508EB" w:rsidP="00D508EB">
            <w:pPr>
              <w:textAlignment w:val="baseline"/>
              <w:rPr>
                <w:del w:id="305" w:author="Kelsea Cid" w:date="2021-12-13T14:34:00Z"/>
                <w:rFonts w:ascii="inherit" w:eastAsia="Times New Roman" w:hAnsi="inherit" w:cs="Times New Roman"/>
                <w:color w:val="666666"/>
                <w:sz w:val="21"/>
                <w:szCs w:val="21"/>
              </w:rPr>
            </w:pPr>
            <w:del w:id="306"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"tt3944"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MUT 1112 - Music Theory II </w:delText>
              </w:r>
              <w:r w:rsidRPr="00D508EB" w:rsidDel="00145E5D">
                <w:rPr>
                  <w:rFonts w:ascii="inherit" w:eastAsia="Times New Roman" w:hAnsi="inherit" w:cs="Times New Roman"/>
                  <w:b/>
                  <w:bCs/>
                  <w:color w:val="41A5A3"/>
                  <w:sz w:val="21"/>
                  <w:szCs w:val="21"/>
                  <w:bdr w:val="none" w:sz="0" w:space="0" w:color="auto" w:frame="1"/>
                </w:rPr>
                <w:delText>3 credits</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0D38369D" w14:textId="51D341C9" w:rsidR="00D508EB" w:rsidRPr="00D508EB" w:rsidDel="00145E5D" w:rsidRDefault="00D508EB" w:rsidP="00D508EB">
            <w:pPr>
              <w:textAlignment w:val="baseline"/>
              <w:rPr>
                <w:del w:id="307" w:author="Kelsea Cid" w:date="2021-12-13T14:34:00Z"/>
                <w:rFonts w:ascii="inherit" w:eastAsia="Times New Roman" w:hAnsi="inherit" w:cs="Times New Roman"/>
                <w:color w:val="666666"/>
                <w:sz w:val="21"/>
                <w:szCs w:val="21"/>
              </w:rPr>
            </w:pPr>
            <w:del w:id="308" w:author="Kelsea Cid" w:date="2021-12-13T14:34:00Z">
              <w:r w:rsidRPr="00D508EB" w:rsidDel="00145E5D">
                <w:rPr>
                  <w:rFonts w:ascii="inherit" w:eastAsia="Times New Roman" w:hAnsi="inherit" w:cs="Times New Roman"/>
                  <w:color w:val="666666"/>
                  <w:sz w:val="21"/>
                  <w:szCs w:val="21"/>
                </w:rPr>
                <w:fldChar w:fldCharType="begin"/>
              </w:r>
              <w:r w:rsidRPr="00D508EB" w:rsidDel="00145E5D">
                <w:rPr>
                  <w:rFonts w:ascii="inherit" w:eastAsia="Times New Roman" w:hAnsi="inherit" w:cs="Times New Roman"/>
                  <w:color w:val="666666"/>
                  <w:sz w:val="21"/>
                  <w:szCs w:val="21"/>
                </w:rPr>
                <w:delInstrText xml:space="preserve"> HYPERLINK "http://catalog.fsw.edu/preview_program.php?catoid=15&amp;poid=1532&amp;returnto=1327" \l "tt4333" \t "_blank" </w:delInstrText>
              </w:r>
              <w:r w:rsidRPr="00D508EB" w:rsidDel="00145E5D">
                <w:rPr>
                  <w:rFonts w:ascii="inherit" w:eastAsia="Times New Roman" w:hAnsi="inherit" w:cs="Times New Roman"/>
                  <w:color w:val="666666"/>
                  <w:sz w:val="21"/>
                  <w:szCs w:val="21"/>
                </w:rPr>
                <w:fldChar w:fldCharType="separate"/>
              </w:r>
              <w:r w:rsidRPr="00D508EB" w:rsidDel="00145E5D">
                <w:rPr>
                  <w:rFonts w:ascii="Century Gothic" w:eastAsia="Times New Roman" w:hAnsi="Century Gothic" w:cs="Times New Roman"/>
                  <w:color w:val="41A5A3"/>
                  <w:sz w:val="21"/>
                  <w:szCs w:val="21"/>
                  <w:u w:val="single"/>
                  <w:bdr w:val="none" w:sz="0" w:space="0" w:color="auto" w:frame="1"/>
                </w:rPr>
                <w:delText>MUT 1242 - Sight Singing and Ear Training II </w:delText>
              </w:r>
              <w:r w:rsidRPr="00D508EB" w:rsidDel="00145E5D">
                <w:rPr>
                  <w:rFonts w:ascii="inherit" w:eastAsia="Times New Roman" w:hAnsi="inherit" w:cs="Times New Roman"/>
                  <w:b/>
                  <w:bCs/>
                  <w:color w:val="41A5A3"/>
                  <w:sz w:val="21"/>
                  <w:szCs w:val="21"/>
                  <w:bdr w:val="none" w:sz="0" w:space="0" w:color="auto" w:frame="1"/>
                </w:rPr>
                <w:delText>1 credit</w:delText>
              </w:r>
              <w:r w:rsidRPr="00D508EB" w:rsidDel="00145E5D">
                <w:rPr>
                  <w:rFonts w:ascii="inherit" w:eastAsia="Times New Roman" w:hAnsi="inherit" w:cs="Times New Roman"/>
                  <w:color w:val="666666"/>
                  <w:sz w:val="21"/>
                  <w:szCs w:val="21"/>
                </w:rPr>
                <w:fldChar w:fldCharType="end"/>
              </w:r>
              <w:r w:rsidRPr="00D508EB" w:rsidDel="00145E5D">
                <w:rPr>
                  <w:rFonts w:ascii="inherit" w:eastAsia="Times New Roman" w:hAnsi="inherit" w:cs="Times New Roman"/>
                  <w:color w:val="666666"/>
                  <w:sz w:val="21"/>
                  <w:szCs w:val="21"/>
                </w:rPr>
                <w:delText> </w:delText>
              </w:r>
            </w:del>
          </w:p>
          <w:p w14:paraId="4093EDCA" w14:textId="5BA96AAE" w:rsidR="00D508EB" w:rsidRPr="00D508EB" w:rsidDel="00145E5D" w:rsidRDefault="00D508EB" w:rsidP="00D508EB">
            <w:pPr>
              <w:spacing w:before="150" w:after="150"/>
              <w:textAlignment w:val="baseline"/>
              <w:rPr>
                <w:del w:id="309" w:author="Kelsea Cid" w:date="2021-12-13T14:34:00Z"/>
                <w:rFonts w:ascii="inherit" w:eastAsia="Times New Roman" w:hAnsi="inherit" w:cs="Times New Roman"/>
                <w:color w:val="666666"/>
                <w:sz w:val="21"/>
                <w:szCs w:val="21"/>
              </w:rPr>
            </w:pPr>
            <w:del w:id="310" w:author="Kelsea Cid" w:date="2021-12-13T14:34:00Z">
              <w:r w:rsidRPr="00D508EB" w:rsidDel="00145E5D">
                <w:rPr>
                  <w:rFonts w:ascii="inherit" w:eastAsia="Times New Roman" w:hAnsi="inherit" w:cs="Times New Roman"/>
                  <w:color w:val="666666"/>
                  <w:sz w:val="21"/>
                  <w:szCs w:val="21"/>
                </w:rPr>
                <w:delText>Additional Technical Electives 9 credits (Students choose 9 credits from specified list of additional technical elective courses)</w:delText>
              </w:r>
            </w:del>
          </w:p>
          <w:p w14:paraId="06164689" w14:textId="1083925C" w:rsidR="00D508EB" w:rsidRPr="00D508EB" w:rsidDel="00145E5D" w:rsidRDefault="00D508EB" w:rsidP="00D508EB">
            <w:pPr>
              <w:textAlignment w:val="baseline"/>
              <w:rPr>
                <w:del w:id="311" w:author="Kelsea Cid" w:date="2021-12-13T14:34:00Z"/>
                <w:rFonts w:ascii="inherit" w:eastAsia="Times New Roman" w:hAnsi="inherit" w:cs="Times New Roman"/>
                <w:color w:val="666666"/>
                <w:sz w:val="21"/>
                <w:szCs w:val="21"/>
              </w:rPr>
            </w:pPr>
            <w:del w:id="312" w:author="Kelsea Cid" w:date="2021-12-13T14:34:00Z">
              <w:r w:rsidRPr="00D508EB" w:rsidDel="00145E5D">
                <w:rPr>
                  <w:rFonts w:ascii="inherit" w:eastAsia="Times New Roman" w:hAnsi="inherit" w:cs="Times New Roman"/>
                  <w:color w:val="666666"/>
                  <w:sz w:val="21"/>
                  <w:szCs w:val="21"/>
                </w:rPr>
                <w:delText>                                  </w:delText>
              </w:r>
              <w:r w:rsidRPr="00D508EB" w:rsidDel="00145E5D">
                <w:rPr>
                  <w:rFonts w:ascii="inherit" w:eastAsia="Times New Roman" w:hAnsi="inherit" w:cs="Times New Roman"/>
                  <w:b/>
                  <w:bCs/>
                  <w:color w:val="666666"/>
                  <w:sz w:val="21"/>
                  <w:szCs w:val="21"/>
                  <w:bdr w:val="none" w:sz="0" w:space="0" w:color="auto" w:frame="1"/>
                </w:rPr>
                <w:delText>Total Semester Credits 16</w:delText>
              </w:r>
            </w:del>
          </w:p>
          <w:p w14:paraId="1F9CBBAE" w14:textId="6CD799FF" w:rsidR="00D508EB" w:rsidRPr="00D508EB" w:rsidDel="00145E5D" w:rsidRDefault="00D508EB" w:rsidP="00D508EB">
            <w:pPr>
              <w:spacing w:before="150" w:after="150"/>
              <w:textAlignment w:val="baseline"/>
              <w:rPr>
                <w:del w:id="313" w:author="Kelsea Cid" w:date="2021-12-13T14:34:00Z"/>
                <w:rFonts w:ascii="inherit" w:eastAsia="Times New Roman" w:hAnsi="inherit" w:cs="Times New Roman"/>
                <w:color w:val="666666"/>
                <w:sz w:val="21"/>
                <w:szCs w:val="21"/>
              </w:rPr>
            </w:pPr>
            <w:del w:id="314" w:author="Kelsea Cid" w:date="2021-12-13T14:34:00Z">
              <w:r w:rsidRPr="00D508EB" w:rsidDel="00145E5D">
                <w:rPr>
                  <w:rFonts w:ascii="inherit" w:eastAsia="Times New Roman" w:hAnsi="inherit" w:cs="Times New Roman"/>
                  <w:color w:val="666666"/>
                  <w:sz w:val="21"/>
                  <w:szCs w:val="21"/>
                </w:rPr>
                <w:delText> </w:delText>
              </w:r>
            </w:del>
          </w:p>
          <w:p w14:paraId="5AD8C7BE" w14:textId="5D5E5BFE" w:rsidR="00D508EB" w:rsidRPr="00D508EB" w:rsidDel="00145E5D" w:rsidRDefault="00D508EB" w:rsidP="00D508EB">
            <w:pPr>
              <w:textAlignment w:val="baseline"/>
              <w:rPr>
                <w:del w:id="315" w:author="Kelsea Cid" w:date="2021-12-13T14:34:00Z"/>
                <w:rFonts w:ascii="inherit" w:eastAsia="Times New Roman" w:hAnsi="inherit" w:cs="Times New Roman"/>
                <w:color w:val="666666"/>
                <w:sz w:val="21"/>
                <w:szCs w:val="21"/>
              </w:rPr>
            </w:pPr>
            <w:del w:id="316" w:author="Kelsea Cid" w:date="2021-12-13T14:34:00Z">
              <w:r w:rsidRPr="00D508EB" w:rsidDel="00145E5D">
                <w:rPr>
                  <w:rFonts w:ascii="inherit" w:eastAsia="Times New Roman" w:hAnsi="inherit" w:cs="Times New Roman"/>
                  <w:b/>
                  <w:bCs/>
                  <w:color w:val="666666"/>
                  <w:sz w:val="21"/>
                  <w:szCs w:val="21"/>
                  <w:bdr w:val="none" w:sz="0" w:space="0" w:color="auto" w:frame="1"/>
                </w:rPr>
                <w:delText>Total Degree Credits  64</w:delText>
              </w:r>
            </w:del>
          </w:p>
          <w:p w14:paraId="4973B371" w14:textId="07FBFBBD" w:rsidR="00D508EB" w:rsidRPr="00D508EB" w:rsidRDefault="00D508EB" w:rsidP="00D508EB">
            <w:pPr>
              <w:spacing w:before="150" w:after="150"/>
              <w:textAlignment w:val="baseline"/>
              <w:rPr>
                <w:rFonts w:ascii="inherit" w:eastAsia="Times New Roman" w:hAnsi="inherit" w:cs="Times New Roman"/>
                <w:color w:val="666666"/>
                <w:sz w:val="21"/>
                <w:szCs w:val="21"/>
              </w:rPr>
            </w:pPr>
            <w:del w:id="317" w:author="Kelsea Cid" w:date="2021-12-13T14:34:00Z">
              <w:r w:rsidRPr="00D508EB" w:rsidDel="00145E5D">
                <w:rPr>
                  <w:rFonts w:ascii="inherit" w:eastAsia="Times New Roman" w:hAnsi="inherit" w:cs="Times New Roman"/>
                  <w:color w:val="666666"/>
                  <w:sz w:val="21"/>
                  <w:szCs w:val="21"/>
                </w:rPr>
                <w:delText> </w:delText>
              </w:r>
            </w:del>
          </w:p>
        </w:tc>
      </w:tr>
    </w:tbl>
    <w:p w14:paraId="0541C8E9" w14:textId="568FDD2D" w:rsidR="00D508EB" w:rsidRPr="00D508EB" w:rsidRDefault="00D508EB" w:rsidP="00D508EB">
      <w:pPr>
        <w:shd w:val="clear" w:color="auto" w:fill="FFFFFF"/>
        <w:textAlignment w:val="baseline"/>
        <w:rPr>
          <w:rFonts w:ascii="Century Gothic" w:eastAsia="Times New Roman" w:hAnsi="Century Gothic" w:cs="Times New Roman"/>
          <w:color w:val="666666"/>
          <w:sz w:val="21"/>
          <w:szCs w:val="21"/>
        </w:rPr>
      </w:pPr>
      <w:r w:rsidRPr="00D508EB">
        <w:rPr>
          <w:rFonts w:ascii="Century Gothic" w:eastAsia="Times New Roman" w:hAnsi="Century Gothic" w:cs="Times New Roman"/>
          <w:color w:val="666666"/>
          <w:sz w:val="21"/>
          <w:szCs w:val="21"/>
        </w:rPr>
        <w:lastRenderedPageBreak/>
        <w:fldChar w:fldCharType="begin"/>
      </w:r>
      <w:r w:rsidRPr="00D508EB">
        <w:rPr>
          <w:rFonts w:ascii="Century Gothic" w:eastAsia="Times New Roman" w:hAnsi="Century Gothic" w:cs="Times New Roman"/>
          <w:color w:val="666666"/>
          <w:sz w:val="21"/>
          <w:szCs w:val="21"/>
        </w:rPr>
        <w:instrText xml:space="preserve"> INCLUDEPICTURE "http://catalog.fsw.edu/return.gif" \* MERGEFORMATINET </w:instrText>
      </w:r>
      <w:r w:rsidRPr="00D508EB">
        <w:rPr>
          <w:rFonts w:ascii="Century Gothic" w:eastAsia="Times New Roman" w:hAnsi="Century Gothic" w:cs="Times New Roman"/>
          <w:color w:val="666666"/>
          <w:sz w:val="21"/>
          <w:szCs w:val="21"/>
        </w:rPr>
        <w:fldChar w:fldCharType="separate"/>
      </w:r>
      <w:r w:rsidRPr="00D508EB">
        <w:rPr>
          <w:rFonts w:ascii="Century Gothic" w:eastAsia="Times New Roman" w:hAnsi="Century Gothic" w:cs="Times New Roman"/>
          <w:noProof/>
          <w:color w:val="666666"/>
          <w:sz w:val="21"/>
          <w:szCs w:val="21"/>
        </w:rPr>
        <w:drawing>
          <wp:inline distT="0" distB="0" distL="0" distR="0" wp14:anchorId="330CCC83" wp14:editId="06145F12">
            <wp:extent cx="163830" cy="182880"/>
            <wp:effectExtent l="0" t="0" r="127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508EB">
        <w:rPr>
          <w:rFonts w:ascii="Century Gothic" w:eastAsia="Times New Roman" w:hAnsi="Century Gothic" w:cs="Times New Roman"/>
          <w:color w:val="666666"/>
          <w:sz w:val="21"/>
          <w:szCs w:val="21"/>
        </w:rPr>
        <w:fldChar w:fldCharType="end"/>
      </w:r>
      <w:r w:rsidRPr="00D508EB">
        <w:rPr>
          <w:rFonts w:ascii="Century Gothic" w:eastAsia="Times New Roman" w:hAnsi="Century Gothic" w:cs="Times New Roman"/>
          <w:color w:val="666666"/>
          <w:sz w:val="21"/>
          <w:szCs w:val="21"/>
        </w:rPr>
        <w:t> Return to: </w:t>
      </w:r>
      <w:hyperlink r:id="rId12" w:history="1">
        <w:r w:rsidRPr="00D508EB">
          <w:rPr>
            <w:rFonts w:ascii="Century Gothic" w:eastAsia="Times New Roman" w:hAnsi="Century Gothic" w:cs="Times New Roman"/>
            <w:color w:val="41A5A3"/>
            <w:sz w:val="21"/>
            <w:szCs w:val="21"/>
            <w:u w:val="single"/>
            <w:bdr w:val="none" w:sz="0" w:space="0" w:color="auto" w:frame="1"/>
          </w:rPr>
          <w:t>Programs of Study</w:t>
        </w:r>
      </w:hyperlink>
    </w:p>
    <w:p w14:paraId="4E61796C" w14:textId="77777777" w:rsidR="00F32744" w:rsidRDefault="00F32744"/>
    <w:sectPr w:rsidR="00F32744" w:rsidSect="00E906F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3" w:author="Sheila Seelau" w:date="2022-04-01T13:29:00Z" w:initials="SS">
    <w:p w14:paraId="40CE0B2E" w14:textId="4BCD6CBF" w:rsidR="001A08F7" w:rsidRDefault="001A08F7" w:rsidP="008742C3">
      <w:pPr>
        <w:pStyle w:val="CommentText"/>
      </w:pPr>
      <w:r>
        <w:rPr>
          <w:rStyle w:val="CommentReference"/>
        </w:rPr>
        <w:annotationRef/>
      </w:r>
      <w:r>
        <w:t>Registrar: Degree audit - figure out how to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CE0B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7CA0" w16cex:dateUtc="2022-04-01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E0B2E" w16cid:durableId="25F17C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A388C"/>
    <w:multiLevelType w:val="multilevel"/>
    <w:tmpl w:val="2B3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11F41"/>
    <w:multiLevelType w:val="hybridMultilevel"/>
    <w:tmpl w:val="596C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1ACC"/>
    <w:multiLevelType w:val="multilevel"/>
    <w:tmpl w:val="858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43733A"/>
    <w:multiLevelType w:val="multilevel"/>
    <w:tmpl w:val="AF80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54D24"/>
    <w:multiLevelType w:val="multilevel"/>
    <w:tmpl w:val="3CD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711F9"/>
    <w:multiLevelType w:val="multilevel"/>
    <w:tmpl w:val="757E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5248523">
    <w:abstractNumId w:val="6"/>
  </w:num>
  <w:num w:numId="2" w16cid:durableId="400374059">
    <w:abstractNumId w:val="1"/>
  </w:num>
  <w:num w:numId="3" w16cid:durableId="734477530">
    <w:abstractNumId w:val="3"/>
  </w:num>
  <w:num w:numId="4" w16cid:durableId="835071560">
    <w:abstractNumId w:val="4"/>
  </w:num>
  <w:num w:numId="5" w16cid:durableId="1475678448">
    <w:abstractNumId w:val="5"/>
  </w:num>
  <w:num w:numId="6" w16cid:durableId="1755281517">
    <w:abstractNumId w:val="2"/>
  </w:num>
  <w:num w:numId="7" w16cid:durableId="10028587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EB"/>
    <w:rsid w:val="00076B1F"/>
    <w:rsid w:val="000E1592"/>
    <w:rsid w:val="00145E5D"/>
    <w:rsid w:val="00175021"/>
    <w:rsid w:val="001924B8"/>
    <w:rsid w:val="001A08F7"/>
    <w:rsid w:val="00247360"/>
    <w:rsid w:val="002D691F"/>
    <w:rsid w:val="00311F1F"/>
    <w:rsid w:val="00322AC7"/>
    <w:rsid w:val="003719DE"/>
    <w:rsid w:val="003C3015"/>
    <w:rsid w:val="00454C04"/>
    <w:rsid w:val="004F743A"/>
    <w:rsid w:val="005308C6"/>
    <w:rsid w:val="005B139E"/>
    <w:rsid w:val="005C24BD"/>
    <w:rsid w:val="0064312C"/>
    <w:rsid w:val="00786F88"/>
    <w:rsid w:val="007D5AD0"/>
    <w:rsid w:val="007E6EB9"/>
    <w:rsid w:val="00810FBE"/>
    <w:rsid w:val="008543CA"/>
    <w:rsid w:val="00855963"/>
    <w:rsid w:val="008927C8"/>
    <w:rsid w:val="008938D7"/>
    <w:rsid w:val="008B65F9"/>
    <w:rsid w:val="00997914"/>
    <w:rsid w:val="009C7308"/>
    <w:rsid w:val="00A910BB"/>
    <w:rsid w:val="00AE4493"/>
    <w:rsid w:val="00B35ABC"/>
    <w:rsid w:val="00B93468"/>
    <w:rsid w:val="00BF3797"/>
    <w:rsid w:val="00C03586"/>
    <w:rsid w:val="00CB1254"/>
    <w:rsid w:val="00CE6ECB"/>
    <w:rsid w:val="00D10BD2"/>
    <w:rsid w:val="00D3552B"/>
    <w:rsid w:val="00D508EB"/>
    <w:rsid w:val="00E7430E"/>
    <w:rsid w:val="00E906F3"/>
    <w:rsid w:val="00EB3533"/>
    <w:rsid w:val="00F32744"/>
    <w:rsid w:val="00FE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5E5317"/>
  <w15:chartTrackingRefBased/>
  <w15:docId w15:val="{4464ACE2-55E6-8842-B053-43C01D28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8E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8E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508E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D508E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8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508E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D508EB"/>
    <w:rPr>
      <w:rFonts w:ascii="Times New Roman" w:eastAsia="Times New Roman" w:hAnsi="Times New Roman" w:cs="Times New Roman"/>
      <w:b/>
      <w:bCs/>
      <w:sz w:val="15"/>
      <w:szCs w:val="15"/>
    </w:rPr>
  </w:style>
  <w:style w:type="paragraph" w:customStyle="1" w:styleId="acalog-breadcrumb">
    <w:name w:val="acalog-breadcrumb"/>
    <w:basedOn w:val="Normal"/>
    <w:rsid w:val="00D508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08EB"/>
    <w:rPr>
      <w:color w:val="0000FF"/>
      <w:u w:val="single"/>
    </w:rPr>
  </w:style>
  <w:style w:type="character" w:styleId="Strong">
    <w:name w:val="Strong"/>
    <w:basedOn w:val="DefaultParagraphFont"/>
    <w:uiPriority w:val="22"/>
    <w:qFormat/>
    <w:rsid w:val="00D508EB"/>
    <w:rPr>
      <w:b/>
      <w:bCs/>
    </w:rPr>
  </w:style>
  <w:style w:type="paragraph" w:styleId="NormalWeb">
    <w:name w:val="Normal (Web)"/>
    <w:basedOn w:val="Normal"/>
    <w:uiPriority w:val="99"/>
    <w:semiHidden/>
    <w:unhideWhenUsed/>
    <w:rsid w:val="00D508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08EB"/>
    <w:rPr>
      <w:i/>
      <w:iCs/>
    </w:rPr>
  </w:style>
  <w:style w:type="paragraph" w:customStyle="1" w:styleId="acalog-course">
    <w:name w:val="acalog-course"/>
    <w:basedOn w:val="Normal"/>
    <w:rsid w:val="00D508EB"/>
    <w:pPr>
      <w:spacing w:before="100" w:beforeAutospacing="1" w:after="100" w:afterAutospacing="1"/>
    </w:pPr>
    <w:rPr>
      <w:rFonts w:ascii="Times New Roman" w:eastAsia="Times New Roman" w:hAnsi="Times New Roman" w:cs="Times New Roman"/>
    </w:rPr>
  </w:style>
  <w:style w:type="paragraph" w:customStyle="1" w:styleId="acalog-adhoc-list-item">
    <w:name w:val="acalog-adhoc-list-item"/>
    <w:basedOn w:val="Normal"/>
    <w:rsid w:val="00D508E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508EB"/>
  </w:style>
  <w:style w:type="paragraph" w:styleId="ListParagraph">
    <w:name w:val="List Paragraph"/>
    <w:basedOn w:val="Normal"/>
    <w:uiPriority w:val="34"/>
    <w:qFormat/>
    <w:rsid w:val="00786F88"/>
    <w:pPr>
      <w:ind w:left="720"/>
      <w:contextualSpacing/>
    </w:pPr>
  </w:style>
  <w:style w:type="character" w:styleId="CommentReference">
    <w:name w:val="annotation reference"/>
    <w:basedOn w:val="DefaultParagraphFont"/>
    <w:uiPriority w:val="99"/>
    <w:semiHidden/>
    <w:unhideWhenUsed/>
    <w:rsid w:val="00CB1254"/>
    <w:rPr>
      <w:sz w:val="16"/>
      <w:szCs w:val="16"/>
    </w:rPr>
  </w:style>
  <w:style w:type="paragraph" w:styleId="CommentText">
    <w:name w:val="annotation text"/>
    <w:basedOn w:val="Normal"/>
    <w:link w:val="CommentTextChar"/>
    <w:uiPriority w:val="99"/>
    <w:unhideWhenUsed/>
    <w:rsid w:val="00CB1254"/>
    <w:rPr>
      <w:sz w:val="20"/>
      <w:szCs w:val="20"/>
    </w:rPr>
  </w:style>
  <w:style w:type="character" w:customStyle="1" w:styleId="CommentTextChar">
    <w:name w:val="Comment Text Char"/>
    <w:basedOn w:val="DefaultParagraphFont"/>
    <w:link w:val="CommentText"/>
    <w:uiPriority w:val="99"/>
    <w:rsid w:val="00CB1254"/>
    <w:rPr>
      <w:sz w:val="20"/>
      <w:szCs w:val="20"/>
    </w:rPr>
  </w:style>
  <w:style w:type="paragraph" w:styleId="CommentSubject">
    <w:name w:val="annotation subject"/>
    <w:basedOn w:val="CommentText"/>
    <w:next w:val="CommentText"/>
    <w:link w:val="CommentSubjectChar"/>
    <w:uiPriority w:val="99"/>
    <w:semiHidden/>
    <w:unhideWhenUsed/>
    <w:rsid w:val="00CB1254"/>
    <w:rPr>
      <w:b/>
      <w:bCs/>
    </w:rPr>
  </w:style>
  <w:style w:type="character" w:customStyle="1" w:styleId="CommentSubjectChar">
    <w:name w:val="Comment Subject Char"/>
    <w:basedOn w:val="CommentTextChar"/>
    <w:link w:val="CommentSubject"/>
    <w:uiPriority w:val="99"/>
    <w:semiHidden/>
    <w:rsid w:val="00CB1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7821">
      <w:bodyDiv w:val="1"/>
      <w:marLeft w:val="0"/>
      <w:marRight w:val="0"/>
      <w:marTop w:val="0"/>
      <w:marBottom w:val="0"/>
      <w:divBdr>
        <w:top w:val="none" w:sz="0" w:space="0" w:color="auto"/>
        <w:left w:val="none" w:sz="0" w:space="0" w:color="auto"/>
        <w:bottom w:val="none" w:sz="0" w:space="0" w:color="auto"/>
        <w:right w:val="none" w:sz="0" w:space="0" w:color="auto"/>
      </w:divBdr>
      <w:divsChild>
        <w:div w:id="1348407338">
          <w:marLeft w:val="0"/>
          <w:marRight w:val="0"/>
          <w:marTop w:val="0"/>
          <w:marBottom w:val="0"/>
          <w:divBdr>
            <w:top w:val="none" w:sz="0" w:space="0" w:color="auto"/>
            <w:left w:val="none" w:sz="0" w:space="0" w:color="auto"/>
            <w:bottom w:val="none" w:sz="0" w:space="0" w:color="auto"/>
            <w:right w:val="none" w:sz="0" w:space="0" w:color="auto"/>
          </w:divBdr>
          <w:divsChild>
            <w:div w:id="1002201816">
              <w:marLeft w:val="0"/>
              <w:marRight w:val="0"/>
              <w:marTop w:val="0"/>
              <w:marBottom w:val="0"/>
              <w:divBdr>
                <w:top w:val="none" w:sz="0" w:space="0" w:color="auto"/>
                <w:left w:val="none" w:sz="0" w:space="0" w:color="auto"/>
                <w:bottom w:val="none" w:sz="0" w:space="0" w:color="auto"/>
                <w:right w:val="none" w:sz="0" w:space="0" w:color="auto"/>
              </w:divBdr>
            </w:div>
            <w:div w:id="1853108542">
              <w:marLeft w:val="0"/>
              <w:marRight w:val="0"/>
              <w:marTop w:val="0"/>
              <w:marBottom w:val="0"/>
              <w:divBdr>
                <w:top w:val="none" w:sz="0" w:space="0" w:color="auto"/>
                <w:left w:val="none" w:sz="0" w:space="0" w:color="auto"/>
                <w:bottom w:val="none" w:sz="0" w:space="0" w:color="auto"/>
                <w:right w:val="none" w:sz="0" w:space="0" w:color="auto"/>
              </w:divBdr>
            </w:div>
            <w:div w:id="915742849">
              <w:marLeft w:val="0"/>
              <w:marRight w:val="0"/>
              <w:marTop w:val="0"/>
              <w:marBottom w:val="0"/>
              <w:divBdr>
                <w:top w:val="none" w:sz="0" w:space="0" w:color="auto"/>
                <w:left w:val="none" w:sz="0" w:space="0" w:color="auto"/>
                <w:bottom w:val="none" w:sz="0" w:space="0" w:color="auto"/>
                <w:right w:val="none" w:sz="0" w:space="0" w:color="auto"/>
              </w:divBdr>
            </w:div>
            <w:div w:id="1495340875">
              <w:marLeft w:val="0"/>
              <w:marRight w:val="0"/>
              <w:marTop w:val="0"/>
              <w:marBottom w:val="0"/>
              <w:divBdr>
                <w:top w:val="none" w:sz="0" w:space="0" w:color="auto"/>
                <w:left w:val="none" w:sz="0" w:space="0" w:color="auto"/>
                <w:bottom w:val="none" w:sz="0" w:space="0" w:color="auto"/>
                <w:right w:val="none" w:sz="0" w:space="0" w:color="auto"/>
              </w:divBdr>
              <w:divsChild>
                <w:div w:id="2136098206">
                  <w:marLeft w:val="0"/>
                  <w:marRight w:val="0"/>
                  <w:marTop w:val="0"/>
                  <w:marBottom w:val="0"/>
                  <w:divBdr>
                    <w:top w:val="none" w:sz="0" w:space="0" w:color="auto"/>
                    <w:left w:val="none" w:sz="0" w:space="0" w:color="auto"/>
                    <w:bottom w:val="none" w:sz="0" w:space="0" w:color="auto"/>
                    <w:right w:val="none" w:sz="0" w:space="0" w:color="auto"/>
                  </w:divBdr>
                </w:div>
              </w:divsChild>
            </w:div>
            <w:div w:id="909002878">
              <w:marLeft w:val="0"/>
              <w:marRight w:val="0"/>
              <w:marTop w:val="0"/>
              <w:marBottom w:val="0"/>
              <w:divBdr>
                <w:top w:val="none" w:sz="0" w:space="0" w:color="auto"/>
                <w:left w:val="none" w:sz="0" w:space="0" w:color="auto"/>
                <w:bottom w:val="none" w:sz="0" w:space="0" w:color="auto"/>
                <w:right w:val="none" w:sz="0" w:space="0" w:color="auto"/>
              </w:divBdr>
            </w:div>
            <w:div w:id="7180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fsw.edu/preview_program.php?catoid=15&amp;poid=1532&amp;returnto=1327" TargetMode="External"/><Relationship Id="rId12" Type="http://schemas.openxmlformats.org/officeDocument/2006/relationships/hyperlink" Target="http://catalog.fsw.edu/content.php?catoid=15&amp;navoid=1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microsoft.com/office/2018/08/relationships/commentsExtensible" Target="commentsExtensible.xml"/><Relationship Id="rId5" Type="http://schemas.openxmlformats.org/officeDocument/2006/relationships/image" Target="media/image1.gif"/><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Cid</dc:creator>
  <cp:keywords/>
  <dc:description/>
  <cp:lastModifiedBy>Sheila Seelau</cp:lastModifiedBy>
  <cp:revision>2</cp:revision>
  <dcterms:created xsi:type="dcterms:W3CDTF">2022-05-10T21:54:00Z</dcterms:created>
  <dcterms:modified xsi:type="dcterms:W3CDTF">2022-05-10T21:54:00Z</dcterms:modified>
</cp:coreProperties>
</file>