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CellSpacing w:w="15" w:type="dxa"/>
        <w:tblCellMar>
          <w:top w:w="15" w:type="dxa"/>
          <w:left w:w="15" w:type="dxa"/>
          <w:bottom w:w="15" w:type="dxa"/>
          <w:right w:w="15" w:type="dxa"/>
        </w:tblCellMar>
        <w:tblLook w:val="04A0" w:firstRow="1" w:lastRow="0" w:firstColumn="1" w:lastColumn="0" w:noHBand="0" w:noVBand="1"/>
      </w:tblPr>
      <w:tblGrid>
        <w:gridCol w:w="9360"/>
      </w:tblGrid>
      <w:tr w:rsidR="00D12DDB" w:rsidRPr="003E3502" w14:paraId="2FA36045" w14:textId="77777777" w:rsidTr="00D12DDB">
        <w:trPr>
          <w:tblCellSpacing w:w="15" w:type="dxa"/>
        </w:trPr>
        <w:tc>
          <w:tcPr>
            <w:tcW w:w="9300" w:type="dxa"/>
            <w:tcMar>
              <w:top w:w="0" w:type="dxa"/>
              <w:left w:w="0" w:type="dxa"/>
              <w:bottom w:w="0" w:type="dxa"/>
              <w:right w:w="0" w:type="dxa"/>
            </w:tcMar>
            <w:hideMark/>
          </w:tcPr>
          <w:tbl>
            <w:tblPr>
              <w:tblW w:w="8889" w:type="dxa"/>
              <w:tblCellSpacing w:w="15" w:type="dxa"/>
              <w:tblCellMar>
                <w:top w:w="15" w:type="dxa"/>
                <w:left w:w="15" w:type="dxa"/>
                <w:bottom w:w="15" w:type="dxa"/>
                <w:right w:w="15" w:type="dxa"/>
              </w:tblCellMar>
              <w:tblLook w:val="04A0" w:firstRow="1" w:lastRow="0" w:firstColumn="1" w:lastColumn="0" w:noHBand="0" w:noVBand="1"/>
              <w:tblPrChange w:id="0" w:author="Sheila Seelau" w:date="2022-03-28T16:15:00Z">
                <w:tblPr>
                  <w:tblW w:w="15150" w:type="dxa"/>
                  <w:tblCellSpacing w:w="15" w:type="dxa"/>
                  <w:tblCellMar>
                    <w:top w:w="15" w:type="dxa"/>
                    <w:left w:w="15" w:type="dxa"/>
                    <w:bottom w:w="15" w:type="dxa"/>
                    <w:right w:w="15" w:type="dxa"/>
                  </w:tblCellMar>
                  <w:tblLook w:val="04A0" w:firstRow="1" w:lastRow="0" w:firstColumn="1" w:lastColumn="0" w:noHBand="0" w:noVBand="1"/>
                </w:tblPr>
              </w:tblPrChange>
            </w:tblPr>
            <w:tblGrid>
              <w:gridCol w:w="8889"/>
              <w:tblGridChange w:id="1">
                <w:tblGrid>
                  <w:gridCol w:w="15150"/>
                </w:tblGrid>
              </w:tblGridChange>
            </w:tblGrid>
            <w:tr w:rsidR="00D12DDB" w:rsidRPr="003E3502" w14:paraId="124BAD40" w14:textId="77777777" w:rsidTr="0082239A">
              <w:trPr>
                <w:trHeight w:val="490"/>
                <w:tblCellSpacing w:w="15" w:type="dxa"/>
                <w:trPrChange w:id="2" w:author="Sheila Seelau" w:date="2022-03-28T16:15:00Z">
                  <w:trPr>
                    <w:tblCellSpacing w:w="15" w:type="dxa"/>
                  </w:trPr>
                </w:trPrChange>
              </w:trPr>
              <w:tc>
                <w:tcPr>
                  <w:tcW w:w="0" w:type="auto"/>
                  <w:tcMar>
                    <w:top w:w="0" w:type="dxa"/>
                    <w:left w:w="0" w:type="dxa"/>
                    <w:bottom w:w="0" w:type="dxa"/>
                    <w:right w:w="0" w:type="dxa"/>
                  </w:tcMar>
                  <w:hideMark/>
                  <w:tcPrChange w:id="3" w:author="Sheila Seelau" w:date="2022-03-28T16:15:00Z">
                    <w:tcPr>
                      <w:tcW w:w="0" w:type="auto"/>
                      <w:tcMar>
                        <w:top w:w="0" w:type="dxa"/>
                        <w:left w:w="0" w:type="dxa"/>
                        <w:bottom w:w="0" w:type="dxa"/>
                        <w:right w:w="0" w:type="dxa"/>
                      </w:tcMar>
                      <w:hideMark/>
                    </w:tcPr>
                  </w:tcPrChange>
                </w:tcPr>
                <w:p w14:paraId="67A3CF11" w14:textId="34A3B380" w:rsidR="00D12DDB" w:rsidRPr="003E3502" w:rsidRDefault="00D12DDB" w:rsidP="00D12DDB">
                  <w:pPr>
                    <w:spacing w:before="150" w:after="150" w:line="240" w:lineRule="auto"/>
                    <w:textAlignment w:val="baseline"/>
                    <w:outlineLvl w:val="0"/>
                    <w:rPr>
                      <w:rFonts w:ascii="Century Gothic" w:eastAsia="Times New Roman" w:hAnsi="Century Gothic" w:cs="Times New Roman"/>
                      <w:b/>
                      <w:bCs/>
                      <w:color w:val="734E8E"/>
                      <w:kern w:val="36"/>
                      <w:sz w:val="33"/>
                      <w:szCs w:val="33"/>
                    </w:rPr>
                  </w:pPr>
                  <w:r w:rsidRPr="003E3502">
                    <w:rPr>
                      <w:rFonts w:ascii="Century Gothic" w:eastAsia="Times New Roman" w:hAnsi="Century Gothic" w:cs="Times New Roman"/>
                      <w:b/>
                      <w:bCs/>
                      <w:color w:val="734E8E"/>
                      <w:kern w:val="36"/>
                      <w:sz w:val="33"/>
                      <w:szCs w:val="33"/>
                    </w:rPr>
                    <w:t>Nursing, BS</w:t>
                  </w:r>
                  <w:del w:id="4" w:author="Sheila Seelau" w:date="2022-03-28T16:15:00Z">
                    <w:r w:rsidRPr="003E3502" w:rsidDel="0082239A">
                      <w:rPr>
                        <w:rFonts w:ascii="Century Gothic" w:eastAsia="Times New Roman" w:hAnsi="Century Gothic" w:cs="Times New Roman"/>
                        <w:b/>
                        <w:bCs/>
                        <w:color w:val="734E8E"/>
                        <w:kern w:val="36"/>
                        <w:sz w:val="33"/>
                        <w:szCs w:val="33"/>
                      </w:rPr>
                      <w:delText>N</w:delText>
                    </w:r>
                  </w:del>
                </w:p>
              </w:tc>
            </w:tr>
            <w:tr w:rsidR="00D12DDB" w:rsidRPr="003E3502" w14:paraId="12D9CBCB" w14:textId="77777777" w:rsidTr="0082239A">
              <w:trPr>
                <w:trHeight w:val="177"/>
                <w:tblCellSpacing w:w="15" w:type="dxa"/>
                <w:trPrChange w:id="5" w:author="Sheila Seelau" w:date="2022-03-28T16:15:00Z">
                  <w:trPr>
                    <w:tblCellSpacing w:w="15" w:type="dxa"/>
                  </w:trPr>
                </w:trPrChange>
              </w:trPr>
              <w:tc>
                <w:tcPr>
                  <w:tcW w:w="0" w:type="auto"/>
                  <w:tcMar>
                    <w:top w:w="0" w:type="dxa"/>
                    <w:left w:w="0" w:type="dxa"/>
                    <w:bottom w:w="0" w:type="dxa"/>
                    <w:right w:w="0" w:type="dxa"/>
                  </w:tcMar>
                  <w:hideMark/>
                  <w:tcPrChange w:id="6" w:author="Sheila Seelau" w:date="2022-03-28T16:15:00Z">
                    <w:tcPr>
                      <w:tcW w:w="0" w:type="auto"/>
                      <w:tcMar>
                        <w:top w:w="0" w:type="dxa"/>
                        <w:left w:w="0" w:type="dxa"/>
                        <w:bottom w:w="0" w:type="dxa"/>
                        <w:right w:w="0" w:type="dxa"/>
                      </w:tcMar>
                      <w:hideMark/>
                    </w:tcPr>
                  </w:tcPrChange>
                </w:tcPr>
                <w:p w14:paraId="7C423435" w14:textId="77777777" w:rsidR="00D12DDB" w:rsidRPr="003E3502" w:rsidRDefault="00E24B3D" w:rsidP="00D12DDB">
                  <w:pPr>
                    <w:spacing w:line="240" w:lineRule="auto"/>
                    <w:rPr>
                      <w:rFonts w:ascii="Century Gothic" w:eastAsia="Times New Roman" w:hAnsi="Century Gothic" w:cs="Times New Roman"/>
                      <w:color w:val="666666"/>
                      <w:sz w:val="21"/>
                      <w:szCs w:val="21"/>
                    </w:rPr>
                  </w:pPr>
                  <w:r>
                    <w:rPr>
                      <w:rFonts w:ascii="Century Gothic" w:eastAsia="Times New Roman" w:hAnsi="Century Gothic" w:cs="Times New Roman"/>
                      <w:noProof/>
                      <w:color w:val="666666"/>
                      <w:sz w:val="21"/>
                      <w:szCs w:val="21"/>
                    </w:rPr>
                    <w:pict w14:anchorId="7FC1AF96">
                      <v:rect id="_x0000_i1025" alt="" style="width:468pt;height:.05pt;mso-width-percent:0;mso-height-percent:0;mso-width-percent:0;mso-height-percent:0" o:hralign="center" o:hrstd="t" o:hr="t" fillcolor="#a0a0a0" stroked="f"/>
                    </w:pict>
                  </w:r>
                </w:p>
              </w:tc>
            </w:tr>
          </w:tbl>
          <w:p w14:paraId="486BEC02" w14:textId="79655FF4" w:rsidR="00D12DDB" w:rsidRPr="003E3502" w:rsidRDefault="00D12DDB" w:rsidP="00D12DDB">
            <w:pPr>
              <w:spacing w:line="240" w:lineRule="auto"/>
              <w:textAlignment w:val="baseline"/>
              <w:rPr>
                <w:rFonts w:ascii="Century Gothic" w:eastAsia="Times New Roman" w:hAnsi="Century Gothic" w:cs="Times New Roman"/>
                <w:color w:val="666666"/>
                <w:sz w:val="21"/>
                <w:szCs w:val="21"/>
                <w:rPrChange w:id="7" w:author="June Davis" w:date="2022-01-12T11:23:00Z">
                  <w:rPr>
                    <w:rFonts w:ascii="inherit" w:eastAsia="Times New Roman" w:hAnsi="inherit" w:cs="Times New Roman"/>
                    <w:color w:val="666666"/>
                    <w:sz w:val="21"/>
                    <w:szCs w:val="21"/>
                  </w:rPr>
                </w:rPrChange>
              </w:rPr>
            </w:pPr>
            <w:r w:rsidRPr="003E3502">
              <w:rPr>
                <w:rFonts w:ascii="Century Gothic" w:eastAsia="Times New Roman" w:hAnsi="Century Gothic" w:cs="Times New Roman"/>
                <w:color w:val="666666"/>
                <w:sz w:val="21"/>
                <w:szCs w:val="21"/>
                <w:rPrChange w:id="8" w:author="June Davis" w:date="2022-01-12T11:23:00Z">
                  <w:rPr>
                    <w:rFonts w:ascii="inherit" w:eastAsia="Times New Roman" w:hAnsi="inherit" w:cs="Times New Roman"/>
                    <w:color w:val="666666"/>
                    <w:sz w:val="21"/>
                    <w:szCs w:val="21"/>
                  </w:rPr>
                </w:rPrChange>
              </w:rPr>
              <w:fldChar w:fldCharType="begin"/>
            </w:r>
            <w:r w:rsidR="00693872" w:rsidRPr="003E3502">
              <w:rPr>
                <w:rFonts w:ascii="Century Gothic" w:eastAsia="Times New Roman" w:hAnsi="Century Gothic" w:cs="Times New Roman"/>
                <w:color w:val="666666"/>
                <w:sz w:val="21"/>
                <w:szCs w:val="21"/>
                <w:rPrChange w:id="9" w:author="June Davis" w:date="2022-01-12T11:23:00Z">
                  <w:rPr>
                    <w:rFonts w:ascii="inherit" w:eastAsia="Times New Roman" w:hAnsi="inherit" w:cs="Times New Roman"/>
                    <w:color w:val="666666"/>
                    <w:sz w:val="21"/>
                    <w:szCs w:val="21"/>
                  </w:rPr>
                </w:rPrChange>
              </w:rPr>
              <w:instrText xml:space="preserve"> INCLUDEPICTURE "C:\\var\\folders\\_d\\nyyhqr5x4wv47t74pk0fyhkc0000gn\\T\\com.microsoft.Word\\WebArchiveCopyPasteTempFiles\\return.gif" \* MERGEFORMAT </w:instrText>
            </w:r>
            <w:r w:rsidRPr="003E3502">
              <w:rPr>
                <w:rFonts w:ascii="Century Gothic" w:eastAsia="Times New Roman" w:hAnsi="Century Gothic" w:cs="Times New Roman"/>
                <w:color w:val="666666"/>
                <w:sz w:val="21"/>
                <w:szCs w:val="21"/>
                <w:rPrChange w:id="10" w:author="June Davis" w:date="2022-01-12T11:23:00Z">
                  <w:rPr>
                    <w:rFonts w:ascii="inherit" w:eastAsia="Times New Roman" w:hAnsi="inherit" w:cs="Times New Roman"/>
                    <w:color w:val="666666"/>
                    <w:sz w:val="21"/>
                    <w:szCs w:val="21"/>
                  </w:rPr>
                </w:rPrChange>
              </w:rPr>
              <w:fldChar w:fldCharType="separate"/>
            </w:r>
            <w:r w:rsidRPr="003E3502">
              <w:rPr>
                <w:rFonts w:ascii="Century Gothic" w:eastAsia="Times New Roman" w:hAnsi="Century Gothic" w:cs="Times New Roman"/>
                <w:noProof/>
                <w:color w:val="666666"/>
                <w:sz w:val="21"/>
                <w:szCs w:val="21"/>
                <w:rPrChange w:id="11" w:author="June Davis" w:date="2022-01-12T11:23:00Z">
                  <w:rPr>
                    <w:rFonts w:ascii="inherit" w:eastAsia="Times New Roman" w:hAnsi="inherit" w:cs="Times New Roman"/>
                    <w:noProof/>
                    <w:color w:val="666666"/>
                    <w:sz w:val="21"/>
                    <w:szCs w:val="21"/>
                  </w:rPr>
                </w:rPrChange>
              </w:rPr>
              <w:drawing>
                <wp:inline distT="0" distB="0" distL="0" distR="0" wp14:anchorId="447A11E4" wp14:editId="0EF8A9B3">
                  <wp:extent cx="164465" cy="174625"/>
                  <wp:effectExtent l="0" t="0" r="635" b="3175"/>
                  <wp:docPr id="2" name="Picture 2"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urn to {$returnto_tex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465" cy="174625"/>
                          </a:xfrm>
                          <a:prstGeom prst="rect">
                            <a:avLst/>
                          </a:prstGeom>
                          <a:noFill/>
                          <a:ln>
                            <a:noFill/>
                          </a:ln>
                        </pic:spPr>
                      </pic:pic>
                    </a:graphicData>
                  </a:graphic>
                </wp:inline>
              </w:drawing>
            </w:r>
            <w:r w:rsidRPr="003E3502">
              <w:rPr>
                <w:rFonts w:ascii="Century Gothic" w:eastAsia="Times New Roman" w:hAnsi="Century Gothic" w:cs="Times New Roman"/>
                <w:color w:val="666666"/>
                <w:sz w:val="21"/>
                <w:szCs w:val="21"/>
                <w:rPrChange w:id="12" w:author="June Davis" w:date="2022-01-12T11:23:00Z">
                  <w:rPr>
                    <w:rFonts w:ascii="inherit" w:eastAsia="Times New Roman" w:hAnsi="inherit" w:cs="Times New Roman"/>
                    <w:color w:val="666666"/>
                    <w:sz w:val="21"/>
                    <w:szCs w:val="21"/>
                  </w:rPr>
                </w:rPrChange>
              </w:rPr>
              <w:fldChar w:fldCharType="end"/>
            </w:r>
            <w:r w:rsidRPr="003E3502">
              <w:rPr>
                <w:rFonts w:ascii="Century Gothic" w:eastAsia="Times New Roman" w:hAnsi="Century Gothic" w:cs="Times New Roman" w:hint="eastAsia"/>
                <w:color w:val="666666"/>
                <w:sz w:val="21"/>
                <w:szCs w:val="21"/>
                <w:rPrChange w:id="13" w:author="June Davis" w:date="2022-01-12T11:23:00Z">
                  <w:rPr>
                    <w:rFonts w:ascii="inherit" w:eastAsia="Times New Roman" w:hAnsi="inherit" w:cs="Times New Roman" w:hint="eastAsia"/>
                    <w:color w:val="666666"/>
                    <w:sz w:val="21"/>
                    <w:szCs w:val="21"/>
                  </w:rPr>
                </w:rPrChange>
              </w:rPr>
              <w:t> </w:t>
            </w:r>
            <w:r w:rsidRPr="003E3502">
              <w:rPr>
                <w:rFonts w:ascii="Century Gothic" w:eastAsia="Times New Roman" w:hAnsi="Century Gothic" w:cs="Times New Roman"/>
                <w:color w:val="666666"/>
                <w:sz w:val="21"/>
                <w:szCs w:val="21"/>
                <w:rPrChange w:id="14" w:author="June Davis" w:date="2022-01-12T11:23:00Z">
                  <w:rPr>
                    <w:rFonts w:ascii="inherit" w:eastAsia="Times New Roman" w:hAnsi="inherit" w:cs="Times New Roman"/>
                    <w:color w:val="666666"/>
                    <w:sz w:val="21"/>
                    <w:szCs w:val="21"/>
                  </w:rPr>
                </w:rPrChange>
              </w:rPr>
              <w:t>Return to:</w:t>
            </w:r>
            <w:r w:rsidRPr="003E3502">
              <w:rPr>
                <w:rFonts w:ascii="Century Gothic" w:eastAsia="Times New Roman" w:hAnsi="Century Gothic" w:cs="Times New Roman" w:hint="eastAsia"/>
                <w:color w:val="666666"/>
                <w:sz w:val="21"/>
                <w:szCs w:val="21"/>
                <w:rPrChange w:id="15" w:author="June Davis" w:date="2022-01-12T11:23:00Z">
                  <w:rPr>
                    <w:rFonts w:ascii="inherit" w:eastAsia="Times New Roman" w:hAnsi="inherit" w:cs="Times New Roman" w:hint="eastAsia"/>
                    <w:color w:val="666666"/>
                    <w:sz w:val="21"/>
                    <w:szCs w:val="21"/>
                  </w:rPr>
                </w:rPrChange>
              </w:rPr>
              <w:t> </w:t>
            </w:r>
            <w:r w:rsidR="00C319AE" w:rsidRPr="003E3502">
              <w:rPr>
                <w:rFonts w:ascii="Century Gothic" w:hAnsi="Century Gothic"/>
                <w:rPrChange w:id="16" w:author="June Davis" w:date="2022-01-12T11:23:00Z">
                  <w:rPr/>
                </w:rPrChange>
              </w:rPr>
              <w:fldChar w:fldCharType="begin"/>
            </w:r>
            <w:r w:rsidR="00C319AE" w:rsidRPr="003E3502">
              <w:rPr>
                <w:rFonts w:ascii="Century Gothic" w:hAnsi="Century Gothic"/>
                <w:rPrChange w:id="17" w:author="June Davis" w:date="2022-01-12T11:23:00Z">
                  <w:rPr/>
                </w:rPrChange>
              </w:rPr>
              <w:instrText xml:space="preserve"> HYPERLINK "http://catalog.fsw.edu/content.php?catoid=15&amp;navoid=1327" </w:instrText>
            </w:r>
            <w:r w:rsidR="00C319AE" w:rsidRPr="003E3502">
              <w:rPr>
                <w:rFonts w:ascii="Century Gothic" w:hAnsi="Century Gothic"/>
                <w:rPrChange w:id="18" w:author="June Davis" w:date="2022-01-12T11:23:00Z">
                  <w:rPr>
                    <w:rFonts w:ascii="Century Gothic" w:eastAsia="Times New Roman" w:hAnsi="Century Gothic" w:cs="Times New Roman"/>
                    <w:color w:val="41A5A3"/>
                    <w:sz w:val="21"/>
                    <w:szCs w:val="21"/>
                    <w:u w:val="single"/>
                    <w:bdr w:val="none" w:sz="0" w:space="0" w:color="auto" w:frame="1"/>
                  </w:rPr>
                </w:rPrChange>
              </w:rPr>
              <w:fldChar w:fldCharType="separate"/>
            </w:r>
            <w:r w:rsidRPr="003E3502">
              <w:rPr>
                <w:rFonts w:ascii="Century Gothic" w:eastAsia="Times New Roman" w:hAnsi="Century Gothic" w:cs="Times New Roman"/>
                <w:color w:val="41A5A3"/>
                <w:sz w:val="21"/>
                <w:szCs w:val="21"/>
                <w:u w:val="single"/>
                <w:bdr w:val="none" w:sz="0" w:space="0" w:color="auto" w:frame="1"/>
              </w:rPr>
              <w:t>Programs of Study</w:t>
            </w:r>
            <w:r w:rsidR="00C319AE" w:rsidRPr="003E3502">
              <w:rPr>
                <w:rFonts w:ascii="Century Gothic" w:eastAsia="Times New Roman" w:hAnsi="Century Gothic" w:cs="Times New Roman"/>
                <w:color w:val="41A5A3"/>
                <w:sz w:val="21"/>
                <w:szCs w:val="21"/>
                <w:u w:val="single"/>
                <w:bdr w:val="none" w:sz="0" w:space="0" w:color="auto" w:frame="1"/>
              </w:rPr>
              <w:fldChar w:fldCharType="end"/>
            </w:r>
          </w:p>
          <w:p w14:paraId="0C4F2918" w14:textId="4A6DC0E1" w:rsidR="008E7DC4" w:rsidRPr="003E3502" w:rsidRDefault="000D6B83">
            <w:pPr>
              <w:spacing w:before="300" w:after="150" w:line="240" w:lineRule="auto"/>
              <w:textAlignment w:val="baseline"/>
              <w:outlineLvl w:val="2"/>
              <w:rPr>
                <w:ins w:id="19" w:author="June L. Davis" w:date="2021-12-02T15:54:00Z"/>
                <w:rFonts w:ascii="Century Gothic" w:eastAsia="Times New Roman" w:hAnsi="Century Gothic" w:cs="Times New Roman"/>
                <w:color w:val="666666"/>
                <w:sz w:val="21"/>
                <w:szCs w:val="21"/>
                <w:rPrChange w:id="20" w:author="June Davis" w:date="2022-01-12T11:23:00Z">
                  <w:rPr>
                    <w:ins w:id="21" w:author="June L. Davis" w:date="2021-12-02T15:54:00Z"/>
                    <w:rFonts w:ascii="inherit" w:eastAsia="Times New Roman" w:hAnsi="inherit" w:cs="Times New Roman"/>
                    <w:color w:val="666666"/>
                    <w:sz w:val="21"/>
                    <w:szCs w:val="21"/>
                  </w:rPr>
                </w:rPrChange>
              </w:rPr>
              <w:pPrChange w:id="22" w:author="June L. Davis" w:date="2021-12-02T15:55:00Z">
                <w:pPr>
                  <w:spacing w:before="150" w:after="150" w:line="240" w:lineRule="auto"/>
                  <w:textAlignment w:val="baseline"/>
                </w:pPr>
              </w:pPrChange>
            </w:pPr>
            <w:ins w:id="23" w:author="June L. Davis" w:date="2021-12-02T15:55:00Z">
              <w:del w:id="24" w:author="June Davis" w:date="2022-01-12T11:02:00Z">
                <w:r w:rsidRPr="003E3502" w:rsidDel="00826E23">
                  <w:rPr>
                    <w:rFonts w:ascii="Century Gothic" w:eastAsia="Times New Roman" w:hAnsi="Century Gothic" w:cs="Times New Roman"/>
                    <w:b/>
                    <w:bCs/>
                    <w:color w:val="734E8E"/>
                    <w:sz w:val="27"/>
                    <w:szCs w:val="27"/>
                  </w:rPr>
                  <w:delText>PURPOSE</w:delText>
                </w:r>
              </w:del>
            </w:ins>
            <w:ins w:id="25" w:author="June Davis" w:date="2022-01-12T11:02:00Z">
              <w:r w:rsidR="00826E23" w:rsidRPr="006B5D50">
                <w:rPr>
                  <w:rFonts w:ascii="Century Gothic" w:eastAsia="Times New Roman" w:hAnsi="Century Gothic" w:cs="Times New Roman"/>
                  <w:b/>
                  <w:bCs/>
                  <w:color w:val="734E8E"/>
                  <w:sz w:val="27"/>
                  <w:szCs w:val="27"/>
                </w:rPr>
                <w:t>Purpose</w:t>
              </w:r>
            </w:ins>
          </w:p>
          <w:p w14:paraId="6F49EA95" w14:textId="51AB2B1E" w:rsidR="00D12DDB" w:rsidRPr="003E3502" w:rsidRDefault="00D12DDB" w:rsidP="00D12DDB">
            <w:pPr>
              <w:spacing w:before="150" w:after="150" w:line="240" w:lineRule="auto"/>
              <w:textAlignment w:val="baseline"/>
              <w:rPr>
                <w:ins w:id="26" w:author="June L. Davis" w:date="2021-12-02T15:48:00Z"/>
                <w:rFonts w:ascii="Century Gothic" w:eastAsia="Times New Roman" w:hAnsi="Century Gothic" w:cs="Times New Roman"/>
                <w:color w:val="666666"/>
                <w:sz w:val="21"/>
                <w:szCs w:val="21"/>
                <w:rPrChange w:id="27" w:author="June Davis" w:date="2022-01-12T11:23:00Z">
                  <w:rPr>
                    <w:ins w:id="28" w:author="June L. Davis" w:date="2021-12-02T15:48:00Z"/>
                    <w:rFonts w:ascii="inherit" w:eastAsia="Times New Roman" w:hAnsi="inherit" w:cs="Times New Roman"/>
                    <w:color w:val="666666"/>
                    <w:sz w:val="21"/>
                    <w:szCs w:val="21"/>
                  </w:rPr>
                </w:rPrChange>
              </w:rPr>
            </w:pPr>
            <w:r w:rsidRPr="003E3502">
              <w:rPr>
                <w:rFonts w:ascii="Century Gothic" w:eastAsia="Times New Roman" w:hAnsi="Century Gothic" w:cs="Times New Roman"/>
                <w:color w:val="666666"/>
                <w:sz w:val="21"/>
                <w:szCs w:val="21"/>
                <w:rPrChange w:id="29" w:author="June Davis" w:date="2022-01-12T11:23:00Z">
                  <w:rPr>
                    <w:rFonts w:ascii="inherit" w:eastAsia="Times New Roman" w:hAnsi="inherit" w:cs="Times New Roman"/>
                    <w:color w:val="666666"/>
                    <w:sz w:val="21"/>
                    <w:szCs w:val="21"/>
                  </w:rPr>
                </w:rPrChange>
              </w:rPr>
              <w:t>The Bachelor of Science in Nursing (BSN) is a rigorous online RN</w:t>
            </w:r>
            <w:ins w:id="30" w:author="June L. Davis" w:date="2022-01-19T13:09:00Z">
              <w:r w:rsidR="00F4568A">
                <w:rPr>
                  <w:rFonts w:ascii="Century Gothic" w:eastAsia="Times New Roman" w:hAnsi="Century Gothic" w:cs="Times New Roman"/>
                  <w:color w:val="666666"/>
                  <w:sz w:val="21"/>
                  <w:szCs w:val="21"/>
                </w:rPr>
                <w:t>-</w:t>
              </w:r>
            </w:ins>
            <w:del w:id="31" w:author="June L. Davis" w:date="2022-01-19T13:09:00Z">
              <w:r w:rsidRPr="003E3502" w:rsidDel="00F4568A">
                <w:rPr>
                  <w:rFonts w:ascii="Century Gothic" w:eastAsia="Times New Roman" w:hAnsi="Century Gothic" w:cs="Times New Roman"/>
                  <w:color w:val="666666"/>
                  <w:sz w:val="21"/>
                  <w:szCs w:val="21"/>
                  <w:rPrChange w:id="32" w:author="June Davis" w:date="2022-01-12T11:23:00Z">
                    <w:rPr>
                      <w:rFonts w:ascii="inherit" w:eastAsia="Times New Roman" w:hAnsi="inherit" w:cs="Times New Roman"/>
                      <w:color w:val="666666"/>
                      <w:sz w:val="21"/>
                      <w:szCs w:val="21"/>
                    </w:rPr>
                  </w:rPrChange>
                </w:rPr>
                <w:delText xml:space="preserve"> </w:delText>
              </w:r>
            </w:del>
            <w:r w:rsidRPr="003E3502">
              <w:rPr>
                <w:rFonts w:ascii="Century Gothic" w:eastAsia="Times New Roman" w:hAnsi="Century Gothic" w:cs="Times New Roman"/>
                <w:color w:val="666666"/>
                <w:sz w:val="21"/>
                <w:szCs w:val="21"/>
                <w:rPrChange w:id="33" w:author="June Davis" w:date="2022-01-12T11:23:00Z">
                  <w:rPr>
                    <w:rFonts w:ascii="inherit" w:eastAsia="Times New Roman" w:hAnsi="inherit" w:cs="Times New Roman"/>
                    <w:color w:val="666666"/>
                    <w:sz w:val="21"/>
                    <w:szCs w:val="21"/>
                  </w:rPr>
                </w:rPrChange>
              </w:rPr>
              <w:t>to</w:t>
            </w:r>
            <w:ins w:id="34" w:author="June L. Davis" w:date="2022-01-19T13:09:00Z">
              <w:r w:rsidR="00F4568A">
                <w:rPr>
                  <w:rFonts w:ascii="Century Gothic" w:eastAsia="Times New Roman" w:hAnsi="Century Gothic" w:cs="Times New Roman"/>
                  <w:color w:val="666666"/>
                  <w:sz w:val="21"/>
                  <w:szCs w:val="21"/>
                </w:rPr>
                <w:t>-</w:t>
              </w:r>
            </w:ins>
            <w:del w:id="35" w:author="June L. Davis" w:date="2022-01-19T13:09:00Z">
              <w:r w:rsidRPr="003E3502" w:rsidDel="00F4568A">
                <w:rPr>
                  <w:rFonts w:ascii="Century Gothic" w:eastAsia="Times New Roman" w:hAnsi="Century Gothic" w:cs="Times New Roman"/>
                  <w:color w:val="666666"/>
                  <w:sz w:val="21"/>
                  <w:szCs w:val="21"/>
                  <w:rPrChange w:id="36" w:author="June Davis" w:date="2022-01-12T11:23:00Z">
                    <w:rPr>
                      <w:rFonts w:ascii="inherit" w:eastAsia="Times New Roman" w:hAnsi="inherit" w:cs="Times New Roman"/>
                      <w:color w:val="666666"/>
                      <w:sz w:val="21"/>
                      <w:szCs w:val="21"/>
                    </w:rPr>
                  </w:rPrChange>
                </w:rPr>
                <w:delText xml:space="preserve"> </w:delText>
              </w:r>
            </w:del>
            <w:r w:rsidRPr="003E3502">
              <w:rPr>
                <w:rFonts w:ascii="Century Gothic" w:eastAsia="Times New Roman" w:hAnsi="Century Gothic" w:cs="Times New Roman"/>
                <w:color w:val="666666"/>
                <w:sz w:val="21"/>
                <w:szCs w:val="21"/>
                <w:rPrChange w:id="37" w:author="June Davis" w:date="2022-01-12T11:23:00Z">
                  <w:rPr>
                    <w:rFonts w:ascii="inherit" w:eastAsia="Times New Roman" w:hAnsi="inherit" w:cs="Times New Roman"/>
                    <w:color w:val="666666"/>
                    <w:sz w:val="21"/>
                    <w:szCs w:val="21"/>
                  </w:rPr>
                </w:rPrChange>
              </w:rPr>
              <w:t xml:space="preserve">BSN degree completion program for Registered Nurses (RNs). Applicants should carefully consider if an online </w:t>
            </w:r>
            <w:ins w:id="38" w:author="June L. Davis" w:date="2021-12-07T09:05:00Z">
              <w:r w:rsidR="00AD1839" w:rsidRPr="003E3502">
                <w:rPr>
                  <w:rFonts w:ascii="Century Gothic" w:eastAsia="Times New Roman" w:hAnsi="Century Gothic" w:cs="Times New Roman"/>
                  <w:color w:val="666666"/>
                  <w:sz w:val="21"/>
                  <w:szCs w:val="21"/>
                  <w:rPrChange w:id="39" w:author="June Davis" w:date="2022-01-12T11:23:00Z">
                    <w:rPr>
                      <w:rFonts w:ascii="inherit" w:eastAsia="Times New Roman" w:hAnsi="inherit" w:cs="Times New Roman"/>
                      <w:color w:val="666666"/>
                      <w:sz w:val="21"/>
                      <w:szCs w:val="21"/>
                      <w:highlight w:val="yellow"/>
                    </w:rPr>
                  </w:rPrChange>
                </w:rPr>
                <w:t>p</w:t>
              </w:r>
            </w:ins>
            <w:del w:id="40" w:author="June L. Davis" w:date="2021-12-07T09:05:00Z">
              <w:r w:rsidRPr="003E3502" w:rsidDel="00AD1839">
                <w:rPr>
                  <w:rFonts w:ascii="Century Gothic" w:eastAsia="Times New Roman" w:hAnsi="Century Gothic" w:cs="Times New Roman"/>
                  <w:color w:val="666666"/>
                  <w:sz w:val="21"/>
                  <w:szCs w:val="21"/>
                  <w:rPrChange w:id="41" w:author="June Davis" w:date="2022-01-12T11:23:00Z">
                    <w:rPr>
                      <w:rFonts w:ascii="inherit" w:eastAsia="Times New Roman" w:hAnsi="inherit" w:cs="Times New Roman"/>
                      <w:color w:val="666666"/>
                      <w:sz w:val="21"/>
                      <w:szCs w:val="21"/>
                    </w:rPr>
                  </w:rPrChange>
                </w:rPr>
                <w:delText>P</w:delText>
              </w:r>
            </w:del>
            <w:r w:rsidRPr="003E3502">
              <w:rPr>
                <w:rFonts w:ascii="Century Gothic" w:eastAsia="Times New Roman" w:hAnsi="Century Gothic" w:cs="Times New Roman"/>
                <w:color w:val="666666"/>
                <w:sz w:val="21"/>
                <w:szCs w:val="21"/>
                <w:rPrChange w:id="42" w:author="June Davis" w:date="2022-01-12T11:23:00Z">
                  <w:rPr>
                    <w:rFonts w:ascii="inherit" w:eastAsia="Times New Roman" w:hAnsi="inherit" w:cs="Times New Roman"/>
                    <w:color w:val="666666"/>
                    <w:sz w:val="21"/>
                    <w:szCs w:val="21"/>
                  </w:rPr>
                </w:rPrChange>
              </w:rPr>
              <w:t xml:space="preserve">rogram best meets their learning style. Enrollment is limited based on the number of available seats each semester. </w:t>
            </w:r>
            <w:del w:id="43" w:author="June L. Davis" w:date="2021-12-02T15:52:00Z">
              <w:r w:rsidRPr="003E3502" w:rsidDel="008E7DC4">
                <w:rPr>
                  <w:rFonts w:ascii="Century Gothic" w:eastAsia="Times New Roman" w:hAnsi="Century Gothic" w:cs="Times New Roman"/>
                  <w:color w:val="666666"/>
                  <w:sz w:val="21"/>
                  <w:szCs w:val="21"/>
                  <w:rPrChange w:id="44" w:author="June Davis" w:date="2022-01-12T11:23:00Z">
                    <w:rPr>
                      <w:rFonts w:ascii="inherit" w:eastAsia="Times New Roman" w:hAnsi="inherit" w:cs="Times New Roman"/>
                      <w:color w:val="666666"/>
                      <w:sz w:val="21"/>
                      <w:szCs w:val="21"/>
                    </w:rPr>
                  </w:rPrChange>
                </w:rPr>
                <w:delText xml:space="preserve">Applicants must complete all General Education courses, RN to BSN Program </w:delText>
              </w:r>
            </w:del>
            <w:del w:id="45" w:author="June L. Davis" w:date="2021-12-02T15:47:00Z">
              <w:r w:rsidRPr="003E3502" w:rsidDel="0096536E">
                <w:rPr>
                  <w:rFonts w:ascii="Century Gothic" w:eastAsia="Times New Roman" w:hAnsi="Century Gothic" w:cs="Times New Roman"/>
                  <w:color w:val="666666"/>
                  <w:sz w:val="21"/>
                  <w:szCs w:val="21"/>
                  <w:rPrChange w:id="46" w:author="June Davis" w:date="2022-01-12T11:23:00Z">
                    <w:rPr>
                      <w:rFonts w:ascii="inherit" w:eastAsia="Times New Roman" w:hAnsi="inherit" w:cs="Times New Roman"/>
                      <w:color w:val="666666"/>
                      <w:sz w:val="21"/>
                      <w:szCs w:val="21"/>
                    </w:rPr>
                  </w:rPrChange>
                </w:rPr>
                <w:delText>S</w:delText>
              </w:r>
            </w:del>
            <w:del w:id="47" w:author="June L. Davis" w:date="2021-12-02T15:52:00Z">
              <w:r w:rsidRPr="003E3502" w:rsidDel="008E7DC4">
                <w:rPr>
                  <w:rFonts w:ascii="Century Gothic" w:eastAsia="Times New Roman" w:hAnsi="Century Gothic" w:cs="Times New Roman"/>
                  <w:color w:val="666666"/>
                  <w:sz w:val="21"/>
                  <w:szCs w:val="21"/>
                  <w:rPrChange w:id="48" w:author="June Davis" w:date="2022-01-12T11:23:00Z">
                    <w:rPr>
                      <w:rFonts w:ascii="inherit" w:eastAsia="Times New Roman" w:hAnsi="inherit" w:cs="Times New Roman"/>
                      <w:color w:val="666666"/>
                      <w:sz w:val="21"/>
                      <w:szCs w:val="21"/>
                    </w:rPr>
                  </w:rPrChange>
                </w:rPr>
                <w:delText>pecific courses, and the foreign language competency before applying.</w:delText>
              </w:r>
            </w:del>
          </w:p>
          <w:p w14:paraId="24676789" w14:textId="43D81505" w:rsidR="00FF7FED" w:rsidRPr="003E3502" w:rsidDel="004C6FE7" w:rsidRDefault="00FF7FED" w:rsidP="00D12DDB">
            <w:pPr>
              <w:spacing w:before="150" w:after="150" w:line="240" w:lineRule="auto"/>
              <w:textAlignment w:val="baseline"/>
              <w:rPr>
                <w:del w:id="49" w:author="June L. Davis" w:date="2021-12-02T15:51:00Z"/>
                <w:rFonts w:ascii="Century Gothic" w:eastAsia="Times New Roman" w:hAnsi="Century Gothic" w:cs="Times New Roman"/>
                <w:color w:val="666666"/>
                <w:sz w:val="21"/>
                <w:szCs w:val="21"/>
                <w:rPrChange w:id="50" w:author="June Davis" w:date="2022-01-12T11:23:00Z">
                  <w:rPr>
                    <w:del w:id="51" w:author="June L. Davis" w:date="2021-12-02T15:51:00Z"/>
                    <w:rFonts w:ascii="inherit" w:eastAsia="Times New Roman" w:hAnsi="inherit" w:cs="Times New Roman"/>
                    <w:color w:val="666666"/>
                    <w:sz w:val="21"/>
                    <w:szCs w:val="21"/>
                  </w:rPr>
                </w:rPrChange>
              </w:rPr>
            </w:pPr>
          </w:p>
          <w:p w14:paraId="01B93884" w14:textId="71A57CB6" w:rsidR="00D12DDB" w:rsidRPr="003E3502" w:rsidRDefault="00D12DDB" w:rsidP="00D12DDB">
            <w:pPr>
              <w:spacing w:before="150" w:after="150" w:line="240" w:lineRule="auto"/>
              <w:textAlignment w:val="baseline"/>
              <w:rPr>
                <w:rFonts w:ascii="Century Gothic" w:eastAsia="Times New Roman" w:hAnsi="Century Gothic" w:cs="Times New Roman"/>
                <w:color w:val="666666"/>
                <w:sz w:val="21"/>
                <w:szCs w:val="21"/>
                <w:rPrChange w:id="52" w:author="June Davis" w:date="2022-01-12T11:23:00Z">
                  <w:rPr>
                    <w:rFonts w:ascii="inherit" w:eastAsia="Times New Roman" w:hAnsi="inherit" w:cs="Times New Roman"/>
                    <w:color w:val="666666"/>
                    <w:sz w:val="21"/>
                    <w:szCs w:val="21"/>
                  </w:rPr>
                </w:rPrChange>
              </w:rPr>
            </w:pPr>
            <w:r w:rsidRPr="003E3502">
              <w:rPr>
                <w:rFonts w:ascii="Century Gothic" w:eastAsia="Times New Roman" w:hAnsi="Century Gothic" w:cs="Times New Roman"/>
                <w:color w:val="666666"/>
                <w:sz w:val="21"/>
                <w:szCs w:val="21"/>
                <w:rPrChange w:id="53" w:author="June Davis" w:date="2022-01-12T11:23:00Z">
                  <w:rPr>
                    <w:rFonts w:ascii="inherit" w:eastAsia="Times New Roman" w:hAnsi="inherit" w:cs="Times New Roman"/>
                    <w:color w:val="666666"/>
                    <w:sz w:val="21"/>
                    <w:szCs w:val="21"/>
                  </w:rPr>
                </w:rPrChange>
              </w:rPr>
              <w:t xml:space="preserve">The </w:t>
            </w:r>
            <w:ins w:id="54" w:author="June L. Davis" w:date="2022-01-19T13:10:00Z">
              <w:r w:rsidR="00906EF9" w:rsidRPr="00E97A7B">
                <w:rPr>
                  <w:rFonts w:ascii="Century Gothic" w:eastAsia="Times New Roman" w:hAnsi="Century Gothic" w:cs="Times New Roman"/>
                  <w:color w:val="666666"/>
                  <w:sz w:val="21"/>
                  <w:szCs w:val="21"/>
                </w:rPr>
                <w:t>RN</w:t>
              </w:r>
              <w:r w:rsidR="00906EF9">
                <w:rPr>
                  <w:rFonts w:ascii="Century Gothic" w:eastAsia="Times New Roman" w:hAnsi="Century Gothic" w:cs="Times New Roman"/>
                  <w:color w:val="666666"/>
                  <w:sz w:val="21"/>
                  <w:szCs w:val="21"/>
                </w:rPr>
                <w:t>-</w:t>
              </w:r>
              <w:r w:rsidR="00906EF9" w:rsidRPr="00E97A7B">
                <w:rPr>
                  <w:rFonts w:ascii="Century Gothic" w:eastAsia="Times New Roman" w:hAnsi="Century Gothic" w:cs="Times New Roman"/>
                  <w:color w:val="666666"/>
                  <w:sz w:val="21"/>
                  <w:szCs w:val="21"/>
                </w:rPr>
                <w:t>to</w:t>
              </w:r>
              <w:r w:rsidR="00906EF9">
                <w:rPr>
                  <w:rFonts w:ascii="Century Gothic" w:eastAsia="Times New Roman" w:hAnsi="Century Gothic" w:cs="Times New Roman"/>
                  <w:color w:val="666666"/>
                  <w:sz w:val="21"/>
                  <w:szCs w:val="21"/>
                </w:rPr>
                <w:t>-</w:t>
              </w:r>
              <w:r w:rsidR="00906EF9" w:rsidRPr="00E97A7B">
                <w:rPr>
                  <w:rFonts w:ascii="Century Gothic" w:eastAsia="Times New Roman" w:hAnsi="Century Gothic" w:cs="Times New Roman"/>
                  <w:color w:val="666666"/>
                  <w:sz w:val="21"/>
                  <w:szCs w:val="21"/>
                </w:rPr>
                <w:t xml:space="preserve">BSN </w:t>
              </w:r>
            </w:ins>
            <w:del w:id="55" w:author="June L. Davis" w:date="2022-01-19T13:10:00Z">
              <w:r w:rsidRPr="003E3502" w:rsidDel="00906EF9">
                <w:rPr>
                  <w:rFonts w:ascii="Century Gothic" w:eastAsia="Times New Roman" w:hAnsi="Century Gothic" w:cs="Times New Roman"/>
                  <w:color w:val="666666"/>
                  <w:sz w:val="21"/>
                  <w:szCs w:val="21"/>
                  <w:rPrChange w:id="56" w:author="June Davis" w:date="2022-01-12T11:23:00Z">
                    <w:rPr>
                      <w:rFonts w:ascii="inherit" w:eastAsia="Times New Roman" w:hAnsi="inherit" w:cs="Times New Roman"/>
                      <w:color w:val="666666"/>
                      <w:sz w:val="21"/>
                      <w:szCs w:val="21"/>
                    </w:rPr>
                  </w:rPrChange>
                </w:rPr>
                <w:delText>RN to BSN</w:delText>
              </w:r>
            </w:del>
            <w:del w:id="57" w:author="June L. Davis" w:date="2022-01-19T13:12:00Z">
              <w:r w:rsidRPr="003E3502" w:rsidDel="006A7B03">
                <w:rPr>
                  <w:rFonts w:ascii="Century Gothic" w:eastAsia="Times New Roman" w:hAnsi="Century Gothic" w:cs="Times New Roman"/>
                  <w:color w:val="666666"/>
                  <w:sz w:val="21"/>
                  <w:szCs w:val="21"/>
                  <w:rPrChange w:id="58" w:author="June Davis" w:date="2022-01-12T11:23:00Z">
                    <w:rPr>
                      <w:rFonts w:ascii="inherit" w:eastAsia="Times New Roman" w:hAnsi="inherit" w:cs="Times New Roman"/>
                      <w:color w:val="666666"/>
                      <w:sz w:val="21"/>
                      <w:szCs w:val="21"/>
                    </w:rPr>
                  </w:rPrChange>
                </w:rPr>
                <w:delText xml:space="preserve"> </w:delText>
              </w:r>
            </w:del>
            <w:r w:rsidRPr="003E3502">
              <w:rPr>
                <w:rFonts w:ascii="Century Gothic" w:eastAsia="Times New Roman" w:hAnsi="Century Gothic" w:cs="Times New Roman"/>
                <w:color w:val="666666"/>
                <w:sz w:val="21"/>
                <w:szCs w:val="21"/>
                <w:rPrChange w:id="59" w:author="June Davis" w:date="2022-01-12T11:23:00Z">
                  <w:rPr>
                    <w:rFonts w:ascii="inherit" w:eastAsia="Times New Roman" w:hAnsi="inherit" w:cs="Times New Roman"/>
                    <w:color w:val="666666"/>
                    <w:sz w:val="21"/>
                    <w:szCs w:val="21"/>
                  </w:rPr>
                </w:rPrChange>
              </w:rPr>
              <w:t>Program provides a career ladder from the AS Nursing degree to the BS Nursing degree for RNs</w:t>
            </w:r>
            <w:ins w:id="60" w:author="June Davis" w:date="2022-01-12T10:25:00Z">
              <w:r w:rsidR="003C0CFB" w:rsidRPr="003E3502">
                <w:rPr>
                  <w:rFonts w:ascii="Century Gothic" w:eastAsia="Times New Roman" w:hAnsi="Century Gothic" w:cs="Times New Roman"/>
                  <w:color w:val="666666"/>
                  <w:sz w:val="21"/>
                  <w:szCs w:val="21"/>
                  <w:rPrChange w:id="61" w:author="June Davis" w:date="2022-01-12T11:23:00Z">
                    <w:rPr>
                      <w:rFonts w:ascii="inherit" w:eastAsia="Times New Roman" w:hAnsi="inherit" w:cs="Times New Roman"/>
                      <w:color w:val="666666"/>
                      <w:sz w:val="21"/>
                      <w:szCs w:val="21"/>
                    </w:rPr>
                  </w:rPrChange>
                </w:rPr>
                <w:t xml:space="preserve"> </w:t>
              </w:r>
            </w:ins>
            <w:del w:id="62" w:author="June Davis" w:date="2022-01-12T10:25:00Z">
              <w:r w:rsidRPr="003E3502" w:rsidDel="003C0CFB">
                <w:rPr>
                  <w:rFonts w:ascii="Century Gothic" w:eastAsia="Times New Roman" w:hAnsi="Century Gothic" w:cs="Times New Roman"/>
                  <w:color w:val="666666"/>
                  <w:sz w:val="21"/>
                  <w:szCs w:val="21"/>
                  <w:rPrChange w:id="63" w:author="June Davis" w:date="2022-01-12T11:23:00Z">
                    <w:rPr>
                      <w:rFonts w:ascii="inherit" w:eastAsia="Times New Roman" w:hAnsi="inherit" w:cs="Times New Roman"/>
                      <w:color w:val="666666"/>
                      <w:sz w:val="21"/>
                      <w:szCs w:val="21"/>
                    </w:rPr>
                  </w:rPrChange>
                </w:rPr>
                <w:delText xml:space="preserve"> </w:delText>
              </w:r>
            </w:del>
            <w:r w:rsidRPr="003E3502">
              <w:rPr>
                <w:rFonts w:ascii="Century Gothic" w:eastAsia="Times New Roman" w:hAnsi="Century Gothic" w:cs="Times New Roman"/>
                <w:color w:val="666666"/>
                <w:sz w:val="21"/>
                <w:szCs w:val="21"/>
                <w:rPrChange w:id="64" w:author="June Davis" w:date="2022-01-12T11:23:00Z">
                  <w:rPr>
                    <w:rFonts w:ascii="inherit" w:eastAsia="Times New Roman" w:hAnsi="inherit" w:cs="Times New Roman"/>
                    <w:color w:val="666666"/>
                    <w:sz w:val="21"/>
                    <w:szCs w:val="21"/>
                  </w:rPr>
                </w:rPrChange>
              </w:rPr>
              <w:t xml:space="preserve">who have earned </w:t>
            </w:r>
            <w:ins w:id="65" w:author="June Davis" w:date="2022-01-12T10:26:00Z">
              <w:r w:rsidR="003C0CFB" w:rsidRPr="003E3502">
                <w:rPr>
                  <w:rFonts w:ascii="Century Gothic" w:eastAsia="Times New Roman" w:hAnsi="Century Gothic" w:cs="Times New Roman"/>
                  <w:color w:val="666666"/>
                  <w:sz w:val="21"/>
                  <w:szCs w:val="21"/>
                  <w:rPrChange w:id="66" w:author="June Davis" w:date="2022-01-12T11:23:00Z">
                    <w:rPr>
                      <w:rFonts w:ascii="inherit" w:eastAsia="Times New Roman" w:hAnsi="inherit" w:cs="Times New Roman"/>
                      <w:color w:val="666666"/>
                      <w:sz w:val="21"/>
                      <w:szCs w:val="21"/>
                    </w:rPr>
                  </w:rPrChange>
                </w:rPr>
                <w:t xml:space="preserve">an associate in nursing degree or </w:t>
              </w:r>
            </w:ins>
            <w:r w:rsidRPr="003E3502">
              <w:rPr>
                <w:rFonts w:ascii="Century Gothic" w:eastAsia="Times New Roman" w:hAnsi="Century Gothic" w:cs="Times New Roman"/>
                <w:color w:val="666666"/>
                <w:sz w:val="21"/>
                <w:szCs w:val="21"/>
                <w:rPrChange w:id="67" w:author="June Davis" w:date="2022-01-12T11:23:00Z">
                  <w:rPr>
                    <w:rFonts w:ascii="inherit" w:eastAsia="Times New Roman" w:hAnsi="inherit" w:cs="Times New Roman"/>
                    <w:color w:val="666666"/>
                    <w:sz w:val="21"/>
                    <w:szCs w:val="21"/>
                  </w:rPr>
                </w:rPrChange>
              </w:rPr>
              <w:t xml:space="preserve">a diploma </w:t>
            </w:r>
            <w:del w:id="68" w:author="June Davis" w:date="2022-01-12T10:25:00Z">
              <w:r w:rsidRPr="003E3502" w:rsidDel="003C0CFB">
                <w:rPr>
                  <w:rFonts w:ascii="Century Gothic" w:eastAsia="Times New Roman" w:hAnsi="Century Gothic" w:cs="Times New Roman"/>
                  <w:color w:val="666666"/>
                  <w:sz w:val="21"/>
                  <w:szCs w:val="21"/>
                  <w:rPrChange w:id="69" w:author="June Davis" w:date="2022-01-12T11:23:00Z">
                    <w:rPr>
                      <w:rFonts w:ascii="inherit" w:eastAsia="Times New Roman" w:hAnsi="inherit" w:cs="Times New Roman"/>
                      <w:color w:val="666666"/>
                      <w:sz w:val="21"/>
                      <w:szCs w:val="21"/>
                    </w:rPr>
                  </w:rPrChange>
                </w:rPr>
                <w:delText xml:space="preserve">or certificate </w:delText>
              </w:r>
            </w:del>
            <w:r w:rsidRPr="003E3502">
              <w:rPr>
                <w:rFonts w:ascii="Century Gothic" w:eastAsia="Times New Roman" w:hAnsi="Century Gothic" w:cs="Times New Roman"/>
                <w:color w:val="666666"/>
                <w:sz w:val="21"/>
                <w:szCs w:val="21"/>
                <w:rPrChange w:id="70" w:author="June Davis" w:date="2022-01-12T11:23:00Z">
                  <w:rPr>
                    <w:rFonts w:ascii="inherit" w:eastAsia="Times New Roman" w:hAnsi="inherit" w:cs="Times New Roman"/>
                    <w:color w:val="666666"/>
                    <w:sz w:val="21"/>
                    <w:szCs w:val="21"/>
                  </w:rPr>
                </w:rPrChange>
              </w:rPr>
              <w:t xml:space="preserve">in a nursing program that allows graduates to qualify for a RN license. Coursework will continue to build upon the registered nursing curriculum foundation. The </w:t>
            </w:r>
            <w:ins w:id="71" w:author="June L. Davis" w:date="2021-12-07T09:05:00Z">
              <w:r w:rsidR="00AD1839" w:rsidRPr="003E3502">
                <w:rPr>
                  <w:rFonts w:ascii="Century Gothic" w:eastAsia="Times New Roman" w:hAnsi="Century Gothic" w:cs="Times New Roman"/>
                  <w:color w:val="666666"/>
                  <w:sz w:val="21"/>
                  <w:szCs w:val="21"/>
                  <w:rPrChange w:id="72" w:author="June Davis" w:date="2022-01-12T11:23:00Z">
                    <w:rPr>
                      <w:rFonts w:ascii="inherit" w:eastAsia="Times New Roman" w:hAnsi="inherit" w:cs="Times New Roman"/>
                      <w:color w:val="666666"/>
                      <w:sz w:val="21"/>
                      <w:szCs w:val="21"/>
                    </w:rPr>
                  </w:rPrChange>
                </w:rPr>
                <w:t>p</w:t>
              </w:r>
            </w:ins>
            <w:del w:id="73" w:author="June L. Davis" w:date="2021-12-07T09:05:00Z">
              <w:r w:rsidRPr="003E3502" w:rsidDel="00AD1839">
                <w:rPr>
                  <w:rFonts w:ascii="Century Gothic" w:eastAsia="Times New Roman" w:hAnsi="Century Gothic" w:cs="Times New Roman"/>
                  <w:color w:val="666666"/>
                  <w:sz w:val="21"/>
                  <w:szCs w:val="21"/>
                  <w:rPrChange w:id="74" w:author="June Davis" w:date="2022-01-12T11:23:00Z">
                    <w:rPr>
                      <w:rFonts w:ascii="inherit" w:eastAsia="Times New Roman" w:hAnsi="inherit" w:cs="Times New Roman"/>
                      <w:color w:val="666666"/>
                      <w:sz w:val="21"/>
                      <w:szCs w:val="21"/>
                    </w:rPr>
                  </w:rPrChange>
                </w:rPr>
                <w:delText>P</w:delText>
              </w:r>
            </w:del>
            <w:r w:rsidRPr="003E3502">
              <w:rPr>
                <w:rFonts w:ascii="Century Gothic" w:eastAsia="Times New Roman" w:hAnsi="Century Gothic" w:cs="Times New Roman"/>
                <w:color w:val="666666"/>
                <w:sz w:val="21"/>
                <w:szCs w:val="21"/>
                <w:rPrChange w:id="75" w:author="June Davis" w:date="2022-01-12T11:23:00Z">
                  <w:rPr>
                    <w:rFonts w:ascii="inherit" w:eastAsia="Times New Roman" w:hAnsi="inherit" w:cs="Times New Roman"/>
                    <w:color w:val="666666"/>
                    <w:sz w:val="21"/>
                    <w:szCs w:val="21"/>
                  </w:rPr>
                </w:rPrChange>
              </w:rPr>
              <w:t>rogram offers a diverse population of students with innovative educational experiences and opportunities to meet the health care needs of the community they serve. Through the educational process, the student will be able to internalize the values, traditions, and obligations of the professional nurse and gain a greater professional perspective and increased critical thinking and problem-solving skills.</w:t>
            </w:r>
          </w:p>
          <w:p w14:paraId="39B9C019" w14:textId="095C8B44" w:rsidR="00D12DDB" w:rsidRPr="003E3502" w:rsidRDefault="00D12DDB" w:rsidP="00D12DDB">
            <w:pPr>
              <w:spacing w:line="240" w:lineRule="auto"/>
              <w:textAlignment w:val="baseline"/>
              <w:rPr>
                <w:ins w:id="76" w:author="June L. Davis" w:date="2021-12-02T15:51:00Z"/>
                <w:rFonts w:ascii="Century Gothic" w:eastAsia="Times New Roman" w:hAnsi="Century Gothic" w:cs="Times New Roman"/>
                <w:color w:val="41A5A3"/>
                <w:sz w:val="21"/>
                <w:szCs w:val="21"/>
                <w:u w:val="single"/>
                <w:bdr w:val="none" w:sz="0" w:space="0" w:color="auto" w:frame="1"/>
              </w:rPr>
            </w:pPr>
            <w:r w:rsidRPr="003E3502">
              <w:rPr>
                <w:rFonts w:ascii="Century Gothic" w:eastAsia="Times New Roman" w:hAnsi="Century Gothic" w:cs="Times New Roman"/>
                <w:color w:val="666666"/>
                <w:sz w:val="21"/>
                <w:szCs w:val="21"/>
                <w:rPrChange w:id="77" w:author="June Davis" w:date="2022-01-12T11:23:00Z">
                  <w:rPr>
                    <w:rFonts w:ascii="inherit" w:eastAsia="Times New Roman" w:hAnsi="inherit" w:cs="Times New Roman"/>
                    <w:color w:val="666666"/>
                    <w:sz w:val="21"/>
                    <w:szCs w:val="21"/>
                  </w:rPr>
                </w:rPrChange>
              </w:rPr>
              <w:t xml:space="preserve">The </w:t>
            </w:r>
            <w:ins w:id="78" w:author="June L. Davis" w:date="2022-01-19T13:10:00Z">
              <w:r w:rsidR="00906EF9" w:rsidRPr="00E97A7B">
                <w:rPr>
                  <w:rFonts w:ascii="Century Gothic" w:eastAsia="Times New Roman" w:hAnsi="Century Gothic" w:cs="Times New Roman"/>
                  <w:color w:val="666666"/>
                  <w:sz w:val="21"/>
                  <w:szCs w:val="21"/>
                </w:rPr>
                <w:t>RN</w:t>
              </w:r>
              <w:r w:rsidR="00906EF9">
                <w:rPr>
                  <w:rFonts w:ascii="Century Gothic" w:eastAsia="Times New Roman" w:hAnsi="Century Gothic" w:cs="Times New Roman"/>
                  <w:color w:val="666666"/>
                  <w:sz w:val="21"/>
                  <w:szCs w:val="21"/>
                </w:rPr>
                <w:t>-</w:t>
              </w:r>
              <w:r w:rsidR="00906EF9" w:rsidRPr="00E97A7B">
                <w:rPr>
                  <w:rFonts w:ascii="Century Gothic" w:eastAsia="Times New Roman" w:hAnsi="Century Gothic" w:cs="Times New Roman"/>
                  <w:color w:val="666666"/>
                  <w:sz w:val="21"/>
                  <w:szCs w:val="21"/>
                </w:rPr>
                <w:t>to</w:t>
              </w:r>
              <w:r w:rsidR="00906EF9">
                <w:rPr>
                  <w:rFonts w:ascii="Century Gothic" w:eastAsia="Times New Roman" w:hAnsi="Century Gothic" w:cs="Times New Roman"/>
                  <w:color w:val="666666"/>
                  <w:sz w:val="21"/>
                  <w:szCs w:val="21"/>
                </w:rPr>
                <w:t>-</w:t>
              </w:r>
              <w:r w:rsidR="00906EF9" w:rsidRPr="00E97A7B">
                <w:rPr>
                  <w:rFonts w:ascii="Century Gothic" w:eastAsia="Times New Roman" w:hAnsi="Century Gothic" w:cs="Times New Roman"/>
                  <w:color w:val="666666"/>
                  <w:sz w:val="21"/>
                  <w:szCs w:val="21"/>
                </w:rPr>
                <w:t xml:space="preserve">BSN </w:t>
              </w:r>
            </w:ins>
            <w:del w:id="79" w:author="June L. Davis" w:date="2022-01-19T13:10:00Z">
              <w:r w:rsidRPr="003E3502" w:rsidDel="00906EF9">
                <w:rPr>
                  <w:rFonts w:ascii="Century Gothic" w:eastAsia="Times New Roman" w:hAnsi="Century Gothic" w:cs="Times New Roman"/>
                  <w:color w:val="666666"/>
                  <w:sz w:val="21"/>
                  <w:szCs w:val="21"/>
                  <w:rPrChange w:id="80" w:author="June Davis" w:date="2022-01-12T11:23:00Z">
                    <w:rPr>
                      <w:rFonts w:ascii="inherit" w:eastAsia="Times New Roman" w:hAnsi="inherit" w:cs="Times New Roman"/>
                      <w:color w:val="666666"/>
                      <w:sz w:val="21"/>
                      <w:szCs w:val="21"/>
                    </w:rPr>
                  </w:rPrChange>
                </w:rPr>
                <w:delText>RN to BSN</w:delText>
              </w:r>
            </w:del>
            <w:del w:id="81" w:author="June L. Davis" w:date="2022-01-19T13:12:00Z">
              <w:r w:rsidRPr="003E3502" w:rsidDel="006A7B03">
                <w:rPr>
                  <w:rFonts w:ascii="Century Gothic" w:eastAsia="Times New Roman" w:hAnsi="Century Gothic" w:cs="Times New Roman"/>
                  <w:color w:val="666666"/>
                  <w:sz w:val="21"/>
                  <w:szCs w:val="21"/>
                  <w:rPrChange w:id="82" w:author="June Davis" w:date="2022-01-12T11:23:00Z">
                    <w:rPr>
                      <w:rFonts w:ascii="inherit" w:eastAsia="Times New Roman" w:hAnsi="inherit" w:cs="Times New Roman"/>
                      <w:color w:val="666666"/>
                      <w:sz w:val="21"/>
                      <w:szCs w:val="21"/>
                    </w:rPr>
                  </w:rPrChange>
                </w:rPr>
                <w:delText xml:space="preserve"> </w:delText>
              </w:r>
            </w:del>
            <w:r w:rsidRPr="003E3502">
              <w:rPr>
                <w:rFonts w:ascii="Century Gothic" w:eastAsia="Times New Roman" w:hAnsi="Century Gothic" w:cs="Times New Roman"/>
                <w:color w:val="666666"/>
                <w:sz w:val="21"/>
                <w:szCs w:val="21"/>
                <w:rPrChange w:id="83" w:author="June Davis" w:date="2022-01-12T11:23:00Z">
                  <w:rPr>
                    <w:rFonts w:ascii="inherit" w:eastAsia="Times New Roman" w:hAnsi="inherit" w:cs="Times New Roman"/>
                    <w:color w:val="666666"/>
                    <w:sz w:val="21"/>
                    <w:szCs w:val="21"/>
                  </w:rPr>
                </w:rPrChange>
              </w:rPr>
              <w:t>Program prepares graduates for career promotions and advancement in nursing to include positions in academia, community health, management, and leadership. It also provides a foundation for advancement to graduate level education programs. Current occupational employment and wage data for Registered Nurses is published by the United States Department of Labor's Bureau of Labor Statistics at</w:t>
            </w:r>
            <w:r w:rsidRPr="003E3502">
              <w:rPr>
                <w:rFonts w:ascii="Century Gothic" w:eastAsia="Times New Roman" w:hAnsi="Century Gothic" w:cs="Times New Roman" w:hint="eastAsia"/>
                <w:color w:val="666666"/>
                <w:sz w:val="21"/>
                <w:szCs w:val="21"/>
                <w:rPrChange w:id="84" w:author="June Davis" w:date="2022-01-12T11:23:00Z">
                  <w:rPr>
                    <w:rFonts w:ascii="inherit" w:eastAsia="Times New Roman" w:hAnsi="inherit" w:cs="Times New Roman" w:hint="eastAsia"/>
                    <w:color w:val="666666"/>
                    <w:sz w:val="21"/>
                    <w:szCs w:val="21"/>
                  </w:rPr>
                </w:rPrChange>
              </w:rPr>
              <w:t> </w:t>
            </w:r>
            <w:r w:rsidR="00C319AE" w:rsidRPr="003E3502">
              <w:rPr>
                <w:rFonts w:ascii="Century Gothic" w:hAnsi="Century Gothic"/>
                <w:rPrChange w:id="85" w:author="June Davis" w:date="2022-01-12T11:23:00Z">
                  <w:rPr/>
                </w:rPrChange>
              </w:rPr>
              <w:fldChar w:fldCharType="begin"/>
            </w:r>
            <w:r w:rsidR="00C319AE" w:rsidRPr="003E3502">
              <w:rPr>
                <w:rFonts w:ascii="Century Gothic" w:hAnsi="Century Gothic"/>
                <w:rPrChange w:id="86" w:author="June Davis" w:date="2022-01-12T11:23:00Z">
                  <w:rPr/>
                </w:rPrChange>
              </w:rPr>
              <w:instrText xml:space="preserve"> HYPERLINK "https://www.bls.gov/oes/current/oes291141.htm" \t "_blank" </w:instrText>
            </w:r>
            <w:r w:rsidR="00C319AE" w:rsidRPr="003E3502">
              <w:rPr>
                <w:rFonts w:ascii="Century Gothic" w:hAnsi="Century Gothic"/>
                <w:rPrChange w:id="87" w:author="June Davis" w:date="2022-01-12T11:23:00Z">
                  <w:rPr>
                    <w:rFonts w:ascii="Century Gothic" w:eastAsia="Times New Roman" w:hAnsi="Century Gothic" w:cs="Times New Roman"/>
                    <w:color w:val="41A5A3"/>
                    <w:sz w:val="21"/>
                    <w:szCs w:val="21"/>
                    <w:u w:val="single"/>
                    <w:bdr w:val="none" w:sz="0" w:space="0" w:color="auto" w:frame="1"/>
                  </w:rPr>
                </w:rPrChange>
              </w:rPr>
              <w:fldChar w:fldCharType="separate"/>
            </w:r>
            <w:r w:rsidRPr="003E3502">
              <w:rPr>
                <w:rFonts w:ascii="Century Gothic" w:eastAsia="Times New Roman" w:hAnsi="Century Gothic" w:cs="Times New Roman"/>
                <w:color w:val="41A5A3"/>
                <w:sz w:val="21"/>
                <w:szCs w:val="21"/>
                <w:u w:val="single"/>
                <w:bdr w:val="none" w:sz="0" w:space="0" w:color="auto" w:frame="1"/>
              </w:rPr>
              <w:t>www.bls.gov/oes/current/oes291141.htm</w:t>
            </w:r>
            <w:r w:rsidR="00C319AE" w:rsidRPr="003E3502">
              <w:rPr>
                <w:rFonts w:ascii="Century Gothic" w:eastAsia="Times New Roman" w:hAnsi="Century Gothic" w:cs="Times New Roman"/>
                <w:color w:val="41A5A3"/>
                <w:sz w:val="21"/>
                <w:szCs w:val="21"/>
                <w:u w:val="single"/>
                <w:bdr w:val="none" w:sz="0" w:space="0" w:color="auto" w:frame="1"/>
              </w:rPr>
              <w:fldChar w:fldCharType="end"/>
            </w:r>
          </w:p>
          <w:p w14:paraId="4B251DC0" w14:textId="58C22A04" w:rsidR="004C6FE7" w:rsidRPr="003E3502" w:rsidDel="008E7DC4" w:rsidRDefault="004C6FE7">
            <w:pPr>
              <w:spacing w:before="150" w:after="150" w:line="240" w:lineRule="auto"/>
              <w:textAlignment w:val="baseline"/>
              <w:rPr>
                <w:del w:id="88" w:author="June L. Davis" w:date="2021-12-02T15:53:00Z"/>
                <w:rFonts w:ascii="Century Gothic" w:eastAsia="Times New Roman" w:hAnsi="Century Gothic" w:cs="Times New Roman"/>
                <w:color w:val="666666"/>
                <w:sz w:val="21"/>
                <w:szCs w:val="21"/>
                <w:rPrChange w:id="89" w:author="June Davis" w:date="2022-01-12T11:23:00Z">
                  <w:rPr>
                    <w:del w:id="90" w:author="June L. Davis" w:date="2021-12-02T15:53:00Z"/>
                    <w:rFonts w:ascii="inherit" w:eastAsia="Times New Roman" w:hAnsi="inherit" w:cs="Times New Roman"/>
                    <w:color w:val="666666"/>
                    <w:sz w:val="21"/>
                    <w:szCs w:val="21"/>
                  </w:rPr>
                </w:rPrChange>
              </w:rPr>
              <w:pPrChange w:id="91" w:author="June L. Davis" w:date="2021-12-02T15:51:00Z">
                <w:pPr>
                  <w:spacing w:line="240" w:lineRule="auto"/>
                  <w:textAlignment w:val="baseline"/>
                </w:pPr>
              </w:pPrChange>
            </w:pPr>
          </w:p>
          <w:p w14:paraId="260B5601" w14:textId="59194348" w:rsidR="00D12DDB" w:rsidRPr="003E3502" w:rsidRDefault="00211097" w:rsidP="00D12DDB">
            <w:pPr>
              <w:spacing w:before="300" w:after="150" w:line="240" w:lineRule="auto"/>
              <w:textAlignment w:val="baseline"/>
              <w:outlineLvl w:val="2"/>
              <w:rPr>
                <w:rFonts w:ascii="Century Gothic" w:eastAsia="Times New Roman" w:hAnsi="Century Gothic" w:cs="Times New Roman"/>
                <w:b/>
                <w:bCs/>
                <w:color w:val="734E8E"/>
                <w:sz w:val="27"/>
                <w:szCs w:val="27"/>
              </w:rPr>
            </w:pPr>
            <w:r w:rsidRPr="003E3502">
              <w:rPr>
                <w:rFonts w:ascii="Century Gothic" w:eastAsia="Times New Roman" w:hAnsi="Century Gothic" w:cs="Times New Roman"/>
                <w:b/>
                <w:bCs/>
                <w:color w:val="734E8E"/>
                <w:sz w:val="27"/>
                <w:szCs w:val="27"/>
              </w:rPr>
              <w:t>A</w:t>
            </w:r>
            <w:r w:rsidR="00826E23" w:rsidRPr="003E3502">
              <w:rPr>
                <w:rFonts w:ascii="Century Gothic" w:eastAsia="Times New Roman" w:hAnsi="Century Gothic" w:cs="Times New Roman"/>
                <w:b/>
                <w:bCs/>
                <w:color w:val="734E8E"/>
                <w:sz w:val="27"/>
                <w:szCs w:val="27"/>
              </w:rPr>
              <w:t>ccreditation</w:t>
            </w:r>
          </w:p>
          <w:p w14:paraId="1BEF2375" w14:textId="0F1680E0" w:rsidR="00D12DDB" w:rsidRPr="003E3502" w:rsidRDefault="00D12DDB" w:rsidP="00D12DDB">
            <w:pPr>
              <w:spacing w:before="150" w:after="150" w:line="240" w:lineRule="auto"/>
              <w:textAlignment w:val="baseline"/>
              <w:rPr>
                <w:rFonts w:ascii="Century Gothic" w:eastAsia="Times New Roman" w:hAnsi="Century Gothic" w:cs="Times New Roman"/>
                <w:color w:val="666666"/>
                <w:sz w:val="21"/>
                <w:szCs w:val="21"/>
                <w:rPrChange w:id="92" w:author="June Davis" w:date="2022-01-12T11:23:00Z">
                  <w:rPr>
                    <w:rFonts w:ascii="inherit" w:eastAsia="Times New Roman" w:hAnsi="inherit" w:cs="Times New Roman"/>
                    <w:color w:val="666666"/>
                    <w:sz w:val="21"/>
                    <w:szCs w:val="21"/>
                  </w:rPr>
                </w:rPrChange>
              </w:rPr>
            </w:pPr>
            <w:r w:rsidRPr="003E3502">
              <w:rPr>
                <w:rFonts w:ascii="Century Gothic" w:eastAsia="Times New Roman" w:hAnsi="Century Gothic" w:cs="Times New Roman"/>
                <w:color w:val="666666"/>
                <w:sz w:val="21"/>
                <w:szCs w:val="21"/>
                <w:rPrChange w:id="93" w:author="June Davis" w:date="2022-01-12T11:23:00Z">
                  <w:rPr>
                    <w:rFonts w:ascii="inherit" w:eastAsia="Times New Roman" w:hAnsi="inherit" w:cs="Times New Roman"/>
                    <w:color w:val="666666"/>
                    <w:sz w:val="21"/>
                    <w:szCs w:val="21"/>
                  </w:rPr>
                </w:rPrChange>
              </w:rPr>
              <w:fldChar w:fldCharType="begin"/>
            </w:r>
            <w:r w:rsidR="00693872" w:rsidRPr="003E3502">
              <w:rPr>
                <w:rFonts w:ascii="Century Gothic" w:eastAsia="Times New Roman" w:hAnsi="Century Gothic" w:cs="Times New Roman"/>
                <w:color w:val="666666"/>
                <w:sz w:val="21"/>
                <w:szCs w:val="21"/>
                <w:rPrChange w:id="94" w:author="June Davis" w:date="2022-01-12T11:23:00Z">
                  <w:rPr>
                    <w:rFonts w:ascii="inherit" w:eastAsia="Times New Roman" w:hAnsi="inherit" w:cs="Times New Roman"/>
                    <w:color w:val="666666"/>
                    <w:sz w:val="21"/>
                    <w:szCs w:val="21"/>
                  </w:rPr>
                </w:rPrChange>
              </w:rPr>
              <w:instrText xml:space="preserve"> INCLUDEPICTURE "C:\\var\\folders\\_d\\nyyhqr5x4wv47t74pk0fyhkc0000gn\\T\\com.microsoft.Word\\WebArchiveCopyPasteTempFiles\\ACEN.png" \* MERGEFORMAT </w:instrText>
            </w:r>
            <w:r w:rsidRPr="003E3502">
              <w:rPr>
                <w:rFonts w:ascii="Century Gothic" w:eastAsia="Times New Roman" w:hAnsi="Century Gothic" w:cs="Times New Roman"/>
                <w:color w:val="666666"/>
                <w:sz w:val="21"/>
                <w:szCs w:val="21"/>
                <w:rPrChange w:id="95" w:author="June Davis" w:date="2022-01-12T11:23:00Z">
                  <w:rPr>
                    <w:rFonts w:ascii="inherit" w:eastAsia="Times New Roman" w:hAnsi="inherit" w:cs="Times New Roman"/>
                    <w:color w:val="666666"/>
                    <w:sz w:val="21"/>
                    <w:szCs w:val="21"/>
                  </w:rPr>
                </w:rPrChange>
              </w:rPr>
              <w:fldChar w:fldCharType="separate"/>
            </w:r>
            <w:r w:rsidRPr="003E3502">
              <w:rPr>
                <w:rFonts w:ascii="Century Gothic" w:eastAsia="Times New Roman" w:hAnsi="Century Gothic" w:cs="Times New Roman"/>
                <w:noProof/>
                <w:color w:val="666666"/>
                <w:sz w:val="21"/>
                <w:szCs w:val="21"/>
                <w:rPrChange w:id="96" w:author="June Davis" w:date="2022-01-12T11:23:00Z">
                  <w:rPr>
                    <w:rFonts w:ascii="inherit" w:eastAsia="Times New Roman" w:hAnsi="inherit" w:cs="Times New Roman"/>
                    <w:noProof/>
                    <w:color w:val="666666"/>
                    <w:sz w:val="21"/>
                    <w:szCs w:val="21"/>
                  </w:rPr>
                </w:rPrChange>
              </w:rPr>
              <w:drawing>
                <wp:inline distT="0" distB="0" distL="0" distR="0" wp14:anchorId="1A0D302C" wp14:editId="53043091">
                  <wp:extent cx="739739" cy="739739"/>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5279" cy="745279"/>
                          </a:xfrm>
                          <a:prstGeom prst="rect">
                            <a:avLst/>
                          </a:prstGeom>
                          <a:noFill/>
                          <a:ln>
                            <a:noFill/>
                          </a:ln>
                        </pic:spPr>
                      </pic:pic>
                    </a:graphicData>
                  </a:graphic>
                </wp:inline>
              </w:drawing>
            </w:r>
            <w:r w:rsidRPr="003E3502">
              <w:rPr>
                <w:rFonts w:ascii="Century Gothic" w:eastAsia="Times New Roman" w:hAnsi="Century Gothic" w:cs="Times New Roman"/>
                <w:color w:val="666666"/>
                <w:sz w:val="21"/>
                <w:szCs w:val="21"/>
                <w:rPrChange w:id="97" w:author="June Davis" w:date="2022-01-12T11:23:00Z">
                  <w:rPr>
                    <w:rFonts w:ascii="inherit" w:eastAsia="Times New Roman" w:hAnsi="inherit" w:cs="Times New Roman"/>
                    <w:color w:val="666666"/>
                    <w:sz w:val="21"/>
                    <w:szCs w:val="21"/>
                  </w:rPr>
                </w:rPrChange>
              </w:rPr>
              <w:fldChar w:fldCharType="end"/>
            </w:r>
          </w:p>
          <w:p w14:paraId="402FF0BB" w14:textId="2C5E3A92" w:rsidR="00D12DDB" w:rsidRPr="003E3502" w:rsidDel="003E3502" w:rsidRDefault="00D12DDB" w:rsidP="00D12DDB">
            <w:pPr>
              <w:spacing w:before="150" w:after="150" w:line="240" w:lineRule="auto"/>
              <w:textAlignment w:val="baseline"/>
              <w:rPr>
                <w:del w:id="98" w:author="June Davis" w:date="2022-01-12T11:23:00Z"/>
                <w:rFonts w:ascii="Century Gothic" w:eastAsia="Times New Roman" w:hAnsi="Century Gothic" w:cs="Times New Roman"/>
                <w:color w:val="666666"/>
                <w:sz w:val="21"/>
                <w:szCs w:val="21"/>
                <w:rPrChange w:id="99" w:author="June Davis" w:date="2022-01-12T11:23:00Z">
                  <w:rPr>
                    <w:del w:id="100" w:author="June Davis" w:date="2022-01-12T11:23:00Z"/>
                    <w:rFonts w:ascii="inherit" w:eastAsia="Times New Roman" w:hAnsi="inherit" w:cs="Times New Roman"/>
                    <w:color w:val="666666"/>
                    <w:sz w:val="21"/>
                    <w:szCs w:val="21"/>
                  </w:rPr>
                </w:rPrChange>
              </w:rPr>
            </w:pPr>
            <w:del w:id="101" w:author="June Davis" w:date="2022-01-12T11:23:00Z">
              <w:r w:rsidRPr="003E3502" w:rsidDel="003E3502">
                <w:rPr>
                  <w:rFonts w:ascii="Century Gothic" w:eastAsia="Times New Roman" w:hAnsi="Century Gothic" w:cs="Times New Roman" w:hint="eastAsia"/>
                  <w:color w:val="666666"/>
                  <w:sz w:val="21"/>
                  <w:szCs w:val="21"/>
                  <w:rPrChange w:id="102" w:author="June Davis" w:date="2022-01-12T11:23:00Z">
                    <w:rPr>
                      <w:rFonts w:ascii="inherit" w:eastAsia="Times New Roman" w:hAnsi="inherit" w:cs="Times New Roman" w:hint="eastAsia"/>
                      <w:color w:val="666666"/>
                      <w:sz w:val="21"/>
                      <w:szCs w:val="21"/>
                    </w:rPr>
                  </w:rPrChange>
                </w:rPr>
                <w:delText> </w:delText>
              </w:r>
            </w:del>
          </w:p>
          <w:p w14:paraId="65CE642E" w14:textId="5D90716F" w:rsidR="00D12DDB" w:rsidRPr="003E3502" w:rsidRDefault="00D12DDB" w:rsidP="00D12DDB">
            <w:pPr>
              <w:spacing w:before="150" w:after="150" w:line="240" w:lineRule="auto"/>
              <w:textAlignment w:val="baseline"/>
              <w:rPr>
                <w:rFonts w:ascii="Century Gothic" w:eastAsia="Times New Roman" w:hAnsi="Century Gothic" w:cs="Times New Roman"/>
                <w:color w:val="666666"/>
                <w:sz w:val="21"/>
                <w:szCs w:val="21"/>
                <w:rPrChange w:id="103" w:author="June Davis" w:date="2022-01-12T11:23:00Z">
                  <w:rPr>
                    <w:rFonts w:ascii="inherit" w:eastAsia="Times New Roman" w:hAnsi="inherit" w:cs="Times New Roman"/>
                    <w:color w:val="666666"/>
                    <w:sz w:val="21"/>
                    <w:szCs w:val="21"/>
                  </w:rPr>
                </w:rPrChange>
              </w:rPr>
            </w:pPr>
            <w:del w:id="104" w:author="June Davis" w:date="2022-01-12T11:23:00Z">
              <w:r w:rsidRPr="003E3502" w:rsidDel="003E3502">
                <w:rPr>
                  <w:rFonts w:ascii="Century Gothic" w:eastAsia="Times New Roman" w:hAnsi="Century Gothic" w:cs="Times New Roman" w:hint="eastAsia"/>
                  <w:color w:val="666666"/>
                  <w:sz w:val="21"/>
                  <w:szCs w:val="21"/>
                  <w:rPrChange w:id="105" w:author="June Davis" w:date="2022-01-12T11:23:00Z">
                    <w:rPr>
                      <w:rFonts w:ascii="inherit" w:eastAsia="Times New Roman" w:hAnsi="inherit" w:cs="Times New Roman" w:hint="eastAsia"/>
                      <w:color w:val="666666"/>
                      <w:sz w:val="21"/>
                      <w:szCs w:val="21"/>
                    </w:rPr>
                  </w:rPrChange>
                </w:rPr>
                <w:delText> </w:delText>
              </w:r>
            </w:del>
            <w:r w:rsidRPr="003E3502">
              <w:rPr>
                <w:rFonts w:ascii="Century Gothic" w:eastAsia="Times New Roman" w:hAnsi="Century Gothic" w:cs="Times New Roman"/>
                <w:color w:val="666666"/>
                <w:sz w:val="21"/>
                <w:szCs w:val="21"/>
                <w:rPrChange w:id="106" w:author="June Davis" w:date="2022-01-12T11:23:00Z">
                  <w:rPr>
                    <w:rFonts w:ascii="inherit" w:eastAsia="Times New Roman" w:hAnsi="inherit" w:cs="Times New Roman"/>
                    <w:color w:val="666666"/>
                    <w:sz w:val="21"/>
                    <w:szCs w:val="21"/>
                  </w:rPr>
                </w:rPrChange>
              </w:rPr>
              <w:t xml:space="preserve">The Florida SouthWestern State College </w:t>
            </w:r>
            <w:ins w:id="107" w:author="June L. Davis" w:date="2022-01-19T13:10:00Z">
              <w:r w:rsidR="00906EF9" w:rsidRPr="00E97A7B">
                <w:rPr>
                  <w:rFonts w:ascii="Century Gothic" w:eastAsia="Times New Roman" w:hAnsi="Century Gothic" w:cs="Times New Roman"/>
                  <w:color w:val="666666"/>
                  <w:sz w:val="21"/>
                  <w:szCs w:val="21"/>
                </w:rPr>
                <w:t>RN</w:t>
              </w:r>
              <w:r w:rsidR="00906EF9">
                <w:rPr>
                  <w:rFonts w:ascii="Century Gothic" w:eastAsia="Times New Roman" w:hAnsi="Century Gothic" w:cs="Times New Roman"/>
                  <w:color w:val="666666"/>
                  <w:sz w:val="21"/>
                  <w:szCs w:val="21"/>
                </w:rPr>
                <w:t>-</w:t>
              </w:r>
              <w:r w:rsidR="00906EF9" w:rsidRPr="00E97A7B">
                <w:rPr>
                  <w:rFonts w:ascii="Century Gothic" w:eastAsia="Times New Roman" w:hAnsi="Century Gothic" w:cs="Times New Roman"/>
                  <w:color w:val="666666"/>
                  <w:sz w:val="21"/>
                  <w:szCs w:val="21"/>
                </w:rPr>
                <w:t>to</w:t>
              </w:r>
              <w:r w:rsidR="00906EF9">
                <w:rPr>
                  <w:rFonts w:ascii="Century Gothic" w:eastAsia="Times New Roman" w:hAnsi="Century Gothic" w:cs="Times New Roman"/>
                  <w:color w:val="666666"/>
                  <w:sz w:val="21"/>
                  <w:szCs w:val="21"/>
                </w:rPr>
                <w:t>-</w:t>
              </w:r>
              <w:r w:rsidR="00906EF9" w:rsidRPr="00E97A7B">
                <w:rPr>
                  <w:rFonts w:ascii="Century Gothic" w:eastAsia="Times New Roman" w:hAnsi="Century Gothic" w:cs="Times New Roman"/>
                  <w:color w:val="666666"/>
                  <w:sz w:val="21"/>
                  <w:szCs w:val="21"/>
                </w:rPr>
                <w:t>BSN</w:t>
              </w:r>
            </w:ins>
            <w:ins w:id="108" w:author="June L. Davis" w:date="2022-01-19T13:12:00Z">
              <w:r w:rsidR="006A7B03">
                <w:rPr>
                  <w:rFonts w:ascii="Century Gothic" w:eastAsia="Times New Roman" w:hAnsi="Century Gothic" w:cs="Times New Roman"/>
                  <w:color w:val="666666"/>
                  <w:sz w:val="21"/>
                  <w:szCs w:val="21"/>
                </w:rPr>
                <w:t xml:space="preserve"> </w:t>
              </w:r>
            </w:ins>
            <w:del w:id="109" w:author="June L. Davis" w:date="2022-01-19T13:10:00Z">
              <w:r w:rsidRPr="003E3502" w:rsidDel="00906EF9">
                <w:rPr>
                  <w:rFonts w:ascii="Century Gothic" w:eastAsia="Times New Roman" w:hAnsi="Century Gothic" w:cs="Times New Roman"/>
                  <w:color w:val="666666"/>
                  <w:sz w:val="21"/>
                  <w:szCs w:val="21"/>
                  <w:rPrChange w:id="110" w:author="June Davis" w:date="2022-01-12T11:23:00Z">
                    <w:rPr>
                      <w:rFonts w:ascii="inherit" w:eastAsia="Times New Roman" w:hAnsi="inherit" w:cs="Times New Roman"/>
                      <w:color w:val="666666"/>
                      <w:sz w:val="21"/>
                      <w:szCs w:val="21"/>
                    </w:rPr>
                  </w:rPrChange>
                </w:rPr>
                <w:delText xml:space="preserve">RN to BSN </w:delText>
              </w:r>
            </w:del>
            <w:r w:rsidRPr="003E3502">
              <w:rPr>
                <w:rFonts w:ascii="Century Gothic" w:eastAsia="Times New Roman" w:hAnsi="Century Gothic" w:cs="Times New Roman"/>
                <w:color w:val="666666"/>
                <w:sz w:val="21"/>
                <w:szCs w:val="21"/>
                <w:rPrChange w:id="111" w:author="June Davis" w:date="2022-01-12T11:23:00Z">
                  <w:rPr>
                    <w:rFonts w:ascii="inherit" w:eastAsia="Times New Roman" w:hAnsi="inherit" w:cs="Times New Roman"/>
                    <w:color w:val="666666"/>
                    <w:sz w:val="21"/>
                    <w:szCs w:val="21"/>
                  </w:rPr>
                </w:rPrChange>
              </w:rPr>
              <w:t>Program is accredited by the:</w:t>
            </w:r>
          </w:p>
          <w:p w14:paraId="39E62E20" w14:textId="77777777" w:rsidR="00D12DDB" w:rsidRPr="003E3502" w:rsidRDefault="00D12DDB" w:rsidP="00D12DDB">
            <w:pPr>
              <w:spacing w:before="150" w:after="150" w:line="240" w:lineRule="auto"/>
              <w:textAlignment w:val="baseline"/>
              <w:rPr>
                <w:rFonts w:ascii="Century Gothic" w:eastAsia="Times New Roman" w:hAnsi="Century Gothic" w:cs="Times New Roman"/>
                <w:color w:val="666666"/>
                <w:sz w:val="21"/>
                <w:szCs w:val="21"/>
                <w:rPrChange w:id="112" w:author="June Davis" w:date="2022-01-12T11:23:00Z">
                  <w:rPr>
                    <w:rFonts w:ascii="inherit" w:eastAsia="Times New Roman" w:hAnsi="inherit" w:cs="Times New Roman"/>
                    <w:color w:val="666666"/>
                    <w:sz w:val="21"/>
                    <w:szCs w:val="21"/>
                  </w:rPr>
                </w:rPrChange>
              </w:rPr>
            </w:pPr>
            <w:r w:rsidRPr="003E3502">
              <w:rPr>
                <w:rFonts w:ascii="Century Gothic" w:eastAsia="Times New Roman" w:hAnsi="Century Gothic" w:cs="Times New Roman"/>
                <w:color w:val="666666"/>
                <w:sz w:val="21"/>
                <w:szCs w:val="21"/>
                <w:rPrChange w:id="113" w:author="June Davis" w:date="2022-01-12T11:23:00Z">
                  <w:rPr>
                    <w:rFonts w:ascii="inherit" w:eastAsia="Times New Roman" w:hAnsi="inherit" w:cs="Times New Roman"/>
                    <w:color w:val="666666"/>
                    <w:sz w:val="21"/>
                    <w:szCs w:val="21"/>
                  </w:rPr>
                </w:rPrChange>
              </w:rPr>
              <w:t>Accreditation Commission for Education in Nursing, Inc. (ACEN)</w:t>
            </w:r>
          </w:p>
          <w:p w14:paraId="4E844D4D" w14:textId="77777777" w:rsidR="00D12DDB" w:rsidRPr="003E3502" w:rsidRDefault="00D12DDB" w:rsidP="00D12DDB">
            <w:pPr>
              <w:spacing w:before="150" w:after="150" w:line="240" w:lineRule="auto"/>
              <w:textAlignment w:val="baseline"/>
              <w:rPr>
                <w:rFonts w:ascii="Century Gothic" w:eastAsia="Times New Roman" w:hAnsi="Century Gothic" w:cs="Times New Roman"/>
                <w:color w:val="666666"/>
                <w:sz w:val="21"/>
                <w:szCs w:val="21"/>
                <w:rPrChange w:id="114" w:author="June Davis" w:date="2022-01-12T11:23:00Z">
                  <w:rPr>
                    <w:rFonts w:ascii="inherit" w:eastAsia="Times New Roman" w:hAnsi="inherit" w:cs="Times New Roman"/>
                    <w:color w:val="666666"/>
                    <w:sz w:val="21"/>
                    <w:szCs w:val="21"/>
                  </w:rPr>
                </w:rPrChange>
              </w:rPr>
            </w:pPr>
            <w:r w:rsidRPr="003E3502">
              <w:rPr>
                <w:rFonts w:ascii="Century Gothic" w:eastAsia="Times New Roman" w:hAnsi="Century Gothic" w:cs="Times New Roman"/>
                <w:color w:val="666666"/>
                <w:sz w:val="21"/>
                <w:szCs w:val="21"/>
                <w:rPrChange w:id="115" w:author="June Davis" w:date="2022-01-12T11:23:00Z">
                  <w:rPr>
                    <w:rFonts w:ascii="inherit" w:eastAsia="Times New Roman" w:hAnsi="inherit" w:cs="Times New Roman"/>
                    <w:color w:val="666666"/>
                    <w:sz w:val="21"/>
                    <w:szCs w:val="21"/>
                  </w:rPr>
                </w:rPrChange>
              </w:rPr>
              <w:t>3390</w:t>
            </w:r>
            <w:r w:rsidRPr="003E3502">
              <w:rPr>
                <w:rFonts w:ascii="Century Gothic" w:eastAsia="Times New Roman" w:hAnsi="Century Gothic" w:cs="Times New Roman" w:hint="eastAsia"/>
                <w:color w:val="666666"/>
                <w:sz w:val="21"/>
                <w:szCs w:val="21"/>
                <w:rPrChange w:id="116" w:author="June Davis" w:date="2022-01-12T11:23:00Z">
                  <w:rPr>
                    <w:rFonts w:ascii="inherit" w:eastAsia="Times New Roman" w:hAnsi="inherit" w:cs="Times New Roman" w:hint="eastAsia"/>
                    <w:color w:val="666666"/>
                    <w:sz w:val="21"/>
                    <w:szCs w:val="21"/>
                  </w:rPr>
                </w:rPrChange>
              </w:rPr>
              <w:t> </w:t>
            </w:r>
            <w:r w:rsidRPr="003E3502">
              <w:rPr>
                <w:rFonts w:ascii="Century Gothic" w:eastAsia="Times New Roman" w:hAnsi="Century Gothic" w:cs="Times New Roman"/>
                <w:color w:val="666666"/>
                <w:sz w:val="21"/>
                <w:szCs w:val="21"/>
                <w:rPrChange w:id="117" w:author="June Davis" w:date="2022-01-12T11:23:00Z">
                  <w:rPr>
                    <w:rFonts w:ascii="inherit" w:eastAsia="Times New Roman" w:hAnsi="inherit" w:cs="Times New Roman"/>
                    <w:color w:val="666666"/>
                    <w:sz w:val="21"/>
                    <w:szCs w:val="21"/>
                  </w:rPr>
                </w:rPrChange>
              </w:rPr>
              <w:t>Peachtree Road NE, Suite 1400</w:t>
            </w:r>
          </w:p>
          <w:p w14:paraId="44966E58" w14:textId="77777777" w:rsidR="00D12DDB" w:rsidRPr="003E3502" w:rsidRDefault="00D12DDB" w:rsidP="00D12DDB">
            <w:pPr>
              <w:spacing w:before="150" w:after="150" w:line="240" w:lineRule="auto"/>
              <w:textAlignment w:val="baseline"/>
              <w:rPr>
                <w:rFonts w:ascii="Century Gothic" w:eastAsia="Times New Roman" w:hAnsi="Century Gothic" w:cs="Times New Roman"/>
                <w:color w:val="666666"/>
                <w:sz w:val="21"/>
                <w:szCs w:val="21"/>
                <w:rPrChange w:id="118" w:author="June Davis" w:date="2022-01-12T11:23:00Z">
                  <w:rPr>
                    <w:rFonts w:ascii="inherit" w:eastAsia="Times New Roman" w:hAnsi="inherit" w:cs="Times New Roman"/>
                    <w:color w:val="666666"/>
                    <w:sz w:val="21"/>
                    <w:szCs w:val="21"/>
                  </w:rPr>
                </w:rPrChange>
              </w:rPr>
            </w:pPr>
            <w:r w:rsidRPr="003E3502">
              <w:rPr>
                <w:rFonts w:ascii="Century Gothic" w:eastAsia="Times New Roman" w:hAnsi="Century Gothic" w:cs="Times New Roman"/>
                <w:color w:val="666666"/>
                <w:sz w:val="21"/>
                <w:szCs w:val="21"/>
                <w:rPrChange w:id="119" w:author="June Davis" w:date="2022-01-12T11:23:00Z">
                  <w:rPr>
                    <w:rFonts w:ascii="inherit" w:eastAsia="Times New Roman" w:hAnsi="inherit" w:cs="Times New Roman"/>
                    <w:color w:val="666666"/>
                    <w:sz w:val="21"/>
                    <w:szCs w:val="21"/>
                  </w:rPr>
                </w:rPrChange>
              </w:rPr>
              <w:t>Atlanta, Georgia 30326</w:t>
            </w:r>
          </w:p>
          <w:p w14:paraId="5A140AF9" w14:textId="77777777" w:rsidR="00D12DDB" w:rsidRPr="003E3502" w:rsidRDefault="00D12DDB" w:rsidP="00D12DDB">
            <w:pPr>
              <w:spacing w:before="150" w:after="150" w:line="240" w:lineRule="auto"/>
              <w:textAlignment w:val="baseline"/>
              <w:rPr>
                <w:rFonts w:ascii="Century Gothic" w:eastAsia="Times New Roman" w:hAnsi="Century Gothic" w:cs="Times New Roman"/>
                <w:color w:val="666666"/>
                <w:sz w:val="21"/>
                <w:szCs w:val="21"/>
                <w:rPrChange w:id="120" w:author="June Davis" w:date="2022-01-12T11:23:00Z">
                  <w:rPr>
                    <w:rFonts w:ascii="inherit" w:eastAsia="Times New Roman" w:hAnsi="inherit" w:cs="Times New Roman"/>
                    <w:color w:val="666666"/>
                    <w:sz w:val="21"/>
                    <w:szCs w:val="21"/>
                  </w:rPr>
                </w:rPrChange>
              </w:rPr>
            </w:pPr>
            <w:r w:rsidRPr="003E3502">
              <w:rPr>
                <w:rFonts w:ascii="Century Gothic" w:eastAsia="Times New Roman" w:hAnsi="Century Gothic" w:cs="Times New Roman"/>
                <w:color w:val="666666"/>
                <w:sz w:val="21"/>
                <w:szCs w:val="21"/>
                <w:rPrChange w:id="121" w:author="June Davis" w:date="2022-01-12T11:23:00Z">
                  <w:rPr>
                    <w:rFonts w:ascii="inherit" w:eastAsia="Times New Roman" w:hAnsi="inherit" w:cs="Times New Roman"/>
                    <w:color w:val="666666"/>
                    <w:sz w:val="21"/>
                    <w:szCs w:val="21"/>
                  </w:rPr>
                </w:rPrChange>
              </w:rPr>
              <w:t>Telephone: 404-975-5000</w:t>
            </w:r>
          </w:p>
          <w:p w14:paraId="4DF5C69A" w14:textId="77777777" w:rsidR="00D12DDB" w:rsidRPr="003E3502" w:rsidRDefault="00C319AE" w:rsidP="00D12DDB">
            <w:pPr>
              <w:spacing w:line="240" w:lineRule="auto"/>
              <w:textAlignment w:val="baseline"/>
              <w:rPr>
                <w:rFonts w:ascii="Century Gothic" w:eastAsia="Times New Roman" w:hAnsi="Century Gothic" w:cs="Times New Roman"/>
                <w:color w:val="666666"/>
                <w:sz w:val="21"/>
                <w:szCs w:val="21"/>
                <w:rPrChange w:id="122" w:author="June Davis" w:date="2022-01-12T11:23:00Z">
                  <w:rPr>
                    <w:rFonts w:ascii="inherit" w:eastAsia="Times New Roman" w:hAnsi="inherit" w:cs="Times New Roman"/>
                    <w:color w:val="666666"/>
                    <w:sz w:val="21"/>
                    <w:szCs w:val="21"/>
                  </w:rPr>
                </w:rPrChange>
              </w:rPr>
            </w:pPr>
            <w:r w:rsidRPr="003E3502">
              <w:rPr>
                <w:rFonts w:ascii="Century Gothic" w:hAnsi="Century Gothic"/>
                <w:rPrChange w:id="123" w:author="June Davis" w:date="2022-01-12T11:23:00Z">
                  <w:rPr/>
                </w:rPrChange>
              </w:rPr>
              <w:fldChar w:fldCharType="begin"/>
            </w:r>
            <w:r w:rsidRPr="003E3502">
              <w:rPr>
                <w:rFonts w:ascii="Century Gothic" w:hAnsi="Century Gothic"/>
                <w:rPrChange w:id="124" w:author="June Davis" w:date="2022-01-12T11:23:00Z">
                  <w:rPr/>
                </w:rPrChange>
              </w:rPr>
              <w:instrText xml:space="preserve"> HYPERLINK "http://acenursing.org/" </w:instrText>
            </w:r>
            <w:r w:rsidRPr="003E3502">
              <w:rPr>
                <w:rFonts w:ascii="Century Gothic" w:hAnsi="Century Gothic"/>
                <w:rPrChange w:id="125" w:author="June Davis" w:date="2022-01-12T11:23:00Z">
                  <w:rPr>
                    <w:rFonts w:ascii="Century Gothic" w:eastAsia="Times New Roman" w:hAnsi="Century Gothic" w:cs="Times New Roman"/>
                    <w:color w:val="41A5A3"/>
                    <w:sz w:val="21"/>
                    <w:szCs w:val="21"/>
                    <w:u w:val="single"/>
                    <w:bdr w:val="none" w:sz="0" w:space="0" w:color="auto" w:frame="1"/>
                  </w:rPr>
                </w:rPrChange>
              </w:rPr>
              <w:fldChar w:fldCharType="separate"/>
            </w:r>
            <w:r w:rsidR="00D12DDB" w:rsidRPr="003E3502">
              <w:rPr>
                <w:rFonts w:ascii="Century Gothic" w:eastAsia="Times New Roman" w:hAnsi="Century Gothic" w:cs="Times New Roman"/>
                <w:color w:val="41A5A3"/>
                <w:sz w:val="21"/>
                <w:szCs w:val="21"/>
                <w:u w:val="single"/>
                <w:bdr w:val="none" w:sz="0" w:space="0" w:color="auto" w:frame="1"/>
              </w:rPr>
              <w:t>http://acenursing.org/</w:t>
            </w:r>
            <w:r w:rsidRPr="003E3502">
              <w:rPr>
                <w:rFonts w:ascii="Century Gothic" w:eastAsia="Times New Roman" w:hAnsi="Century Gothic" w:cs="Times New Roman"/>
                <w:color w:val="41A5A3"/>
                <w:sz w:val="21"/>
                <w:szCs w:val="21"/>
                <w:u w:val="single"/>
                <w:bdr w:val="none" w:sz="0" w:space="0" w:color="auto" w:frame="1"/>
              </w:rPr>
              <w:fldChar w:fldCharType="end"/>
            </w:r>
          </w:p>
          <w:p w14:paraId="0A130F9F" w14:textId="77777777" w:rsidR="001332A5" w:rsidRDefault="001332A5" w:rsidP="00D12DDB">
            <w:pPr>
              <w:spacing w:before="300" w:after="150" w:line="240" w:lineRule="auto"/>
              <w:textAlignment w:val="baseline"/>
              <w:outlineLvl w:val="2"/>
              <w:rPr>
                <w:ins w:id="126" w:author="June L. Davis" w:date="2022-01-19T13:24:00Z"/>
                <w:rFonts w:ascii="Century Gothic" w:eastAsia="Times New Roman" w:hAnsi="Century Gothic" w:cs="Times New Roman"/>
                <w:b/>
                <w:bCs/>
                <w:color w:val="734E8E"/>
                <w:sz w:val="27"/>
                <w:szCs w:val="27"/>
              </w:rPr>
            </w:pPr>
          </w:p>
          <w:p w14:paraId="68D0DB1C" w14:textId="2CB07F5E" w:rsidR="00D12DDB" w:rsidRPr="003E3502" w:rsidRDefault="00826E23" w:rsidP="00D12DDB">
            <w:pPr>
              <w:spacing w:before="300" w:after="150" w:line="240" w:lineRule="auto"/>
              <w:textAlignment w:val="baseline"/>
              <w:outlineLvl w:val="2"/>
              <w:rPr>
                <w:rFonts w:ascii="Century Gothic" w:eastAsia="Times New Roman" w:hAnsi="Century Gothic" w:cs="Times New Roman"/>
                <w:b/>
                <w:bCs/>
                <w:caps/>
                <w:color w:val="734E8E"/>
                <w:sz w:val="27"/>
                <w:szCs w:val="27"/>
                <w:rPrChange w:id="127" w:author="June Davis" w:date="2022-01-12T11:23:00Z">
                  <w:rPr>
                    <w:rFonts w:ascii="Century Gothic" w:eastAsia="Times New Roman" w:hAnsi="Century Gothic" w:cs="Times New Roman"/>
                    <w:b/>
                    <w:bCs/>
                    <w:color w:val="734E8E"/>
                    <w:sz w:val="27"/>
                    <w:szCs w:val="27"/>
                  </w:rPr>
                </w:rPrChange>
              </w:rPr>
            </w:pPr>
            <w:r w:rsidRPr="003E3502">
              <w:rPr>
                <w:rFonts w:ascii="Century Gothic" w:eastAsia="Times New Roman" w:hAnsi="Century Gothic" w:cs="Times New Roman"/>
                <w:b/>
                <w:bCs/>
                <w:color w:val="734E8E"/>
                <w:sz w:val="27"/>
                <w:szCs w:val="27"/>
              </w:rPr>
              <w:lastRenderedPageBreak/>
              <w:t xml:space="preserve">Program </w:t>
            </w:r>
            <w:del w:id="128" w:author="June L. Davis" w:date="2021-12-02T15:55:00Z">
              <w:r w:rsidR="00D12DDB" w:rsidRPr="003E3502" w:rsidDel="008E7DC4">
                <w:rPr>
                  <w:rFonts w:ascii="Century Gothic" w:eastAsia="Times New Roman" w:hAnsi="Century Gothic" w:cs="Times New Roman"/>
                  <w:b/>
                  <w:bCs/>
                  <w:caps/>
                  <w:color w:val="734E8E"/>
                  <w:sz w:val="27"/>
                  <w:szCs w:val="27"/>
                  <w:rPrChange w:id="129" w:author="June Davis" w:date="2022-01-12T11:23:00Z">
                    <w:rPr>
                      <w:rFonts w:ascii="Century Gothic" w:eastAsia="Times New Roman" w:hAnsi="Century Gothic" w:cs="Times New Roman"/>
                      <w:b/>
                      <w:bCs/>
                      <w:color w:val="734E8E"/>
                      <w:sz w:val="27"/>
                      <w:szCs w:val="27"/>
                    </w:rPr>
                  </w:rPrChange>
                </w:rPr>
                <w:delText>Highlights</w:delText>
              </w:r>
            </w:del>
            <w:ins w:id="130" w:author="June L. Davis" w:date="2021-12-02T15:55:00Z">
              <w:r w:rsidRPr="003E3502">
                <w:rPr>
                  <w:rFonts w:ascii="Century Gothic" w:eastAsia="Times New Roman" w:hAnsi="Century Gothic" w:cs="Times New Roman"/>
                  <w:b/>
                  <w:bCs/>
                  <w:color w:val="734E8E"/>
                  <w:sz w:val="27"/>
                  <w:szCs w:val="27"/>
                </w:rPr>
                <w:t>Structure</w:t>
              </w:r>
            </w:ins>
          </w:p>
          <w:p w14:paraId="78D08840" w14:textId="71EDBDCF" w:rsidR="003F0A77" w:rsidRDefault="003F0A77">
            <w:pPr>
              <w:spacing w:before="150" w:after="150" w:line="240" w:lineRule="auto"/>
              <w:textAlignment w:val="baseline"/>
              <w:rPr>
                <w:ins w:id="131" w:author="Sheila Seelau" w:date="2022-03-28T16:04:00Z"/>
                <w:rFonts w:ascii="Century Gothic" w:eastAsia="Times New Roman" w:hAnsi="Century Gothic" w:cs="Times New Roman"/>
                <w:color w:val="666666"/>
                <w:sz w:val="21"/>
                <w:szCs w:val="21"/>
              </w:rPr>
              <w:pPrChange w:id="132" w:author="Sheila Seelau" w:date="2022-03-28T16:08:00Z">
                <w:pPr>
                  <w:spacing w:line="240" w:lineRule="auto"/>
                  <w:textAlignment w:val="baseline"/>
                </w:pPr>
              </w:pPrChange>
            </w:pPr>
            <w:ins w:id="133" w:author="Sheila Seelau" w:date="2022-03-28T16:06:00Z">
              <w:r w:rsidRPr="003F0A77">
                <w:rPr>
                  <w:rFonts w:ascii="Century Gothic" w:eastAsia="Times New Roman" w:hAnsi="Century Gothic" w:cs="Times New Roman"/>
                  <w:color w:val="666666"/>
                  <w:sz w:val="21"/>
                  <w:szCs w:val="21"/>
                </w:rPr>
                <w:t xml:space="preserve">This program is a planned sequence of instruction consisting of </w:t>
              </w:r>
              <w:r>
                <w:rPr>
                  <w:rFonts w:ascii="Century Gothic" w:eastAsia="Times New Roman" w:hAnsi="Century Gothic" w:cs="Times New Roman"/>
                  <w:color w:val="666666"/>
                  <w:sz w:val="21"/>
                  <w:szCs w:val="21"/>
                </w:rPr>
                <w:t>1</w:t>
              </w:r>
              <w:r w:rsidRPr="003F0A77">
                <w:rPr>
                  <w:rFonts w:ascii="Century Gothic" w:eastAsia="Times New Roman" w:hAnsi="Century Gothic" w:cs="Times New Roman"/>
                  <w:color w:val="666666"/>
                  <w:sz w:val="21"/>
                  <w:szCs w:val="21"/>
                </w:rPr>
                <w:t>2</w:t>
              </w:r>
              <w:r>
                <w:rPr>
                  <w:rFonts w:ascii="Century Gothic" w:eastAsia="Times New Roman" w:hAnsi="Century Gothic" w:cs="Times New Roman"/>
                  <w:color w:val="666666"/>
                  <w:sz w:val="21"/>
                  <w:szCs w:val="21"/>
                </w:rPr>
                <w:t>0 cr</w:t>
              </w:r>
              <w:r w:rsidRPr="003F0A77">
                <w:rPr>
                  <w:rFonts w:ascii="Century Gothic" w:eastAsia="Times New Roman" w:hAnsi="Century Gothic" w:cs="Times New Roman"/>
                  <w:color w:val="666666"/>
                  <w:sz w:val="21"/>
                  <w:szCs w:val="21"/>
                </w:rPr>
                <w:t xml:space="preserve">edit hours in the following areas: </w:t>
              </w:r>
              <w:r w:rsidR="00477109">
                <w:rPr>
                  <w:rFonts w:ascii="Century Gothic" w:eastAsia="Times New Roman" w:hAnsi="Century Gothic" w:cs="Times New Roman"/>
                  <w:color w:val="666666"/>
                  <w:sz w:val="21"/>
                  <w:szCs w:val="21"/>
                </w:rPr>
                <w:t>3</w:t>
              </w:r>
              <w:r w:rsidRPr="003F0A77">
                <w:rPr>
                  <w:rFonts w:ascii="Century Gothic" w:eastAsia="Times New Roman" w:hAnsi="Century Gothic" w:cs="Times New Roman"/>
                  <w:color w:val="666666"/>
                  <w:sz w:val="21"/>
                  <w:szCs w:val="21"/>
                </w:rPr>
                <w:t xml:space="preserve">6 credit hours of General Education Requirements; </w:t>
              </w:r>
            </w:ins>
            <w:ins w:id="134" w:author="Sheila Seelau" w:date="2022-03-28T16:07:00Z">
              <w:r w:rsidR="00477109">
                <w:rPr>
                  <w:rFonts w:ascii="Century Gothic" w:eastAsia="Times New Roman" w:hAnsi="Century Gothic" w:cs="Times New Roman"/>
                  <w:color w:val="666666"/>
                  <w:sz w:val="21"/>
                  <w:szCs w:val="21"/>
                </w:rPr>
                <w:t>9</w:t>
              </w:r>
            </w:ins>
            <w:ins w:id="135" w:author="Sheila Seelau" w:date="2022-03-28T16:06:00Z">
              <w:r w:rsidRPr="003F0A77">
                <w:rPr>
                  <w:rFonts w:ascii="Century Gothic" w:eastAsia="Times New Roman" w:hAnsi="Century Gothic" w:cs="Times New Roman"/>
                  <w:color w:val="666666"/>
                  <w:sz w:val="21"/>
                  <w:szCs w:val="21"/>
                </w:rPr>
                <w:t xml:space="preserve"> credit hours of </w:t>
              </w:r>
              <w:r w:rsidR="00477109">
                <w:rPr>
                  <w:rFonts w:ascii="Century Gothic" w:eastAsia="Times New Roman" w:hAnsi="Century Gothic" w:cs="Times New Roman"/>
                  <w:color w:val="666666"/>
                  <w:sz w:val="21"/>
                  <w:szCs w:val="21"/>
                </w:rPr>
                <w:t>Lo</w:t>
              </w:r>
            </w:ins>
            <w:ins w:id="136" w:author="Sheila Seelau" w:date="2022-03-28T16:07:00Z">
              <w:r w:rsidR="00477109">
                <w:rPr>
                  <w:rFonts w:ascii="Century Gothic" w:eastAsia="Times New Roman" w:hAnsi="Century Gothic" w:cs="Times New Roman"/>
                  <w:color w:val="666666"/>
                  <w:sz w:val="21"/>
                  <w:szCs w:val="21"/>
                </w:rPr>
                <w:t xml:space="preserve">wer Division </w:t>
              </w:r>
            </w:ins>
            <w:ins w:id="137" w:author="Sheila Seelau" w:date="2022-03-28T16:08:00Z">
              <w:r w:rsidR="00477109">
                <w:rPr>
                  <w:rFonts w:ascii="Century Gothic" w:eastAsia="Times New Roman" w:hAnsi="Century Gothic" w:cs="Times New Roman"/>
                  <w:color w:val="666666"/>
                  <w:sz w:val="21"/>
                  <w:szCs w:val="21"/>
                </w:rPr>
                <w:t xml:space="preserve">Program </w:t>
              </w:r>
            </w:ins>
            <w:ins w:id="138" w:author="Sheila Seelau" w:date="2022-03-28T16:07:00Z">
              <w:r w:rsidR="00477109">
                <w:rPr>
                  <w:rFonts w:ascii="Century Gothic" w:eastAsia="Times New Roman" w:hAnsi="Century Gothic" w:cs="Times New Roman"/>
                  <w:color w:val="666666"/>
                  <w:sz w:val="21"/>
                  <w:szCs w:val="21"/>
                </w:rPr>
                <w:t xml:space="preserve">Requirements; </w:t>
              </w:r>
            </w:ins>
            <w:ins w:id="139" w:author="Sheila Seelau" w:date="2022-03-28T16:08:00Z">
              <w:r w:rsidR="00477109">
                <w:rPr>
                  <w:rFonts w:ascii="Century Gothic" w:eastAsia="Times New Roman" w:hAnsi="Century Gothic" w:cs="Times New Roman"/>
                  <w:color w:val="666666"/>
                  <w:sz w:val="21"/>
                  <w:szCs w:val="21"/>
                </w:rPr>
                <w:t>30</w:t>
              </w:r>
            </w:ins>
            <w:ins w:id="140" w:author="Sheila Seelau" w:date="2022-03-28T16:07:00Z">
              <w:r w:rsidR="00477109">
                <w:rPr>
                  <w:rFonts w:ascii="Century Gothic" w:eastAsia="Times New Roman" w:hAnsi="Century Gothic" w:cs="Times New Roman"/>
                  <w:color w:val="666666"/>
                  <w:sz w:val="21"/>
                  <w:szCs w:val="21"/>
                </w:rPr>
                <w:t xml:space="preserve"> credit hours of Upper-Division </w:t>
              </w:r>
            </w:ins>
            <w:ins w:id="141" w:author="Sheila Seelau" w:date="2022-03-28T16:09:00Z">
              <w:r w:rsidR="00477109">
                <w:rPr>
                  <w:rFonts w:ascii="Century Gothic" w:eastAsia="Times New Roman" w:hAnsi="Century Gothic" w:cs="Times New Roman"/>
                  <w:color w:val="666666"/>
                  <w:sz w:val="21"/>
                  <w:szCs w:val="21"/>
                </w:rPr>
                <w:t xml:space="preserve">RN-to-BSN </w:t>
              </w:r>
            </w:ins>
            <w:ins w:id="142" w:author="Sheila Seelau" w:date="2022-03-28T16:07:00Z">
              <w:r w:rsidR="00477109">
                <w:rPr>
                  <w:rFonts w:ascii="Century Gothic" w:eastAsia="Times New Roman" w:hAnsi="Century Gothic" w:cs="Times New Roman"/>
                  <w:color w:val="666666"/>
                  <w:sz w:val="21"/>
                  <w:szCs w:val="21"/>
                </w:rPr>
                <w:t>Program Requirements,</w:t>
              </w:r>
            </w:ins>
            <w:ins w:id="143" w:author="Sheila Seelau" w:date="2022-03-28T16:08:00Z">
              <w:r w:rsidR="00477109">
                <w:rPr>
                  <w:rFonts w:ascii="Century Gothic" w:eastAsia="Times New Roman" w:hAnsi="Century Gothic" w:cs="Times New Roman"/>
                  <w:color w:val="666666"/>
                  <w:sz w:val="21"/>
                  <w:szCs w:val="21"/>
                </w:rPr>
                <w:t xml:space="preserve"> and 45 credit hours of Electives. </w:t>
              </w:r>
            </w:ins>
          </w:p>
          <w:p w14:paraId="59314381" w14:textId="218EA805" w:rsidR="003F0A77" w:rsidRPr="0043042A" w:rsidRDefault="00D12DDB">
            <w:pPr>
              <w:spacing w:line="240" w:lineRule="auto"/>
              <w:textAlignment w:val="baseline"/>
              <w:rPr>
                <w:ins w:id="144" w:author="Sheila Seelau" w:date="2022-03-28T16:04:00Z"/>
                <w:rFonts w:ascii="Century Gothic" w:eastAsia="Times New Roman" w:hAnsi="Century Gothic" w:cs="Times New Roman"/>
                <w:color w:val="666666"/>
                <w:sz w:val="21"/>
                <w:szCs w:val="21"/>
              </w:rPr>
              <w:pPrChange w:id="145" w:author="Sheila Seelau" w:date="2022-03-28T16:04:00Z">
                <w:pPr>
                  <w:numPr>
                    <w:numId w:val="12"/>
                  </w:numPr>
                  <w:spacing w:line="240" w:lineRule="auto"/>
                  <w:ind w:left="720" w:hanging="360"/>
                  <w:textAlignment w:val="baseline"/>
                </w:pPr>
              </w:pPrChange>
            </w:pPr>
            <w:r w:rsidRPr="003E3502">
              <w:rPr>
                <w:rFonts w:ascii="Century Gothic" w:eastAsia="Times New Roman" w:hAnsi="Century Gothic" w:cs="Times New Roman"/>
                <w:color w:val="666666"/>
                <w:sz w:val="21"/>
                <w:szCs w:val="21"/>
                <w:rPrChange w:id="146" w:author="June Davis" w:date="2022-01-12T11:23:00Z">
                  <w:rPr>
                    <w:rFonts w:ascii="inherit" w:eastAsia="Times New Roman" w:hAnsi="inherit" w:cs="Times New Roman"/>
                    <w:color w:val="666666"/>
                    <w:sz w:val="21"/>
                    <w:szCs w:val="21"/>
                  </w:rPr>
                </w:rPrChange>
              </w:rPr>
              <w:t xml:space="preserve">The </w:t>
            </w:r>
            <w:ins w:id="147" w:author="June L. Davis" w:date="2022-01-19T13:10:00Z">
              <w:r w:rsidR="00906EF9" w:rsidRPr="00E97A7B">
                <w:rPr>
                  <w:rFonts w:ascii="Century Gothic" w:eastAsia="Times New Roman" w:hAnsi="Century Gothic" w:cs="Times New Roman"/>
                  <w:color w:val="666666"/>
                  <w:sz w:val="21"/>
                  <w:szCs w:val="21"/>
                </w:rPr>
                <w:t>RN</w:t>
              </w:r>
              <w:r w:rsidR="00906EF9">
                <w:rPr>
                  <w:rFonts w:ascii="Century Gothic" w:eastAsia="Times New Roman" w:hAnsi="Century Gothic" w:cs="Times New Roman"/>
                  <w:color w:val="666666"/>
                  <w:sz w:val="21"/>
                  <w:szCs w:val="21"/>
                </w:rPr>
                <w:t>-</w:t>
              </w:r>
              <w:r w:rsidR="00906EF9" w:rsidRPr="00E97A7B">
                <w:rPr>
                  <w:rFonts w:ascii="Century Gothic" w:eastAsia="Times New Roman" w:hAnsi="Century Gothic" w:cs="Times New Roman"/>
                  <w:color w:val="666666"/>
                  <w:sz w:val="21"/>
                  <w:szCs w:val="21"/>
                </w:rPr>
                <w:t>to</w:t>
              </w:r>
              <w:r w:rsidR="00906EF9">
                <w:rPr>
                  <w:rFonts w:ascii="Century Gothic" w:eastAsia="Times New Roman" w:hAnsi="Century Gothic" w:cs="Times New Roman"/>
                  <w:color w:val="666666"/>
                  <w:sz w:val="21"/>
                  <w:szCs w:val="21"/>
                </w:rPr>
                <w:t>-</w:t>
              </w:r>
              <w:r w:rsidR="00906EF9" w:rsidRPr="00E97A7B">
                <w:rPr>
                  <w:rFonts w:ascii="Century Gothic" w:eastAsia="Times New Roman" w:hAnsi="Century Gothic" w:cs="Times New Roman"/>
                  <w:color w:val="666666"/>
                  <w:sz w:val="21"/>
                  <w:szCs w:val="21"/>
                </w:rPr>
                <w:t xml:space="preserve">BSN </w:t>
              </w:r>
            </w:ins>
            <w:del w:id="148" w:author="June L. Davis" w:date="2022-01-19T13:10:00Z">
              <w:r w:rsidRPr="003E3502" w:rsidDel="00906EF9">
                <w:rPr>
                  <w:rFonts w:ascii="Century Gothic" w:eastAsia="Times New Roman" w:hAnsi="Century Gothic" w:cs="Times New Roman"/>
                  <w:color w:val="666666"/>
                  <w:sz w:val="21"/>
                  <w:szCs w:val="21"/>
                  <w:rPrChange w:id="149" w:author="June Davis" w:date="2022-01-12T11:23:00Z">
                    <w:rPr>
                      <w:rFonts w:ascii="inherit" w:eastAsia="Times New Roman" w:hAnsi="inherit" w:cs="Times New Roman"/>
                      <w:color w:val="666666"/>
                      <w:sz w:val="21"/>
                      <w:szCs w:val="21"/>
                    </w:rPr>
                  </w:rPrChange>
                </w:rPr>
                <w:delText xml:space="preserve">RN to BSN </w:delText>
              </w:r>
            </w:del>
            <w:r w:rsidRPr="003E3502">
              <w:rPr>
                <w:rFonts w:ascii="Century Gothic" w:eastAsia="Times New Roman" w:hAnsi="Century Gothic" w:cs="Times New Roman"/>
                <w:color w:val="666666"/>
                <w:sz w:val="21"/>
                <w:szCs w:val="21"/>
                <w:rPrChange w:id="150" w:author="June Davis" w:date="2022-01-12T11:23:00Z">
                  <w:rPr>
                    <w:rFonts w:ascii="inherit" w:eastAsia="Times New Roman" w:hAnsi="inherit" w:cs="Times New Roman"/>
                    <w:color w:val="666666"/>
                    <w:sz w:val="21"/>
                    <w:szCs w:val="21"/>
                  </w:rPr>
                </w:rPrChange>
              </w:rPr>
              <w:t>Program includes courses in professional issues, informatics,</w:t>
            </w:r>
            <w:ins w:id="151" w:author="June L. Davis" w:date="2021-12-07T09:08:00Z">
              <w:r w:rsidR="00AD1839" w:rsidRPr="003E3502">
                <w:rPr>
                  <w:rFonts w:ascii="Century Gothic" w:eastAsia="Times New Roman" w:hAnsi="Century Gothic" w:cs="Times New Roman"/>
                  <w:color w:val="666666"/>
                  <w:sz w:val="21"/>
                  <w:szCs w:val="21"/>
                  <w:rPrChange w:id="152" w:author="June Davis" w:date="2022-01-12T11:23:00Z">
                    <w:rPr>
                      <w:rFonts w:ascii="inherit" w:eastAsia="Times New Roman" w:hAnsi="inherit" w:cs="Times New Roman"/>
                      <w:color w:val="666666"/>
                      <w:sz w:val="21"/>
                      <w:szCs w:val="21"/>
                    </w:rPr>
                  </w:rPrChange>
                </w:rPr>
                <w:t xml:space="preserve"> patho</w:t>
              </w:r>
            </w:ins>
            <w:ins w:id="153" w:author="June L. Davis" w:date="2021-12-07T09:09:00Z">
              <w:r w:rsidR="00AD1839" w:rsidRPr="003E3502">
                <w:rPr>
                  <w:rFonts w:ascii="Century Gothic" w:eastAsia="Times New Roman" w:hAnsi="Century Gothic" w:cs="Times New Roman"/>
                  <w:color w:val="666666"/>
                  <w:sz w:val="21"/>
                  <w:szCs w:val="21"/>
                  <w:rPrChange w:id="154" w:author="June Davis" w:date="2022-01-12T11:23:00Z">
                    <w:rPr>
                      <w:rFonts w:ascii="inherit" w:eastAsia="Times New Roman" w:hAnsi="inherit" w:cs="Times New Roman"/>
                      <w:color w:val="666666"/>
                      <w:sz w:val="21"/>
                      <w:szCs w:val="21"/>
                    </w:rPr>
                  </w:rPrChange>
                </w:rPr>
                <w:t>physiology,</w:t>
              </w:r>
            </w:ins>
            <w:r w:rsidRPr="003E3502">
              <w:rPr>
                <w:rFonts w:ascii="Century Gothic" w:eastAsia="Times New Roman" w:hAnsi="Century Gothic" w:cs="Times New Roman"/>
                <w:color w:val="666666"/>
                <w:sz w:val="21"/>
                <w:szCs w:val="21"/>
                <w:rPrChange w:id="155" w:author="June Davis" w:date="2022-01-12T11:23:00Z">
                  <w:rPr>
                    <w:rFonts w:ascii="inherit" w:eastAsia="Times New Roman" w:hAnsi="inherit" w:cs="Times New Roman"/>
                    <w:color w:val="666666"/>
                    <w:sz w:val="21"/>
                    <w:szCs w:val="21"/>
                  </w:rPr>
                </w:rPrChange>
              </w:rPr>
              <w:t xml:space="preserve"> </w:t>
            </w:r>
            <w:ins w:id="156" w:author="June L. Davis" w:date="2021-12-07T09:09:00Z">
              <w:r w:rsidR="00AD1839" w:rsidRPr="003E3502">
                <w:rPr>
                  <w:rFonts w:ascii="Century Gothic" w:eastAsia="Times New Roman" w:hAnsi="Century Gothic" w:cs="Times New Roman"/>
                  <w:color w:val="666666"/>
                  <w:sz w:val="21"/>
                  <w:szCs w:val="21"/>
                  <w:rPrChange w:id="157" w:author="June Davis" w:date="2022-01-12T11:23:00Z">
                    <w:rPr>
                      <w:rFonts w:ascii="inherit" w:eastAsia="Times New Roman" w:hAnsi="inherit" w:cs="Times New Roman"/>
                      <w:color w:val="666666"/>
                      <w:sz w:val="21"/>
                      <w:szCs w:val="21"/>
                    </w:rPr>
                  </w:rPrChange>
                </w:rPr>
                <w:t xml:space="preserve">pharmacology, </w:t>
              </w:r>
            </w:ins>
            <w:r w:rsidRPr="003E3502">
              <w:rPr>
                <w:rFonts w:ascii="Century Gothic" w:eastAsia="Times New Roman" w:hAnsi="Century Gothic" w:cs="Times New Roman"/>
                <w:color w:val="666666"/>
                <w:sz w:val="21"/>
                <w:szCs w:val="21"/>
                <w:rPrChange w:id="158" w:author="June Davis" w:date="2022-01-12T11:23:00Z">
                  <w:rPr>
                    <w:rFonts w:ascii="inherit" w:eastAsia="Times New Roman" w:hAnsi="inherit" w:cs="Times New Roman"/>
                    <w:color w:val="666666"/>
                    <w:sz w:val="21"/>
                    <w:szCs w:val="21"/>
                  </w:rPr>
                </w:rPrChange>
              </w:rPr>
              <w:t xml:space="preserve">research, advanced health assessment, </w:t>
            </w:r>
            <w:del w:id="159" w:author="June L. Davis" w:date="2021-12-07T09:09:00Z">
              <w:r w:rsidRPr="003E3502" w:rsidDel="00AD1839">
                <w:rPr>
                  <w:rFonts w:ascii="Century Gothic" w:eastAsia="Times New Roman" w:hAnsi="Century Gothic" w:cs="Times New Roman"/>
                  <w:color w:val="666666"/>
                  <w:sz w:val="21"/>
                  <w:szCs w:val="21"/>
                  <w:rPrChange w:id="160" w:author="June Davis" w:date="2022-01-12T11:23:00Z">
                    <w:rPr>
                      <w:rFonts w:ascii="inherit" w:eastAsia="Times New Roman" w:hAnsi="inherit" w:cs="Times New Roman"/>
                      <w:color w:val="666666"/>
                      <w:sz w:val="21"/>
                      <w:szCs w:val="21"/>
                    </w:rPr>
                  </w:rPrChange>
                </w:rPr>
                <w:delText xml:space="preserve">pathophysiology, pharmacology, </w:delText>
              </w:r>
            </w:del>
            <w:r w:rsidRPr="003E3502">
              <w:rPr>
                <w:rFonts w:ascii="Century Gothic" w:eastAsia="Times New Roman" w:hAnsi="Century Gothic" w:cs="Times New Roman"/>
                <w:color w:val="666666"/>
                <w:sz w:val="21"/>
                <w:szCs w:val="21"/>
                <w:rPrChange w:id="161" w:author="June Davis" w:date="2022-01-12T11:23:00Z">
                  <w:rPr>
                    <w:rFonts w:ascii="inherit" w:eastAsia="Times New Roman" w:hAnsi="inherit" w:cs="Times New Roman"/>
                    <w:color w:val="666666"/>
                    <w:sz w:val="21"/>
                    <w:szCs w:val="21"/>
                  </w:rPr>
                </w:rPrChange>
              </w:rPr>
              <w:t xml:space="preserve">multicultural nursing, </w:t>
            </w:r>
            <w:ins w:id="162" w:author="June L. Davis" w:date="2021-12-07T09:09:00Z">
              <w:r w:rsidR="00AD1839" w:rsidRPr="003E3502">
                <w:rPr>
                  <w:rFonts w:ascii="Century Gothic" w:eastAsia="Times New Roman" w:hAnsi="Century Gothic" w:cs="Times New Roman"/>
                  <w:color w:val="666666"/>
                  <w:sz w:val="21"/>
                  <w:szCs w:val="21"/>
                  <w:rPrChange w:id="163" w:author="June Davis" w:date="2022-01-12T11:23:00Z">
                    <w:rPr>
                      <w:rFonts w:ascii="inherit" w:eastAsia="Times New Roman" w:hAnsi="inherit" w:cs="Times New Roman"/>
                      <w:color w:val="666666"/>
                      <w:sz w:val="21"/>
                      <w:szCs w:val="21"/>
                    </w:rPr>
                  </w:rPrChange>
                </w:rPr>
                <w:t xml:space="preserve">community health, and </w:t>
              </w:r>
            </w:ins>
            <w:r w:rsidRPr="003E3502">
              <w:rPr>
                <w:rFonts w:ascii="Century Gothic" w:eastAsia="Times New Roman" w:hAnsi="Century Gothic" w:cs="Times New Roman"/>
                <w:color w:val="666666"/>
                <w:sz w:val="21"/>
                <w:szCs w:val="21"/>
                <w:rPrChange w:id="164" w:author="June Davis" w:date="2022-01-12T11:23:00Z">
                  <w:rPr>
                    <w:rFonts w:ascii="inherit" w:eastAsia="Times New Roman" w:hAnsi="inherit" w:cs="Times New Roman"/>
                    <w:color w:val="666666"/>
                    <w:sz w:val="21"/>
                    <w:szCs w:val="21"/>
                  </w:rPr>
                </w:rPrChange>
              </w:rPr>
              <w:t>leadership</w:t>
            </w:r>
            <w:del w:id="165" w:author="June L. Davis" w:date="2021-12-07T09:09:00Z">
              <w:r w:rsidRPr="003E3502" w:rsidDel="00AD1839">
                <w:rPr>
                  <w:rFonts w:ascii="Century Gothic" w:eastAsia="Times New Roman" w:hAnsi="Century Gothic" w:cs="Times New Roman"/>
                  <w:color w:val="666666"/>
                  <w:sz w:val="21"/>
                  <w:szCs w:val="21"/>
                  <w:rPrChange w:id="166" w:author="June Davis" w:date="2022-01-12T11:23:00Z">
                    <w:rPr>
                      <w:rFonts w:ascii="inherit" w:eastAsia="Times New Roman" w:hAnsi="inherit" w:cs="Times New Roman"/>
                      <w:color w:val="666666"/>
                      <w:sz w:val="21"/>
                      <w:szCs w:val="21"/>
                    </w:rPr>
                  </w:rPrChange>
                </w:rPr>
                <w:delText>, community health, and a portfolio capstone</w:delText>
              </w:r>
            </w:del>
            <w:r w:rsidRPr="003E3502">
              <w:rPr>
                <w:rFonts w:ascii="Century Gothic" w:eastAsia="Times New Roman" w:hAnsi="Century Gothic" w:cs="Times New Roman"/>
                <w:color w:val="666666"/>
                <w:sz w:val="21"/>
                <w:szCs w:val="21"/>
                <w:rPrChange w:id="167" w:author="June Davis" w:date="2022-01-12T11:23:00Z">
                  <w:rPr>
                    <w:rFonts w:ascii="inherit" w:eastAsia="Times New Roman" w:hAnsi="inherit" w:cs="Times New Roman"/>
                    <w:color w:val="666666"/>
                    <w:sz w:val="21"/>
                    <w:szCs w:val="21"/>
                  </w:rPr>
                </w:rPrChange>
              </w:rPr>
              <w:t>. Courses are taken online to accommodate various schedules.</w:t>
            </w:r>
            <w:ins w:id="168" w:author="Sheila Seelau" w:date="2022-03-28T16:04:00Z">
              <w:r w:rsidR="003F0A77">
                <w:rPr>
                  <w:rFonts w:ascii="Century Gothic" w:eastAsia="Times New Roman" w:hAnsi="Century Gothic" w:cs="Times New Roman"/>
                  <w:color w:val="666666"/>
                  <w:sz w:val="21"/>
                  <w:szCs w:val="21"/>
                </w:rPr>
                <w:t xml:space="preserve"> </w:t>
              </w:r>
              <w:r w:rsidR="003F0A77" w:rsidRPr="0043042A">
                <w:rPr>
                  <w:rFonts w:ascii="Century Gothic" w:eastAsia="Times New Roman" w:hAnsi="Century Gothic" w:cs="Times New Roman"/>
                  <w:color w:val="666666"/>
                  <w:sz w:val="21"/>
                  <w:szCs w:val="21"/>
                </w:rPr>
                <w:t xml:space="preserve">Students must </w:t>
              </w:r>
              <w:r w:rsidR="003F0A77">
                <w:rPr>
                  <w:rFonts w:ascii="Century Gothic" w:eastAsia="Times New Roman" w:hAnsi="Century Gothic" w:cs="Times New Roman"/>
                  <w:color w:val="666666"/>
                  <w:sz w:val="21"/>
                  <w:szCs w:val="21"/>
                </w:rPr>
                <w:t xml:space="preserve">complete all </w:t>
              </w:r>
              <w:r w:rsidR="003F0A77" w:rsidRPr="0043042A">
                <w:rPr>
                  <w:rFonts w:ascii="Century Gothic" w:eastAsia="Times New Roman" w:hAnsi="Century Gothic" w:cs="Times New Roman"/>
                  <w:color w:val="666666"/>
                  <w:sz w:val="21"/>
                  <w:szCs w:val="21"/>
                </w:rPr>
                <w:t>General Education courses prior to enroll</w:t>
              </w:r>
              <w:r w:rsidR="003F0A77">
                <w:rPr>
                  <w:rFonts w:ascii="Century Gothic" w:eastAsia="Times New Roman" w:hAnsi="Century Gothic" w:cs="Times New Roman"/>
                  <w:color w:val="666666"/>
                  <w:sz w:val="21"/>
                  <w:szCs w:val="21"/>
                </w:rPr>
                <w:t xml:space="preserve">ing </w:t>
              </w:r>
              <w:r w:rsidR="003F0A77" w:rsidRPr="0043042A">
                <w:rPr>
                  <w:rFonts w:ascii="Century Gothic" w:eastAsia="Times New Roman" w:hAnsi="Century Gothic" w:cs="Times New Roman"/>
                  <w:color w:val="666666"/>
                  <w:sz w:val="21"/>
                  <w:szCs w:val="21"/>
                </w:rPr>
                <w:t>in NUR 4827C Leadership in Nursing Practice in the last semester of the RN-to-BSN Program.</w:t>
              </w:r>
            </w:ins>
          </w:p>
          <w:p w14:paraId="2F72A0DB" w14:textId="48979AEC" w:rsidR="00D12DDB" w:rsidRPr="003E3502" w:rsidDel="00477109" w:rsidRDefault="00D12DDB" w:rsidP="00D12DDB">
            <w:pPr>
              <w:spacing w:before="150" w:after="150" w:line="240" w:lineRule="auto"/>
              <w:textAlignment w:val="baseline"/>
              <w:rPr>
                <w:del w:id="169" w:author="Sheila Seelau" w:date="2022-03-28T16:09:00Z"/>
                <w:rFonts w:ascii="Century Gothic" w:eastAsia="Times New Roman" w:hAnsi="Century Gothic" w:cs="Times New Roman"/>
                <w:color w:val="666666"/>
                <w:sz w:val="21"/>
                <w:szCs w:val="21"/>
                <w:rPrChange w:id="170" w:author="June Davis" w:date="2022-01-12T11:23:00Z">
                  <w:rPr>
                    <w:del w:id="171" w:author="Sheila Seelau" w:date="2022-03-28T16:09:00Z"/>
                    <w:rFonts w:ascii="inherit" w:eastAsia="Times New Roman" w:hAnsi="inherit" w:cs="Times New Roman"/>
                    <w:color w:val="666666"/>
                    <w:sz w:val="21"/>
                    <w:szCs w:val="21"/>
                  </w:rPr>
                </w:rPrChange>
              </w:rPr>
            </w:pPr>
          </w:p>
          <w:p w14:paraId="5B91C9AC" w14:textId="3869711A" w:rsidR="00D12DDB" w:rsidRPr="003E3502" w:rsidRDefault="00826E23" w:rsidP="00D12DDB">
            <w:pPr>
              <w:spacing w:before="300" w:after="150" w:line="240" w:lineRule="auto"/>
              <w:textAlignment w:val="baseline"/>
              <w:outlineLvl w:val="2"/>
              <w:rPr>
                <w:rFonts w:ascii="Century Gothic" w:eastAsia="Times New Roman" w:hAnsi="Century Gothic" w:cs="Times New Roman"/>
                <w:b/>
                <w:bCs/>
                <w:caps/>
                <w:color w:val="734E8E"/>
                <w:sz w:val="27"/>
                <w:szCs w:val="27"/>
                <w:rPrChange w:id="172" w:author="June Davis" w:date="2022-01-12T11:23:00Z">
                  <w:rPr>
                    <w:rFonts w:ascii="Century Gothic" w:eastAsia="Times New Roman" w:hAnsi="Century Gothic" w:cs="Times New Roman"/>
                    <w:b/>
                    <w:bCs/>
                    <w:color w:val="734E8E"/>
                    <w:sz w:val="27"/>
                    <w:szCs w:val="27"/>
                  </w:rPr>
                </w:rPrChange>
              </w:rPr>
            </w:pPr>
            <w:r w:rsidRPr="003E3502">
              <w:rPr>
                <w:rFonts w:ascii="Century Gothic" w:eastAsia="Times New Roman" w:hAnsi="Century Gothic" w:cs="Times New Roman"/>
                <w:b/>
                <w:bCs/>
                <w:color w:val="734E8E"/>
                <w:sz w:val="27"/>
                <w:szCs w:val="27"/>
              </w:rPr>
              <w:t>Admission Requirements</w:t>
            </w:r>
          </w:p>
          <w:p w14:paraId="02F2BCB4" w14:textId="5D525079" w:rsidR="00D12DDB" w:rsidRPr="003E3502" w:rsidRDefault="00D12DDB" w:rsidP="005735E8">
            <w:pPr>
              <w:numPr>
                <w:ilvl w:val="0"/>
                <w:numId w:val="1"/>
              </w:numPr>
              <w:spacing w:line="240" w:lineRule="auto"/>
              <w:textAlignment w:val="baseline"/>
              <w:rPr>
                <w:rFonts w:ascii="Century Gothic" w:eastAsia="Times New Roman" w:hAnsi="Century Gothic" w:cs="Times New Roman"/>
                <w:color w:val="666666"/>
                <w:sz w:val="21"/>
                <w:szCs w:val="21"/>
                <w:rPrChange w:id="173" w:author="June Davis" w:date="2022-01-12T11:23:00Z">
                  <w:rPr>
                    <w:rFonts w:ascii="inherit" w:eastAsia="Times New Roman" w:hAnsi="inherit" w:cs="Times New Roman"/>
                    <w:color w:val="666666"/>
                    <w:sz w:val="21"/>
                    <w:szCs w:val="21"/>
                  </w:rPr>
                </w:rPrChange>
              </w:rPr>
            </w:pPr>
            <w:r w:rsidRPr="003E3502">
              <w:rPr>
                <w:rFonts w:ascii="Century Gothic" w:eastAsia="Times New Roman" w:hAnsi="Century Gothic" w:cs="Times New Roman"/>
                <w:color w:val="666666"/>
                <w:sz w:val="21"/>
                <w:szCs w:val="21"/>
                <w:rPrChange w:id="174" w:author="June Davis" w:date="2022-01-12T11:23:00Z">
                  <w:rPr>
                    <w:rFonts w:ascii="inherit" w:eastAsia="Times New Roman" w:hAnsi="inherit" w:cs="Times New Roman"/>
                    <w:color w:val="666666"/>
                    <w:sz w:val="21"/>
                    <w:szCs w:val="21"/>
                  </w:rPr>
                </w:rPrChange>
              </w:rPr>
              <w:t>Registered Nurse License - Must have a valid, active, unrestricted, and unencumbered Registered Nurse (RN) license, permit</w:t>
            </w:r>
            <w:ins w:id="175" w:author="June L. Davis" w:date="2022-01-19T13:30:00Z">
              <w:r w:rsidR="007C2E0F">
                <w:rPr>
                  <w:rFonts w:ascii="Century Gothic" w:eastAsia="Times New Roman" w:hAnsi="Century Gothic" w:cs="Times New Roman"/>
                  <w:color w:val="666666"/>
                  <w:sz w:val="21"/>
                  <w:szCs w:val="21"/>
                </w:rPr>
                <w:t>ting</w:t>
              </w:r>
            </w:ins>
            <w:del w:id="176" w:author="June L. Davis" w:date="2022-01-19T13:30:00Z">
              <w:r w:rsidRPr="003E3502" w:rsidDel="007C2E0F">
                <w:rPr>
                  <w:rFonts w:ascii="Century Gothic" w:eastAsia="Times New Roman" w:hAnsi="Century Gothic" w:cs="Times New Roman"/>
                  <w:color w:val="666666"/>
                  <w:sz w:val="21"/>
                  <w:szCs w:val="21"/>
                  <w:rPrChange w:id="177" w:author="June Davis" w:date="2022-01-12T11:23:00Z">
                    <w:rPr>
                      <w:rFonts w:ascii="inherit" w:eastAsia="Times New Roman" w:hAnsi="inherit" w:cs="Times New Roman"/>
                      <w:color w:val="666666"/>
                      <w:sz w:val="21"/>
                      <w:szCs w:val="21"/>
                    </w:rPr>
                  </w:rPrChange>
                </w:rPr>
                <w:delText>ted to</w:delText>
              </w:r>
            </w:del>
            <w:r w:rsidRPr="003E3502">
              <w:rPr>
                <w:rFonts w:ascii="Century Gothic" w:eastAsia="Times New Roman" w:hAnsi="Century Gothic" w:cs="Times New Roman"/>
                <w:color w:val="666666"/>
                <w:sz w:val="21"/>
                <w:szCs w:val="21"/>
                <w:rPrChange w:id="178" w:author="June Davis" w:date="2022-01-12T11:23:00Z">
                  <w:rPr>
                    <w:rFonts w:ascii="inherit" w:eastAsia="Times New Roman" w:hAnsi="inherit" w:cs="Times New Roman"/>
                    <w:color w:val="666666"/>
                    <w:sz w:val="21"/>
                    <w:szCs w:val="21"/>
                  </w:rPr>
                </w:rPrChange>
              </w:rPr>
              <w:t xml:space="preserve"> work in</w:t>
            </w:r>
            <w:del w:id="179" w:author="June L. Davis" w:date="2022-01-19T13:25:00Z">
              <w:r w:rsidRPr="003E3502" w:rsidDel="007E7263">
                <w:rPr>
                  <w:rFonts w:ascii="Century Gothic" w:eastAsia="Times New Roman" w:hAnsi="Century Gothic" w:cs="Times New Roman"/>
                  <w:color w:val="666666"/>
                  <w:sz w:val="21"/>
                  <w:szCs w:val="21"/>
                  <w:rPrChange w:id="180" w:author="June Davis" w:date="2022-01-12T11:23:00Z">
                    <w:rPr>
                      <w:rFonts w:ascii="inherit" w:eastAsia="Times New Roman" w:hAnsi="inherit" w:cs="Times New Roman"/>
                      <w:color w:val="666666"/>
                      <w:sz w:val="21"/>
                      <w:szCs w:val="21"/>
                    </w:rPr>
                  </w:rPrChange>
                </w:rPr>
                <w:delText xml:space="preserve"> the</w:delText>
              </w:r>
            </w:del>
            <w:r w:rsidRPr="003E3502">
              <w:rPr>
                <w:rFonts w:ascii="Century Gothic" w:eastAsia="Times New Roman" w:hAnsi="Century Gothic" w:cs="Times New Roman"/>
                <w:color w:val="666666"/>
                <w:sz w:val="21"/>
                <w:szCs w:val="21"/>
                <w:rPrChange w:id="181" w:author="June Davis" w:date="2022-01-12T11:23:00Z">
                  <w:rPr>
                    <w:rFonts w:ascii="inherit" w:eastAsia="Times New Roman" w:hAnsi="inherit" w:cs="Times New Roman"/>
                    <w:color w:val="666666"/>
                    <w:sz w:val="21"/>
                    <w:szCs w:val="21"/>
                  </w:rPr>
                </w:rPrChange>
              </w:rPr>
              <w:t xml:space="preserve"> Florida.</w:t>
            </w:r>
            <w:r w:rsidRPr="003E3502">
              <w:rPr>
                <w:rFonts w:ascii="Century Gothic" w:eastAsia="Times New Roman" w:hAnsi="Century Gothic" w:cs="Times New Roman" w:hint="eastAsia"/>
                <w:color w:val="666666"/>
                <w:sz w:val="21"/>
                <w:szCs w:val="21"/>
                <w:rPrChange w:id="182" w:author="June Davis" w:date="2022-01-12T11:23:00Z">
                  <w:rPr>
                    <w:rFonts w:ascii="inherit" w:eastAsia="Times New Roman" w:hAnsi="inherit" w:cs="Times New Roman" w:hint="eastAsia"/>
                    <w:color w:val="666666"/>
                    <w:sz w:val="21"/>
                    <w:szCs w:val="21"/>
                  </w:rPr>
                </w:rPrChange>
              </w:rPr>
              <w:t> </w:t>
            </w:r>
            <w:r w:rsidRPr="003E3502">
              <w:rPr>
                <w:rFonts w:ascii="Century Gothic" w:eastAsia="Times New Roman" w:hAnsi="Century Gothic" w:cs="Times New Roman"/>
                <w:b/>
                <w:bCs/>
                <w:color w:val="666666"/>
                <w:sz w:val="21"/>
                <w:szCs w:val="21"/>
                <w:bdr w:val="none" w:sz="0" w:space="0" w:color="auto" w:frame="1"/>
                <w:rPrChange w:id="183" w:author="June Davis" w:date="2022-01-12T11:23:00Z">
                  <w:rPr>
                    <w:rFonts w:ascii="inherit" w:eastAsia="Times New Roman" w:hAnsi="inherit" w:cs="Times New Roman"/>
                    <w:b/>
                    <w:bCs/>
                    <w:color w:val="666666"/>
                    <w:sz w:val="21"/>
                    <w:szCs w:val="21"/>
                    <w:bdr w:val="none" w:sz="0" w:space="0" w:color="auto" w:frame="1"/>
                  </w:rPr>
                </w:rPrChange>
              </w:rPr>
              <w:t xml:space="preserve">Note: the license must remain current throughout enrollment in the </w:t>
            </w:r>
            <w:ins w:id="184" w:author="June L. Davis" w:date="2022-01-19T13:10:00Z">
              <w:r w:rsidR="00906EF9" w:rsidRPr="001D3EF5">
                <w:rPr>
                  <w:rFonts w:ascii="Century Gothic" w:eastAsia="Times New Roman" w:hAnsi="Century Gothic" w:cs="Times New Roman"/>
                  <w:b/>
                  <w:color w:val="666666"/>
                  <w:sz w:val="21"/>
                  <w:szCs w:val="21"/>
                  <w:rPrChange w:id="185" w:author="June L. Davis" w:date="2022-01-19T13:25:00Z">
                    <w:rPr>
                      <w:rFonts w:ascii="Century Gothic" w:eastAsia="Times New Roman" w:hAnsi="Century Gothic" w:cs="Times New Roman"/>
                      <w:color w:val="666666"/>
                      <w:sz w:val="21"/>
                      <w:szCs w:val="21"/>
                    </w:rPr>
                  </w:rPrChange>
                </w:rPr>
                <w:t>RN-to-BSN</w:t>
              </w:r>
              <w:r w:rsidR="00906EF9" w:rsidRPr="00E97A7B">
                <w:rPr>
                  <w:rFonts w:ascii="Century Gothic" w:eastAsia="Times New Roman" w:hAnsi="Century Gothic" w:cs="Times New Roman"/>
                  <w:color w:val="666666"/>
                  <w:sz w:val="21"/>
                  <w:szCs w:val="21"/>
                </w:rPr>
                <w:t xml:space="preserve"> </w:t>
              </w:r>
            </w:ins>
            <w:del w:id="186" w:author="June L. Davis" w:date="2022-01-19T13:10:00Z">
              <w:r w:rsidRPr="003E3502" w:rsidDel="00906EF9">
                <w:rPr>
                  <w:rFonts w:ascii="Century Gothic" w:eastAsia="Times New Roman" w:hAnsi="Century Gothic" w:cs="Times New Roman"/>
                  <w:b/>
                  <w:bCs/>
                  <w:color w:val="666666"/>
                  <w:sz w:val="21"/>
                  <w:szCs w:val="21"/>
                  <w:bdr w:val="none" w:sz="0" w:space="0" w:color="auto" w:frame="1"/>
                  <w:rPrChange w:id="187" w:author="June Davis" w:date="2022-01-12T11:23:00Z">
                    <w:rPr>
                      <w:rFonts w:ascii="inherit" w:eastAsia="Times New Roman" w:hAnsi="inherit" w:cs="Times New Roman"/>
                      <w:b/>
                      <w:bCs/>
                      <w:color w:val="666666"/>
                      <w:sz w:val="21"/>
                      <w:szCs w:val="21"/>
                      <w:bdr w:val="none" w:sz="0" w:space="0" w:color="auto" w:frame="1"/>
                    </w:rPr>
                  </w:rPrChange>
                </w:rPr>
                <w:delText xml:space="preserve">RN to BSN </w:delText>
              </w:r>
            </w:del>
            <w:r w:rsidRPr="003E3502">
              <w:rPr>
                <w:rFonts w:ascii="Century Gothic" w:eastAsia="Times New Roman" w:hAnsi="Century Gothic" w:cs="Times New Roman"/>
                <w:b/>
                <w:bCs/>
                <w:color w:val="666666"/>
                <w:sz w:val="21"/>
                <w:szCs w:val="21"/>
                <w:bdr w:val="none" w:sz="0" w:space="0" w:color="auto" w:frame="1"/>
                <w:rPrChange w:id="188" w:author="June Davis" w:date="2022-01-12T11:23:00Z">
                  <w:rPr>
                    <w:rFonts w:ascii="inherit" w:eastAsia="Times New Roman" w:hAnsi="inherit" w:cs="Times New Roman"/>
                    <w:b/>
                    <w:bCs/>
                    <w:color w:val="666666"/>
                    <w:sz w:val="21"/>
                    <w:szCs w:val="21"/>
                    <w:bdr w:val="none" w:sz="0" w:space="0" w:color="auto" w:frame="1"/>
                  </w:rPr>
                </w:rPrChange>
              </w:rPr>
              <w:t>Program</w:t>
            </w:r>
            <w:ins w:id="189" w:author="June Davis" w:date="2022-01-05T11:24:00Z">
              <w:r w:rsidR="00971D37" w:rsidRPr="003E3502">
                <w:rPr>
                  <w:rFonts w:ascii="Century Gothic" w:eastAsia="Times New Roman" w:hAnsi="Century Gothic" w:cs="Times New Roman"/>
                  <w:b/>
                  <w:bCs/>
                  <w:color w:val="666666"/>
                  <w:sz w:val="21"/>
                  <w:szCs w:val="21"/>
                  <w:bdr w:val="none" w:sz="0" w:space="0" w:color="auto" w:frame="1"/>
                  <w:rPrChange w:id="190" w:author="June Davis" w:date="2022-01-12T11:23:00Z">
                    <w:rPr>
                      <w:rFonts w:ascii="inherit" w:eastAsia="Times New Roman" w:hAnsi="inherit" w:cs="Times New Roman"/>
                      <w:b/>
                      <w:bCs/>
                      <w:color w:val="666666"/>
                      <w:sz w:val="21"/>
                      <w:szCs w:val="21"/>
                      <w:bdr w:val="none" w:sz="0" w:space="0" w:color="auto" w:frame="1"/>
                    </w:rPr>
                  </w:rPrChange>
                </w:rPr>
                <w:t>.</w:t>
              </w:r>
            </w:ins>
          </w:p>
          <w:p w14:paraId="353E0A7A" w14:textId="2E968C60" w:rsidR="00D12DDB" w:rsidRPr="003E3502" w:rsidDel="001B63E6" w:rsidRDefault="00D12DDB" w:rsidP="005735E8">
            <w:pPr>
              <w:numPr>
                <w:ilvl w:val="0"/>
                <w:numId w:val="1"/>
              </w:numPr>
              <w:spacing w:line="240" w:lineRule="auto"/>
              <w:textAlignment w:val="baseline"/>
              <w:rPr>
                <w:ins w:id="191" w:author="June Davis" w:date="2022-01-05T11:22:00Z"/>
                <w:del w:id="192" w:author="June L. Davis" w:date="2022-01-19T13:13:00Z"/>
                <w:rFonts w:ascii="Century Gothic" w:eastAsia="Times New Roman" w:hAnsi="Century Gothic" w:cs="Times New Roman"/>
                <w:color w:val="666666"/>
                <w:sz w:val="21"/>
                <w:szCs w:val="21"/>
                <w:rPrChange w:id="193" w:author="June Davis" w:date="2022-01-12T11:23:00Z">
                  <w:rPr>
                    <w:ins w:id="194" w:author="June Davis" w:date="2022-01-05T11:22:00Z"/>
                    <w:del w:id="195" w:author="June L. Davis" w:date="2022-01-19T13:13:00Z"/>
                    <w:rFonts w:ascii="Century Gothic" w:eastAsia="Times New Roman" w:hAnsi="Century Gothic" w:cs="Times New Roman"/>
                    <w:color w:val="41A5A3"/>
                    <w:sz w:val="21"/>
                    <w:szCs w:val="21"/>
                    <w:u w:val="single"/>
                    <w:bdr w:val="none" w:sz="0" w:space="0" w:color="auto" w:frame="1"/>
                  </w:rPr>
                </w:rPrChange>
              </w:rPr>
            </w:pPr>
            <w:del w:id="196" w:author="June L. Davis" w:date="2022-01-19T13:13:00Z">
              <w:r w:rsidRPr="003E3502" w:rsidDel="001B63E6">
                <w:rPr>
                  <w:rFonts w:ascii="Century Gothic" w:eastAsia="Times New Roman" w:hAnsi="Century Gothic" w:cs="Times New Roman"/>
                  <w:color w:val="666666"/>
                  <w:sz w:val="21"/>
                  <w:szCs w:val="21"/>
                  <w:rPrChange w:id="197" w:author="June Davis" w:date="2022-01-12T11:23:00Z">
                    <w:rPr>
                      <w:rFonts w:ascii="inherit" w:eastAsia="Times New Roman" w:hAnsi="inherit" w:cs="Times New Roman"/>
                      <w:color w:val="666666"/>
                      <w:sz w:val="21"/>
                      <w:szCs w:val="21"/>
                    </w:rPr>
                  </w:rPrChange>
                </w:rPr>
                <w:delText xml:space="preserve">Thirty-six (36) </w:delText>
              </w:r>
            </w:del>
            <w:del w:id="198" w:author="June L. Davis" w:date="2021-12-07T09:10:00Z">
              <w:r w:rsidRPr="003E3502" w:rsidDel="00D06E27">
                <w:rPr>
                  <w:rFonts w:ascii="Century Gothic" w:eastAsia="Times New Roman" w:hAnsi="Century Gothic" w:cs="Times New Roman"/>
                  <w:color w:val="666666"/>
                  <w:sz w:val="21"/>
                  <w:szCs w:val="21"/>
                  <w:rPrChange w:id="199" w:author="June Davis" w:date="2022-01-12T11:23:00Z">
                    <w:rPr>
                      <w:rFonts w:ascii="inherit" w:eastAsia="Times New Roman" w:hAnsi="inherit" w:cs="Times New Roman"/>
                      <w:color w:val="666666"/>
                      <w:sz w:val="21"/>
                      <w:szCs w:val="21"/>
                    </w:rPr>
                  </w:rPrChange>
                </w:rPr>
                <w:delText>college credits</w:delText>
              </w:r>
            </w:del>
            <w:del w:id="200" w:author="June L. Davis" w:date="2022-01-19T13:13:00Z">
              <w:r w:rsidRPr="003E3502" w:rsidDel="001B63E6">
                <w:rPr>
                  <w:rFonts w:ascii="Century Gothic" w:eastAsia="Times New Roman" w:hAnsi="Century Gothic" w:cs="Times New Roman"/>
                  <w:color w:val="666666"/>
                  <w:sz w:val="21"/>
                  <w:szCs w:val="21"/>
                  <w:rPrChange w:id="201" w:author="June Davis" w:date="2022-01-12T11:23:00Z">
                    <w:rPr>
                      <w:rFonts w:ascii="inherit" w:eastAsia="Times New Roman" w:hAnsi="inherit" w:cs="Times New Roman"/>
                      <w:color w:val="666666"/>
                      <w:sz w:val="21"/>
                      <w:szCs w:val="21"/>
                    </w:rPr>
                  </w:rPrChange>
                </w:rPr>
                <w:delText xml:space="preserve"> of </w:delText>
              </w:r>
            </w:del>
            <w:del w:id="202" w:author="June L. Davis" w:date="2021-12-07T09:15:00Z">
              <w:r w:rsidRPr="003E3502" w:rsidDel="00210DBE">
                <w:rPr>
                  <w:rFonts w:ascii="Century Gothic" w:eastAsia="Times New Roman" w:hAnsi="Century Gothic" w:cs="Times New Roman"/>
                  <w:color w:val="666666"/>
                  <w:sz w:val="21"/>
                  <w:szCs w:val="21"/>
                  <w:rPrChange w:id="203" w:author="June Davis" w:date="2022-01-12T11:23:00Z">
                    <w:rPr>
                      <w:rFonts w:ascii="inherit" w:eastAsia="Times New Roman" w:hAnsi="inherit" w:cs="Times New Roman"/>
                      <w:color w:val="666666"/>
                      <w:sz w:val="21"/>
                      <w:szCs w:val="21"/>
                    </w:rPr>
                  </w:rPrChange>
                </w:rPr>
                <w:delText>G</w:delText>
              </w:r>
            </w:del>
            <w:del w:id="204" w:author="June L. Davis" w:date="2022-01-19T13:13:00Z">
              <w:r w:rsidRPr="003E3502" w:rsidDel="001B63E6">
                <w:rPr>
                  <w:rFonts w:ascii="Century Gothic" w:eastAsia="Times New Roman" w:hAnsi="Century Gothic" w:cs="Times New Roman"/>
                  <w:color w:val="666666"/>
                  <w:sz w:val="21"/>
                  <w:szCs w:val="21"/>
                  <w:rPrChange w:id="205" w:author="June Davis" w:date="2022-01-12T11:23:00Z">
                    <w:rPr>
                      <w:rFonts w:ascii="inherit" w:eastAsia="Times New Roman" w:hAnsi="inherit" w:cs="Times New Roman"/>
                      <w:color w:val="666666"/>
                      <w:sz w:val="21"/>
                      <w:szCs w:val="21"/>
                    </w:rPr>
                  </w:rPrChange>
                </w:rPr>
                <w:delText xml:space="preserve">eneral </w:delText>
              </w:r>
            </w:del>
            <w:del w:id="206" w:author="June L. Davis" w:date="2021-12-07T09:15:00Z">
              <w:r w:rsidRPr="003E3502" w:rsidDel="00210DBE">
                <w:rPr>
                  <w:rFonts w:ascii="Century Gothic" w:eastAsia="Times New Roman" w:hAnsi="Century Gothic" w:cs="Times New Roman"/>
                  <w:color w:val="666666"/>
                  <w:sz w:val="21"/>
                  <w:szCs w:val="21"/>
                  <w:rPrChange w:id="207" w:author="June Davis" w:date="2022-01-12T11:23:00Z">
                    <w:rPr>
                      <w:rFonts w:ascii="inherit" w:eastAsia="Times New Roman" w:hAnsi="inherit" w:cs="Times New Roman"/>
                      <w:color w:val="666666"/>
                      <w:sz w:val="21"/>
                      <w:szCs w:val="21"/>
                    </w:rPr>
                  </w:rPrChange>
                </w:rPr>
                <w:delText>E</w:delText>
              </w:r>
            </w:del>
            <w:del w:id="208" w:author="June L. Davis" w:date="2022-01-19T13:13:00Z">
              <w:r w:rsidRPr="003E3502" w:rsidDel="001B63E6">
                <w:rPr>
                  <w:rFonts w:ascii="Century Gothic" w:eastAsia="Times New Roman" w:hAnsi="Century Gothic" w:cs="Times New Roman"/>
                  <w:color w:val="666666"/>
                  <w:sz w:val="21"/>
                  <w:szCs w:val="21"/>
                  <w:rPrChange w:id="209" w:author="June Davis" w:date="2022-01-12T11:23:00Z">
                    <w:rPr>
                      <w:rFonts w:ascii="inherit" w:eastAsia="Times New Roman" w:hAnsi="inherit" w:cs="Times New Roman"/>
                      <w:color w:val="666666"/>
                      <w:sz w:val="21"/>
                      <w:szCs w:val="21"/>
                    </w:rPr>
                  </w:rPrChange>
                </w:rPr>
                <w:delText xml:space="preserve">ducation coursework corresponding with the </w:delText>
              </w:r>
            </w:del>
            <w:ins w:id="210" w:author="June Davis" w:date="2022-01-12T10:32:00Z">
              <w:del w:id="211" w:author="June L. Davis" w:date="2022-01-19T13:13:00Z">
                <w:r w:rsidR="00554820" w:rsidRPr="003E3502" w:rsidDel="001B63E6">
                  <w:rPr>
                    <w:rFonts w:ascii="Century Gothic" w:eastAsia="Times New Roman" w:hAnsi="Century Gothic" w:cs="Times New Roman"/>
                    <w:color w:val="666666"/>
                    <w:sz w:val="21"/>
                    <w:szCs w:val="21"/>
                    <w:rPrChange w:id="212" w:author="June Davis" w:date="2022-01-12T11:23:00Z">
                      <w:rPr>
                        <w:rFonts w:ascii="inherit" w:eastAsia="Times New Roman" w:hAnsi="inherit" w:cs="Times New Roman"/>
                        <w:color w:val="666666"/>
                        <w:sz w:val="21"/>
                        <w:szCs w:val="21"/>
                      </w:rPr>
                    </w:rPrChange>
                  </w:rPr>
                  <w:fldChar w:fldCharType="begin"/>
                </w:r>
                <w:r w:rsidR="00554820" w:rsidRPr="003E3502" w:rsidDel="001B63E6">
                  <w:rPr>
                    <w:rFonts w:ascii="Century Gothic" w:eastAsia="Times New Roman" w:hAnsi="Century Gothic" w:cs="Times New Roman"/>
                    <w:color w:val="666666"/>
                    <w:sz w:val="21"/>
                    <w:szCs w:val="21"/>
                    <w:rPrChange w:id="213" w:author="June Davis" w:date="2022-01-12T11:23:00Z">
                      <w:rPr>
                        <w:rFonts w:ascii="inherit" w:eastAsia="Times New Roman" w:hAnsi="inherit" w:cs="Times New Roman"/>
                        <w:color w:val="666666"/>
                        <w:sz w:val="21"/>
                        <w:szCs w:val="21"/>
                      </w:rPr>
                    </w:rPrChange>
                  </w:rPr>
                  <w:delInstrText xml:space="preserve"> HYPERLINK "http://catalog.fsw.edu/preview_program.php?catoid=15&amp;poid=1405" </w:delInstrText>
                </w:r>
                <w:r w:rsidR="00554820" w:rsidRPr="003E3502" w:rsidDel="001B63E6">
                  <w:rPr>
                    <w:rFonts w:ascii="Century Gothic" w:eastAsia="Times New Roman" w:hAnsi="Century Gothic" w:cs="Times New Roman"/>
                    <w:color w:val="666666"/>
                    <w:sz w:val="21"/>
                    <w:szCs w:val="21"/>
                    <w:rPrChange w:id="214" w:author="June Davis" w:date="2022-01-12T11:23:00Z">
                      <w:rPr>
                        <w:rFonts w:ascii="inherit" w:eastAsia="Times New Roman" w:hAnsi="inherit" w:cs="Times New Roman"/>
                        <w:color w:val="666666"/>
                        <w:sz w:val="21"/>
                        <w:szCs w:val="21"/>
                      </w:rPr>
                    </w:rPrChange>
                  </w:rPr>
                  <w:fldChar w:fldCharType="separate"/>
                </w:r>
                <w:r w:rsidRPr="003E3502" w:rsidDel="001B63E6">
                  <w:rPr>
                    <w:rStyle w:val="Hyperlink"/>
                    <w:rFonts w:ascii="Century Gothic" w:hAnsi="Century Gothic"/>
                    <w:rPrChange w:id="215" w:author="June Davis" w:date="2022-01-12T11:23:00Z">
                      <w:rPr>
                        <w:rFonts w:ascii="inherit" w:eastAsia="Times New Roman" w:hAnsi="inherit" w:cs="Times New Roman"/>
                        <w:color w:val="666666"/>
                        <w:sz w:val="21"/>
                        <w:szCs w:val="21"/>
                      </w:rPr>
                    </w:rPrChange>
                  </w:rPr>
                  <w:delText>General Education Program Guide</w:delText>
                </w:r>
                <w:r w:rsidR="00554820" w:rsidRPr="003E3502" w:rsidDel="001B63E6">
                  <w:rPr>
                    <w:rFonts w:ascii="Century Gothic" w:eastAsia="Times New Roman" w:hAnsi="Century Gothic" w:cs="Times New Roman"/>
                    <w:color w:val="666666"/>
                    <w:sz w:val="21"/>
                    <w:szCs w:val="21"/>
                    <w:rPrChange w:id="216" w:author="June Davis" w:date="2022-01-12T11:23:00Z">
                      <w:rPr>
                        <w:rFonts w:ascii="inherit" w:eastAsia="Times New Roman" w:hAnsi="inherit" w:cs="Times New Roman"/>
                        <w:color w:val="666666"/>
                        <w:sz w:val="21"/>
                        <w:szCs w:val="21"/>
                      </w:rPr>
                    </w:rPrChange>
                  </w:rPr>
                  <w:fldChar w:fldCharType="end"/>
                </w:r>
              </w:del>
            </w:ins>
            <w:del w:id="217" w:author="June L. Davis" w:date="2022-01-19T13:13:00Z">
              <w:r w:rsidRPr="003E3502" w:rsidDel="001B63E6">
                <w:rPr>
                  <w:rFonts w:ascii="Century Gothic" w:eastAsia="Times New Roman" w:hAnsi="Century Gothic" w:cs="Times New Roman"/>
                  <w:color w:val="666666"/>
                  <w:sz w:val="21"/>
                  <w:szCs w:val="21"/>
                  <w:rPrChange w:id="218" w:author="June Davis" w:date="2022-01-12T11:23:00Z">
                    <w:rPr>
                      <w:rFonts w:ascii="inherit" w:eastAsia="Times New Roman" w:hAnsi="inherit" w:cs="Times New Roman"/>
                      <w:color w:val="666666"/>
                      <w:sz w:val="21"/>
                      <w:szCs w:val="21"/>
                    </w:rPr>
                  </w:rPrChange>
                </w:rPr>
                <w:delText xml:space="preserve"> and RN to BSN Program Specific Prerequisite Courses-</w:delText>
              </w:r>
            </w:del>
            <w:del w:id="219" w:author="June L. Davis" w:date="2021-12-07T09:11:00Z">
              <w:r w:rsidRPr="003E3502" w:rsidDel="00D06E27">
                <w:rPr>
                  <w:rFonts w:ascii="Century Gothic" w:eastAsia="Times New Roman" w:hAnsi="Century Gothic" w:cs="Times New Roman"/>
                  <w:color w:val="666666"/>
                  <w:sz w:val="21"/>
                  <w:szCs w:val="21"/>
                  <w:rPrChange w:id="220" w:author="June Davis" w:date="2022-01-12T11:23:00Z">
                    <w:rPr>
                      <w:rFonts w:ascii="inherit" w:eastAsia="Times New Roman" w:hAnsi="inherit" w:cs="Times New Roman"/>
                      <w:color w:val="666666"/>
                      <w:sz w:val="21"/>
                      <w:szCs w:val="21"/>
                    </w:rPr>
                  </w:rPrChange>
                </w:rPr>
                <w:delText>A</w:delText>
              </w:r>
            </w:del>
            <w:del w:id="221" w:author="June L. Davis" w:date="2022-01-19T13:13:00Z">
              <w:r w:rsidRPr="003E3502" w:rsidDel="001B63E6">
                <w:rPr>
                  <w:rFonts w:ascii="Century Gothic" w:eastAsia="Times New Roman" w:hAnsi="Century Gothic" w:cs="Times New Roman"/>
                  <w:color w:val="666666"/>
                  <w:sz w:val="21"/>
                  <w:szCs w:val="21"/>
                  <w:rPrChange w:id="222" w:author="June Davis" w:date="2022-01-12T11:23:00Z">
                    <w:rPr>
                      <w:rFonts w:ascii="inherit" w:eastAsia="Times New Roman" w:hAnsi="inherit" w:cs="Times New Roman"/>
                      <w:color w:val="666666"/>
                      <w:sz w:val="21"/>
                      <w:szCs w:val="21"/>
                    </w:rPr>
                  </w:rPrChange>
                </w:rPr>
                <w:delText xml:space="preserve">ll </w:delText>
              </w:r>
            </w:del>
            <w:del w:id="223" w:author="June L. Davis" w:date="2021-12-07T09:11:00Z">
              <w:r w:rsidRPr="003E3502" w:rsidDel="00D06E27">
                <w:rPr>
                  <w:rFonts w:ascii="Century Gothic" w:eastAsia="Times New Roman" w:hAnsi="Century Gothic" w:cs="Times New Roman"/>
                  <w:color w:val="666666"/>
                  <w:sz w:val="21"/>
                  <w:szCs w:val="21"/>
                  <w:rPrChange w:id="224" w:author="June Davis" w:date="2022-01-12T11:23:00Z">
                    <w:rPr>
                      <w:rFonts w:ascii="inherit" w:eastAsia="Times New Roman" w:hAnsi="inherit" w:cs="Times New Roman"/>
                      <w:color w:val="666666"/>
                      <w:sz w:val="21"/>
                      <w:szCs w:val="21"/>
                    </w:rPr>
                  </w:rPrChange>
                </w:rPr>
                <w:delText>C</w:delText>
              </w:r>
            </w:del>
            <w:del w:id="225" w:author="June L. Davis" w:date="2022-01-19T13:13:00Z">
              <w:r w:rsidRPr="003E3502" w:rsidDel="001B63E6">
                <w:rPr>
                  <w:rFonts w:ascii="Century Gothic" w:eastAsia="Times New Roman" w:hAnsi="Century Gothic" w:cs="Times New Roman"/>
                  <w:color w:val="666666"/>
                  <w:sz w:val="21"/>
                  <w:szCs w:val="21"/>
                  <w:rPrChange w:id="226" w:author="June Davis" w:date="2022-01-12T11:23:00Z">
                    <w:rPr>
                      <w:rFonts w:ascii="inherit" w:eastAsia="Times New Roman" w:hAnsi="inherit" w:cs="Times New Roman"/>
                      <w:color w:val="666666"/>
                      <w:sz w:val="21"/>
                      <w:szCs w:val="21"/>
                    </w:rPr>
                  </w:rPrChange>
                </w:rPr>
                <w:delText xml:space="preserve">oursework above will be evaluated by the </w:delText>
              </w:r>
            </w:del>
            <w:del w:id="227" w:author="June L. Davis" w:date="2021-12-07T09:12:00Z">
              <w:r w:rsidRPr="003E3502" w:rsidDel="008A6CB9">
                <w:rPr>
                  <w:rFonts w:ascii="Century Gothic" w:eastAsia="Times New Roman" w:hAnsi="Century Gothic" w:cs="Times New Roman"/>
                  <w:color w:val="666666"/>
                  <w:sz w:val="21"/>
                  <w:szCs w:val="21"/>
                  <w:rPrChange w:id="228" w:author="June Davis" w:date="2022-01-12T11:23:00Z">
                    <w:rPr>
                      <w:rFonts w:ascii="inherit" w:eastAsia="Times New Roman" w:hAnsi="inherit" w:cs="Times New Roman"/>
                      <w:color w:val="666666"/>
                      <w:sz w:val="21"/>
                      <w:szCs w:val="21"/>
                    </w:rPr>
                  </w:rPrChange>
                </w:rPr>
                <w:delText>C</w:delText>
              </w:r>
            </w:del>
            <w:del w:id="229" w:author="June L. Davis" w:date="2022-01-19T13:13:00Z">
              <w:r w:rsidRPr="003E3502" w:rsidDel="001B63E6">
                <w:rPr>
                  <w:rFonts w:ascii="Century Gothic" w:eastAsia="Times New Roman" w:hAnsi="Century Gothic" w:cs="Times New Roman"/>
                  <w:color w:val="666666"/>
                  <w:sz w:val="21"/>
                  <w:szCs w:val="21"/>
                  <w:rPrChange w:id="230" w:author="June Davis" w:date="2022-01-12T11:23:00Z">
                    <w:rPr>
                      <w:rFonts w:ascii="inherit" w:eastAsia="Times New Roman" w:hAnsi="inherit" w:cs="Times New Roman"/>
                      <w:color w:val="666666"/>
                      <w:sz w:val="21"/>
                      <w:szCs w:val="21"/>
                    </w:rPr>
                  </w:rPrChange>
                </w:rPr>
                <w:delText>ollege to determine transfer of credits or applicability to the program</w:delText>
              </w:r>
            </w:del>
            <w:ins w:id="231" w:author="June Davis" w:date="2022-01-05T11:33:00Z">
              <w:del w:id="232" w:author="June L. Davis" w:date="2022-01-19T13:13:00Z">
                <w:r w:rsidR="00FF2ADA" w:rsidRPr="003E3502" w:rsidDel="001B63E6">
                  <w:rPr>
                    <w:rFonts w:ascii="Century Gothic" w:eastAsia="Times New Roman" w:hAnsi="Century Gothic" w:cs="Times New Roman"/>
                    <w:color w:val="666666"/>
                    <w:sz w:val="21"/>
                    <w:szCs w:val="21"/>
                    <w:rPrChange w:id="233" w:author="June Davis" w:date="2022-01-12T11:23:00Z">
                      <w:rPr>
                        <w:rFonts w:ascii="inherit" w:eastAsia="Times New Roman" w:hAnsi="inherit" w:cs="Times New Roman"/>
                        <w:color w:val="666666"/>
                        <w:sz w:val="21"/>
                        <w:szCs w:val="21"/>
                      </w:rPr>
                    </w:rPrChange>
                  </w:rPr>
                  <w:delText>*</w:delText>
                </w:r>
              </w:del>
            </w:ins>
            <w:del w:id="234" w:author="June L. Davis" w:date="2022-01-19T13:13:00Z">
              <w:r w:rsidRPr="003E3502" w:rsidDel="001B63E6">
                <w:rPr>
                  <w:rFonts w:ascii="Century Gothic" w:eastAsia="Times New Roman" w:hAnsi="Century Gothic" w:cs="Times New Roman"/>
                  <w:color w:val="666666"/>
                  <w:sz w:val="21"/>
                  <w:szCs w:val="21"/>
                  <w:rPrChange w:id="235" w:author="June Davis" w:date="2022-01-12T11:23:00Z">
                    <w:rPr>
                      <w:rFonts w:ascii="inherit" w:eastAsia="Times New Roman" w:hAnsi="inherit" w:cs="Times New Roman"/>
                      <w:color w:val="666666"/>
                      <w:sz w:val="21"/>
                      <w:szCs w:val="21"/>
                    </w:rPr>
                  </w:rPrChange>
                </w:rPr>
                <w:delText>:</w:delText>
              </w:r>
              <w:r w:rsidRPr="003E3502" w:rsidDel="001B63E6">
                <w:rPr>
                  <w:rFonts w:ascii="Century Gothic" w:eastAsia="Times New Roman" w:hAnsi="Century Gothic" w:cs="Times New Roman" w:hint="eastAsia"/>
                  <w:color w:val="666666"/>
                  <w:sz w:val="21"/>
                  <w:szCs w:val="21"/>
                  <w:rPrChange w:id="236" w:author="June Davis" w:date="2022-01-12T11:23:00Z">
                    <w:rPr>
                      <w:rFonts w:ascii="inherit" w:eastAsia="Times New Roman" w:hAnsi="inherit" w:cs="Times New Roman" w:hint="eastAsia"/>
                      <w:color w:val="666666"/>
                      <w:sz w:val="21"/>
                      <w:szCs w:val="21"/>
                    </w:rPr>
                  </w:rPrChange>
                </w:rPr>
                <w:delText> </w:delText>
              </w:r>
              <w:r w:rsidR="00C319AE" w:rsidRPr="003E3502" w:rsidDel="001B63E6">
                <w:rPr>
                  <w:rFonts w:ascii="Century Gothic" w:hAnsi="Century Gothic"/>
                  <w:rPrChange w:id="237" w:author="June Davis" w:date="2022-01-12T11:23:00Z">
                    <w:rPr/>
                  </w:rPrChange>
                </w:rPr>
                <w:fldChar w:fldCharType="begin"/>
              </w:r>
              <w:r w:rsidR="00C319AE" w:rsidRPr="003E3502" w:rsidDel="001B63E6">
                <w:rPr>
                  <w:rFonts w:ascii="Century Gothic" w:hAnsi="Century Gothic"/>
                  <w:rPrChange w:id="238" w:author="June Davis" w:date="2022-01-12T11:23:00Z">
                    <w:rPr/>
                  </w:rPrChange>
                </w:rPr>
                <w:delInstrText xml:space="preserve"> HYPERLINK "https://www.fsw.edu/registrar/transfercredit" \t "_blank" </w:delInstrText>
              </w:r>
              <w:r w:rsidR="00C319AE" w:rsidRPr="003E3502" w:rsidDel="001B63E6">
                <w:rPr>
                  <w:rFonts w:ascii="Century Gothic" w:hAnsi="Century Gothic"/>
                  <w:rPrChange w:id="239" w:author="June Davis" w:date="2022-01-12T11:23:00Z">
                    <w:rPr>
                      <w:rFonts w:ascii="Century Gothic" w:eastAsia="Times New Roman" w:hAnsi="Century Gothic" w:cs="Times New Roman"/>
                      <w:color w:val="41A5A3"/>
                      <w:sz w:val="21"/>
                      <w:szCs w:val="21"/>
                      <w:u w:val="single"/>
                      <w:bdr w:val="none" w:sz="0" w:space="0" w:color="auto" w:frame="1"/>
                    </w:rPr>
                  </w:rPrChange>
                </w:rPr>
                <w:fldChar w:fldCharType="separate"/>
              </w:r>
              <w:r w:rsidRPr="003E3502" w:rsidDel="001B63E6">
                <w:rPr>
                  <w:rFonts w:ascii="Century Gothic" w:eastAsia="Times New Roman" w:hAnsi="Century Gothic" w:cs="Times New Roman"/>
                  <w:color w:val="41A5A3"/>
                  <w:sz w:val="21"/>
                  <w:szCs w:val="21"/>
                  <w:u w:val="single"/>
                  <w:bdr w:val="none" w:sz="0" w:space="0" w:color="auto" w:frame="1"/>
                </w:rPr>
                <w:delText>https://www.fsw.edu/registrar/transfercredit</w:delText>
              </w:r>
              <w:r w:rsidR="00C319AE" w:rsidRPr="003E3502" w:rsidDel="001B63E6">
                <w:rPr>
                  <w:rFonts w:ascii="Century Gothic" w:eastAsia="Times New Roman" w:hAnsi="Century Gothic" w:cs="Times New Roman"/>
                  <w:color w:val="41A5A3"/>
                  <w:sz w:val="21"/>
                  <w:szCs w:val="21"/>
                  <w:u w:val="single"/>
                  <w:bdr w:val="none" w:sz="0" w:space="0" w:color="auto" w:frame="1"/>
                </w:rPr>
                <w:fldChar w:fldCharType="end"/>
              </w:r>
            </w:del>
          </w:p>
          <w:p w14:paraId="50814D63" w14:textId="681B950A" w:rsidR="008E7DC4" w:rsidRPr="003E3502" w:rsidDel="005735E8" w:rsidRDefault="00FF2ADA" w:rsidP="005735E8">
            <w:pPr>
              <w:numPr>
                <w:ilvl w:val="0"/>
                <w:numId w:val="1"/>
              </w:numPr>
              <w:spacing w:line="240" w:lineRule="auto"/>
              <w:textAlignment w:val="baseline"/>
              <w:rPr>
                <w:del w:id="240" w:author="June Davis" w:date="2022-01-05T10:59:00Z"/>
                <w:rFonts w:ascii="Century Gothic" w:eastAsia="Times New Roman" w:hAnsi="Century Gothic" w:cs="Times New Roman"/>
                <w:color w:val="666666"/>
                <w:sz w:val="21"/>
                <w:szCs w:val="21"/>
                <w:rPrChange w:id="241" w:author="June Davis" w:date="2022-01-12T11:23:00Z">
                  <w:rPr>
                    <w:del w:id="242" w:author="June Davis" w:date="2022-01-05T10:59:00Z"/>
                    <w:rFonts w:ascii="inherit" w:eastAsia="Times New Roman" w:hAnsi="inherit" w:cs="Times New Roman"/>
                    <w:color w:val="666666"/>
                    <w:sz w:val="21"/>
                    <w:szCs w:val="21"/>
                  </w:rPr>
                </w:rPrChange>
              </w:rPr>
            </w:pPr>
            <w:ins w:id="243" w:author="June Davis" w:date="2022-01-05T11:34:00Z">
              <w:del w:id="244" w:author="June L. Davis" w:date="2022-01-19T13:13:00Z">
                <w:r w:rsidRPr="003E3502" w:rsidDel="001B63E6">
                  <w:rPr>
                    <w:rFonts w:ascii="Century Gothic" w:eastAsia="Times New Roman" w:hAnsi="Century Gothic" w:cs="Times New Roman"/>
                    <w:color w:val="666666"/>
                    <w:sz w:val="21"/>
                    <w:szCs w:val="21"/>
                    <w:rPrChange w:id="245" w:author="June Davis" w:date="2022-01-12T11:23:00Z">
                      <w:rPr>
                        <w:rFonts w:ascii="inherit" w:eastAsia="Times New Roman" w:hAnsi="inherit" w:cs="Times New Roman"/>
                        <w:color w:val="666666"/>
                        <w:sz w:val="21"/>
                        <w:szCs w:val="21"/>
                      </w:rPr>
                    </w:rPrChange>
                  </w:rPr>
                  <w:delText>Within these 36 credit hours, e</w:delText>
                </w:r>
              </w:del>
            </w:ins>
            <w:ins w:id="246" w:author="June Davis" w:date="2022-01-05T11:22:00Z">
              <w:del w:id="247" w:author="June L. Davis" w:date="2022-01-19T13:13:00Z">
                <w:r w:rsidR="009C0C56" w:rsidRPr="003E3502" w:rsidDel="001B63E6">
                  <w:rPr>
                    <w:rFonts w:ascii="Century Gothic" w:eastAsia="Times New Roman" w:hAnsi="Century Gothic" w:cs="Times New Roman"/>
                    <w:color w:val="666666"/>
                    <w:sz w:val="21"/>
                    <w:szCs w:val="21"/>
                    <w:rPrChange w:id="248" w:author="June Davis" w:date="2022-01-12T11:23:00Z">
                      <w:rPr>
                        <w:rFonts w:ascii="inherit" w:eastAsia="Times New Roman" w:hAnsi="inherit" w:cs="Times New Roman"/>
                        <w:color w:val="666666"/>
                        <w:sz w:val="21"/>
                        <w:szCs w:val="21"/>
                      </w:rPr>
                    </w:rPrChange>
                  </w:rPr>
                  <w:delText>ach student must successfully take twelve (12) credit hours of writing intensive coursework demonstrating college level writing skills with a grade of "C" or better.  Six (6) credit hours must be taken in</w:delText>
                </w:r>
              </w:del>
            </w:ins>
            <w:ins w:id="249" w:author="June Davis" w:date="2022-01-05T11:23:00Z">
              <w:del w:id="250" w:author="June L. Davis" w:date="2022-01-19T13:13:00Z">
                <w:r w:rsidR="009C0C56" w:rsidRPr="003E3502" w:rsidDel="001B63E6">
                  <w:rPr>
                    <w:rFonts w:ascii="Century Gothic" w:eastAsia="Times New Roman" w:hAnsi="Century Gothic" w:cs="Times New Roman"/>
                    <w:color w:val="666666"/>
                    <w:sz w:val="21"/>
                    <w:szCs w:val="21"/>
                    <w:rPrChange w:id="251" w:author="June Davis" w:date="2022-01-12T11:23:00Z">
                      <w:rPr>
                        <w:rFonts w:ascii="inherit" w:eastAsia="Times New Roman" w:hAnsi="inherit" w:cs="Times New Roman"/>
                        <w:color w:val="666666"/>
                        <w:sz w:val="21"/>
                        <w:szCs w:val="21"/>
                      </w:rPr>
                    </w:rPrChange>
                  </w:rPr>
                  <w:delText xml:space="preserve"> </w:delText>
                </w:r>
              </w:del>
            </w:ins>
            <w:ins w:id="252" w:author="June Davis" w:date="2022-01-05T11:22:00Z">
              <w:del w:id="253" w:author="June L. Davis" w:date="2022-01-19T13:13:00Z">
                <w:r w:rsidR="009C0C56" w:rsidRPr="003E3502" w:rsidDel="001B63E6">
                  <w:rPr>
                    <w:rFonts w:ascii="Century Gothic" w:eastAsia="Times New Roman" w:hAnsi="Century Gothic" w:cs="Times New Roman"/>
                    <w:color w:val="666666"/>
                    <w:sz w:val="21"/>
                    <w:szCs w:val="21"/>
                    <w:rPrChange w:id="254" w:author="June Davis" w:date="2022-01-12T11:23:00Z">
                      <w:rPr>
                        <w:rFonts w:ascii="inherit" w:eastAsia="Times New Roman" w:hAnsi="inherit" w:cs="Times New Roman"/>
                        <w:color w:val="666666"/>
                        <w:sz w:val="21"/>
                        <w:szCs w:val="21"/>
                      </w:rPr>
                    </w:rPrChange>
                  </w:rPr>
                  <w:delText>Communication</w:delText>
                </w:r>
              </w:del>
            </w:ins>
            <w:ins w:id="255" w:author="June Davis" w:date="2022-01-05T11:23:00Z">
              <w:del w:id="256" w:author="June L. Davis" w:date="2022-01-19T13:13:00Z">
                <w:r w:rsidR="009C0C56" w:rsidRPr="003E3502" w:rsidDel="001B63E6">
                  <w:rPr>
                    <w:rFonts w:ascii="Century Gothic" w:eastAsia="Times New Roman" w:hAnsi="Century Gothic" w:cs="Times New Roman"/>
                    <w:color w:val="666666"/>
                    <w:sz w:val="21"/>
                    <w:szCs w:val="21"/>
                    <w:rPrChange w:id="257" w:author="June Davis" w:date="2022-01-12T11:23:00Z">
                      <w:rPr>
                        <w:rFonts w:ascii="inherit" w:eastAsia="Times New Roman" w:hAnsi="inherit" w:cs="Times New Roman"/>
                        <w:color w:val="666666"/>
                        <w:sz w:val="21"/>
                        <w:szCs w:val="21"/>
                      </w:rPr>
                    </w:rPrChange>
                  </w:rPr>
                  <w:delText>s</w:delText>
                </w:r>
              </w:del>
            </w:ins>
            <w:ins w:id="258" w:author="June Davis" w:date="2022-01-05T11:22:00Z">
              <w:del w:id="259" w:author="June L. Davis" w:date="2022-01-19T13:13:00Z">
                <w:r w:rsidR="009C0C56" w:rsidRPr="003E3502" w:rsidDel="001B63E6">
                  <w:rPr>
                    <w:rFonts w:ascii="Century Gothic" w:eastAsia="Times New Roman" w:hAnsi="Century Gothic" w:cs="Times New Roman"/>
                    <w:color w:val="666666"/>
                    <w:sz w:val="21"/>
                    <w:szCs w:val="21"/>
                    <w:rPrChange w:id="260" w:author="June Davis" w:date="2022-01-12T11:23:00Z">
                      <w:rPr>
                        <w:rFonts w:ascii="inherit" w:eastAsia="Times New Roman" w:hAnsi="inherit" w:cs="Times New Roman"/>
                        <w:color w:val="666666"/>
                        <w:sz w:val="21"/>
                        <w:szCs w:val="21"/>
                      </w:rPr>
                    </w:rPrChange>
                  </w:rPr>
                  <w:delText xml:space="preserve"> and six (6) credit hours in the Social Sciences and/or Humanities</w:delText>
                </w:r>
              </w:del>
            </w:ins>
            <w:ins w:id="261" w:author="June Davis" w:date="2022-01-05T11:23:00Z">
              <w:del w:id="262" w:author="June L. Davis" w:date="2022-01-19T13:13:00Z">
                <w:r w:rsidR="00971D37" w:rsidRPr="003E3502" w:rsidDel="001B63E6">
                  <w:rPr>
                    <w:rFonts w:ascii="Century Gothic" w:eastAsia="Times New Roman" w:hAnsi="Century Gothic" w:cs="Times New Roman"/>
                    <w:color w:val="666666"/>
                    <w:sz w:val="21"/>
                    <w:szCs w:val="21"/>
                    <w:rPrChange w:id="263" w:author="June Davis" w:date="2022-01-12T11:23:00Z">
                      <w:rPr>
                        <w:rFonts w:ascii="inherit" w:eastAsia="Times New Roman" w:hAnsi="inherit" w:cs="Times New Roman"/>
                        <w:color w:val="666666"/>
                        <w:sz w:val="21"/>
                        <w:szCs w:val="21"/>
                      </w:rPr>
                    </w:rPrChange>
                  </w:rPr>
                  <w:delText>.</w:delText>
                </w:r>
              </w:del>
            </w:ins>
            <w:ins w:id="264" w:author="June L. Davis" w:date="2021-12-02T15:54:00Z">
              <w:del w:id="265" w:author="June Davis" w:date="2022-01-05T10:59:00Z">
                <w:r w:rsidR="008E7DC4" w:rsidRPr="003E3502" w:rsidDel="005735E8">
                  <w:rPr>
                    <w:rFonts w:ascii="Century Gothic" w:eastAsia="Times New Roman" w:hAnsi="Century Gothic" w:cs="Times New Roman"/>
                    <w:color w:val="666666"/>
                    <w:sz w:val="21"/>
                    <w:szCs w:val="21"/>
                    <w:rPrChange w:id="266" w:author="June Davis" w:date="2022-01-12T11:23:00Z">
                      <w:rPr>
                        <w:rFonts w:ascii="inherit" w:eastAsia="Times New Roman" w:hAnsi="inherit" w:cs="Times New Roman"/>
                        <w:color w:val="666666"/>
                        <w:sz w:val="21"/>
                        <w:szCs w:val="21"/>
                      </w:rPr>
                    </w:rPrChange>
                  </w:rPr>
                  <w:delText xml:space="preserve">Applicants must complete all </w:delText>
                </w:r>
              </w:del>
            </w:ins>
            <w:ins w:id="267" w:author="June L. Davis" w:date="2021-12-07T09:15:00Z">
              <w:del w:id="268" w:author="June Davis" w:date="2022-01-05T10:59:00Z">
                <w:r w:rsidR="00210DBE" w:rsidRPr="003E3502" w:rsidDel="005735E8">
                  <w:rPr>
                    <w:rFonts w:ascii="Century Gothic" w:eastAsia="Times New Roman" w:hAnsi="Century Gothic" w:cs="Times New Roman"/>
                    <w:color w:val="666666"/>
                    <w:sz w:val="21"/>
                    <w:szCs w:val="21"/>
                    <w:rPrChange w:id="269" w:author="June Davis" w:date="2022-01-12T11:23:00Z">
                      <w:rPr>
                        <w:rFonts w:ascii="inherit" w:eastAsia="Times New Roman" w:hAnsi="inherit" w:cs="Times New Roman"/>
                        <w:color w:val="666666"/>
                        <w:sz w:val="21"/>
                        <w:szCs w:val="21"/>
                      </w:rPr>
                    </w:rPrChange>
                  </w:rPr>
                  <w:delText>g</w:delText>
                </w:r>
              </w:del>
            </w:ins>
            <w:ins w:id="270" w:author="June L. Davis" w:date="2021-12-02T15:54:00Z">
              <w:del w:id="271" w:author="June Davis" w:date="2022-01-05T10:59:00Z">
                <w:r w:rsidR="008E7DC4" w:rsidRPr="003E3502" w:rsidDel="005735E8">
                  <w:rPr>
                    <w:rFonts w:ascii="Century Gothic" w:eastAsia="Times New Roman" w:hAnsi="Century Gothic" w:cs="Times New Roman"/>
                    <w:color w:val="666666"/>
                    <w:sz w:val="21"/>
                    <w:szCs w:val="21"/>
                    <w:rPrChange w:id="272" w:author="June Davis" w:date="2022-01-12T11:23:00Z">
                      <w:rPr>
                        <w:rFonts w:ascii="inherit" w:eastAsia="Times New Roman" w:hAnsi="inherit" w:cs="Times New Roman"/>
                        <w:color w:val="666666"/>
                        <w:sz w:val="21"/>
                        <w:szCs w:val="21"/>
                      </w:rPr>
                    </w:rPrChange>
                  </w:rPr>
                  <w:delText xml:space="preserve">eneral </w:delText>
                </w:r>
              </w:del>
            </w:ins>
            <w:ins w:id="273" w:author="June L. Davis" w:date="2021-12-07T09:15:00Z">
              <w:del w:id="274" w:author="June Davis" w:date="2022-01-05T10:59:00Z">
                <w:r w:rsidR="00210DBE" w:rsidRPr="003E3502" w:rsidDel="005735E8">
                  <w:rPr>
                    <w:rFonts w:ascii="Century Gothic" w:eastAsia="Times New Roman" w:hAnsi="Century Gothic" w:cs="Times New Roman"/>
                    <w:color w:val="666666"/>
                    <w:sz w:val="21"/>
                    <w:szCs w:val="21"/>
                    <w:rPrChange w:id="275" w:author="June Davis" w:date="2022-01-12T11:23:00Z">
                      <w:rPr>
                        <w:rFonts w:ascii="inherit" w:eastAsia="Times New Roman" w:hAnsi="inherit" w:cs="Times New Roman"/>
                        <w:color w:val="666666"/>
                        <w:sz w:val="21"/>
                        <w:szCs w:val="21"/>
                      </w:rPr>
                    </w:rPrChange>
                  </w:rPr>
                  <w:delText>e</w:delText>
                </w:r>
              </w:del>
            </w:ins>
            <w:ins w:id="276" w:author="June L. Davis" w:date="2021-12-02T15:54:00Z">
              <w:del w:id="277" w:author="June Davis" w:date="2022-01-05T10:59:00Z">
                <w:r w:rsidR="008E7DC4" w:rsidRPr="003E3502" w:rsidDel="005735E8">
                  <w:rPr>
                    <w:rFonts w:ascii="Century Gothic" w:eastAsia="Times New Roman" w:hAnsi="Century Gothic" w:cs="Times New Roman"/>
                    <w:color w:val="666666"/>
                    <w:sz w:val="21"/>
                    <w:szCs w:val="21"/>
                    <w:rPrChange w:id="278" w:author="June Davis" w:date="2022-01-12T11:23:00Z">
                      <w:rPr>
                        <w:rFonts w:ascii="inherit" w:eastAsia="Times New Roman" w:hAnsi="inherit" w:cs="Times New Roman"/>
                        <w:color w:val="666666"/>
                        <w:sz w:val="21"/>
                        <w:szCs w:val="21"/>
                      </w:rPr>
                    </w:rPrChange>
                  </w:rPr>
                  <w:delText>ducation courses, writing intensive requirement*, RN to BSN Program specific courses, and the foreign language competency before applying.</w:delText>
                </w:r>
              </w:del>
            </w:ins>
          </w:p>
          <w:p w14:paraId="2824AFEF" w14:textId="53DFB3CC" w:rsidR="00D12DDB" w:rsidRPr="003E3502" w:rsidRDefault="00D12DDB" w:rsidP="005735E8">
            <w:pPr>
              <w:numPr>
                <w:ilvl w:val="0"/>
                <w:numId w:val="1"/>
              </w:numPr>
              <w:spacing w:line="240" w:lineRule="auto"/>
              <w:textAlignment w:val="baseline"/>
              <w:rPr>
                <w:ins w:id="279" w:author="June Davis" w:date="2022-01-05T11:09:00Z"/>
                <w:rFonts w:ascii="Century Gothic" w:eastAsia="Times New Roman" w:hAnsi="Century Gothic" w:cs="Times New Roman"/>
                <w:color w:val="666666"/>
                <w:sz w:val="21"/>
                <w:szCs w:val="21"/>
                <w:rPrChange w:id="280" w:author="June Davis" w:date="2022-01-12T11:23:00Z">
                  <w:rPr>
                    <w:ins w:id="281" w:author="June Davis" w:date="2022-01-05T11:09:00Z"/>
                    <w:rFonts w:ascii="Century Gothic" w:eastAsia="Times New Roman" w:hAnsi="Century Gothic" w:cs="Times New Roman"/>
                    <w:color w:val="41A5A3"/>
                    <w:sz w:val="21"/>
                    <w:szCs w:val="21"/>
                    <w:u w:val="single"/>
                    <w:bdr w:val="none" w:sz="0" w:space="0" w:color="auto" w:frame="1"/>
                  </w:rPr>
                </w:rPrChange>
              </w:rPr>
            </w:pPr>
            <w:r w:rsidRPr="003E3502">
              <w:rPr>
                <w:rFonts w:ascii="Century Gothic" w:eastAsia="Times New Roman" w:hAnsi="Century Gothic" w:cs="Times New Roman"/>
                <w:color w:val="666666"/>
                <w:sz w:val="21"/>
                <w:szCs w:val="21"/>
                <w:rPrChange w:id="282" w:author="June Davis" w:date="2022-01-12T11:23:00Z">
                  <w:rPr>
                    <w:rFonts w:ascii="inherit" w:eastAsia="Times New Roman" w:hAnsi="inherit" w:cs="Times New Roman"/>
                    <w:color w:val="666666"/>
                    <w:sz w:val="21"/>
                    <w:szCs w:val="21"/>
                  </w:rPr>
                </w:rPrChange>
              </w:rPr>
              <w:t xml:space="preserve">Apply online as a bachelor's degree seeking student and pay the $25.00 application evaluation fee. Students </w:t>
            </w:r>
            <w:del w:id="283" w:author="Sheila Seelau" w:date="2022-03-28T15:59:00Z">
              <w:r w:rsidRPr="003E3502" w:rsidDel="00AF70CC">
                <w:rPr>
                  <w:rFonts w:ascii="Century Gothic" w:eastAsia="Times New Roman" w:hAnsi="Century Gothic" w:cs="Times New Roman"/>
                  <w:color w:val="666666"/>
                  <w:sz w:val="21"/>
                  <w:szCs w:val="21"/>
                  <w:rPrChange w:id="284" w:author="June Davis" w:date="2022-01-12T11:23:00Z">
                    <w:rPr>
                      <w:rFonts w:ascii="inherit" w:eastAsia="Times New Roman" w:hAnsi="inherit" w:cs="Times New Roman"/>
                      <w:color w:val="666666"/>
                      <w:sz w:val="21"/>
                      <w:szCs w:val="21"/>
                    </w:rPr>
                  </w:rPrChange>
                </w:rPr>
                <w:delText xml:space="preserve">who are </w:delText>
              </w:r>
            </w:del>
            <w:r w:rsidRPr="003E3502">
              <w:rPr>
                <w:rFonts w:ascii="Century Gothic" w:eastAsia="Times New Roman" w:hAnsi="Century Gothic" w:cs="Times New Roman"/>
                <w:color w:val="666666"/>
                <w:sz w:val="21"/>
                <w:szCs w:val="21"/>
                <w:rPrChange w:id="285" w:author="June Davis" w:date="2022-01-12T11:23:00Z">
                  <w:rPr>
                    <w:rFonts w:ascii="inherit" w:eastAsia="Times New Roman" w:hAnsi="inherit" w:cs="Times New Roman"/>
                    <w:color w:val="666666"/>
                    <w:sz w:val="21"/>
                    <w:szCs w:val="21"/>
                  </w:rPr>
                </w:rPrChange>
              </w:rPr>
              <w:t xml:space="preserve">new </w:t>
            </w:r>
            <w:del w:id="286" w:author="Sheila Seelau" w:date="2022-03-28T15:58:00Z">
              <w:r w:rsidRPr="003E3502" w:rsidDel="00AF70CC">
                <w:rPr>
                  <w:rFonts w:ascii="Century Gothic" w:eastAsia="Times New Roman" w:hAnsi="Century Gothic" w:cs="Times New Roman"/>
                  <w:color w:val="666666"/>
                  <w:sz w:val="21"/>
                  <w:szCs w:val="21"/>
                  <w:rPrChange w:id="287" w:author="June Davis" w:date="2022-01-12T11:23:00Z">
                    <w:rPr>
                      <w:rFonts w:ascii="inherit" w:eastAsia="Times New Roman" w:hAnsi="inherit" w:cs="Times New Roman"/>
                      <w:color w:val="666666"/>
                      <w:sz w:val="21"/>
                      <w:szCs w:val="21"/>
                    </w:rPr>
                  </w:rPrChange>
                </w:rPr>
                <w:delText>students a</w:delText>
              </w:r>
            </w:del>
            <w:r w:rsidRPr="003E3502">
              <w:rPr>
                <w:rFonts w:ascii="Century Gothic" w:eastAsia="Times New Roman" w:hAnsi="Century Gothic" w:cs="Times New Roman"/>
                <w:color w:val="666666"/>
                <w:sz w:val="21"/>
                <w:szCs w:val="21"/>
                <w:rPrChange w:id="288" w:author="June Davis" w:date="2022-01-12T11:23:00Z">
                  <w:rPr>
                    <w:rFonts w:ascii="inherit" w:eastAsia="Times New Roman" w:hAnsi="inherit" w:cs="Times New Roman"/>
                    <w:color w:val="666666"/>
                    <w:sz w:val="21"/>
                    <w:szCs w:val="21"/>
                  </w:rPr>
                </w:rPrChange>
              </w:rPr>
              <w:t>t</w:t>
            </w:r>
            <w:ins w:id="289" w:author="Sheila Seelau" w:date="2022-03-28T15:58:00Z">
              <w:r w:rsidR="00AF70CC">
                <w:rPr>
                  <w:rFonts w:ascii="Century Gothic" w:eastAsia="Times New Roman" w:hAnsi="Century Gothic" w:cs="Times New Roman"/>
                  <w:color w:val="666666"/>
                  <w:sz w:val="21"/>
                  <w:szCs w:val="21"/>
                </w:rPr>
                <w:t>o</w:t>
              </w:r>
            </w:ins>
            <w:r w:rsidRPr="003E3502">
              <w:rPr>
                <w:rFonts w:ascii="Century Gothic" w:eastAsia="Times New Roman" w:hAnsi="Century Gothic" w:cs="Times New Roman"/>
                <w:color w:val="666666"/>
                <w:sz w:val="21"/>
                <w:szCs w:val="21"/>
                <w:rPrChange w:id="290" w:author="June Davis" w:date="2022-01-12T11:23:00Z">
                  <w:rPr>
                    <w:rFonts w:ascii="inherit" w:eastAsia="Times New Roman" w:hAnsi="inherit" w:cs="Times New Roman"/>
                    <w:color w:val="666666"/>
                    <w:sz w:val="21"/>
                    <w:szCs w:val="21"/>
                  </w:rPr>
                </w:rPrChange>
              </w:rPr>
              <w:t xml:space="preserve"> FSW will </w:t>
            </w:r>
            <w:ins w:id="291" w:author="Sheila Seelau" w:date="2022-03-28T15:58:00Z">
              <w:r w:rsidR="00AF70CC" w:rsidRPr="00EC7CA8">
                <w:rPr>
                  <w:rFonts w:ascii="Century Gothic" w:eastAsia="Times New Roman" w:hAnsi="Century Gothic" w:cs="Times New Roman"/>
                  <w:color w:val="666666"/>
                  <w:sz w:val="21"/>
                  <w:szCs w:val="21"/>
                </w:rPr>
                <w:t xml:space="preserve">also </w:t>
              </w:r>
            </w:ins>
            <w:r w:rsidRPr="003E3502">
              <w:rPr>
                <w:rFonts w:ascii="Century Gothic" w:eastAsia="Times New Roman" w:hAnsi="Century Gothic" w:cs="Times New Roman"/>
                <w:color w:val="666666"/>
                <w:sz w:val="21"/>
                <w:szCs w:val="21"/>
                <w:rPrChange w:id="292" w:author="June Davis" w:date="2022-01-12T11:23:00Z">
                  <w:rPr>
                    <w:rFonts w:ascii="inherit" w:eastAsia="Times New Roman" w:hAnsi="inherit" w:cs="Times New Roman"/>
                    <w:color w:val="666666"/>
                    <w:sz w:val="21"/>
                    <w:szCs w:val="21"/>
                  </w:rPr>
                </w:rPrChange>
              </w:rPr>
              <w:t xml:space="preserve">need to </w:t>
            </w:r>
            <w:del w:id="293" w:author="Sheila Seelau" w:date="2022-03-28T15:58:00Z">
              <w:r w:rsidRPr="003E3502" w:rsidDel="00AF70CC">
                <w:rPr>
                  <w:rFonts w:ascii="Century Gothic" w:eastAsia="Times New Roman" w:hAnsi="Century Gothic" w:cs="Times New Roman"/>
                  <w:color w:val="666666"/>
                  <w:sz w:val="21"/>
                  <w:szCs w:val="21"/>
                  <w:rPrChange w:id="294" w:author="June Davis" w:date="2022-01-12T11:23:00Z">
                    <w:rPr>
                      <w:rFonts w:ascii="inherit" w:eastAsia="Times New Roman" w:hAnsi="inherit" w:cs="Times New Roman"/>
                      <w:color w:val="666666"/>
                      <w:sz w:val="21"/>
                      <w:szCs w:val="21"/>
                    </w:rPr>
                  </w:rPrChange>
                </w:rPr>
                <w:delText xml:space="preserve">also </w:delText>
              </w:r>
            </w:del>
            <w:r w:rsidRPr="003E3502">
              <w:rPr>
                <w:rFonts w:ascii="Century Gothic" w:eastAsia="Times New Roman" w:hAnsi="Century Gothic" w:cs="Times New Roman"/>
                <w:color w:val="666666"/>
                <w:sz w:val="21"/>
                <w:szCs w:val="21"/>
                <w:rPrChange w:id="295" w:author="June Davis" w:date="2022-01-12T11:23:00Z">
                  <w:rPr>
                    <w:rFonts w:ascii="inherit" w:eastAsia="Times New Roman" w:hAnsi="inherit" w:cs="Times New Roman"/>
                    <w:color w:val="666666"/>
                    <w:sz w:val="21"/>
                    <w:szCs w:val="21"/>
                  </w:rPr>
                </w:rPrChange>
              </w:rPr>
              <w:t>pay a $30.00 FSW application fee.</w:t>
            </w:r>
            <w:del w:id="296" w:author="June L. Davis" w:date="2021-12-02T15:44:00Z">
              <w:r w:rsidRPr="003E3502" w:rsidDel="00085C36">
                <w:rPr>
                  <w:rFonts w:ascii="Century Gothic" w:eastAsia="Times New Roman" w:hAnsi="Century Gothic" w:cs="Times New Roman"/>
                  <w:color w:val="666666"/>
                  <w:sz w:val="21"/>
                  <w:szCs w:val="21"/>
                  <w:rPrChange w:id="297" w:author="June Davis" w:date="2022-01-12T11:23:00Z">
                    <w:rPr>
                      <w:rFonts w:ascii="inherit" w:eastAsia="Times New Roman" w:hAnsi="inherit" w:cs="Times New Roman"/>
                      <w:color w:val="666666"/>
                      <w:sz w:val="21"/>
                      <w:szCs w:val="21"/>
                    </w:rPr>
                  </w:rPrChange>
                </w:rPr>
                <w:delText>.</w:delText>
              </w:r>
            </w:del>
            <w:r w:rsidRPr="003E3502">
              <w:rPr>
                <w:rFonts w:ascii="Century Gothic" w:eastAsia="Times New Roman" w:hAnsi="Century Gothic" w:cs="Times New Roman"/>
                <w:color w:val="666666"/>
                <w:sz w:val="21"/>
                <w:szCs w:val="21"/>
                <w:rPrChange w:id="298" w:author="June Davis" w:date="2022-01-12T11:23:00Z">
                  <w:rPr>
                    <w:rFonts w:ascii="inherit" w:eastAsia="Times New Roman" w:hAnsi="inherit" w:cs="Times New Roman"/>
                    <w:color w:val="666666"/>
                    <w:sz w:val="21"/>
                    <w:szCs w:val="21"/>
                  </w:rPr>
                </w:rPrChange>
              </w:rPr>
              <w:t xml:space="preserve"> </w:t>
            </w:r>
            <w:del w:id="299" w:author="Sheila Seelau" w:date="2022-03-28T15:59:00Z">
              <w:r w:rsidRPr="003E3502" w:rsidDel="00AF70CC">
                <w:rPr>
                  <w:rFonts w:ascii="Century Gothic" w:eastAsia="Times New Roman" w:hAnsi="Century Gothic" w:cs="Times New Roman"/>
                  <w:color w:val="666666"/>
                  <w:sz w:val="21"/>
                  <w:szCs w:val="21"/>
                  <w:rPrChange w:id="300" w:author="June Davis" w:date="2022-01-12T11:23:00Z">
                    <w:rPr>
                      <w:rFonts w:ascii="inherit" w:eastAsia="Times New Roman" w:hAnsi="inherit" w:cs="Times New Roman"/>
                      <w:color w:val="666666"/>
                      <w:sz w:val="21"/>
                      <w:szCs w:val="21"/>
                    </w:rPr>
                  </w:rPrChange>
                </w:rPr>
                <w:delText>Note that a cumulative grade point average of 2.5</w:delText>
              </w:r>
              <w:r w:rsidRPr="003E3502" w:rsidDel="00AF70CC">
                <w:rPr>
                  <w:rFonts w:ascii="Century Gothic" w:eastAsia="Times New Roman" w:hAnsi="Century Gothic" w:cs="Times New Roman" w:hint="eastAsia"/>
                  <w:color w:val="666666"/>
                  <w:sz w:val="21"/>
                  <w:szCs w:val="21"/>
                  <w:rPrChange w:id="301" w:author="June Davis" w:date="2022-01-12T11:23:00Z">
                    <w:rPr>
                      <w:rFonts w:ascii="inherit" w:eastAsia="Times New Roman" w:hAnsi="inherit" w:cs="Times New Roman" w:hint="eastAsia"/>
                      <w:color w:val="666666"/>
                      <w:sz w:val="21"/>
                      <w:szCs w:val="21"/>
                    </w:rPr>
                  </w:rPrChange>
                </w:rPr>
                <w:delText> </w:delText>
              </w:r>
              <w:r w:rsidRPr="003E3502" w:rsidDel="00AF70CC">
                <w:rPr>
                  <w:rFonts w:ascii="Century Gothic" w:eastAsia="Times New Roman" w:hAnsi="Century Gothic" w:cs="Times New Roman"/>
                  <w:color w:val="666666"/>
                  <w:sz w:val="21"/>
                  <w:szCs w:val="21"/>
                  <w:rPrChange w:id="302" w:author="June Davis" w:date="2022-01-12T11:23:00Z">
                    <w:rPr>
                      <w:rFonts w:ascii="inherit" w:eastAsia="Times New Roman" w:hAnsi="inherit" w:cs="Times New Roman"/>
                      <w:color w:val="666666"/>
                      <w:sz w:val="21"/>
                      <w:szCs w:val="21"/>
                    </w:rPr>
                  </w:rPrChange>
                </w:rPr>
                <w:delText>on a 4.0 scale in all college level coursework is required for admission</w:delText>
              </w:r>
            </w:del>
            <w:del w:id="303" w:author="Sheila Seelau" w:date="2022-03-28T15:49:00Z">
              <w:r w:rsidRPr="003E3502" w:rsidDel="00663DA8">
                <w:rPr>
                  <w:rFonts w:ascii="Century Gothic" w:eastAsia="Times New Roman" w:hAnsi="Century Gothic" w:cs="Times New Roman"/>
                  <w:color w:val="666666"/>
                  <w:sz w:val="21"/>
                  <w:szCs w:val="21"/>
                  <w:rPrChange w:id="304" w:author="June Davis" w:date="2022-01-12T11:23:00Z">
                    <w:rPr>
                      <w:rFonts w:ascii="inherit" w:eastAsia="Times New Roman" w:hAnsi="inherit" w:cs="Times New Roman"/>
                      <w:color w:val="666666"/>
                      <w:sz w:val="21"/>
                      <w:szCs w:val="21"/>
                    </w:rPr>
                  </w:rPrChange>
                </w:rPr>
                <w:delText>:</w:delText>
              </w:r>
            </w:del>
            <w:del w:id="305" w:author="Sheila Seelau" w:date="2022-03-28T15:59:00Z">
              <w:r w:rsidRPr="003E3502" w:rsidDel="00AF70CC">
                <w:rPr>
                  <w:rFonts w:ascii="Century Gothic" w:eastAsia="Times New Roman" w:hAnsi="Century Gothic" w:cs="Times New Roman"/>
                  <w:color w:val="666666"/>
                  <w:sz w:val="21"/>
                  <w:szCs w:val="21"/>
                  <w:rPrChange w:id="306" w:author="June Davis" w:date="2022-01-12T11:23:00Z">
                    <w:rPr>
                      <w:rFonts w:ascii="inherit" w:eastAsia="Times New Roman" w:hAnsi="inherit" w:cs="Times New Roman"/>
                      <w:color w:val="666666"/>
                      <w:sz w:val="21"/>
                      <w:szCs w:val="21"/>
                    </w:rPr>
                  </w:rPrChange>
                </w:rPr>
                <w:delText xml:space="preserve"> </w:delText>
              </w:r>
            </w:del>
            <w:r w:rsidRPr="003E3502">
              <w:rPr>
                <w:rFonts w:ascii="Century Gothic" w:eastAsia="Times New Roman" w:hAnsi="Century Gothic" w:cs="Times New Roman"/>
                <w:color w:val="666666"/>
                <w:sz w:val="21"/>
                <w:szCs w:val="21"/>
                <w:rPrChange w:id="307" w:author="June Davis" w:date="2022-01-12T11:23:00Z">
                  <w:rPr>
                    <w:rFonts w:ascii="inherit" w:eastAsia="Times New Roman" w:hAnsi="inherit" w:cs="Times New Roman"/>
                    <w:color w:val="666666"/>
                    <w:sz w:val="21"/>
                    <w:szCs w:val="21"/>
                  </w:rPr>
                </w:rPrChange>
              </w:rPr>
              <w:t>The application is located</w:t>
            </w:r>
            <w:ins w:id="308" w:author="Sheila Seelau" w:date="2022-03-28T16:00:00Z">
              <w:r w:rsidR="00AF70CC">
                <w:rPr>
                  <w:rFonts w:ascii="Century Gothic" w:eastAsia="Times New Roman" w:hAnsi="Century Gothic" w:cs="Times New Roman"/>
                  <w:color w:val="666666"/>
                  <w:sz w:val="21"/>
                  <w:szCs w:val="21"/>
                </w:rPr>
                <w:t xml:space="preserve"> at: </w:t>
              </w:r>
            </w:ins>
            <w:del w:id="309" w:author="Sheila Seelau" w:date="2022-03-28T16:00:00Z">
              <w:r w:rsidRPr="003E3502" w:rsidDel="00AF70CC">
                <w:rPr>
                  <w:rFonts w:ascii="Century Gothic" w:eastAsia="Times New Roman" w:hAnsi="Century Gothic" w:cs="Times New Roman"/>
                  <w:color w:val="666666"/>
                  <w:sz w:val="21"/>
                  <w:szCs w:val="21"/>
                  <w:rPrChange w:id="310" w:author="June Davis" w:date="2022-01-12T11:23:00Z">
                    <w:rPr>
                      <w:rFonts w:ascii="inherit" w:eastAsia="Times New Roman" w:hAnsi="inherit" w:cs="Times New Roman"/>
                      <w:color w:val="666666"/>
                      <w:sz w:val="21"/>
                      <w:szCs w:val="21"/>
                    </w:rPr>
                  </w:rPrChange>
                </w:rPr>
                <w:delText xml:space="preserve"> at the following link:</w:delText>
              </w:r>
              <w:r w:rsidRPr="003E3502" w:rsidDel="00AF70CC">
                <w:rPr>
                  <w:rFonts w:ascii="Century Gothic" w:eastAsia="Times New Roman" w:hAnsi="Century Gothic" w:cs="Times New Roman" w:hint="eastAsia"/>
                  <w:color w:val="666666"/>
                  <w:sz w:val="21"/>
                  <w:szCs w:val="21"/>
                  <w:rPrChange w:id="311" w:author="June Davis" w:date="2022-01-12T11:23:00Z">
                    <w:rPr>
                      <w:rFonts w:ascii="inherit" w:eastAsia="Times New Roman" w:hAnsi="inherit" w:cs="Times New Roman" w:hint="eastAsia"/>
                      <w:color w:val="666666"/>
                      <w:sz w:val="21"/>
                      <w:szCs w:val="21"/>
                    </w:rPr>
                  </w:rPrChange>
                </w:rPr>
                <w:delText> </w:delText>
              </w:r>
            </w:del>
            <w:r w:rsidR="00C319AE" w:rsidRPr="003E3502">
              <w:rPr>
                <w:rFonts w:ascii="Century Gothic" w:hAnsi="Century Gothic"/>
                <w:rPrChange w:id="312" w:author="June Davis" w:date="2022-01-12T11:23:00Z">
                  <w:rPr/>
                </w:rPrChange>
              </w:rPr>
              <w:fldChar w:fldCharType="begin"/>
            </w:r>
            <w:r w:rsidR="00C319AE" w:rsidRPr="003E3502">
              <w:rPr>
                <w:rFonts w:ascii="Century Gothic" w:hAnsi="Century Gothic"/>
                <w:rPrChange w:id="313" w:author="June Davis" w:date="2022-01-12T11:23:00Z">
                  <w:rPr/>
                </w:rPrChange>
              </w:rPr>
              <w:instrText xml:space="preserve"> HYPERLINK "https://www.fsw.edu/admissions/bachelor" \t "_blank" </w:instrText>
            </w:r>
            <w:r w:rsidR="00C319AE" w:rsidRPr="003E3502">
              <w:rPr>
                <w:rFonts w:ascii="Century Gothic" w:hAnsi="Century Gothic"/>
                <w:rPrChange w:id="314" w:author="June Davis" w:date="2022-01-12T11:23:00Z">
                  <w:rPr>
                    <w:rFonts w:ascii="Century Gothic" w:eastAsia="Times New Roman" w:hAnsi="Century Gothic" w:cs="Times New Roman"/>
                    <w:color w:val="41A5A3"/>
                    <w:sz w:val="21"/>
                    <w:szCs w:val="21"/>
                    <w:u w:val="single"/>
                    <w:bdr w:val="none" w:sz="0" w:space="0" w:color="auto" w:frame="1"/>
                  </w:rPr>
                </w:rPrChange>
              </w:rPr>
              <w:fldChar w:fldCharType="separate"/>
            </w:r>
            <w:r w:rsidRPr="003E3502">
              <w:rPr>
                <w:rFonts w:ascii="Century Gothic" w:eastAsia="Times New Roman" w:hAnsi="Century Gothic" w:cs="Times New Roman"/>
                <w:color w:val="41A5A3"/>
                <w:sz w:val="21"/>
                <w:szCs w:val="21"/>
                <w:u w:val="single"/>
                <w:bdr w:val="none" w:sz="0" w:space="0" w:color="auto" w:frame="1"/>
              </w:rPr>
              <w:t>https://www.fsw.edu/admissions/bachelor</w:t>
            </w:r>
            <w:r w:rsidR="00C319AE" w:rsidRPr="003E3502">
              <w:rPr>
                <w:rFonts w:ascii="Century Gothic" w:eastAsia="Times New Roman" w:hAnsi="Century Gothic" w:cs="Times New Roman"/>
                <w:color w:val="41A5A3"/>
                <w:sz w:val="21"/>
                <w:szCs w:val="21"/>
                <w:u w:val="single"/>
                <w:bdr w:val="none" w:sz="0" w:space="0" w:color="auto" w:frame="1"/>
              </w:rPr>
              <w:fldChar w:fldCharType="end"/>
            </w:r>
          </w:p>
          <w:p w14:paraId="5C931488" w14:textId="03C12A4F" w:rsidR="00AF70CC" w:rsidRDefault="00AF70CC" w:rsidP="005735E8">
            <w:pPr>
              <w:numPr>
                <w:ilvl w:val="0"/>
                <w:numId w:val="1"/>
              </w:numPr>
              <w:spacing w:line="240" w:lineRule="auto"/>
              <w:textAlignment w:val="baseline"/>
              <w:rPr>
                <w:ins w:id="315" w:author="Sheila Seelau" w:date="2022-03-28T15:59:00Z"/>
                <w:rFonts w:ascii="Century Gothic" w:eastAsia="Times New Roman" w:hAnsi="Century Gothic" w:cs="Times New Roman"/>
                <w:color w:val="666666"/>
                <w:sz w:val="21"/>
                <w:szCs w:val="21"/>
              </w:rPr>
            </w:pPr>
            <w:ins w:id="316" w:author="Sheila Seelau" w:date="2022-03-28T15:59:00Z">
              <w:r>
                <w:rPr>
                  <w:rFonts w:ascii="Century Gothic" w:eastAsia="Times New Roman" w:hAnsi="Century Gothic" w:cs="Times New Roman"/>
                  <w:color w:val="666666"/>
                  <w:sz w:val="21"/>
                  <w:szCs w:val="21"/>
                </w:rPr>
                <w:t>A</w:t>
              </w:r>
              <w:r w:rsidRPr="0043042A">
                <w:rPr>
                  <w:rFonts w:ascii="Century Gothic" w:eastAsia="Times New Roman" w:hAnsi="Century Gothic" w:cs="Times New Roman"/>
                  <w:color w:val="666666"/>
                  <w:sz w:val="21"/>
                  <w:szCs w:val="21"/>
                </w:rPr>
                <w:t xml:space="preserve"> cumulative grade point average of 2.5</w:t>
              </w:r>
              <w:r w:rsidRPr="0043042A">
                <w:rPr>
                  <w:rFonts w:ascii="Century Gothic" w:eastAsia="Times New Roman" w:hAnsi="Century Gothic" w:cs="Times New Roman" w:hint="eastAsia"/>
                  <w:color w:val="666666"/>
                  <w:sz w:val="21"/>
                  <w:szCs w:val="21"/>
                </w:rPr>
                <w:t> </w:t>
              </w:r>
              <w:r w:rsidRPr="0043042A">
                <w:rPr>
                  <w:rFonts w:ascii="Century Gothic" w:eastAsia="Times New Roman" w:hAnsi="Century Gothic" w:cs="Times New Roman"/>
                  <w:color w:val="666666"/>
                  <w:sz w:val="21"/>
                  <w:szCs w:val="21"/>
                </w:rPr>
                <w:t>on a 4.0 scale in all college level coursework is required for admission</w:t>
              </w:r>
              <w:r>
                <w:rPr>
                  <w:rFonts w:ascii="Century Gothic" w:eastAsia="Times New Roman" w:hAnsi="Century Gothic" w:cs="Times New Roman"/>
                  <w:color w:val="666666"/>
                  <w:sz w:val="21"/>
                  <w:szCs w:val="21"/>
                </w:rPr>
                <w:t>.</w:t>
              </w:r>
            </w:ins>
          </w:p>
          <w:p w14:paraId="16478407" w14:textId="360A8D4F" w:rsidR="002770A4" w:rsidDel="00AF70CC" w:rsidRDefault="00900066" w:rsidP="005735E8">
            <w:pPr>
              <w:numPr>
                <w:ilvl w:val="0"/>
                <w:numId w:val="1"/>
              </w:numPr>
              <w:spacing w:line="240" w:lineRule="auto"/>
              <w:textAlignment w:val="baseline"/>
              <w:rPr>
                <w:ins w:id="317" w:author="June Davis" w:date="2022-01-14T12:20:00Z"/>
                <w:del w:id="318" w:author="Sheila Seelau" w:date="2022-03-28T16:01:00Z"/>
                <w:rFonts w:ascii="Century Gothic" w:eastAsia="Times New Roman" w:hAnsi="Century Gothic" w:cs="Times New Roman"/>
                <w:color w:val="666666"/>
                <w:sz w:val="21"/>
                <w:szCs w:val="21"/>
              </w:rPr>
            </w:pPr>
            <w:ins w:id="319" w:author="June Davis" w:date="2022-01-14T12:20:00Z">
              <w:del w:id="320" w:author="Sheila Seelau" w:date="2022-03-28T16:01:00Z">
                <w:r w:rsidDel="00AF70CC">
                  <w:rPr>
                    <w:rFonts w:ascii="Century Gothic" w:eastAsia="Times New Roman" w:hAnsi="Century Gothic" w:cs="Times New Roman"/>
                    <w:color w:val="666666"/>
                    <w:sz w:val="21"/>
                    <w:szCs w:val="21"/>
                  </w:rPr>
                  <w:delText>S</w:delText>
                </w:r>
                <w:r w:rsidRPr="00834130" w:rsidDel="00AF70CC">
                  <w:rPr>
                    <w:rFonts w:ascii="Century Gothic" w:eastAsia="Times New Roman" w:hAnsi="Century Gothic" w:cs="Times New Roman"/>
                    <w:color w:val="666666"/>
                    <w:sz w:val="21"/>
                    <w:szCs w:val="21"/>
                  </w:rPr>
                  <w:delText>tudents must have all general education courses completed</w:delText>
                </w:r>
                <w:r w:rsidDel="00AF70CC">
                  <w:rPr>
                    <w:rFonts w:ascii="Century Gothic" w:eastAsia="Times New Roman" w:hAnsi="Century Gothic" w:cs="Times New Roman"/>
                    <w:color w:val="666666"/>
                    <w:sz w:val="21"/>
                    <w:szCs w:val="21"/>
                  </w:rPr>
                  <w:delText xml:space="preserve"> p</w:delText>
                </w:r>
              </w:del>
            </w:ins>
            <w:ins w:id="321" w:author="June Davis" w:date="2022-01-05T11:09:00Z">
              <w:del w:id="322" w:author="Sheila Seelau" w:date="2022-03-28T16:01:00Z">
                <w:r w:rsidR="002770A4" w:rsidRPr="003E3502" w:rsidDel="00AF70CC">
                  <w:rPr>
                    <w:rFonts w:ascii="Century Gothic" w:eastAsia="Times New Roman" w:hAnsi="Century Gothic" w:cs="Times New Roman"/>
                    <w:color w:val="666666"/>
                    <w:sz w:val="21"/>
                    <w:szCs w:val="21"/>
                    <w:rPrChange w:id="323" w:author="June Davis" w:date="2022-01-12T11:23:00Z">
                      <w:rPr>
                        <w:rFonts w:ascii="Century Gothic" w:hAnsi="Century Gothic"/>
                        <w:color w:val="666666"/>
                        <w:sz w:val="21"/>
                        <w:szCs w:val="21"/>
                        <w:shd w:val="clear" w:color="auto" w:fill="FFFFFF"/>
                      </w:rPr>
                    </w:rPrChange>
                  </w:rPr>
                  <w:delText>rior to enrollment in NUR 4827C Leadership in Nursing Practice</w:delText>
                </w:r>
              </w:del>
            </w:ins>
            <w:ins w:id="324" w:author="June Davis" w:date="2022-01-14T12:21:00Z">
              <w:del w:id="325" w:author="Sheila Seelau" w:date="2022-03-28T16:01:00Z">
                <w:r w:rsidDel="00AF70CC">
                  <w:rPr>
                    <w:rFonts w:ascii="Century Gothic" w:eastAsia="Times New Roman" w:hAnsi="Century Gothic" w:cs="Times New Roman"/>
                    <w:color w:val="666666"/>
                    <w:sz w:val="21"/>
                    <w:szCs w:val="21"/>
                  </w:rPr>
                  <w:delText>.</w:delText>
                </w:r>
              </w:del>
            </w:ins>
            <w:ins w:id="326" w:author="June Davis" w:date="2022-01-05T11:09:00Z">
              <w:del w:id="327" w:author="Sheila Seelau" w:date="2022-03-28T16:01:00Z">
                <w:r w:rsidR="002770A4" w:rsidRPr="003E3502" w:rsidDel="00AF70CC">
                  <w:rPr>
                    <w:rFonts w:ascii="Century Gothic" w:eastAsia="Times New Roman" w:hAnsi="Century Gothic" w:cs="Times New Roman"/>
                    <w:color w:val="666666"/>
                    <w:sz w:val="21"/>
                    <w:szCs w:val="21"/>
                    <w:rPrChange w:id="328" w:author="June Davis" w:date="2022-01-12T11:23:00Z">
                      <w:rPr>
                        <w:rFonts w:ascii="Century Gothic" w:hAnsi="Century Gothic"/>
                        <w:color w:val="666666"/>
                        <w:sz w:val="21"/>
                        <w:szCs w:val="21"/>
                        <w:shd w:val="clear" w:color="auto" w:fill="FFFFFF"/>
                      </w:rPr>
                    </w:rPrChange>
                  </w:rPr>
                  <w:delText xml:space="preserve"> </w:delText>
                </w:r>
              </w:del>
            </w:ins>
          </w:p>
          <w:p w14:paraId="298EB5E3" w14:textId="5E5DF9CF" w:rsidR="00900066" w:rsidRPr="003E3502" w:rsidDel="00AF70CC" w:rsidRDefault="00900066" w:rsidP="005735E8">
            <w:pPr>
              <w:numPr>
                <w:ilvl w:val="0"/>
                <w:numId w:val="1"/>
              </w:numPr>
              <w:spacing w:line="240" w:lineRule="auto"/>
              <w:textAlignment w:val="baseline"/>
              <w:rPr>
                <w:ins w:id="329" w:author="June Davis" w:date="2022-01-05T11:34:00Z"/>
                <w:del w:id="330" w:author="Sheila Seelau" w:date="2022-03-28T16:01:00Z"/>
                <w:rFonts w:ascii="Century Gothic" w:eastAsia="Times New Roman" w:hAnsi="Century Gothic" w:cs="Times New Roman"/>
                <w:color w:val="666666"/>
                <w:sz w:val="21"/>
                <w:szCs w:val="21"/>
                <w:rPrChange w:id="331" w:author="June Davis" w:date="2022-01-12T11:23:00Z">
                  <w:rPr>
                    <w:ins w:id="332" w:author="June Davis" w:date="2022-01-05T11:34:00Z"/>
                    <w:del w:id="333" w:author="Sheila Seelau" w:date="2022-03-28T16:01:00Z"/>
                    <w:rFonts w:ascii="inherit" w:eastAsia="Times New Roman" w:hAnsi="inherit" w:cs="Times New Roman"/>
                    <w:color w:val="666666"/>
                    <w:sz w:val="21"/>
                    <w:szCs w:val="21"/>
                  </w:rPr>
                </w:rPrChange>
              </w:rPr>
            </w:pPr>
            <w:ins w:id="334" w:author="June Davis" w:date="2022-01-14T12:20:00Z">
              <w:del w:id="335" w:author="Sheila Seelau" w:date="2022-03-28T16:01:00Z">
                <w:r w:rsidDel="00AF70CC">
                  <w:rPr>
                    <w:rFonts w:ascii="Century Gothic" w:eastAsia="Times New Roman" w:hAnsi="Century Gothic" w:cs="Times New Roman"/>
                    <w:color w:val="666666"/>
                    <w:sz w:val="21"/>
                    <w:szCs w:val="21"/>
                  </w:rPr>
                  <w:delText>NUR 4827C Leadership in Nursing Practice should be taken in the last semester of the R</w:delText>
                </w:r>
              </w:del>
            </w:ins>
            <w:ins w:id="336" w:author="June Davis" w:date="2022-01-14T12:22:00Z">
              <w:del w:id="337" w:author="Sheila Seelau" w:date="2022-03-28T16:01:00Z">
                <w:r w:rsidR="00363DD8" w:rsidDel="00AF70CC">
                  <w:rPr>
                    <w:rFonts w:ascii="Century Gothic" w:eastAsia="Times New Roman" w:hAnsi="Century Gothic" w:cs="Times New Roman"/>
                    <w:color w:val="666666"/>
                    <w:sz w:val="21"/>
                    <w:szCs w:val="21"/>
                  </w:rPr>
                  <w:delText>N</w:delText>
                </w:r>
              </w:del>
            </w:ins>
            <w:ins w:id="338" w:author="June Davis" w:date="2022-01-14T12:21:00Z">
              <w:del w:id="339" w:author="Sheila Seelau" w:date="2022-03-28T16:01:00Z">
                <w:r w:rsidR="00363DD8" w:rsidDel="00AF70CC">
                  <w:rPr>
                    <w:rFonts w:ascii="Century Gothic" w:eastAsia="Times New Roman" w:hAnsi="Century Gothic" w:cs="Times New Roman"/>
                    <w:color w:val="666666"/>
                    <w:sz w:val="21"/>
                    <w:szCs w:val="21"/>
                  </w:rPr>
                  <w:delText>-</w:delText>
                </w:r>
                <w:r w:rsidDel="00AF70CC">
                  <w:rPr>
                    <w:rFonts w:ascii="Century Gothic" w:eastAsia="Times New Roman" w:hAnsi="Century Gothic" w:cs="Times New Roman"/>
                    <w:color w:val="666666"/>
                    <w:sz w:val="21"/>
                    <w:szCs w:val="21"/>
                  </w:rPr>
                  <w:delText>to</w:delText>
                </w:r>
                <w:r w:rsidR="00363DD8" w:rsidDel="00AF70CC">
                  <w:rPr>
                    <w:rFonts w:ascii="Century Gothic" w:eastAsia="Times New Roman" w:hAnsi="Century Gothic" w:cs="Times New Roman"/>
                    <w:color w:val="666666"/>
                    <w:sz w:val="21"/>
                    <w:szCs w:val="21"/>
                  </w:rPr>
                  <w:delText>-</w:delText>
                </w:r>
                <w:r w:rsidDel="00AF70CC">
                  <w:rPr>
                    <w:rFonts w:ascii="Century Gothic" w:eastAsia="Times New Roman" w:hAnsi="Century Gothic" w:cs="Times New Roman"/>
                    <w:color w:val="666666"/>
                    <w:sz w:val="21"/>
                    <w:szCs w:val="21"/>
                  </w:rPr>
                  <w:delText>BSN Program.</w:delText>
                </w:r>
              </w:del>
            </w:ins>
          </w:p>
          <w:p w14:paraId="7541814F" w14:textId="2B6CBB8B" w:rsidR="00FF2ADA" w:rsidRPr="003E3502" w:rsidDel="00AF70CC" w:rsidRDefault="00FF2ADA">
            <w:pPr>
              <w:spacing w:line="240" w:lineRule="auto"/>
              <w:textAlignment w:val="baseline"/>
              <w:rPr>
                <w:ins w:id="340" w:author="June Davis" w:date="2022-01-05T11:13:00Z"/>
                <w:del w:id="341" w:author="Sheila Seelau" w:date="2022-03-28T16:01:00Z"/>
                <w:rFonts w:ascii="Century Gothic" w:eastAsia="Times New Roman" w:hAnsi="Century Gothic" w:cs="Times New Roman"/>
                <w:color w:val="666666"/>
                <w:sz w:val="21"/>
                <w:szCs w:val="21"/>
                <w:rPrChange w:id="342" w:author="June Davis" w:date="2022-01-12T11:23:00Z">
                  <w:rPr>
                    <w:ins w:id="343" w:author="June Davis" w:date="2022-01-05T11:13:00Z"/>
                    <w:del w:id="344" w:author="Sheila Seelau" w:date="2022-03-28T16:01:00Z"/>
                    <w:rFonts w:ascii="inherit" w:eastAsia="Times New Roman" w:hAnsi="inherit" w:cs="Times New Roman"/>
                    <w:color w:val="666666"/>
                    <w:sz w:val="21"/>
                    <w:szCs w:val="21"/>
                  </w:rPr>
                </w:rPrChange>
              </w:rPr>
              <w:pPrChange w:id="345" w:author="June Davis" w:date="2022-01-05T11:34:00Z">
                <w:pPr>
                  <w:numPr>
                    <w:numId w:val="1"/>
                  </w:numPr>
                  <w:tabs>
                    <w:tab w:val="num" w:pos="720"/>
                  </w:tabs>
                  <w:spacing w:line="240" w:lineRule="auto"/>
                  <w:ind w:left="720" w:hanging="360"/>
                  <w:textAlignment w:val="baseline"/>
                </w:pPr>
              </w:pPrChange>
            </w:pPr>
          </w:p>
          <w:p w14:paraId="4D00EE38" w14:textId="360BA400" w:rsidR="00971642" w:rsidRPr="003E3502" w:rsidDel="00971642" w:rsidRDefault="00971642" w:rsidP="005735E8">
            <w:pPr>
              <w:numPr>
                <w:ilvl w:val="0"/>
                <w:numId w:val="1"/>
              </w:numPr>
              <w:spacing w:line="240" w:lineRule="auto"/>
              <w:textAlignment w:val="baseline"/>
              <w:rPr>
                <w:ins w:id="346" w:author="June L. Davis" w:date="2021-12-02T15:52:00Z"/>
                <w:del w:id="347" w:author="June Davis" w:date="2022-01-05T11:13:00Z"/>
                <w:rFonts w:ascii="Century Gothic" w:eastAsia="Times New Roman" w:hAnsi="Century Gothic" w:cs="Times New Roman"/>
                <w:color w:val="666666"/>
                <w:sz w:val="21"/>
                <w:szCs w:val="21"/>
                <w:rPrChange w:id="348" w:author="June Davis" w:date="2022-01-12T11:23:00Z">
                  <w:rPr>
                    <w:ins w:id="349" w:author="June L. Davis" w:date="2021-12-02T15:52:00Z"/>
                    <w:del w:id="350" w:author="June Davis" w:date="2022-01-05T11:13:00Z"/>
                    <w:rFonts w:ascii="Century Gothic" w:eastAsia="Times New Roman" w:hAnsi="Century Gothic" w:cs="Times New Roman"/>
                    <w:color w:val="41A5A3"/>
                    <w:sz w:val="21"/>
                    <w:szCs w:val="21"/>
                    <w:u w:val="single"/>
                    <w:bdr w:val="none" w:sz="0" w:space="0" w:color="auto" w:frame="1"/>
                  </w:rPr>
                </w:rPrChange>
              </w:rPr>
            </w:pPr>
          </w:p>
          <w:p w14:paraId="794F15E2" w14:textId="717E3660" w:rsidR="008E7DC4" w:rsidRPr="003E3502" w:rsidDel="00971642" w:rsidRDefault="008E7DC4" w:rsidP="008E7DC4">
            <w:pPr>
              <w:spacing w:before="150" w:after="150" w:line="240" w:lineRule="auto"/>
              <w:textAlignment w:val="baseline"/>
              <w:rPr>
                <w:ins w:id="351" w:author="June L. Davis" w:date="2021-12-02T15:53:00Z"/>
                <w:del w:id="352" w:author="June Davis" w:date="2022-01-05T11:14:00Z"/>
                <w:rFonts w:ascii="Century Gothic" w:eastAsia="Times New Roman" w:hAnsi="Century Gothic" w:cs="Times New Roman"/>
                <w:color w:val="666666"/>
                <w:sz w:val="21"/>
                <w:szCs w:val="21"/>
                <w:rPrChange w:id="353" w:author="June Davis" w:date="2022-01-12T11:23:00Z">
                  <w:rPr>
                    <w:ins w:id="354" w:author="June L. Davis" w:date="2021-12-02T15:53:00Z"/>
                    <w:del w:id="355" w:author="June Davis" w:date="2022-01-05T11:14:00Z"/>
                    <w:rFonts w:ascii="inherit" w:eastAsia="Times New Roman" w:hAnsi="inherit" w:cs="Times New Roman"/>
                    <w:color w:val="666666"/>
                    <w:sz w:val="21"/>
                    <w:szCs w:val="21"/>
                  </w:rPr>
                </w:rPrChange>
              </w:rPr>
            </w:pPr>
            <w:ins w:id="356" w:author="June L. Davis" w:date="2021-12-02T15:53:00Z">
              <w:del w:id="357" w:author="June Davis" w:date="2022-01-05T11:14:00Z">
                <w:r w:rsidRPr="003E3502" w:rsidDel="00971642">
                  <w:rPr>
                    <w:rFonts w:ascii="Century Gothic" w:eastAsia="Times New Roman" w:hAnsi="Century Gothic" w:cs="Times New Roman"/>
                    <w:color w:val="666666"/>
                    <w:sz w:val="21"/>
                    <w:szCs w:val="21"/>
                    <w:rPrChange w:id="358" w:author="June Davis" w:date="2022-01-12T11:23:00Z">
                      <w:rPr>
                        <w:rFonts w:ascii="inherit" w:eastAsia="Times New Roman" w:hAnsi="inherit" w:cs="Times New Roman"/>
                        <w:color w:val="666666"/>
                        <w:sz w:val="21"/>
                        <w:szCs w:val="21"/>
                      </w:rPr>
                    </w:rPrChange>
                  </w:rPr>
                  <w:delText>*</w:delText>
                </w:r>
              </w:del>
              <w:del w:id="359" w:author="June Davis" w:date="2022-01-05T11:13:00Z">
                <w:r w:rsidRPr="003E3502" w:rsidDel="00971642">
                  <w:rPr>
                    <w:rFonts w:ascii="Century Gothic" w:eastAsia="Times New Roman" w:hAnsi="Century Gothic" w:cs="Times New Roman"/>
                    <w:color w:val="666666"/>
                    <w:sz w:val="21"/>
                    <w:szCs w:val="21"/>
                    <w:rPrChange w:id="360" w:author="June Davis" w:date="2022-01-12T11:23:00Z">
                      <w:rPr>
                        <w:rFonts w:ascii="inherit" w:eastAsia="Times New Roman" w:hAnsi="inherit" w:cs="Times New Roman"/>
                        <w:color w:val="666666"/>
                        <w:sz w:val="21"/>
                        <w:szCs w:val="21"/>
                      </w:rPr>
                    </w:rPrChange>
                  </w:rPr>
                  <w:delText xml:space="preserve">Each student must successfully take twelve (12) </w:delText>
                </w:r>
              </w:del>
            </w:ins>
            <w:ins w:id="361" w:author="June L. Davis" w:date="2021-12-07T09:13:00Z">
              <w:del w:id="362" w:author="June Davis" w:date="2022-01-05T11:13:00Z">
                <w:r w:rsidR="00F013B3" w:rsidRPr="003E3502" w:rsidDel="00971642">
                  <w:rPr>
                    <w:rFonts w:ascii="Century Gothic" w:eastAsia="Times New Roman" w:hAnsi="Century Gothic" w:cs="Times New Roman"/>
                    <w:color w:val="666666"/>
                    <w:sz w:val="21"/>
                    <w:szCs w:val="21"/>
                    <w:rPrChange w:id="363" w:author="June Davis" w:date="2022-01-12T11:23:00Z">
                      <w:rPr>
                        <w:rFonts w:ascii="inherit" w:eastAsia="Times New Roman" w:hAnsi="inherit" w:cs="Times New Roman"/>
                        <w:color w:val="666666"/>
                        <w:sz w:val="21"/>
                        <w:szCs w:val="21"/>
                      </w:rPr>
                    </w:rPrChange>
                  </w:rPr>
                  <w:delText>credit</w:delText>
                </w:r>
              </w:del>
            </w:ins>
            <w:ins w:id="364" w:author="June L. Davis" w:date="2021-12-02T15:53:00Z">
              <w:del w:id="365" w:author="June Davis" w:date="2022-01-05T11:13:00Z">
                <w:r w:rsidRPr="003E3502" w:rsidDel="00971642">
                  <w:rPr>
                    <w:rFonts w:ascii="Century Gothic" w:eastAsia="Times New Roman" w:hAnsi="Century Gothic" w:cs="Times New Roman"/>
                    <w:color w:val="666666"/>
                    <w:sz w:val="21"/>
                    <w:szCs w:val="21"/>
                    <w:rPrChange w:id="366" w:author="June Davis" w:date="2022-01-12T11:23:00Z">
                      <w:rPr>
                        <w:rFonts w:ascii="inherit" w:eastAsia="Times New Roman" w:hAnsi="inherit" w:cs="Times New Roman"/>
                        <w:color w:val="666666"/>
                        <w:sz w:val="21"/>
                        <w:szCs w:val="21"/>
                      </w:rPr>
                    </w:rPrChange>
                  </w:rPr>
                  <w:delText xml:space="preserve"> hours of writing intensive coursework demonstrating college level writing skills with a grade of "C" or better.  Six (6) credit</w:delText>
                </w:r>
              </w:del>
            </w:ins>
            <w:ins w:id="367" w:author="June L. Davis" w:date="2021-12-07T09:13:00Z">
              <w:del w:id="368" w:author="June Davis" w:date="2022-01-05T11:13:00Z">
                <w:r w:rsidR="007C1AE0" w:rsidRPr="003E3502" w:rsidDel="00971642">
                  <w:rPr>
                    <w:rFonts w:ascii="Century Gothic" w:eastAsia="Times New Roman" w:hAnsi="Century Gothic" w:cs="Times New Roman"/>
                    <w:color w:val="666666"/>
                    <w:sz w:val="21"/>
                    <w:szCs w:val="21"/>
                    <w:rPrChange w:id="369" w:author="June Davis" w:date="2022-01-12T11:23:00Z">
                      <w:rPr>
                        <w:rFonts w:ascii="inherit" w:eastAsia="Times New Roman" w:hAnsi="inherit" w:cs="Times New Roman"/>
                        <w:color w:val="666666"/>
                        <w:sz w:val="21"/>
                        <w:szCs w:val="21"/>
                      </w:rPr>
                    </w:rPrChange>
                  </w:rPr>
                  <w:delText xml:space="preserve"> hours</w:delText>
                </w:r>
              </w:del>
            </w:ins>
            <w:ins w:id="370" w:author="June L. Davis" w:date="2021-12-02T15:53:00Z">
              <w:del w:id="371" w:author="June Davis" w:date="2022-01-05T11:13:00Z">
                <w:r w:rsidRPr="003E3502" w:rsidDel="00971642">
                  <w:rPr>
                    <w:rFonts w:ascii="Century Gothic" w:eastAsia="Times New Roman" w:hAnsi="Century Gothic" w:cs="Times New Roman"/>
                    <w:color w:val="666666"/>
                    <w:sz w:val="21"/>
                    <w:szCs w:val="21"/>
                    <w:rPrChange w:id="372" w:author="June Davis" w:date="2022-01-12T11:23:00Z">
                      <w:rPr>
                        <w:rFonts w:ascii="inherit" w:eastAsia="Times New Roman" w:hAnsi="inherit" w:cs="Times New Roman"/>
                        <w:color w:val="666666"/>
                        <w:sz w:val="21"/>
                        <w:szCs w:val="21"/>
                      </w:rPr>
                    </w:rPrChange>
                  </w:rPr>
                  <w:delText xml:space="preserve"> must be taken in English Composition and Communication, and six (6) credit</w:delText>
                </w:r>
              </w:del>
            </w:ins>
            <w:ins w:id="373" w:author="June L. Davis" w:date="2021-12-07T09:13:00Z">
              <w:del w:id="374" w:author="June Davis" w:date="2022-01-05T11:13:00Z">
                <w:r w:rsidR="007C1AE0" w:rsidRPr="003E3502" w:rsidDel="00971642">
                  <w:rPr>
                    <w:rFonts w:ascii="Century Gothic" w:eastAsia="Times New Roman" w:hAnsi="Century Gothic" w:cs="Times New Roman"/>
                    <w:color w:val="666666"/>
                    <w:sz w:val="21"/>
                    <w:szCs w:val="21"/>
                    <w:rPrChange w:id="375" w:author="June Davis" w:date="2022-01-12T11:23:00Z">
                      <w:rPr>
                        <w:rFonts w:ascii="inherit" w:eastAsia="Times New Roman" w:hAnsi="inherit" w:cs="Times New Roman"/>
                        <w:color w:val="666666"/>
                        <w:sz w:val="21"/>
                        <w:szCs w:val="21"/>
                      </w:rPr>
                    </w:rPrChange>
                  </w:rPr>
                  <w:delText xml:space="preserve"> hours</w:delText>
                </w:r>
              </w:del>
            </w:ins>
            <w:ins w:id="376" w:author="June L. Davis" w:date="2021-12-02T15:53:00Z">
              <w:del w:id="377" w:author="June Davis" w:date="2022-01-05T11:13:00Z">
                <w:r w:rsidRPr="003E3502" w:rsidDel="00971642">
                  <w:rPr>
                    <w:rFonts w:ascii="Century Gothic" w:eastAsia="Times New Roman" w:hAnsi="Century Gothic" w:cs="Times New Roman"/>
                    <w:color w:val="666666"/>
                    <w:sz w:val="21"/>
                    <w:szCs w:val="21"/>
                    <w:rPrChange w:id="378" w:author="June Davis" w:date="2022-01-12T11:23:00Z">
                      <w:rPr>
                        <w:rFonts w:ascii="inherit" w:eastAsia="Times New Roman" w:hAnsi="inherit" w:cs="Times New Roman"/>
                        <w:color w:val="666666"/>
                        <w:sz w:val="21"/>
                        <w:szCs w:val="21"/>
                      </w:rPr>
                    </w:rPrChange>
                  </w:rPr>
                  <w:delText xml:space="preserve"> in the Social Sciences and/or Humanities</w:delText>
                </w:r>
              </w:del>
              <w:del w:id="379" w:author="June Davis" w:date="2022-01-05T11:14:00Z">
                <w:r w:rsidRPr="003E3502" w:rsidDel="00971642">
                  <w:rPr>
                    <w:rFonts w:ascii="Century Gothic" w:eastAsia="Times New Roman" w:hAnsi="Century Gothic" w:cs="Times New Roman"/>
                    <w:color w:val="666666"/>
                    <w:sz w:val="21"/>
                    <w:szCs w:val="21"/>
                    <w:rPrChange w:id="380" w:author="June Davis" w:date="2022-01-12T11:23:00Z">
                      <w:rPr>
                        <w:rFonts w:ascii="inherit" w:eastAsia="Times New Roman" w:hAnsi="inherit" w:cs="Times New Roman"/>
                        <w:color w:val="666666"/>
                        <w:sz w:val="21"/>
                        <w:szCs w:val="21"/>
                      </w:rPr>
                    </w:rPrChange>
                  </w:rPr>
                  <w:delText>.</w:delText>
                </w:r>
              </w:del>
            </w:ins>
          </w:p>
          <w:p w14:paraId="7332A775" w14:textId="6A076BF8" w:rsidR="008E7DC4" w:rsidRPr="003E3502" w:rsidDel="008E7DC4" w:rsidRDefault="008E7DC4">
            <w:pPr>
              <w:spacing w:before="150" w:line="240" w:lineRule="auto"/>
              <w:textAlignment w:val="baseline"/>
              <w:rPr>
                <w:del w:id="381" w:author="June L. Davis" w:date="2021-12-02T15:53:00Z"/>
                <w:rFonts w:ascii="Century Gothic" w:eastAsia="Times New Roman" w:hAnsi="Century Gothic" w:cs="Times New Roman"/>
                <w:caps/>
                <w:color w:val="666666"/>
                <w:sz w:val="21"/>
                <w:szCs w:val="21"/>
                <w:rPrChange w:id="382" w:author="June Davis" w:date="2022-01-12T11:23:00Z">
                  <w:rPr>
                    <w:del w:id="383" w:author="June L. Davis" w:date="2021-12-02T15:53:00Z"/>
                    <w:rFonts w:ascii="inherit" w:eastAsia="Times New Roman" w:hAnsi="inherit" w:cs="Times New Roman"/>
                    <w:color w:val="666666"/>
                    <w:sz w:val="21"/>
                    <w:szCs w:val="21"/>
                  </w:rPr>
                </w:rPrChange>
              </w:rPr>
              <w:pPrChange w:id="384" w:author="June Davis" w:date="2022-01-05T11:14:00Z">
                <w:pPr>
                  <w:numPr>
                    <w:numId w:val="1"/>
                  </w:numPr>
                  <w:tabs>
                    <w:tab w:val="num" w:pos="720"/>
                  </w:tabs>
                  <w:spacing w:line="240" w:lineRule="auto"/>
                  <w:ind w:left="720" w:hanging="360"/>
                  <w:textAlignment w:val="baseline"/>
                </w:pPr>
              </w:pPrChange>
            </w:pPr>
          </w:p>
          <w:p w14:paraId="227E247D" w14:textId="41F04F57" w:rsidR="00D12DDB" w:rsidRPr="003E3502" w:rsidRDefault="00826E23" w:rsidP="00D12DDB">
            <w:pPr>
              <w:spacing w:before="300" w:after="150" w:line="240" w:lineRule="auto"/>
              <w:textAlignment w:val="baseline"/>
              <w:outlineLvl w:val="2"/>
              <w:rPr>
                <w:rFonts w:ascii="Century Gothic" w:eastAsia="Times New Roman" w:hAnsi="Century Gothic" w:cs="Times New Roman"/>
                <w:b/>
                <w:bCs/>
                <w:caps/>
                <w:color w:val="734E8E"/>
                <w:sz w:val="27"/>
                <w:szCs w:val="27"/>
                <w:rPrChange w:id="385" w:author="June Davis" w:date="2022-01-12T11:23:00Z">
                  <w:rPr>
                    <w:rFonts w:ascii="Century Gothic" w:eastAsia="Times New Roman" w:hAnsi="Century Gothic" w:cs="Times New Roman"/>
                    <w:b/>
                    <w:bCs/>
                    <w:color w:val="734E8E"/>
                    <w:sz w:val="27"/>
                    <w:szCs w:val="27"/>
                  </w:rPr>
                </w:rPrChange>
              </w:rPr>
            </w:pPr>
            <w:r w:rsidRPr="003E3502">
              <w:rPr>
                <w:rFonts w:ascii="Century Gothic" w:eastAsia="Times New Roman" w:hAnsi="Century Gothic" w:cs="Times New Roman"/>
                <w:b/>
                <w:bCs/>
                <w:color w:val="734E8E"/>
                <w:sz w:val="27"/>
                <w:szCs w:val="27"/>
              </w:rPr>
              <w:t xml:space="preserve">Academic </w:t>
            </w:r>
            <w:commentRangeStart w:id="386"/>
            <w:r w:rsidRPr="003E3502">
              <w:rPr>
                <w:rFonts w:ascii="Century Gothic" w:eastAsia="Times New Roman" w:hAnsi="Century Gothic" w:cs="Times New Roman"/>
                <w:b/>
                <w:bCs/>
                <w:color w:val="734E8E"/>
                <w:sz w:val="27"/>
                <w:szCs w:val="27"/>
              </w:rPr>
              <w:t>Standards</w:t>
            </w:r>
            <w:commentRangeEnd w:id="386"/>
            <w:r w:rsidR="00E24B3D">
              <w:rPr>
                <w:rStyle w:val="CommentReference"/>
              </w:rPr>
              <w:commentReference w:id="386"/>
            </w:r>
          </w:p>
          <w:p w14:paraId="5C4A9FE2" w14:textId="57E3E59E" w:rsidR="00D12DDB" w:rsidRPr="003E3502" w:rsidRDefault="00D12DDB" w:rsidP="00D12DDB">
            <w:pPr>
              <w:spacing w:before="150" w:after="150" w:line="240" w:lineRule="auto"/>
              <w:textAlignment w:val="baseline"/>
              <w:rPr>
                <w:rFonts w:ascii="Century Gothic" w:eastAsia="Times New Roman" w:hAnsi="Century Gothic" w:cs="Times New Roman"/>
                <w:color w:val="666666"/>
                <w:sz w:val="21"/>
                <w:szCs w:val="21"/>
                <w:rPrChange w:id="387" w:author="June Davis" w:date="2022-01-12T11:23:00Z">
                  <w:rPr>
                    <w:rFonts w:ascii="inherit" w:eastAsia="Times New Roman" w:hAnsi="inherit" w:cs="Times New Roman"/>
                    <w:color w:val="666666"/>
                    <w:sz w:val="21"/>
                    <w:szCs w:val="21"/>
                  </w:rPr>
                </w:rPrChange>
              </w:rPr>
            </w:pPr>
            <w:r w:rsidRPr="003E3502">
              <w:rPr>
                <w:rFonts w:ascii="Century Gothic" w:eastAsia="Times New Roman" w:hAnsi="Century Gothic" w:cs="Times New Roman"/>
                <w:color w:val="666666"/>
                <w:sz w:val="21"/>
                <w:szCs w:val="21"/>
                <w:rPrChange w:id="388" w:author="June Davis" w:date="2022-01-12T11:23:00Z">
                  <w:rPr>
                    <w:rFonts w:ascii="inherit" w:eastAsia="Times New Roman" w:hAnsi="inherit" w:cs="Times New Roman"/>
                    <w:color w:val="666666"/>
                    <w:sz w:val="21"/>
                    <w:szCs w:val="21"/>
                  </w:rPr>
                </w:rPrChange>
              </w:rPr>
              <w:t xml:space="preserve">The academic standards in the </w:t>
            </w:r>
            <w:ins w:id="389" w:author="June L. Davis" w:date="2022-01-19T13:10:00Z">
              <w:r w:rsidR="00906EF9" w:rsidRPr="00E97A7B">
                <w:rPr>
                  <w:rFonts w:ascii="Century Gothic" w:eastAsia="Times New Roman" w:hAnsi="Century Gothic" w:cs="Times New Roman"/>
                  <w:color w:val="666666"/>
                  <w:sz w:val="21"/>
                  <w:szCs w:val="21"/>
                </w:rPr>
                <w:t>RN</w:t>
              </w:r>
              <w:r w:rsidR="00906EF9">
                <w:rPr>
                  <w:rFonts w:ascii="Century Gothic" w:eastAsia="Times New Roman" w:hAnsi="Century Gothic" w:cs="Times New Roman"/>
                  <w:color w:val="666666"/>
                  <w:sz w:val="21"/>
                  <w:szCs w:val="21"/>
                </w:rPr>
                <w:t>-</w:t>
              </w:r>
              <w:r w:rsidR="00906EF9" w:rsidRPr="00E97A7B">
                <w:rPr>
                  <w:rFonts w:ascii="Century Gothic" w:eastAsia="Times New Roman" w:hAnsi="Century Gothic" w:cs="Times New Roman"/>
                  <w:color w:val="666666"/>
                  <w:sz w:val="21"/>
                  <w:szCs w:val="21"/>
                </w:rPr>
                <w:t>to</w:t>
              </w:r>
              <w:r w:rsidR="00906EF9">
                <w:rPr>
                  <w:rFonts w:ascii="Century Gothic" w:eastAsia="Times New Roman" w:hAnsi="Century Gothic" w:cs="Times New Roman"/>
                  <w:color w:val="666666"/>
                  <w:sz w:val="21"/>
                  <w:szCs w:val="21"/>
                </w:rPr>
                <w:t>-</w:t>
              </w:r>
              <w:r w:rsidR="00906EF9" w:rsidRPr="00E97A7B">
                <w:rPr>
                  <w:rFonts w:ascii="Century Gothic" w:eastAsia="Times New Roman" w:hAnsi="Century Gothic" w:cs="Times New Roman"/>
                  <w:color w:val="666666"/>
                  <w:sz w:val="21"/>
                  <w:szCs w:val="21"/>
                </w:rPr>
                <w:t xml:space="preserve">BSN </w:t>
              </w:r>
            </w:ins>
            <w:del w:id="390" w:author="June L. Davis" w:date="2022-01-19T13:10:00Z">
              <w:r w:rsidRPr="003E3502" w:rsidDel="00906EF9">
                <w:rPr>
                  <w:rFonts w:ascii="Century Gothic" w:eastAsia="Times New Roman" w:hAnsi="Century Gothic" w:cs="Times New Roman"/>
                  <w:color w:val="666666"/>
                  <w:sz w:val="21"/>
                  <w:szCs w:val="21"/>
                  <w:rPrChange w:id="391" w:author="June Davis" w:date="2022-01-12T11:23:00Z">
                    <w:rPr>
                      <w:rFonts w:ascii="inherit" w:eastAsia="Times New Roman" w:hAnsi="inherit" w:cs="Times New Roman"/>
                      <w:color w:val="666666"/>
                      <w:sz w:val="21"/>
                      <w:szCs w:val="21"/>
                    </w:rPr>
                  </w:rPrChange>
                </w:rPr>
                <w:delText xml:space="preserve">RN to BSN </w:delText>
              </w:r>
            </w:del>
            <w:del w:id="392" w:author="June Davis" w:date="2022-01-05T10:25:00Z">
              <w:r w:rsidRPr="003E3502" w:rsidDel="00DC6ECB">
                <w:rPr>
                  <w:rFonts w:ascii="Century Gothic" w:eastAsia="Times New Roman" w:hAnsi="Century Gothic" w:cs="Times New Roman"/>
                  <w:color w:val="666666"/>
                  <w:sz w:val="21"/>
                  <w:szCs w:val="21"/>
                  <w:rPrChange w:id="393" w:author="June Davis" w:date="2022-01-12T11:23:00Z">
                    <w:rPr>
                      <w:rFonts w:ascii="inherit" w:eastAsia="Times New Roman" w:hAnsi="inherit" w:cs="Times New Roman"/>
                      <w:color w:val="666666"/>
                      <w:sz w:val="21"/>
                      <w:szCs w:val="21"/>
                    </w:rPr>
                  </w:rPrChange>
                </w:rPr>
                <w:delText xml:space="preserve">Nursing </w:delText>
              </w:r>
            </w:del>
            <w:r w:rsidRPr="003E3502">
              <w:rPr>
                <w:rFonts w:ascii="Century Gothic" w:eastAsia="Times New Roman" w:hAnsi="Century Gothic" w:cs="Times New Roman"/>
                <w:color w:val="666666"/>
                <w:sz w:val="21"/>
                <w:szCs w:val="21"/>
                <w:rPrChange w:id="394" w:author="June Davis" w:date="2022-01-12T11:23:00Z">
                  <w:rPr>
                    <w:rFonts w:ascii="inherit" w:eastAsia="Times New Roman" w:hAnsi="inherit" w:cs="Times New Roman"/>
                    <w:color w:val="666666"/>
                    <w:sz w:val="21"/>
                    <w:szCs w:val="21"/>
                  </w:rPr>
                </w:rPrChange>
              </w:rPr>
              <w:t>Program are very rigorous and require full commitment.</w:t>
            </w:r>
          </w:p>
          <w:p w14:paraId="35E47E17" w14:textId="4AD9156A" w:rsidR="00D12DDB" w:rsidRPr="003E3502" w:rsidDel="007272A1" w:rsidRDefault="00D12DDB">
            <w:pPr>
              <w:numPr>
                <w:ilvl w:val="0"/>
                <w:numId w:val="9"/>
              </w:numPr>
              <w:spacing w:line="240" w:lineRule="auto"/>
              <w:textAlignment w:val="baseline"/>
              <w:rPr>
                <w:del w:id="395" w:author="June L. Davis" w:date="2022-01-19T13:31:00Z"/>
                <w:rFonts w:ascii="Century Gothic" w:eastAsia="Times New Roman" w:hAnsi="Century Gothic" w:cs="Times New Roman"/>
                <w:color w:val="666666"/>
                <w:sz w:val="21"/>
                <w:szCs w:val="21"/>
                <w:rPrChange w:id="396" w:author="June Davis" w:date="2022-01-12T11:23:00Z">
                  <w:rPr>
                    <w:del w:id="397" w:author="June L. Davis" w:date="2022-01-19T13:31:00Z"/>
                    <w:rFonts w:ascii="inherit" w:eastAsia="Times New Roman" w:hAnsi="inherit" w:cs="Times New Roman"/>
                    <w:color w:val="666666"/>
                    <w:sz w:val="21"/>
                    <w:szCs w:val="21"/>
                  </w:rPr>
                </w:rPrChange>
              </w:rPr>
              <w:pPrChange w:id="398" w:author="June Davis" w:date="2022-01-05T11:35:00Z">
                <w:pPr>
                  <w:numPr>
                    <w:numId w:val="1"/>
                  </w:numPr>
                  <w:tabs>
                    <w:tab w:val="num" w:pos="720"/>
                  </w:tabs>
                  <w:spacing w:line="240" w:lineRule="auto"/>
                  <w:ind w:left="720" w:hanging="360"/>
                  <w:textAlignment w:val="baseline"/>
                </w:pPr>
              </w:pPrChange>
            </w:pPr>
            <w:del w:id="399" w:author="June L. Davis" w:date="2022-01-19T13:31:00Z">
              <w:r w:rsidRPr="003E3502" w:rsidDel="007272A1">
                <w:rPr>
                  <w:rFonts w:ascii="Century Gothic" w:eastAsia="Times New Roman" w:hAnsi="Century Gothic" w:cs="Times New Roman"/>
                  <w:color w:val="666666"/>
                  <w:sz w:val="21"/>
                  <w:szCs w:val="21"/>
                  <w:rPrChange w:id="400" w:author="June Davis" w:date="2022-01-12T11:23:00Z">
                    <w:rPr>
                      <w:rFonts w:ascii="inherit" w:eastAsia="Times New Roman" w:hAnsi="inherit" w:cs="Times New Roman"/>
                      <w:color w:val="666666"/>
                      <w:sz w:val="21"/>
                      <w:szCs w:val="21"/>
                    </w:rPr>
                  </w:rPrChange>
                </w:rPr>
                <w:delText>Complete</w:delText>
              </w:r>
              <w:r w:rsidRPr="003E3502" w:rsidDel="007272A1">
                <w:rPr>
                  <w:rFonts w:ascii="Century Gothic" w:eastAsia="Times New Roman" w:hAnsi="Century Gothic" w:cs="Times New Roman" w:hint="eastAsia"/>
                  <w:color w:val="666666"/>
                  <w:sz w:val="21"/>
                  <w:szCs w:val="21"/>
                  <w:rPrChange w:id="401" w:author="June Davis" w:date="2022-01-12T11:23:00Z">
                    <w:rPr>
                      <w:rFonts w:ascii="inherit" w:eastAsia="Times New Roman" w:hAnsi="inherit" w:cs="Times New Roman" w:hint="eastAsia"/>
                      <w:color w:val="666666"/>
                      <w:sz w:val="21"/>
                      <w:szCs w:val="21"/>
                    </w:rPr>
                  </w:rPrChange>
                </w:rPr>
                <w:delText> </w:delText>
              </w:r>
              <w:r w:rsidRPr="003E3502" w:rsidDel="007272A1">
                <w:rPr>
                  <w:rFonts w:ascii="Century Gothic" w:eastAsia="Times New Roman" w:hAnsi="Century Gothic" w:cs="Times New Roman"/>
                  <w:color w:val="666666"/>
                  <w:sz w:val="21"/>
                  <w:szCs w:val="21"/>
                  <w:u w:val="single"/>
                  <w:bdr w:val="none" w:sz="0" w:space="0" w:color="auto" w:frame="1"/>
                  <w:rPrChange w:id="402" w:author="June Davis" w:date="2022-01-12T11:23:00Z">
                    <w:rPr>
                      <w:rFonts w:ascii="inherit" w:eastAsia="Times New Roman" w:hAnsi="inherit" w:cs="Times New Roman"/>
                      <w:color w:val="666666"/>
                      <w:sz w:val="21"/>
                      <w:szCs w:val="21"/>
                      <w:u w:val="single"/>
                      <w:bdr w:val="none" w:sz="0" w:space="0" w:color="auto" w:frame="1"/>
                    </w:rPr>
                  </w:rPrChange>
                </w:rPr>
                <w:delText>120 credit hours</w:delText>
              </w:r>
              <w:r w:rsidRPr="003E3502" w:rsidDel="007272A1">
                <w:rPr>
                  <w:rFonts w:ascii="Century Gothic" w:eastAsia="Times New Roman" w:hAnsi="Century Gothic" w:cs="Times New Roman" w:hint="eastAsia"/>
                  <w:color w:val="666666"/>
                  <w:sz w:val="21"/>
                  <w:szCs w:val="21"/>
                  <w:rPrChange w:id="403" w:author="June Davis" w:date="2022-01-12T11:23:00Z">
                    <w:rPr>
                      <w:rFonts w:ascii="inherit" w:eastAsia="Times New Roman" w:hAnsi="inherit" w:cs="Times New Roman" w:hint="eastAsia"/>
                      <w:color w:val="666666"/>
                      <w:sz w:val="21"/>
                      <w:szCs w:val="21"/>
                    </w:rPr>
                  </w:rPrChange>
                </w:rPr>
                <w:delText> </w:delText>
              </w:r>
              <w:r w:rsidRPr="003E3502" w:rsidDel="007272A1">
                <w:rPr>
                  <w:rFonts w:ascii="Century Gothic" w:eastAsia="Times New Roman" w:hAnsi="Century Gothic" w:cs="Times New Roman"/>
                  <w:color w:val="666666"/>
                  <w:sz w:val="21"/>
                  <w:szCs w:val="21"/>
                  <w:rPrChange w:id="404" w:author="June Davis" w:date="2022-01-12T11:23:00Z">
                    <w:rPr>
                      <w:rFonts w:ascii="inherit" w:eastAsia="Times New Roman" w:hAnsi="inherit" w:cs="Times New Roman"/>
                      <w:color w:val="666666"/>
                      <w:sz w:val="21"/>
                      <w:szCs w:val="21"/>
                    </w:rPr>
                  </w:rPrChange>
                </w:rPr>
                <w:delText xml:space="preserve">as outlined in the </w:delText>
              </w:r>
            </w:del>
            <w:del w:id="405" w:author="June L. Davis" w:date="2022-01-19T13:10:00Z">
              <w:r w:rsidRPr="003E3502" w:rsidDel="00906EF9">
                <w:rPr>
                  <w:rFonts w:ascii="Century Gothic" w:eastAsia="Times New Roman" w:hAnsi="Century Gothic" w:cs="Times New Roman"/>
                  <w:color w:val="666666"/>
                  <w:sz w:val="21"/>
                  <w:szCs w:val="21"/>
                  <w:rPrChange w:id="406" w:author="June Davis" w:date="2022-01-12T11:23:00Z">
                    <w:rPr>
                      <w:rFonts w:ascii="inherit" w:eastAsia="Times New Roman" w:hAnsi="inherit" w:cs="Times New Roman"/>
                      <w:color w:val="666666"/>
                      <w:sz w:val="21"/>
                      <w:szCs w:val="21"/>
                    </w:rPr>
                  </w:rPrChange>
                </w:rPr>
                <w:delText xml:space="preserve">RN to BSN </w:delText>
              </w:r>
            </w:del>
            <w:del w:id="407" w:author="June L. Davis" w:date="2022-01-19T13:31:00Z">
              <w:r w:rsidRPr="003E3502" w:rsidDel="007272A1">
                <w:rPr>
                  <w:rFonts w:ascii="Century Gothic" w:eastAsia="Times New Roman" w:hAnsi="Century Gothic" w:cs="Times New Roman"/>
                  <w:color w:val="666666"/>
                  <w:sz w:val="21"/>
                  <w:szCs w:val="21"/>
                  <w:rPrChange w:id="408" w:author="June Davis" w:date="2022-01-12T11:23:00Z">
                    <w:rPr>
                      <w:rFonts w:ascii="inherit" w:eastAsia="Times New Roman" w:hAnsi="inherit" w:cs="Times New Roman"/>
                      <w:color w:val="666666"/>
                      <w:sz w:val="21"/>
                      <w:szCs w:val="21"/>
                    </w:rPr>
                  </w:rPrChange>
                </w:rPr>
                <w:delText>Program of S</w:delText>
              </w:r>
            </w:del>
            <w:ins w:id="409" w:author="June Davis" w:date="2022-01-05T10:26:00Z">
              <w:del w:id="410" w:author="June L. Davis" w:date="2022-01-19T13:31:00Z">
                <w:r w:rsidR="007B2CD7" w:rsidRPr="003E3502" w:rsidDel="007272A1">
                  <w:rPr>
                    <w:rFonts w:ascii="Century Gothic" w:eastAsia="Times New Roman" w:hAnsi="Century Gothic" w:cs="Times New Roman"/>
                    <w:color w:val="666666"/>
                    <w:sz w:val="21"/>
                    <w:szCs w:val="21"/>
                    <w:rPrChange w:id="411" w:author="June Davis" w:date="2022-01-12T11:23:00Z">
                      <w:rPr>
                        <w:rFonts w:ascii="inherit" w:eastAsia="Times New Roman" w:hAnsi="inherit" w:cs="Times New Roman"/>
                        <w:color w:val="666666"/>
                        <w:sz w:val="21"/>
                        <w:szCs w:val="21"/>
                      </w:rPr>
                    </w:rPrChange>
                  </w:rPr>
                  <w:delText>s</w:delText>
                </w:r>
              </w:del>
            </w:ins>
            <w:del w:id="412" w:author="June L. Davis" w:date="2022-01-19T13:31:00Z">
              <w:r w:rsidRPr="003E3502" w:rsidDel="007272A1">
                <w:rPr>
                  <w:rFonts w:ascii="Century Gothic" w:eastAsia="Times New Roman" w:hAnsi="Century Gothic" w:cs="Times New Roman"/>
                  <w:color w:val="666666"/>
                  <w:sz w:val="21"/>
                  <w:szCs w:val="21"/>
                  <w:rPrChange w:id="413" w:author="June Davis" w:date="2022-01-12T11:23:00Z">
                    <w:rPr>
                      <w:rFonts w:ascii="inherit" w:eastAsia="Times New Roman" w:hAnsi="inherit" w:cs="Times New Roman"/>
                      <w:color w:val="666666"/>
                      <w:sz w:val="21"/>
                      <w:szCs w:val="21"/>
                    </w:rPr>
                  </w:rPrChange>
                </w:rPr>
                <w:delText>tudy.</w:delText>
              </w:r>
            </w:del>
          </w:p>
          <w:p w14:paraId="19C5FBCB" w14:textId="58D86D6B" w:rsidR="00D12DDB" w:rsidRPr="003E3502" w:rsidRDefault="007272A1">
            <w:pPr>
              <w:numPr>
                <w:ilvl w:val="0"/>
                <w:numId w:val="9"/>
              </w:numPr>
              <w:spacing w:after="30" w:line="240" w:lineRule="auto"/>
              <w:textAlignment w:val="baseline"/>
              <w:rPr>
                <w:rFonts w:ascii="Century Gothic" w:eastAsia="Times New Roman" w:hAnsi="Century Gothic" w:cs="Times New Roman"/>
                <w:color w:val="666666"/>
                <w:sz w:val="21"/>
                <w:szCs w:val="21"/>
                <w:rPrChange w:id="414" w:author="June Davis" w:date="2022-01-12T11:23:00Z">
                  <w:rPr>
                    <w:rFonts w:ascii="inherit" w:eastAsia="Times New Roman" w:hAnsi="inherit" w:cs="Times New Roman"/>
                    <w:color w:val="666666"/>
                    <w:sz w:val="21"/>
                    <w:szCs w:val="21"/>
                  </w:rPr>
                </w:rPrChange>
              </w:rPr>
              <w:pPrChange w:id="415" w:author="June Davis" w:date="2022-01-05T11:35:00Z">
                <w:pPr>
                  <w:numPr>
                    <w:numId w:val="1"/>
                  </w:numPr>
                  <w:tabs>
                    <w:tab w:val="num" w:pos="720"/>
                  </w:tabs>
                  <w:spacing w:after="30" w:line="240" w:lineRule="auto"/>
                  <w:ind w:left="720" w:hanging="360"/>
                  <w:textAlignment w:val="baseline"/>
                </w:pPr>
              </w:pPrChange>
            </w:pPr>
            <w:ins w:id="416" w:author="June L. Davis" w:date="2022-01-19T13:32:00Z">
              <w:r>
                <w:rPr>
                  <w:rFonts w:ascii="Century Gothic" w:eastAsia="Times New Roman" w:hAnsi="Century Gothic" w:cs="Times New Roman"/>
                  <w:color w:val="666666"/>
                  <w:sz w:val="21"/>
                  <w:szCs w:val="21"/>
                </w:rPr>
                <w:t xml:space="preserve">Students must </w:t>
              </w:r>
            </w:ins>
            <w:del w:id="417" w:author="June L. Davis" w:date="2022-01-19T13:32:00Z">
              <w:r w:rsidR="00D12DDB" w:rsidRPr="003E3502" w:rsidDel="007272A1">
                <w:rPr>
                  <w:rFonts w:ascii="Century Gothic" w:eastAsia="Times New Roman" w:hAnsi="Century Gothic" w:cs="Times New Roman"/>
                  <w:color w:val="666666"/>
                  <w:sz w:val="21"/>
                  <w:szCs w:val="21"/>
                  <w:rPrChange w:id="418" w:author="June Davis" w:date="2022-01-12T11:23:00Z">
                    <w:rPr>
                      <w:rFonts w:ascii="inherit" w:eastAsia="Times New Roman" w:hAnsi="inherit" w:cs="Times New Roman"/>
                      <w:color w:val="666666"/>
                      <w:sz w:val="21"/>
                      <w:szCs w:val="21"/>
                    </w:rPr>
                  </w:rPrChange>
                </w:rPr>
                <w:delText>E</w:delText>
              </w:r>
            </w:del>
            <w:ins w:id="419" w:author="June L. Davis" w:date="2022-01-19T13:32:00Z">
              <w:r>
                <w:rPr>
                  <w:rFonts w:ascii="Century Gothic" w:eastAsia="Times New Roman" w:hAnsi="Century Gothic" w:cs="Times New Roman"/>
                  <w:color w:val="666666"/>
                  <w:sz w:val="21"/>
                  <w:szCs w:val="21"/>
                </w:rPr>
                <w:t>e</w:t>
              </w:r>
            </w:ins>
            <w:r w:rsidR="00D12DDB" w:rsidRPr="003E3502">
              <w:rPr>
                <w:rFonts w:ascii="Century Gothic" w:eastAsia="Times New Roman" w:hAnsi="Century Gothic" w:cs="Times New Roman"/>
                <w:color w:val="666666"/>
                <w:sz w:val="21"/>
                <w:szCs w:val="21"/>
                <w:rPrChange w:id="420" w:author="June Davis" w:date="2022-01-12T11:23:00Z">
                  <w:rPr>
                    <w:rFonts w:ascii="inherit" w:eastAsia="Times New Roman" w:hAnsi="inherit" w:cs="Times New Roman"/>
                    <w:color w:val="666666"/>
                    <w:sz w:val="21"/>
                    <w:szCs w:val="21"/>
                  </w:rPr>
                </w:rPrChange>
              </w:rPr>
              <w:t xml:space="preserve">arn a grade of "C" or better in each required </w:t>
            </w:r>
            <w:ins w:id="421" w:author="June L. Davis" w:date="2021-12-07T09:14:00Z">
              <w:r w:rsidR="00210DBE" w:rsidRPr="003E3502">
                <w:rPr>
                  <w:rFonts w:ascii="Century Gothic" w:eastAsia="Times New Roman" w:hAnsi="Century Gothic" w:cs="Times New Roman"/>
                  <w:color w:val="666666"/>
                  <w:sz w:val="21"/>
                  <w:szCs w:val="21"/>
                  <w:rPrChange w:id="422" w:author="June Davis" w:date="2022-01-12T11:23:00Z">
                    <w:rPr>
                      <w:rFonts w:ascii="inherit" w:eastAsia="Times New Roman" w:hAnsi="inherit" w:cs="Times New Roman"/>
                      <w:color w:val="666666"/>
                      <w:sz w:val="21"/>
                      <w:szCs w:val="21"/>
                    </w:rPr>
                  </w:rPrChange>
                </w:rPr>
                <w:t>g</w:t>
              </w:r>
            </w:ins>
            <w:del w:id="423" w:author="June L. Davis" w:date="2021-12-07T09:14:00Z">
              <w:r w:rsidR="00D12DDB" w:rsidRPr="003E3502" w:rsidDel="00210DBE">
                <w:rPr>
                  <w:rFonts w:ascii="Century Gothic" w:eastAsia="Times New Roman" w:hAnsi="Century Gothic" w:cs="Times New Roman"/>
                  <w:color w:val="666666"/>
                  <w:sz w:val="21"/>
                  <w:szCs w:val="21"/>
                  <w:rPrChange w:id="424" w:author="June Davis" w:date="2022-01-12T11:23:00Z">
                    <w:rPr>
                      <w:rFonts w:ascii="inherit" w:eastAsia="Times New Roman" w:hAnsi="inherit" w:cs="Times New Roman"/>
                      <w:color w:val="666666"/>
                      <w:sz w:val="21"/>
                      <w:szCs w:val="21"/>
                    </w:rPr>
                  </w:rPrChange>
                </w:rPr>
                <w:delText>G</w:delText>
              </w:r>
            </w:del>
            <w:r w:rsidR="00D12DDB" w:rsidRPr="003E3502">
              <w:rPr>
                <w:rFonts w:ascii="Century Gothic" w:eastAsia="Times New Roman" w:hAnsi="Century Gothic" w:cs="Times New Roman"/>
                <w:color w:val="666666"/>
                <w:sz w:val="21"/>
                <w:szCs w:val="21"/>
                <w:rPrChange w:id="425" w:author="June Davis" w:date="2022-01-12T11:23:00Z">
                  <w:rPr>
                    <w:rFonts w:ascii="inherit" w:eastAsia="Times New Roman" w:hAnsi="inherit" w:cs="Times New Roman"/>
                    <w:color w:val="666666"/>
                    <w:sz w:val="21"/>
                    <w:szCs w:val="21"/>
                  </w:rPr>
                </w:rPrChange>
              </w:rPr>
              <w:t xml:space="preserve">eneral </w:t>
            </w:r>
            <w:ins w:id="426" w:author="June L. Davis" w:date="2021-12-07T09:15:00Z">
              <w:r w:rsidR="00210DBE" w:rsidRPr="003E3502">
                <w:rPr>
                  <w:rFonts w:ascii="Century Gothic" w:eastAsia="Times New Roman" w:hAnsi="Century Gothic" w:cs="Times New Roman"/>
                  <w:color w:val="666666"/>
                  <w:sz w:val="21"/>
                  <w:szCs w:val="21"/>
                  <w:rPrChange w:id="427" w:author="June Davis" w:date="2022-01-12T11:23:00Z">
                    <w:rPr>
                      <w:rFonts w:ascii="inherit" w:eastAsia="Times New Roman" w:hAnsi="inherit" w:cs="Times New Roman"/>
                      <w:color w:val="666666"/>
                      <w:sz w:val="21"/>
                      <w:szCs w:val="21"/>
                    </w:rPr>
                  </w:rPrChange>
                </w:rPr>
                <w:t>e</w:t>
              </w:r>
            </w:ins>
            <w:del w:id="428" w:author="June L. Davis" w:date="2021-12-07T09:15:00Z">
              <w:r w:rsidR="00D12DDB" w:rsidRPr="003E3502" w:rsidDel="00210DBE">
                <w:rPr>
                  <w:rFonts w:ascii="Century Gothic" w:eastAsia="Times New Roman" w:hAnsi="Century Gothic" w:cs="Times New Roman"/>
                  <w:color w:val="666666"/>
                  <w:sz w:val="21"/>
                  <w:szCs w:val="21"/>
                  <w:rPrChange w:id="429" w:author="June Davis" w:date="2022-01-12T11:23:00Z">
                    <w:rPr>
                      <w:rFonts w:ascii="inherit" w:eastAsia="Times New Roman" w:hAnsi="inherit" w:cs="Times New Roman"/>
                      <w:color w:val="666666"/>
                      <w:sz w:val="21"/>
                      <w:szCs w:val="21"/>
                    </w:rPr>
                  </w:rPrChange>
                </w:rPr>
                <w:delText>E</w:delText>
              </w:r>
            </w:del>
            <w:r w:rsidR="00D12DDB" w:rsidRPr="003E3502">
              <w:rPr>
                <w:rFonts w:ascii="Century Gothic" w:eastAsia="Times New Roman" w:hAnsi="Century Gothic" w:cs="Times New Roman"/>
                <w:color w:val="666666"/>
                <w:sz w:val="21"/>
                <w:szCs w:val="21"/>
                <w:rPrChange w:id="430" w:author="June Davis" w:date="2022-01-12T11:23:00Z">
                  <w:rPr>
                    <w:rFonts w:ascii="inherit" w:eastAsia="Times New Roman" w:hAnsi="inherit" w:cs="Times New Roman"/>
                    <w:color w:val="666666"/>
                    <w:sz w:val="21"/>
                    <w:szCs w:val="21"/>
                  </w:rPr>
                </w:rPrChange>
              </w:rPr>
              <w:t xml:space="preserve">ducation course, </w:t>
            </w:r>
            <w:ins w:id="431" w:author="June L. Davis" w:date="2022-01-19T13:11:00Z">
              <w:r w:rsidR="00906EF9" w:rsidRPr="00E97A7B">
                <w:rPr>
                  <w:rFonts w:ascii="Century Gothic" w:eastAsia="Times New Roman" w:hAnsi="Century Gothic" w:cs="Times New Roman"/>
                  <w:color w:val="666666"/>
                  <w:sz w:val="21"/>
                  <w:szCs w:val="21"/>
                </w:rPr>
                <w:t>RN</w:t>
              </w:r>
              <w:r w:rsidR="00906EF9">
                <w:rPr>
                  <w:rFonts w:ascii="Century Gothic" w:eastAsia="Times New Roman" w:hAnsi="Century Gothic" w:cs="Times New Roman"/>
                  <w:color w:val="666666"/>
                  <w:sz w:val="21"/>
                  <w:szCs w:val="21"/>
                </w:rPr>
                <w:t>-</w:t>
              </w:r>
              <w:r w:rsidR="00906EF9" w:rsidRPr="00E97A7B">
                <w:rPr>
                  <w:rFonts w:ascii="Century Gothic" w:eastAsia="Times New Roman" w:hAnsi="Century Gothic" w:cs="Times New Roman"/>
                  <w:color w:val="666666"/>
                  <w:sz w:val="21"/>
                  <w:szCs w:val="21"/>
                </w:rPr>
                <w:t>to</w:t>
              </w:r>
              <w:r w:rsidR="00906EF9">
                <w:rPr>
                  <w:rFonts w:ascii="Century Gothic" w:eastAsia="Times New Roman" w:hAnsi="Century Gothic" w:cs="Times New Roman"/>
                  <w:color w:val="666666"/>
                  <w:sz w:val="21"/>
                  <w:szCs w:val="21"/>
                </w:rPr>
                <w:t>-</w:t>
              </w:r>
              <w:r w:rsidR="00906EF9" w:rsidRPr="00E97A7B">
                <w:rPr>
                  <w:rFonts w:ascii="Century Gothic" w:eastAsia="Times New Roman" w:hAnsi="Century Gothic" w:cs="Times New Roman"/>
                  <w:color w:val="666666"/>
                  <w:sz w:val="21"/>
                  <w:szCs w:val="21"/>
                </w:rPr>
                <w:t xml:space="preserve">BSN </w:t>
              </w:r>
            </w:ins>
            <w:del w:id="432" w:author="June L. Davis" w:date="2022-01-19T13:11:00Z">
              <w:r w:rsidR="00D12DDB" w:rsidRPr="003E3502" w:rsidDel="00906EF9">
                <w:rPr>
                  <w:rFonts w:ascii="Century Gothic" w:eastAsia="Times New Roman" w:hAnsi="Century Gothic" w:cs="Times New Roman"/>
                  <w:color w:val="666666"/>
                  <w:sz w:val="21"/>
                  <w:szCs w:val="21"/>
                  <w:rPrChange w:id="433" w:author="June Davis" w:date="2022-01-12T11:23:00Z">
                    <w:rPr>
                      <w:rFonts w:ascii="inherit" w:eastAsia="Times New Roman" w:hAnsi="inherit" w:cs="Times New Roman"/>
                      <w:color w:val="666666"/>
                      <w:sz w:val="21"/>
                      <w:szCs w:val="21"/>
                    </w:rPr>
                  </w:rPrChange>
                </w:rPr>
                <w:delText xml:space="preserve">RN to BSN </w:delText>
              </w:r>
            </w:del>
            <w:ins w:id="434" w:author="June L. Davis" w:date="2021-12-07T09:14:00Z">
              <w:r w:rsidR="00210DBE" w:rsidRPr="003E3502">
                <w:rPr>
                  <w:rFonts w:ascii="Century Gothic" w:eastAsia="Times New Roman" w:hAnsi="Century Gothic" w:cs="Times New Roman"/>
                  <w:color w:val="666666"/>
                  <w:sz w:val="21"/>
                  <w:szCs w:val="21"/>
                  <w:rPrChange w:id="435" w:author="June Davis" w:date="2022-01-12T11:23:00Z">
                    <w:rPr>
                      <w:rFonts w:ascii="inherit" w:eastAsia="Times New Roman" w:hAnsi="inherit" w:cs="Times New Roman"/>
                      <w:color w:val="666666"/>
                      <w:sz w:val="21"/>
                      <w:szCs w:val="21"/>
                    </w:rPr>
                  </w:rPrChange>
                </w:rPr>
                <w:t>u</w:t>
              </w:r>
            </w:ins>
            <w:del w:id="436" w:author="June L. Davis" w:date="2021-12-07T09:14:00Z">
              <w:r w:rsidR="00D12DDB" w:rsidRPr="003E3502" w:rsidDel="00210DBE">
                <w:rPr>
                  <w:rFonts w:ascii="Century Gothic" w:eastAsia="Times New Roman" w:hAnsi="Century Gothic" w:cs="Times New Roman"/>
                  <w:color w:val="666666"/>
                  <w:sz w:val="21"/>
                  <w:szCs w:val="21"/>
                  <w:rPrChange w:id="437" w:author="June Davis" w:date="2022-01-12T11:23:00Z">
                    <w:rPr>
                      <w:rFonts w:ascii="inherit" w:eastAsia="Times New Roman" w:hAnsi="inherit" w:cs="Times New Roman"/>
                      <w:color w:val="666666"/>
                      <w:sz w:val="21"/>
                      <w:szCs w:val="21"/>
                    </w:rPr>
                  </w:rPrChange>
                </w:rPr>
                <w:delText>U</w:delText>
              </w:r>
            </w:del>
            <w:r w:rsidR="00D12DDB" w:rsidRPr="003E3502">
              <w:rPr>
                <w:rFonts w:ascii="Century Gothic" w:eastAsia="Times New Roman" w:hAnsi="Century Gothic" w:cs="Times New Roman"/>
                <w:color w:val="666666"/>
                <w:sz w:val="21"/>
                <w:szCs w:val="21"/>
                <w:rPrChange w:id="438" w:author="June Davis" w:date="2022-01-12T11:23:00Z">
                  <w:rPr>
                    <w:rFonts w:ascii="inherit" w:eastAsia="Times New Roman" w:hAnsi="inherit" w:cs="Times New Roman"/>
                    <w:color w:val="666666"/>
                    <w:sz w:val="21"/>
                    <w:szCs w:val="21"/>
                  </w:rPr>
                </w:rPrChange>
              </w:rPr>
              <w:t xml:space="preserve">pper </w:t>
            </w:r>
            <w:ins w:id="439" w:author="June L. Davis" w:date="2021-12-07T09:14:00Z">
              <w:r w:rsidR="00210DBE" w:rsidRPr="003E3502">
                <w:rPr>
                  <w:rFonts w:ascii="Century Gothic" w:eastAsia="Times New Roman" w:hAnsi="Century Gothic" w:cs="Times New Roman"/>
                  <w:color w:val="666666"/>
                  <w:sz w:val="21"/>
                  <w:szCs w:val="21"/>
                  <w:rPrChange w:id="440" w:author="June Davis" w:date="2022-01-12T11:23:00Z">
                    <w:rPr>
                      <w:rFonts w:ascii="inherit" w:eastAsia="Times New Roman" w:hAnsi="inherit" w:cs="Times New Roman"/>
                      <w:color w:val="666666"/>
                      <w:sz w:val="21"/>
                      <w:szCs w:val="21"/>
                    </w:rPr>
                  </w:rPrChange>
                </w:rPr>
                <w:t>d</w:t>
              </w:r>
            </w:ins>
            <w:del w:id="441" w:author="June L. Davis" w:date="2021-12-07T09:14:00Z">
              <w:r w:rsidR="00D12DDB" w:rsidRPr="003E3502" w:rsidDel="00210DBE">
                <w:rPr>
                  <w:rFonts w:ascii="Century Gothic" w:eastAsia="Times New Roman" w:hAnsi="Century Gothic" w:cs="Times New Roman"/>
                  <w:color w:val="666666"/>
                  <w:sz w:val="21"/>
                  <w:szCs w:val="21"/>
                  <w:rPrChange w:id="442" w:author="June Davis" w:date="2022-01-12T11:23:00Z">
                    <w:rPr>
                      <w:rFonts w:ascii="inherit" w:eastAsia="Times New Roman" w:hAnsi="inherit" w:cs="Times New Roman"/>
                      <w:color w:val="666666"/>
                      <w:sz w:val="21"/>
                      <w:szCs w:val="21"/>
                    </w:rPr>
                  </w:rPrChange>
                </w:rPr>
                <w:delText>D</w:delText>
              </w:r>
            </w:del>
            <w:r w:rsidR="00D12DDB" w:rsidRPr="003E3502">
              <w:rPr>
                <w:rFonts w:ascii="Century Gothic" w:eastAsia="Times New Roman" w:hAnsi="Century Gothic" w:cs="Times New Roman"/>
                <w:color w:val="666666"/>
                <w:sz w:val="21"/>
                <w:szCs w:val="21"/>
                <w:rPrChange w:id="443" w:author="June Davis" w:date="2022-01-12T11:23:00Z">
                  <w:rPr>
                    <w:rFonts w:ascii="inherit" w:eastAsia="Times New Roman" w:hAnsi="inherit" w:cs="Times New Roman"/>
                    <w:color w:val="666666"/>
                    <w:sz w:val="21"/>
                    <w:szCs w:val="21"/>
                  </w:rPr>
                </w:rPrChange>
              </w:rPr>
              <w:t>ivision courses</w:t>
            </w:r>
            <w:del w:id="444" w:author="June Davis" w:date="2022-01-05T11:36:00Z">
              <w:r w:rsidR="00D12DDB" w:rsidRPr="003E3502" w:rsidDel="00177395">
                <w:rPr>
                  <w:rFonts w:ascii="Century Gothic" w:eastAsia="Times New Roman" w:hAnsi="Century Gothic" w:cs="Times New Roman"/>
                  <w:color w:val="666666"/>
                  <w:sz w:val="21"/>
                  <w:szCs w:val="21"/>
                  <w:rPrChange w:id="445" w:author="June Davis" w:date="2022-01-12T11:23:00Z">
                    <w:rPr>
                      <w:rFonts w:ascii="inherit" w:eastAsia="Times New Roman" w:hAnsi="inherit" w:cs="Times New Roman"/>
                      <w:color w:val="666666"/>
                      <w:sz w:val="21"/>
                      <w:szCs w:val="21"/>
                    </w:rPr>
                  </w:rPrChange>
                </w:rPr>
                <w:delText>,</w:delText>
              </w:r>
            </w:del>
            <w:ins w:id="446" w:author="June Davis" w:date="2022-01-05T11:36:00Z">
              <w:r w:rsidR="00EC682B" w:rsidRPr="003E3502">
                <w:rPr>
                  <w:rFonts w:ascii="Century Gothic" w:eastAsia="Times New Roman" w:hAnsi="Century Gothic" w:cs="Times New Roman"/>
                  <w:color w:val="666666"/>
                  <w:sz w:val="21"/>
                  <w:szCs w:val="21"/>
                  <w:rPrChange w:id="447" w:author="June Davis" w:date="2022-01-12T11:23:00Z">
                    <w:rPr>
                      <w:rFonts w:ascii="inherit" w:eastAsia="Times New Roman" w:hAnsi="inherit" w:cs="Times New Roman"/>
                      <w:color w:val="666666"/>
                      <w:sz w:val="21"/>
                      <w:szCs w:val="21"/>
                    </w:rPr>
                  </w:rPrChange>
                </w:rPr>
                <w:t>,</w:t>
              </w:r>
            </w:ins>
            <w:r w:rsidR="00D12DDB" w:rsidRPr="003E3502">
              <w:rPr>
                <w:rFonts w:ascii="Century Gothic" w:eastAsia="Times New Roman" w:hAnsi="Century Gothic" w:cs="Times New Roman"/>
                <w:color w:val="666666"/>
                <w:sz w:val="21"/>
                <w:szCs w:val="21"/>
                <w:rPrChange w:id="448" w:author="June Davis" w:date="2022-01-12T11:23:00Z">
                  <w:rPr>
                    <w:rFonts w:ascii="inherit" w:eastAsia="Times New Roman" w:hAnsi="inherit" w:cs="Times New Roman"/>
                    <w:color w:val="666666"/>
                    <w:sz w:val="21"/>
                    <w:szCs w:val="21"/>
                  </w:rPr>
                </w:rPrChange>
              </w:rPr>
              <w:t xml:space="preserve"> </w:t>
            </w:r>
            <w:ins w:id="449" w:author="June L. Davis" w:date="2021-12-07T09:14:00Z">
              <w:del w:id="450" w:author="June Davis" w:date="2022-01-05T11:36:00Z">
                <w:r w:rsidR="00210DBE" w:rsidRPr="003E3502" w:rsidDel="00177395">
                  <w:rPr>
                    <w:rFonts w:ascii="Century Gothic" w:eastAsia="Times New Roman" w:hAnsi="Century Gothic" w:cs="Times New Roman"/>
                    <w:color w:val="666666"/>
                    <w:sz w:val="21"/>
                    <w:szCs w:val="21"/>
                    <w:rPrChange w:id="451" w:author="June Davis" w:date="2022-01-12T11:23:00Z">
                      <w:rPr>
                        <w:rFonts w:ascii="inherit" w:eastAsia="Times New Roman" w:hAnsi="inherit" w:cs="Times New Roman"/>
                        <w:color w:val="666666"/>
                        <w:sz w:val="21"/>
                        <w:szCs w:val="21"/>
                      </w:rPr>
                    </w:rPrChange>
                  </w:rPr>
                  <w:delText>p</w:delText>
                </w:r>
              </w:del>
            </w:ins>
            <w:del w:id="452" w:author="June Davis" w:date="2022-01-05T11:36:00Z">
              <w:r w:rsidR="00D12DDB" w:rsidRPr="003E3502" w:rsidDel="00177395">
                <w:rPr>
                  <w:rFonts w:ascii="Century Gothic" w:eastAsia="Times New Roman" w:hAnsi="Century Gothic" w:cs="Times New Roman"/>
                  <w:color w:val="666666"/>
                  <w:sz w:val="21"/>
                  <w:szCs w:val="21"/>
                  <w:rPrChange w:id="453" w:author="June Davis" w:date="2022-01-12T11:23:00Z">
                    <w:rPr>
                      <w:rFonts w:ascii="inherit" w:eastAsia="Times New Roman" w:hAnsi="inherit" w:cs="Times New Roman"/>
                      <w:color w:val="666666"/>
                      <w:sz w:val="21"/>
                      <w:szCs w:val="21"/>
                    </w:rPr>
                  </w:rPrChange>
                </w:rPr>
                <w:delText xml:space="preserve">Program </w:delText>
              </w:r>
            </w:del>
            <w:ins w:id="454" w:author="June L. Davis" w:date="2021-12-07T09:14:00Z">
              <w:del w:id="455" w:author="June Davis" w:date="2022-01-05T11:36:00Z">
                <w:r w:rsidR="00210DBE" w:rsidRPr="003E3502" w:rsidDel="00177395">
                  <w:rPr>
                    <w:rFonts w:ascii="Century Gothic" w:eastAsia="Times New Roman" w:hAnsi="Century Gothic" w:cs="Times New Roman"/>
                    <w:color w:val="666666"/>
                    <w:sz w:val="21"/>
                    <w:szCs w:val="21"/>
                    <w:rPrChange w:id="456" w:author="June Davis" w:date="2022-01-12T11:23:00Z">
                      <w:rPr>
                        <w:rFonts w:ascii="inherit" w:eastAsia="Times New Roman" w:hAnsi="inherit" w:cs="Times New Roman"/>
                        <w:color w:val="666666"/>
                        <w:sz w:val="21"/>
                        <w:szCs w:val="21"/>
                      </w:rPr>
                    </w:rPrChange>
                  </w:rPr>
                  <w:delText>s</w:delText>
                </w:r>
              </w:del>
            </w:ins>
            <w:del w:id="457" w:author="June Davis" w:date="2022-01-05T11:36:00Z">
              <w:r w:rsidR="00D12DDB" w:rsidRPr="003E3502" w:rsidDel="00177395">
                <w:rPr>
                  <w:rFonts w:ascii="Century Gothic" w:eastAsia="Times New Roman" w:hAnsi="Century Gothic" w:cs="Times New Roman"/>
                  <w:color w:val="666666"/>
                  <w:sz w:val="21"/>
                  <w:szCs w:val="21"/>
                  <w:rPrChange w:id="458" w:author="June Davis" w:date="2022-01-12T11:23:00Z">
                    <w:rPr>
                      <w:rFonts w:ascii="inherit" w:eastAsia="Times New Roman" w:hAnsi="inherit" w:cs="Times New Roman"/>
                      <w:color w:val="666666"/>
                      <w:sz w:val="21"/>
                      <w:szCs w:val="21"/>
                    </w:rPr>
                  </w:rPrChange>
                </w:rPr>
                <w:delText xml:space="preserve">Specific courses, </w:delText>
              </w:r>
            </w:del>
            <w:r w:rsidR="00D12DDB" w:rsidRPr="003E3502">
              <w:rPr>
                <w:rFonts w:ascii="Century Gothic" w:eastAsia="Times New Roman" w:hAnsi="Century Gothic" w:cs="Times New Roman"/>
                <w:color w:val="666666"/>
                <w:sz w:val="21"/>
                <w:szCs w:val="21"/>
                <w:rPrChange w:id="459" w:author="June Davis" w:date="2022-01-12T11:23:00Z">
                  <w:rPr>
                    <w:rFonts w:ascii="inherit" w:eastAsia="Times New Roman" w:hAnsi="inherit" w:cs="Times New Roman"/>
                    <w:color w:val="666666"/>
                    <w:sz w:val="21"/>
                    <w:szCs w:val="21"/>
                  </w:rPr>
                </w:rPrChange>
              </w:rPr>
              <w:t>and electives.</w:t>
            </w:r>
          </w:p>
          <w:p w14:paraId="5B596081" w14:textId="77777777" w:rsidR="00D12DDB" w:rsidRPr="003E3502" w:rsidRDefault="00D12DDB">
            <w:pPr>
              <w:numPr>
                <w:ilvl w:val="0"/>
                <w:numId w:val="9"/>
              </w:numPr>
              <w:spacing w:after="30" w:line="240" w:lineRule="auto"/>
              <w:textAlignment w:val="baseline"/>
              <w:rPr>
                <w:rFonts w:ascii="Century Gothic" w:eastAsia="Times New Roman" w:hAnsi="Century Gothic" w:cs="Times New Roman"/>
                <w:color w:val="666666"/>
                <w:sz w:val="21"/>
                <w:szCs w:val="21"/>
                <w:rPrChange w:id="460" w:author="June Davis" w:date="2022-01-12T11:23:00Z">
                  <w:rPr>
                    <w:rFonts w:ascii="inherit" w:eastAsia="Times New Roman" w:hAnsi="inherit" w:cs="Times New Roman"/>
                    <w:color w:val="666666"/>
                    <w:sz w:val="21"/>
                    <w:szCs w:val="21"/>
                  </w:rPr>
                </w:rPrChange>
              </w:rPr>
              <w:pPrChange w:id="461" w:author="June Davis" w:date="2022-01-05T11:35:00Z">
                <w:pPr>
                  <w:numPr>
                    <w:numId w:val="1"/>
                  </w:numPr>
                  <w:tabs>
                    <w:tab w:val="num" w:pos="720"/>
                  </w:tabs>
                  <w:spacing w:after="30" w:line="240" w:lineRule="auto"/>
                  <w:ind w:left="720" w:hanging="360"/>
                  <w:textAlignment w:val="baseline"/>
                </w:pPr>
              </w:pPrChange>
            </w:pPr>
            <w:r w:rsidRPr="003E3502">
              <w:rPr>
                <w:rFonts w:ascii="Century Gothic" w:eastAsia="Times New Roman" w:hAnsi="Century Gothic" w:cs="Times New Roman"/>
                <w:color w:val="666666"/>
                <w:sz w:val="21"/>
                <w:szCs w:val="21"/>
                <w:rPrChange w:id="462" w:author="June Davis" w:date="2022-01-12T11:23:00Z">
                  <w:rPr>
                    <w:rFonts w:ascii="inherit" w:eastAsia="Times New Roman" w:hAnsi="inherit" w:cs="Times New Roman"/>
                    <w:color w:val="666666"/>
                    <w:sz w:val="21"/>
                    <w:szCs w:val="21"/>
                  </w:rPr>
                </w:rPrChange>
              </w:rPr>
              <w:t>A student who attempts and/or fails a nursing course will be permitted to re-take that nursing course only once on a space-available basis.</w:t>
            </w:r>
          </w:p>
          <w:p w14:paraId="0ED812D4" w14:textId="264A62E8" w:rsidR="00D12DDB" w:rsidRPr="003E3502" w:rsidRDefault="00D12DDB">
            <w:pPr>
              <w:numPr>
                <w:ilvl w:val="0"/>
                <w:numId w:val="9"/>
              </w:numPr>
              <w:spacing w:after="30" w:line="240" w:lineRule="auto"/>
              <w:textAlignment w:val="baseline"/>
              <w:rPr>
                <w:rFonts w:ascii="Century Gothic" w:eastAsia="Times New Roman" w:hAnsi="Century Gothic" w:cs="Times New Roman"/>
                <w:color w:val="666666"/>
                <w:sz w:val="21"/>
                <w:szCs w:val="21"/>
                <w:rPrChange w:id="463" w:author="June Davis" w:date="2022-01-12T11:23:00Z">
                  <w:rPr>
                    <w:rFonts w:ascii="inherit" w:eastAsia="Times New Roman" w:hAnsi="inherit" w:cs="Times New Roman"/>
                    <w:color w:val="666666"/>
                    <w:sz w:val="21"/>
                    <w:szCs w:val="21"/>
                  </w:rPr>
                </w:rPrChange>
              </w:rPr>
              <w:pPrChange w:id="464" w:author="June Davis" w:date="2022-01-05T11:35:00Z">
                <w:pPr>
                  <w:numPr>
                    <w:numId w:val="1"/>
                  </w:numPr>
                  <w:tabs>
                    <w:tab w:val="num" w:pos="720"/>
                  </w:tabs>
                  <w:spacing w:after="30" w:line="240" w:lineRule="auto"/>
                  <w:ind w:left="720" w:hanging="360"/>
                  <w:textAlignment w:val="baseline"/>
                </w:pPr>
              </w:pPrChange>
            </w:pPr>
            <w:r w:rsidRPr="003E3502">
              <w:rPr>
                <w:rFonts w:ascii="Century Gothic" w:eastAsia="Times New Roman" w:hAnsi="Century Gothic" w:cs="Times New Roman"/>
                <w:color w:val="666666"/>
                <w:sz w:val="21"/>
                <w:szCs w:val="21"/>
                <w:rPrChange w:id="465" w:author="June Davis" w:date="2022-01-12T11:23:00Z">
                  <w:rPr>
                    <w:rFonts w:ascii="inherit" w:eastAsia="Times New Roman" w:hAnsi="inherit" w:cs="Times New Roman"/>
                    <w:color w:val="666666"/>
                    <w:sz w:val="21"/>
                    <w:szCs w:val="21"/>
                  </w:rPr>
                </w:rPrChange>
              </w:rPr>
              <w:t>An 'attempt' is defined as a course registration in effect at the end of the add/drop period</w:t>
            </w:r>
            <w:ins w:id="466" w:author="Sheila Seelau" w:date="2022-03-28T15:50:00Z">
              <w:r w:rsidR="00663DA8">
                <w:rPr>
                  <w:rFonts w:ascii="Century Gothic" w:eastAsia="Times New Roman" w:hAnsi="Century Gothic" w:cs="Times New Roman"/>
                  <w:color w:val="666666"/>
                  <w:sz w:val="21"/>
                  <w:szCs w:val="21"/>
                </w:rPr>
                <w:t>.</w:t>
              </w:r>
            </w:ins>
          </w:p>
          <w:p w14:paraId="1256F9F4" w14:textId="7B756741" w:rsidR="00D12DDB" w:rsidRPr="003E3502" w:rsidRDefault="00D12DDB">
            <w:pPr>
              <w:numPr>
                <w:ilvl w:val="0"/>
                <w:numId w:val="9"/>
              </w:numPr>
              <w:spacing w:after="30" w:line="240" w:lineRule="auto"/>
              <w:textAlignment w:val="baseline"/>
              <w:rPr>
                <w:rFonts w:ascii="Century Gothic" w:eastAsia="Times New Roman" w:hAnsi="Century Gothic" w:cs="Times New Roman"/>
                <w:color w:val="666666"/>
                <w:sz w:val="21"/>
                <w:szCs w:val="21"/>
                <w:rPrChange w:id="467" w:author="June Davis" w:date="2022-01-12T11:23:00Z">
                  <w:rPr>
                    <w:rFonts w:ascii="inherit" w:eastAsia="Times New Roman" w:hAnsi="inherit" w:cs="Times New Roman"/>
                    <w:color w:val="666666"/>
                    <w:sz w:val="21"/>
                    <w:szCs w:val="21"/>
                  </w:rPr>
                </w:rPrChange>
              </w:rPr>
              <w:pPrChange w:id="468" w:author="June Davis" w:date="2022-01-05T11:35:00Z">
                <w:pPr>
                  <w:numPr>
                    <w:numId w:val="1"/>
                  </w:numPr>
                  <w:tabs>
                    <w:tab w:val="num" w:pos="720"/>
                  </w:tabs>
                  <w:spacing w:after="30" w:line="240" w:lineRule="auto"/>
                  <w:ind w:left="720" w:hanging="360"/>
                  <w:textAlignment w:val="baseline"/>
                </w:pPr>
              </w:pPrChange>
            </w:pPr>
            <w:r w:rsidRPr="003E3502">
              <w:rPr>
                <w:rFonts w:ascii="Century Gothic" w:eastAsia="Times New Roman" w:hAnsi="Century Gothic" w:cs="Times New Roman"/>
                <w:color w:val="666666"/>
                <w:sz w:val="21"/>
                <w:szCs w:val="21"/>
                <w:rPrChange w:id="469" w:author="June Davis" w:date="2022-01-12T11:23:00Z">
                  <w:rPr>
                    <w:rFonts w:ascii="inherit" w:eastAsia="Times New Roman" w:hAnsi="inherit" w:cs="Times New Roman"/>
                    <w:color w:val="666666"/>
                    <w:sz w:val="21"/>
                    <w:szCs w:val="21"/>
                  </w:rPr>
                </w:rPrChange>
              </w:rPr>
              <w:t xml:space="preserve">Attempting with failure or withdrawal in any second nursing course may result in dismissal from the </w:t>
            </w:r>
            <w:ins w:id="470" w:author="June L. Davis" w:date="2021-12-07T09:14:00Z">
              <w:r w:rsidR="004C6A3D" w:rsidRPr="003E3502">
                <w:rPr>
                  <w:rFonts w:ascii="Century Gothic" w:eastAsia="Times New Roman" w:hAnsi="Century Gothic" w:cs="Times New Roman"/>
                  <w:color w:val="666666"/>
                  <w:sz w:val="21"/>
                  <w:szCs w:val="21"/>
                  <w:rPrChange w:id="471" w:author="June Davis" w:date="2022-01-12T11:23:00Z">
                    <w:rPr>
                      <w:rFonts w:ascii="inherit" w:eastAsia="Times New Roman" w:hAnsi="inherit" w:cs="Times New Roman"/>
                      <w:color w:val="666666"/>
                      <w:sz w:val="21"/>
                      <w:szCs w:val="21"/>
                    </w:rPr>
                  </w:rPrChange>
                </w:rPr>
                <w:t>p</w:t>
              </w:r>
            </w:ins>
            <w:del w:id="472" w:author="June L. Davis" w:date="2021-12-07T09:14:00Z">
              <w:r w:rsidRPr="003E3502" w:rsidDel="004C6A3D">
                <w:rPr>
                  <w:rFonts w:ascii="Century Gothic" w:eastAsia="Times New Roman" w:hAnsi="Century Gothic" w:cs="Times New Roman"/>
                  <w:color w:val="666666"/>
                  <w:sz w:val="21"/>
                  <w:szCs w:val="21"/>
                  <w:rPrChange w:id="473" w:author="June Davis" w:date="2022-01-12T11:23:00Z">
                    <w:rPr>
                      <w:rFonts w:ascii="inherit" w:eastAsia="Times New Roman" w:hAnsi="inherit" w:cs="Times New Roman"/>
                      <w:color w:val="666666"/>
                      <w:sz w:val="21"/>
                      <w:szCs w:val="21"/>
                    </w:rPr>
                  </w:rPrChange>
                </w:rPr>
                <w:delText>P</w:delText>
              </w:r>
            </w:del>
            <w:r w:rsidRPr="003E3502">
              <w:rPr>
                <w:rFonts w:ascii="Century Gothic" w:eastAsia="Times New Roman" w:hAnsi="Century Gothic" w:cs="Times New Roman"/>
                <w:color w:val="666666"/>
                <w:sz w:val="21"/>
                <w:szCs w:val="21"/>
                <w:rPrChange w:id="474" w:author="June Davis" w:date="2022-01-12T11:23:00Z">
                  <w:rPr>
                    <w:rFonts w:ascii="inherit" w:eastAsia="Times New Roman" w:hAnsi="inherit" w:cs="Times New Roman"/>
                    <w:color w:val="666666"/>
                    <w:sz w:val="21"/>
                    <w:szCs w:val="21"/>
                  </w:rPr>
                </w:rPrChange>
              </w:rPr>
              <w:t>rogram.</w:t>
            </w:r>
          </w:p>
          <w:p w14:paraId="2DBFBC31" w14:textId="7068945C" w:rsidR="00D12DDB" w:rsidRPr="003E3502" w:rsidRDefault="00D12DDB">
            <w:pPr>
              <w:numPr>
                <w:ilvl w:val="0"/>
                <w:numId w:val="9"/>
              </w:numPr>
              <w:spacing w:after="30" w:line="240" w:lineRule="auto"/>
              <w:textAlignment w:val="baseline"/>
              <w:rPr>
                <w:rFonts w:ascii="Century Gothic" w:eastAsia="Times New Roman" w:hAnsi="Century Gothic" w:cs="Times New Roman"/>
                <w:color w:val="666666"/>
                <w:sz w:val="21"/>
                <w:szCs w:val="21"/>
                <w:rPrChange w:id="475" w:author="June Davis" w:date="2022-01-12T11:23:00Z">
                  <w:rPr>
                    <w:rFonts w:ascii="inherit" w:eastAsia="Times New Roman" w:hAnsi="inherit" w:cs="Times New Roman"/>
                    <w:color w:val="666666"/>
                    <w:sz w:val="21"/>
                    <w:szCs w:val="21"/>
                  </w:rPr>
                </w:rPrChange>
              </w:rPr>
              <w:pPrChange w:id="476" w:author="June Davis" w:date="2022-01-05T11:35:00Z">
                <w:pPr>
                  <w:numPr>
                    <w:numId w:val="1"/>
                  </w:numPr>
                  <w:tabs>
                    <w:tab w:val="num" w:pos="720"/>
                  </w:tabs>
                  <w:spacing w:after="30" w:line="240" w:lineRule="auto"/>
                  <w:ind w:left="720" w:hanging="360"/>
                  <w:textAlignment w:val="baseline"/>
                </w:pPr>
              </w:pPrChange>
            </w:pPr>
            <w:r w:rsidRPr="003E3502">
              <w:rPr>
                <w:rFonts w:ascii="Century Gothic" w:eastAsia="Times New Roman" w:hAnsi="Century Gothic" w:cs="Times New Roman"/>
                <w:color w:val="666666"/>
                <w:sz w:val="21"/>
                <w:szCs w:val="21"/>
                <w:rPrChange w:id="477" w:author="June Davis" w:date="2022-01-12T11:23:00Z">
                  <w:rPr>
                    <w:rFonts w:ascii="inherit" w:eastAsia="Times New Roman" w:hAnsi="inherit" w:cs="Times New Roman"/>
                    <w:color w:val="666666"/>
                    <w:sz w:val="21"/>
                    <w:szCs w:val="21"/>
                  </w:rPr>
                </w:rPrChange>
              </w:rPr>
              <w:t xml:space="preserve">A </w:t>
            </w:r>
            <w:ins w:id="478" w:author="June L. Davis" w:date="2021-12-07T09:14:00Z">
              <w:r w:rsidR="00852026" w:rsidRPr="003E3502">
                <w:rPr>
                  <w:rFonts w:ascii="Century Gothic" w:eastAsia="Times New Roman" w:hAnsi="Century Gothic" w:cs="Times New Roman"/>
                  <w:color w:val="666666"/>
                  <w:sz w:val="21"/>
                  <w:szCs w:val="21"/>
                  <w:rPrChange w:id="479" w:author="June Davis" w:date="2022-01-12T11:23:00Z">
                    <w:rPr>
                      <w:rFonts w:ascii="inherit" w:eastAsia="Times New Roman" w:hAnsi="inherit" w:cs="Times New Roman"/>
                      <w:color w:val="666666"/>
                      <w:sz w:val="21"/>
                      <w:szCs w:val="21"/>
                    </w:rPr>
                  </w:rPrChange>
                </w:rPr>
                <w:t>s</w:t>
              </w:r>
            </w:ins>
            <w:del w:id="480" w:author="June L. Davis" w:date="2021-12-07T09:14:00Z">
              <w:r w:rsidRPr="003E3502" w:rsidDel="00852026">
                <w:rPr>
                  <w:rFonts w:ascii="Century Gothic" w:eastAsia="Times New Roman" w:hAnsi="Century Gothic" w:cs="Times New Roman"/>
                  <w:color w:val="666666"/>
                  <w:sz w:val="21"/>
                  <w:szCs w:val="21"/>
                  <w:rPrChange w:id="481" w:author="June Davis" w:date="2022-01-12T11:23:00Z">
                    <w:rPr>
                      <w:rFonts w:ascii="inherit" w:eastAsia="Times New Roman" w:hAnsi="inherit" w:cs="Times New Roman"/>
                      <w:color w:val="666666"/>
                      <w:sz w:val="21"/>
                      <w:szCs w:val="21"/>
                    </w:rPr>
                  </w:rPrChange>
                </w:rPr>
                <w:delText>S</w:delText>
              </w:r>
            </w:del>
            <w:r w:rsidRPr="003E3502">
              <w:rPr>
                <w:rFonts w:ascii="Century Gothic" w:eastAsia="Times New Roman" w:hAnsi="Century Gothic" w:cs="Times New Roman"/>
                <w:color w:val="666666"/>
                <w:sz w:val="21"/>
                <w:szCs w:val="21"/>
                <w:rPrChange w:id="482" w:author="June Davis" w:date="2022-01-12T11:23:00Z">
                  <w:rPr>
                    <w:rFonts w:ascii="inherit" w:eastAsia="Times New Roman" w:hAnsi="inherit" w:cs="Times New Roman"/>
                    <w:color w:val="666666"/>
                    <w:sz w:val="21"/>
                    <w:szCs w:val="21"/>
                  </w:rPr>
                </w:rPrChange>
              </w:rPr>
              <w:t xml:space="preserve">tudent who is removed from the </w:t>
            </w:r>
            <w:ins w:id="483" w:author="June L. Davis" w:date="2021-12-07T09:14:00Z">
              <w:r w:rsidR="004C6A3D" w:rsidRPr="003E3502">
                <w:rPr>
                  <w:rFonts w:ascii="Century Gothic" w:eastAsia="Times New Roman" w:hAnsi="Century Gothic" w:cs="Times New Roman"/>
                  <w:color w:val="666666"/>
                  <w:sz w:val="21"/>
                  <w:szCs w:val="21"/>
                  <w:rPrChange w:id="484" w:author="June Davis" w:date="2022-01-12T11:23:00Z">
                    <w:rPr>
                      <w:rFonts w:ascii="inherit" w:eastAsia="Times New Roman" w:hAnsi="inherit" w:cs="Times New Roman"/>
                      <w:color w:val="666666"/>
                      <w:sz w:val="21"/>
                      <w:szCs w:val="21"/>
                    </w:rPr>
                  </w:rPrChange>
                </w:rPr>
                <w:t>p</w:t>
              </w:r>
            </w:ins>
            <w:del w:id="485" w:author="June L. Davis" w:date="2021-12-07T09:14:00Z">
              <w:r w:rsidRPr="003E3502" w:rsidDel="004C6A3D">
                <w:rPr>
                  <w:rFonts w:ascii="Century Gothic" w:eastAsia="Times New Roman" w:hAnsi="Century Gothic" w:cs="Times New Roman"/>
                  <w:color w:val="666666"/>
                  <w:sz w:val="21"/>
                  <w:szCs w:val="21"/>
                  <w:rPrChange w:id="486" w:author="June Davis" w:date="2022-01-12T11:23:00Z">
                    <w:rPr>
                      <w:rFonts w:ascii="inherit" w:eastAsia="Times New Roman" w:hAnsi="inherit" w:cs="Times New Roman"/>
                      <w:color w:val="666666"/>
                      <w:sz w:val="21"/>
                      <w:szCs w:val="21"/>
                    </w:rPr>
                  </w:rPrChange>
                </w:rPr>
                <w:delText>P</w:delText>
              </w:r>
            </w:del>
            <w:r w:rsidRPr="003E3502">
              <w:rPr>
                <w:rFonts w:ascii="Century Gothic" w:eastAsia="Times New Roman" w:hAnsi="Century Gothic" w:cs="Times New Roman"/>
                <w:color w:val="666666"/>
                <w:sz w:val="21"/>
                <w:szCs w:val="21"/>
                <w:rPrChange w:id="487" w:author="June Davis" w:date="2022-01-12T11:23:00Z">
                  <w:rPr>
                    <w:rFonts w:ascii="inherit" w:eastAsia="Times New Roman" w:hAnsi="inherit" w:cs="Times New Roman"/>
                    <w:color w:val="666666"/>
                    <w:sz w:val="21"/>
                    <w:szCs w:val="21"/>
                  </w:rPr>
                </w:rPrChange>
              </w:rPr>
              <w:t>rogram</w:t>
            </w:r>
            <w:del w:id="488" w:author="June L. Davis" w:date="2022-01-19T13:33:00Z">
              <w:r w:rsidRPr="003E3502" w:rsidDel="009370C3">
                <w:rPr>
                  <w:rFonts w:ascii="Century Gothic" w:eastAsia="Times New Roman" w:hAnsi="Century Gothic" w:cs="Times New Roman"/>
                  <w:color w:val="666666"/>
                  <w:sz w:val="21"/>
                  <w:szCs w:val="21"/>
                  <w:rPrChange w:id="489" w:author="June Davis" w:date="2022-01-12T11:23:00Z">
                    <w:rPr>
                      <w:rFonts w:ascii="inherit" w:eastAsia="Times New Roman" w:hAnsi="inherit" w:cs="Times New Roman"/>
                      <w:color w:val="666666"/>
                      <w:sz w:val="21"/>
                      <w:szCs w:val="21"/>
                    </w:rPr>
                  </w:rPrChange>
                </w:rPr>
                <w:delText>,</w:delText>
              </w:r>
            </w:del>
            <w:r w:rsidRPr="003E3502">
              <w:rPr>
                <w:rFonts w:ascii="Century Gothic" w:eastAsia="Times New Roman" w:hAnsi="Century Gothic" w:cs="Times New Roman"/>
                <w:color w:val="666666"/>
                <w:sz w:val="21"/>
                <w:szCs w:val="21"/>
                <w:rPrChange w:id="490" w:author="June Davis" w:date="2022-01-12T11:23:00Z">
                  <w:rPr>
                    <w:rFonts w:ascii="inherit" w:eastAsia="Times New Roman" w:hAnsi="inherit" w:cs="Times New Roman"/>
                    <w:color w:val="666666"/>
                    <w:sz w:val="21"/>
                    <w:szCs w:val="21"/>
                  </w:rPr>
                </w:rPrChange>
              </w:rPr>
              <w:t xml:space="preserve"> due to failures or withdraw</w:t>
            </w:r>
            <w:ins w:id="491" w:author="June L. Davis" w:date="2022-01-19T13:33:00Z">
              <w:r w:rsidR="009370C3">
                <w:rPr>
                  <w:rFonts w:ascii="Century Gothic" w:eastAsia="Times New Roman" w:hAnsi="Century Gothic" w:cs="Times New Roman"/>
                  <w:color w:val="666666"/>
                  <w:sz w:val="21"/>
                  <w:szCs w:val="21"/>
                </w:rPr>
                <w:t>als</w:t>
              </w:r>
            </w:ins>
            <w:del w:id="492" w:author="June L. Davis" w:date="2022-01-19T13:33:00Z">
              <w:r w:rsidRPr="003E3502" w:rsidDel="009370C3">
                <w:rPr>
                  <w:rFonts w:ascii="Century Gothic" w:eastAsia="Times New Roman" w:hAnsi="Century Gothic" w:cs="Times New Roman"/>
                  <w:color w:val="666666"/>
                  <w:sz w:val="21"/>
                  <w:szCs w:val="21"/>
                  <w:rPrChange w:id="493" w:author="June Davis" w:date="2022-01-12T11:23:00Z">
                    <w:rPr>
                      <w:rFonts w:ascii="inherit" w:eastAsia="Times New Roman" w:hAnsi="inherit" w:cs="Times New Roman"/>
                      <w:color w:val="666666"/>
                      <w:sz w:val="21"/>
                      <w:szCs w:val="21"/>
                    </w:rPr>
                  </w:rPrChange>
                </w:rPr>
                <w:delText>s</w:delText>
              </w:r>
            </w:del>
            <w:r w:rsidRPr="003E3502">
              <w:rPr>
                <w:rFonts w:ascii="Century Gothic" w:eastAsia="Times New Roman" w:hAnsi="Century Gothic" w:cs="Times New Roman"/>
                <w:color w:val="666666"/>
                <w:sz w:val="21"/>
                <w:szCs w:val="21"/>
                <w:rPrChange w:id="494" w:author="June Davis" w:date="2022-01-12T11:23:00Z">
                  <w:rPr>
                    <w:rFonts w:ascii="inherit" w:eastAsia="Times New Roman" w:hAnsi="inherit" w:cs="Times New Roman"/>
                    <w:color w:val="666666"/>
                    <w:sz w:val="21"/>
                    <w:szCs w:val="21"/>
                  </w:rPr>
                </w:rPrChange>
              </w:rPr>
              <w:t xml:space="preserve"> must petition to the Program Director and </w:t>
            </w:r>
            <w:del w:id="495" w:author="Sheila Seelau" w:date="2022-03-28T15:50:00Z">
              <w:r w:rsidRPr="003E3502" w:rsidDel="00663DA8">
                <w:rPr>
                  <w:rFonts w:ascii="Century Gothic" w:eastAsia="Times New Roman" w:hAnsi="Century Gothic" w:cs="Times New Roman"/>
                  <w:color w:val="666666"/>
                  <w:sz w:val="21"/>
                  <w:szCs w:val="21"/>
                  <w:rPrChange w:id="496" w:author="June Davis" w:date="2022-01-12T11:23:00Z">
                    <w:rPr>
                      <w:rFonts w:ascii="inherit" w:eastAsia="Times New Roman" w:hAnsi="inherit" w:cs="Times New Roman"/>
                      <w:color w:val="666666"/>
                      <w:sz w:val="21"/>
                      <w:szCs w:val="21"/>
                    </w:rPr>
                  </w:rPrChange>
                </w:rPr>
                <w:delText xml:space="preserve">Faculty </w:delText>
              </w:r>
            </w:del>
            <w:ins w:id="497" w:author="Sheila Seelau" w:date="2022-03-28T15:50:00Z">
              <w:r w:rsidR="00663DA8">
                <w:rPr>
                  <w:rFonts w:ascii="Century Gothic" w:eastAsia="Times New Roman" w:hAnsi="Century Gothic" w:cs="Times New Roman"/>
                  <w:color w:val="666666"/>
                  <w:sz w:val="21"/>
                  <w:szCs w:val="21"/>
                </w:rPr>
                <w:t>f</w:t>
              </w:r>
              <w:r w:rsidR="00663DA8" w:rsidRPr="003E3502">
                <w:rPr>
                  <w:rFonts w:ascii="Century Gothic" w:eastAsia="Times New Roman" w:hAnsi="Century Gothic" w:cs="Times New Roman"/>
                  <w:color w:val="666666"/>
                  <w:sz w:val="21"/>
                  <w:szCs w:val="21"/>
                  <w:rPrChange w:id="498" w:author="June Davis" w:date="2022-01-12T11:23:00Z">
                    <w:rPr>
                      <w:rFonts w:ascii="inherit" w:eastAsia="Times New Roman" w:hAnsi="inherit" w:cs="Times New Roman"/>
                      <w:color w:val="666666"/>
                      <w:sz w:val="21"/>
                      <w:szCs w:val="21"/>
                    </w:rPr>
                  </w:rPrChange>
                </w:rPr>
                <w:t xml:space="preserve">aculty </w:t>
              </w:r>
            </w:ins>
            <w:del w:id="499" w:author="June Davis" w:date="2022-01-13T14:44:00Z">
              <w:r w:rsidRPr="003E3502" w:rsidDel="009E41C6">
                <w:rPr>
                  <w:rFonts w:ascii="Century Gothic" w:eastAsia="Times New Roman" w:hAnsi="Century Gothic" w:cs="Times New Roman"/>
                  <w:color w:val="666666"/>
                  <w:sz w:val="21"/>
                  <w:szCs w:val="21"/>
                  <w:rPrChange w:id="500" w:author="June Davis" w:date="2022-01-12T11:23:00Z">
                    <w:rPr>
                      <w:rFonts w:ascii="inherit" w:eastAsia="Times New Roman" w:hAnsi="inherit" w:cs="Times New Roman"/>
                      <w:color w:val="666666"/>
                      <w:sz w:val="21"/>
                      <w:szCs w:val="21"/>
                    </w:rPr>
                  </w:rPrChange>
                </w:rPr>
                <w:delText>before being re-admitted</w:delText>
              </w:r>
            </w:del>
            <w:ins w:id="501" w:author="June Davis" w:date="2022-01-13T14:44:00Z">
              <w:r w:rsidR="009E41C6">
                <w:rPr>
                  <w:rFonts w:ascii="Century Gothic" w:eastAsia="Times New Roman" w:hAnsi="Century Gothic" w:cs="Times New Roman"/>
                  <w:color w:val="666666"/>
                  <w:sz w:val="21"/>
                  <w:szCs w:val="21"/>
                </w:rPr>
                <w:t>for consideration of readmission</w:t>
              </w:r>
            </w:ins>
            <w:r w:rsidRPr="003E3502">
              <w:rPr>
                <w:rFonts w:ascii="Century Gothic" w:eastAsia="Times New Roman" w:hAnsi="Century Gothic" w:cs="Times New Roman"/>
                <w:color w:val="666666"/>
                <w:sz w:val="21"/>
                <w:szCs w:val="21"/>
                <w:rPrChange w:id="502" w:author="June Davis" w:date="2022-01-12T11:23:00Z">
                  <w:rPr>
                    <w:rFonts w:ascii="inherit" w:eastAsia="Times New Roman" w:hAnsi="inherit" w:cs="Times New Roman"/>
                    <w:color w:val="666666"/>
                    <w:sz w:val="21"/>
                    <w:szCs w:val="21"/>
                  </w:rPr>
                </w:rPrChange>
              </w:rPr>
              <w:t>.</w:t>
            </w:r>
          </w:p>
        </w:tc>
      </w:tr>
      <w:tr w:rsidR="00D12DDB" w:rsidRPr="003E3502" w14:paraId="2E9D9D78" w14:textId="77777777" w:rsidTr="00D12DDB">
        <w:trPr>
          <w:tblCellSpacing w:w="15" w:type="dxa"/>
        </w:trPr>
        <w:tc>
          <w:tcPr>
            <w:tcW w:w="9300" w:type="dxa"/>
            <w:tcMar>
              <w:top w:w="0" w:type="dxa"/>
              <w:left w:w="0" w:type="dxa"/>
              <w:bottom w:w="0" w:type="dxa"/>
              <w:right w:w="0" w:type="dxa"/>
            </w:tcMar>
            <w:hideMark/>
          </w:tcPr>
          <w:p w14:paraId="2EC644E2" w14:textId="7C9E6065" w:rsidR="002726A1" w:rsidRPr="003E3502" w:rsidDel="001B63E6" w:rsidRDefault="002726A1" w:rsidP="002726A1">
            <w:pPr>
              <w:spacing w:line="240" w:lineRule="auto"/>
              <w:textAlignment w:val="baseline"/>
              <w:outlineLvl w:val="1"/>
              <w:rPr>
                <w:ins w:id="503" w:author="June Davis" w:date="2022-01-05T10:26:00Z"/>
                <w:del w:id="504" w:author="June L. Davis" w:date="2022-01-19T13:19:00Z"/>
                <w:rFonts w:ascii="Century Gothic" w:eastAsia="Times New Roman" w:hAnsi="Century Gothic" w:cs="Times New Roman"/>
                <w:b/>
                <w:bCs/>
                <w:color w:val="734E8E"/>
                <w:sz w:val="30"/>
                <w:szCs w:val="30"/>
              </w:rPr>
            </w:pPr>
            <w:bookmarkStart w:id="505" w:name="ProgramOfStudy"/>
            <w:bookmarkEnd w:id="505"/>
          </w:p>
          <w:p w14:paraId="06F1D9D7" w14:textId="77777777" w:rsidR="001B63E6" w:rsidRDefault="001B63E6" w:rsidP="002726A1">
            <w:pPr>
              <w:spacing w:line="240" w:lineRule="auto"/>
              <w:textAlignment w:val="baseline"/>
              <w:outlineLvl w:val="1"/>
              <w:rPr>
                <w:ins w:id="506" w:author="June L. Davis" w:date="2022-01-19T13:19:00Z"/>
                <w:rFonts w:ascii="Century Gothic" w:eastAsia="Times New Roman" w:hAnsi="Century Gothic" w:cs="Times New Roman"/>
                <w:b/>
                <w:bCs/>
                <w:color w:val="734E8E"/>
                <w:sz w:val="27"/>
                <w:szCs w:val="27"/>
              </w:rPr>
            </w:pPr>
          </w:p>
          <w:p w14:paraId="2A60787B" w14:textId="654BC49A" w:rsidR="002726A1" w:rsidRPr="003E3502" w:rsidRDefault="009A298C" w:rsidP="002726A1">
            <w:pPr>
              <w:spacing w:line="240" w:lineRule="auto"/>
              <w:textAlignment w:val="baseline"/>
              <w:outlineLvl w:val="1"/>
              <w:rPr>
                <w:ins w:id="507" w:author="June Davis" w:date="2022-01-05T10:26:00Z"/>
                <w:rFonts w:ascii="Century Gothic" w:eastAsia="Times New Roman" w:hAnsi="Century Gothic" w:cs="Times New Roman"/>
                <w:b/>
                <w:bCs/>
                <w:caps/>
                <w:color w:val="734E8E"/>
                <w:sz w:val="27"/>
                <w:szCs w:val="27"/>
                <w:rPrChange w:id="508" w:author="June Davis" w:date="2022-01-12T11:23:00Z">
                  <w:rPr>
                    <w:ins w:id="509" w:author="June Davis" w:date="2022-01-05T10:26:00Z"/>
                    <w:rFonts w:ascii="Century Gothic" w:eastAsia="Times New Roman" w:hAnsi="Century Gothic" w:cs="Times New Roman"/>
                    <w:b/>
                    <w:bCs/>
                    <w:color w:val="734E8E"/>
                    <w:sz w:val="30"/>
                    <w:szCs w:val="30"/>
                  </w:rPr>
                </w:rPrChange>
              </w:rPr>
            </w:pPr>
            <w:ins w:id="510" w:author="June Davis" w:date="2022-01-05T10:26:00Z">
              <w:r w:rsidRPr="003E3502">
                <w:rPr>
                  <w:rFonts w:ascii="Century Gothic" w:eastAsia="Times New Roman" w:hAnsi="Century Gothic" w:cs="Times New Roman"/>
                  <w:b/>
                  <w:bCs/>
                  <w:color w:val="734E8E"/>
                  <w:sz w:val="27"/>
                  <w:szCs w:val="27"/>
                </w:rPr>
                <w:t>Graduation Requirements</w:t>
              </w:r>
            </w:ins>
          </w:p>
          <w:p w14:paraId="51FAC672" w14:textId="6778FCDB" w:rsidR="002726A1" w:rsidRPr="003E3502" w:rsidRDefault="002726A1" w:rsidP="002726A1">
            <w:pPr>
              <w:spacing w:line="240" w:lineRule="auto"/>
              <w:textAlignment w:val="baseline"/>
              <w:rPr>
                <w:ins w:id="511" w:author="June Davis" w:date="2022-01-05T10:26:00Z"/>
                <w:rFonts w:ascii="Century Gothic" w:eastAsia="Times New Roman" w:hAnsi="Century Gothic" w:cs="Times New Roman"/>
                <w:color w:val="666666"/>
                <w:sz w:val="21"/>
                <w:szCs w:val="21"/>
                <w:rPrChange w:id="512" w:author="June Davis" w:date="2022-01-12T11:23:00Z">
                  <w:rPr>
                    <w:ins w:id="513" w:author="June Davis" w:date="2022-01-05T10:26:00Z"/>
                    <w:rFonts w:ascii="inherit" w:eastAsia="Times New Roman" w:hAnsi="inherit" w:cs="Times New Roman"/>
                    <w:color w:val="666666"/>
                    <w:sz w:val="21"/>
                    <w:szCs w:val="21"/>
                  </w:rPr>
                </w:rPrChange>
              </w:rPr>
            </w:pPr>
          </w:p>
          <w:p w14:paraId="2569297B" w14:textId="77777777" w:rsidR="00EA795B" w:rsidRDefault="00EA795B" w:rsidP="00AF70CC">
            <w:pPr>
              <w:numPr>
                <w:ilvl w:val="0"/>
                <w:numId w:val="12"/>
              </w:numPr>
              <w:spacing w:after="30" w:line="240" w:lineRule="auto"/>
              <w:textAlignment w:val="baseline"/>
              <w:rPr>
                <w:ins w:id="514" w:author="Sheila Seelau" w:date="2022-03-28T15:53:00Z"/>
                <w:rFonts w:ascii="Century Gothic" w:eastAsia="Times New Roman" w:hAnsi="Century Gothic" w:cs="Times New Roman"/>
                <w:color w:val="666666"/>
                <w:sz w:val="21"/>
                <w:szCs w:val="21"/>
              </w:rPr>
            </w:pPr>
            <w:ins w:id="515" w:author="Sheila Seelau" w:date="2022-03-28T15:53:00Z">
              <w:r w:rsidRPr="009439CE">
                <w:rPr>
                  <w:rFonts w:ascii="Century Gothic" w:eastAsia="Times New Roman" w:hAnsi="Century Gothic" w:cs="Times New Roman"/>
                  <w:color w:val="666666"/>
                  <w:sz w:val="21"/>
                  <w:szCs w:val="21"/>
                </w:rPr>
                <w:t>Students must fulfill all requirements of their program to be eligible for graduation.</w:t>
              </w:r>
            </w:ins>
          </w:p>
          <w:p w14:paraId="1C9BF35C" w14:textId="56456E30" w:rsidR="002726A1" w:rsidRPr="003E3502" w:rsidRDefault="002726A1" w:rsidP="00AF70CC">
            <w:pPr>
              <w:numPr>
                <w:ilvl w:val="0"/>
                <w:numId w:val="12"/>
              </w:numPr>
              <w:spacing w:after="30" w:line="240" w:lineRule="auto"/>
              <w:textAlignment w:val="baseline"/>
              <w:rPr>
                <w:ins w:id="516" w:author="June Davis" w:date="2022-01-05T10:26:00Z"/>
                <w:rFonts w:ascii="Century Gothic" w:eastAsia="Times New Roman" w:hAnsi="Century Gothic" w:cs="Times New Roman"/>
                <w:color w:val="666666"/>
                <w:sz w:val="21"/>
                <w:szCs w:val="21"/>
                <w:rPrChange w:id="517" w:author="June Davis" w:date="2022-01-12T11:23:00Z">
                  <w:rPr>
                    <w:ins w:id="518" w:author="June Davis" w:date="2022-01-05T10:26:00Z"/>
                    <w:rFonts w:ascii="inherit" w:eastAsia="Times New Roman" w:hAnsi="inherit" w:cs="Times New Roman"/>
                    <w:color w:val="666666"/>
                    <w:sz w:val="21"/>
                    <w:szCs w:val="21"/>
                  </w:rPr>
                </w:rPrChange>
              </w:rPr>
            </w:pPr>
            <w:ins w:id="519" w:author="June Davis" w:date="2022-01-05T10:26:00Z">
              <w:r w:rsidRPr="003E3502">
                <w:rPr>
                  <w:rFonts w:ascii="Century Gothic" w:eastAsia="Times New Roman" w:hAnsi="Century Gothic" w:cs="Times New Roman"/>
                  <w:color w:val="666666"/>
                  <w:sz w:val="21"/>
                  <w:szCs w:val="21"/>
                  <w:rPrChange w:id="520" w:author="June Davis" w:date="2022-01-12T11:23:00Z">
                    <w:rPr>
                      <w:rFonts w:ascii="inherit" w:eastAsia="Times New Roman" w:hAnsi="inherit" w:cs="Times New Roman"/>
                      <w:color w:val="666666"/>
                      <w:sz w:val="21"/>
                      <w:szCs w:val="21"/>
                    </w:rPr>
                  </w:rPrChange>
                </w:rPr>
                <w:t xml:space="preserve">Complete 120 credit hours as outlined in the </w:t>
              </w:r>
            </w:ins>
            <w:ins w:id="521" w:author="June L. Davis" w:date="2022-01-19T13:11:00Z">
              <w:r w:rsidR="00906EF9" w:rsidRPr="00E97A7B">
                <w:rPr>
                  <w:rFonts w:ascii="Century Gothic" w:eastAsia="Times New Roman" w:hAnsi="Century Gothic" w:cs="Times New Roman"/>
                  <w:color w:val="666666"/>
                  <w:sz w:val="21"/>
                  <w:szCs w:val="21"/>
                </w:rPr>
                <w:t>RN</w:t>
              </w:r>
              <w:r w:rsidR="00906EF9">
                <w:rPr>
                  <w:rFonts w:ascii="Century Gothic" w:eastAsia="Times New Roman" w:hAnsi="Century Gothic" w:cs="Times New Roman"/>
                  <w:color w:val="666666"/>
                  <w:sz w:val="21"/>
                  <w:szCs w:val="21"/>
                </w:rPr>
                <w:t>-</w:t>
              </w:r>
              <w:r w:rsidR="00906EF9" w:rsidRPr="00E97A7B">
                <w:rPr>
                  <w:rFonts w:ascii="Century Gothic" w:eastAsia="Times New Roman" w:hAnsi="Century Gothic" w:cs="Times New Roman"/>
                  <w:color w:val="666666"/>
                  <w:sz w:val="21"/>
                  <w:szCs w:val="21"/>
                </w:rPr>
                <w:t>to</w:t>
              </w:r>
              <w:r w:rsidR="00906EF9">
                <w:rPr>
                  <w:rFonts w:ascii="Century Gothic" w:eastAsia="Times New Roman" w:hAnsi="Century Gothic" w:cs="Times New Roman"/>
                  <w:color w:val="666666"/>
                  <w:sz w:val="21"/>
                  <w:szCs w:val="21"/>
                </w:rPr>
                <w:t>-</w:t>
              </w:r>
              <w:r w:rsidR="00906EF9" w:rsidRPr="00E97A7B">
                <w:rPr>
                  <w:rFonts w:ascii="Century Gothic" w:eastAsia="Times New Roman" w:hAnsi="Century Gothic" w:cs="Times New Roman"/>
                  <w:color w:val="666666"/>
                  <w:sz w:val="21"/>
                  <w:szCs w:val="21"/>
                </w:rPr>
                <w:t xml:space="preserve">BSN </w:t>
              </w:r>
            </w:ins>
            <w:ins w:id="522" w:author="June Davis" w:date="2022-01-05T10:26:00Z">
              <w:del w:id="523" w:author="June L. Davis" w:date="2022-01-19T13:11:00Z">
                <w:r w:rsidRPr="003E3502" w:rsidDel="00906EF9">
                  <w:rPr>
                    <w:rFonts w:ascii="Century Gothic" w:eastAsia="Times New Roman" w:hAnsi="Century Gothic" w:cs="Times New Roman"/>
                    <w:color w:val="666666"/>
                    <w:sz w:val="21"/>
                    <w:szCs w:val="21"/>
                    <w:rPrChange w:id="524" w:author="June Davis" w:date="2022-01-12T11:23:00Z">
                      <w:rPr>
                        <w:rFonts w:ascii="inherit" w:eastAsia="Times New Roman" w:hAnsi="inherit" w:cs="Times New Roman"/>
                        <w:color w:val="666666"/>
                        <w:sz w:val="21"/>
                        <w:szCs w:val="21"/>
                      </w:rPr>
                    </w:rPrChange>
                  </w:rPr>
                  <w:delText xml:space="preserve">RN to BSN </w:delText>
                </w:r>
              </w:del>
              <w:r w:rsidRPr="003E3502">
                <w:rPr>
                  <w:rFonts w:ascii="Century Gothic" w:eastAsia="Times New Roman" w:hAnsi="Century Gothic" w:cs="Times New Roman"/>
                  <w:color w:val="666666"/>
                  <w:sz w:val="21"/>
                  <w:szCs w:val="21"/>
                  <w:rPrChange w:id="525" w:author="June Davis" w:date="2022-01-12T11:23:00Z">
                    <w:rPr>
                      <w:rFonts w:ascii="inherit" w:eastAsia="Times New Roman" w:hAnsi="inherit" w:cs="Times New Roman"/>
                      <w:color w:val="666666"/>
                      <w:sz w:val="21"/>
                      <w:szCs w:val="21"/>
                    </w:rPr>
                  </w:rPrChange>
                </w:rPr>
                <w:t xml:space="preserve">Program of </w:t>
              </w:r>
            </w:ins>
            <w:ins w:id="526" w:author="June L. Davis" w:date="2022-01-19T13:21:00Z">
              <w:r w:rsidR="001C4C92">
                <w:rPr>
                  <w:rFonts w:ascii="Century Gothic" w:eastAsia="Times New Roman" w:hAnsi="Century Gothic" w:cs="Times New Roman"/>
                  <w:color w:val="666666"/>
                  <w:sz w:val="21"/>
                  <w:szCs w:val="21"/>
                </w:rPr>
                <w:t>S</w:t>
              </w:r>
            </w:ins>
            <w:ins w:id="527" w:author="June Davis" w:date="2022-01-05T10:27:00Z">
              <w:del w:id="528" w:author="June L. Davis" w:date="2022-01-19T13:21:00Z">
                <w:r w:rsidRPr="003E3502" w:rsidDel="001C4C92">
                  <w:rPr>
                    <w:rFonts w:ascii="Century Gothic" w:eastAsia="Times New Roman" w:hAnsi="Century Gothic" w:cs="Times New Roman"/>
                    <w:color w:val="666666"/>
                    <w:sz w:val="21"/>
                    <w:szCs w:val="21"/>
                    <w:rPrChange w:id="529" w:author="June Davis" w:date="2022-01-12T11:23:00Z">
                      <w:rPr>
                        <w:rFonts w:ascii="inherit" w:eastAsia="Times New Roman" w:hAnsi="inherit" w:cs="Times New Roman"/>
                        <w:color w:val="666666"/>
                        <w:sz w:val="21"/>
                        <w:szCs w:val="21"/>
                      </w:rPr>
                    </w:rPrChange>
                  </w:rPr>
                  <w:delText>s</w:delText>
                </w:r>
              </w:del>
            </w:ins>
            <w:ins w:id="530" w:author="June Davis" w:date="2022-01-05T10:26:00Z">
              <w:r w:rsidRPr="003E3502">
                <w:rPr>
                  <w:rFonts w:ascii="Century Gothic" w:eastAsia="Times New Roman" w:hAnsi="Century Gothic" w:cs="Times New Roman"/>
                  <w:color w:val="666666"/>
                  <w:sz w:val="21"/>
                  <w:szCs w:val="21"/>
                  <w:rPrChange w:id="531" w:author="June Davis" w:date="2022-01-12T11:23:00Z">
                    <w:rPr>
                      <w:rFonts w:ascii="inherit" w:eastAsia="Times New Roman" w:hAnsi="inherit" w:cs="Times New Roman"/>
                      <w:color w:val="666666"/>
                      <w:sz w:val="21"/>
                      <w:szCs w:val="21"/>
                    </w:rPr>
                  </w:rPrChange>
                </w:rPr>
                <w:t>tudy.</w:t>
              </w:r>
            </w:ins>
          </w:p>
          <w:p w14:paraId="25D3D223" w14:textId="5B81E09C" w:rsidR="002726A1" w:rsidRPr="003E3502" w:rsidRDefault="000F4DD8" w:rsidP="00AF70CC">
            <w:pPr>
              <w:numPr>
                <w:ilvl w:val="0"/>
                <w:numId w:val="12"/>
              </w:numPr>
              <w:spacing w:after="30" w:line="240" w:lineRule="auto"/>
              <w:textAlignment w:val="baseline"/>
              <w:rPr>
                <w:ins w:id="532" w:author="June Davis" w:date="2022-01-05T10:26:00Z"/>
                <w:rFonts w:ascii="Century Gothic" w:eastAsia="Times New Roman" w:hAnsi="Century Gothic" w:cs="Times New Roman"/>
                <w:color w:val="666666"/>
                <w:sz w:val="21"/>
                <w:szCs w:val="21"/>
                <w:rPrChange w:id="533" w:author="June Davis" w:date="2022-01-12T11:23:00Z">
                  <w:rPr>
                    <w:ins w:id="534" w:author="June Davis" w:date="2022-01-05T10:26:00Z"/>
                    <w:rFonts w:ascii="inherit" w:eastAsia="Times New Roman" w:hAnsi="inherit" w:cs="Times New Roman"/>
                    <w:color w:val="666666"/>
                    <w:sz w:val="21"/>
                    <w:szCs w:val="21"/>
                  </w:rPr>
                </w:rPrChange>
              </w:rPr>
            </w:pPr>
            <w:ins w:id="535" w:author="June L. Davis" w:date="2022-01-19T13:36:00Z">
              <w:r>
                <w:rPr>
                  <w:rFonts w:ascii="Century Gothic" w:eastAsia="Times New Roman" w:hAnsi="Century Gothic" w:cs="Times New Roman"/>
                  <w:color w:val="666666"/>
                  <w:sz w:val="21"/>
                  <w:szCs w:val="21"/>
                </w:rPr>
                <w:t>A</w:t>
              </w:r>
              <w:r w:rsidRPr="00153524">
                <w:rPr>
                  <w:rFonts w:ascii="Century Gothic" w:eastAsia="Times New Roman" w:hAnsi="Century Gothic" w:cs="Times New Roman"/>
                  <w:color w:val="666666"/>
                  <w:sz w:val="21"/>
                  <w:szCs w:val="21"/>
                </w:rPr>
                <w:t xml:space="preserve"> minimum of</w:t>
              </w:r>
              <w:r w:rsidRPr="00153524">
                <w:rPr>
                  <w:rFonts w:ascii="Century Gothic" w:eastAsia="Times New Roman" w:hAnsi="Century Gothic" w:cs="Times New Roman" w:hint="eastAsia"/>
                  <w:color w:val="666666"/>
                  <w:sz w:val="21"/>
                  <w:szCs w:val="21"/>
                </w:rPr>
                <w:t> </w:t>
              </w:r>
              <w:r w:rsidRPr="00153524">
                <w:rPr>
                  <w:rFonts w:ascii="Century Gothic" w:eastAsia="Times New Roman" w:hAnsi="Century Gothic" w:cs="Times New Roman"/>
                  <w:color w:val="666666"/>
                  <w:sz w:val="21"/>
                  <w:szCs w:val="21"/>
                </w:rPr>
                <w:t xml:space="preserve">15 </w:t>
              </w:r>
            </w:ins>
            <w:ins w:id="536" w:author="Sheila Seelau" w:date="2022-03-28T15:51:00Z">
              <w:r w:rsidR="00EA795B" w:rsidRPr="00153524">
                <w:rPr>
                  <w:rFonts w:ascii="Century Gothic" w:eastAsia="Times New Roman" w:hAnsi="Century Gothic" w:cs="Times New Roman"/>
                  <w:color w:val="666666"/>
                  <w:sz w:val="21"/>
                  <w:szCs w:val="21"/>
                </w:rPr>
                <w:t>credit hours</w:t>
              </w:r>
              <w:r w:rsidR="00EA795B" w:rsidRPr="00153524">
                <w:rPr>
                  <w:rFonts w:ascii="Century Gothic" w:eastAsia="Times New Roman" w:hAnsi="Century Gothic" w:cs="Times New Roman" w:hint="eastAsia"/>
                  <w:color w:val="666666"/>
                  <w:sz w:val="21"/>
                  <w:szCs w:val="21"/>
                </w:rPr>
                <w:t> </w:t>
              </w:r>
            </w:ins>
            <w:ins w:id="537" w:author="Sheila Seelau" w:date="2022-03-28T15:52:00Z">
              <w:r w:rsidR="00EA795B">
                <w:rPr>
                  <w:rFonts w:ascii="Century Gothic" w:eastAsia="Times New Roman" w:hAnsi="Century Gothic" w:cs="Times New Roman"/>
                  <w:color w:val="666666"/>
                  <w:sz w:val="21"/>
                  <w:szCs w:val="21"/>
                </w:rPr>
                <w:t>in</w:t>
              </w:r>
            </w:ins>
            <w:ins w:id="538" w:author="Sheila Seelau" w:date="2022-03-28T15:51:00Z">
              <w:r w:rsidR="00EA795B" w:rsidRPr="00153524" w:rsidDel="00663DA8">
                <w:rPr>
                  <w:rFonts w:ascii="Century Gothic" w:eastAsia="Times New Roman" w:hAnsi="Century Gothic" w:cs="Times New Roman"/>
                  <w:color w:val="666666"/>
                  <w:sz w:val="21"/>
                  <w:szCs w:val="21"/>
                </w:rPr>
                <w:t xml:space="preserve"> </w:t>
              </w:r>
            </w:ins>
            <w:ins w:id="539" w:author="June L. Davis" w:date="2022-01-19T13:36:00Z">
              <w:del w:id="540" w:author="Sheila Seelau" w:date="2022-03-28T15:51:00Z">
                <w:r w:rsidRPr="00153524" w:rsidDel="00663DA8">
                  <w:rPr>
                    <w:rFonts w:ascii="Century Gothic" w:eastAsia="Times New Roman" w:hAnsi="Century Gothic" w:cs="Times New Roman"/>
                    <w:color w:val="666666"/>
                    <w:sz w:val="21"/>
                    <w:szCs w:val="21"/>
                  </w:rPr>
                  <w:delText xml:space="preserve">core </w:delText>
                </w:r>
              </w:del>
              <w:r w:rsidRPr="00153524">
                <w:rPr>
                  <w:rFonts w:ascii="Century Gothic" w:eastAsia="Times New Roman" w:hAnsi="Century Gothic" w:cs="Times New Roman"/>
                  <w:color w:val="666666"/>
                  <w:sz w:val="21"/>
                  <w:szCs w:val="21"/>
                </w:rPr>
                <w:t>baccalaureate</w:t>
              </w:r>
            </w:ins>
            <w:ins w:id="541" w:author="Sheila Seelau" w:date="2022-03-28T15:50:00Z">
              <w:r w:rsidR="00663DA8">
                <w:rPr>
                  <w:rFonts w:ascii="Century Gothic" w:eastAsia="Times New Roman" w:hAnsi="Century Gothic" w:cs="Times New Roman"/>
                  <w:color w:val="666666"/>
                  <w:sz w:val="21"/>
                  <w:szCs w:val="21"/>
                </w:rPr>
                <w:t xml:space="preserve"> </w:t>
              </w:r>
            </w:ins>
            <w:ins w:id="542" w:author="June L. Davis" w:date="2022-01-19T13:36:00Z">
              <w:del w:id="543" w:author="Sheila Seelau" w:date="2022-03-28T15:52:00Z">
                <w:r w:rsidRPr="00153524" w:rsidDel="00EA795B">
                  <w:rPr>
                    <w:rFonts w:ascii="Century Gothic" w:eastAsia="Times New Roman" w:hAnsi="Century Gothic" w:cs="Times New Roman"/>
                    <w:color w:val="666666"/>
                    <w:sz w:val="21"/>
                    <w:szCs w:val="21"/>
                  </w:rPr>
                  <w:delText xml:space="preserve"> </w:delText>
                </w:r>
              </w:del>
              <w:r w:rsidRPr="00153524">
                <w:rPr>
                  <w:rFonts w:ascii="Century Gothic" w:eastAsia="Times New Roman" w:hAnsi="Century Gothic" w:cs="Times New Roman"/>
                  <w:color w:val="666666"/>
                  <w:sz w:val="21"/>
                  <w:szCs w:val="21"/>
                </w:rPr>
                <w:t>(3000 or 4000</w:t>
              </w:r>
              <w:r w:rsidRPr="00153524">
                <w:rPr>
                  <w:rFonts w:ascii="Century Gothic" w:eastAsia="Times New Roman" w:hAnsi="Century Gothic" w:cs="Times New Roman" w:hint="eastAsia"/>
                  <w:color w:val="666666"/>
                  <w:sz w:val="21"/>
                  <w:szCs w:val="21"/>
                </w:rPr>
                <w:t> </w:t>
              </w:r>
              <w:r w:rsidRPr="00153524">
                <w:rPr>
                  <w:rFonts w:ascii="Century Gothic" w:eastAsia="Times New Roman" w:hAnsi="Century Gothic" w:cs="Times New Roman"/>
                  <w:color w:val="666666"/>
                  <w:sz w:val="21"/>
                  <w:szCs w:val="21"/>
                </w:rPr>
                <w:t xml:space="preserve">level) </w:t>
              </w:r>
            </w:ins>
            <w:ins w:id="544" w:author="Sheila Seelau" w:date="2022-03-28T15:52:00Z">
              <w:r w:rsidR="00EA795B">
                <w:rPr>
                  <w:rFonts w:ascii="Century Gothic" w:eastAsia="Times New Roman" w:hAnsi="Century Gothic" w:cs="Times New Roman"/>
                  <w:color w:val="666666"/>
                  <w:sz w:val="21"/>
                  <w:szCs w:val="21"/>
                </w:rPr>
                <w:t>Program Requirements</w:t>
              </w:r>
              <w:r w:rsidR="00EA795B" w:rsidRPr="00153524">
                <w:rPr>
                  <w:rFonts w:ascii="Century Gothic" w:eastAsia="Times New Roman" w:hAnsi="Century Gothic" w:cs="Times New Roman"/>
                  <w:color w:val="666666"/>
                  <w:sz w:val="21"/>
                  <w:szCs w:val="21"/>
                </w:rPr>
                <w:t xml:space="preserve"> </w:t>
              </w:r>
            </w:ins>
            <w:ins w:id="545" w:author="June L. Davis" w:date="2022-01-19T13:36:00Z">
              <w:del w:id="546" w:author="Sheila Seelau" w:date="2022-03-28T15:50:00Z">
                <w:r w:rsidRPr="00153524" w:rsidDel="00663DA8">
                  <w:rPr>
                    <w:rFonts w:ascii="Century Gothic" w:eastAsia="Times New Roman" w:hAnsi="Century Gothic" w:cs="Times New Roman"/>
                    <w:color w:val="666666"/>
                    <w:sz w:val="21"/>
                    <w:szCs w:val="21"/>
                  </w:rPr>
                  <w:delText xml:space="preserve">program </w:delText>
                </w:r>
              </w:del>
              <w:del w:id="547" w:author="Sheila Seelau" w:date="2022-03-28T15:51:00Z">
                <w:r w:rsidRPr="00153524" w:rsidDel="00EA795B">
                  <w:rPr>
                    <w:rFonts w:ascii="Century Gothic" w:eastAsia="Times New Roman" w:hAnsi="Century Gothic" w:cs="Times New Roman"/>
                    <w:color w:val="666666"/>
                    <w:sz w:val="21"/>
                    <w:szCs w:val="21"/>
                  </w:rPr>
                  <w:delText>credit hours</w:delText>
                </w:r>
                <w:r w:rsidRPr="00153524" w:rsidDel="00EA795B">
                  <w:rPr>
                    <w:rFonts w:ascii="Century Gothic" w:eastAsia="Times New Roman" w:hAnsi="Century Gothic" w:cs="Times New Roman" w:hint="eastAsia"/>
                    <w:color w:val="666666"/>
                    <w:sz w:val="21"/>
                    <w:szCs w:val="21"/>
                  </w:rPr>
                  <w:delText> </w:delText>
                </w:r>
              </w:del>
              <w:r w:rsidRPr="00153524">
                <w:rPr>
                  <w:rFonts w:ascii="Century Gothic" w:eastAsia="Times New Roman" w:hAnsi="Century Gothic" w:cs="Times New Roman"/>
                  <w:color w:val="666666"/>
                  <w:sz w:val="21"/>
                  <w:szCs w:val="21"/>
                </w:rPr>
                <w:t>must be earned at Florida SouthWestern State College</w:t>
              </w:r>
              <w:r>
                <w:rPr>
                  <w:rFonts w:ascii="Century Gothic" w:eastAsia="Times New Roman" w:hAnsi="Century Gothic" w:cs="Times New Roman"/>
                  <w:color w:val="666666"/>
                  <w:sz w:val="21"/>
                  <w:szCs w:val="21"/>
                </w:rPr>
                <w:t xml:space="preserve"> </w:t>
              </w:r>
              <w:del w:id="548" w:author="Sheila Seelau" w:date="2022-03-28T15:51:00Z">
                <w:r w:rsidDel="00663DA8">
                  <w:rPr>
                    <w:rFonts w:ascii="Century Gothic" w:eastAsia="Times New Roman" w:hAnsi="Century Gothic" w:cs="Times New Roman"/>
                    <w:color w:val="666666"/>
                    <w:sz w:val="21"/>
                    <w:szCs w:val="21"/>
                  </w:rPr>
                  <w:delText xml:space="preserve">in order </w:delText>
                </w:r>
              </w:del>
              <w:r>
                <w:rPr>
                  <w:rFonts w:ascii="Century Gothic" w:eastAsia="Times New Roman" w:hAnsi="Century Gothic" w:cs="Times New Roman"/>
                  <w:color w:val="666666"/>
                  <w:sz w:val="21"/>
                  <w:szCs w:val="21"/>
                </w:rPr>
                <w:t>t</w:t>
              </w:r>
            </w:ins>
            <w:ins w:id="549" w:author="June Davis" w:date="2022-01-05T10:26:00Z">
              <w:del w:id="550" w:author="June L. Davis" w:date="2022-01-19T13:36:00Z">
                <w:r w:rsidR="002726A1" w:rsidRPr="003E3502" w:rsidDel="000F4DD8">
                  <w:rPr>
                    <w:rFonts w:ascii="Century Gothic" w:eastAsia="Times New Roman" w:hAnsi="Century Gothic" w:cs="Times New Roman"/>
                    <w:color w:val="666666"/>
                    <w:sz w:val="21"/>
                    <w:szCs w:val="21"/>
                    <w:rPrChange w:id="551" w:author="June Davis" w:date="2022-01-12T11:23:00Z">
                      <w:rPr>
                        <w:rFonts w:ascii="inherit" w:eastAsia="Times New Roman" w:hAnsi="inherit" w:cs="Times New Roman"/>
                        <w:color w:val="666666"/>
                        <w:sz w:val="21"/>
                        <w:szCs w:val="21"/>
                      </w:rPr>
                    </w:rPrChange>
                  </w:rPr>
                  <w:delText>T</w:delText>
                </w:r>
              </w:del>
              <w:r w:rsidR="002726A1" w:rsidRPr="003E3502">
                <w:rPr>
                  <w:rFonts w:ascii="Century Gothic" w:eastAsia="Times New Roman" w:hAnsi="Century Gothic" w:cs="Times New Roman"/>
                  <w:color w:val="666666"/>
                  <w:sz w:val="21"/>
                  <w:szCs w:val="21"/>
                  <w:rPrChange w:id="552" w:author="June Davis" w:date="2022-01-12T11:23:00Z">
                    <w:rPr>
                      <w:rFonts w:ascii="inherit" w:eastAsia="Times New Roman" w:hAnsi="inherit" w:cs="Times New Roman"/>
                      <w:color w:val="666666"/>
                      <w:sz w:val="21"/>
                      <w:szCs w:val="21"/>
                    </w:rPr>
                  </w:rPrChange>
                </w:rPr>
                <w:t>o satisfy residency requirements</w:t>
              </w:r>
            </w:ins>
            <w:ins w:id="553" w:author="June L. Davis" w:date="2022-01-19T13:36:00Z">
              <w:r>
                <w:rPr>
                  <w:rFonts w:ascii="Century Gothic" w:eastAsia="Times New Roman" w:hAnsi="Century Gothic" w:cs="Times New Roman"/>
                  <w:color w:val="666666"/>
                  <w:sz w:val="21"/>
                  <w:szCs w:val="21"/>
                </w:rPr>
                <w:t>.</w:t>
              </w:r>
            </w:ins>
            <w:ins w:id="554" w:author="June Davis" w:date="2022-01-05T10:26:00Z">
              <w:del w:id="555" w:author="June L. Davis" w:date="2022-01-19T13:36:00Z">
                <w:r w:rsidR="002726A1" w:rsidRPr="003E3502" w:rsidDel="000F4DD8">
                  <w:rPr>
                    <w:rFonts w:ascii="Century Gothic" w:eastAsia="Times New Roman" w:hAnsi="Century Gothic" w:cs="Times New Roman"/>
                    <w:color w:val="666666"/>
                    <w:sz w:val="21"/>
                    <w:szCs w:val="21"/>
                    <w:rPrChange w:id="556" w:author="June Davis" w:date="2022-01-12T11:23:00Z">
                      <w:rPr>
                        <w:rFonts w:ascii="inherit" w:eastAsia="Times New Roman" w:hAnsi="inherit" w:cs="Times New Roman"/>
                        <w:color w:val="666666"/>
                        <w:sz w:val="21"/>
                        <w:szCs w:val="21"/>
                      </w:rPr>
                    </w:rPrChange>
                  </w:rPr>
                  <w:delText xml:space="preserve"> by completing a minimum of</w:delText>
                </w:r>
                <w:r w:rsidR="002726A1" w:rsidRPr="003E3502" w:rsidDel="000F4DD8">
                  <w:rPr>
                    <w:rFonts w:ascii="Century Gothic" w:eastAsia="Times New Roman" w:hAnsi="Century Gothic" w:cs="Times New Roman" w:hint="eastAsia"/>
                    <w:color w:val="666666"/>
                    <w:sz w:val="21"/>
                    <w:szCs w:val="21"/>
                    <w:rPrChange w:id="557" w:author="June Davis" w:date="2022-01-12T11:23:00Z">
                      <w:rPr>
                        <w:rFonts w:ascii="inherit" w:eastAsia="Times New Roman" w:hAnsi="inherit" w:cs="Times New Roman" w:hint="eastAsia"/>
                        <w:color w:val="666666"/>
                        <w:sz w:val="21"/>
                        <w:szCs w:val="21"/>
                      </w:rPr>
                    </w:rPrChange>
                  </w:rPr>
                  <w:delText> </w:delText>
                </w:r>
                <w:r w:rsidR="002726A1" w:rsidRPr="003E3502" w:rsidDel="000F4DD8">
                  <w:rPr>
                    <w:rFonts w:ascii="Century Gothic" w:eastAsia="Times New Roman" w:hAnsi="Century Gothic" w:cs="Times New Roman"/>
                    <w:color w:val="666666"/>
                    <w:sz w:val="21"/>
                    <w:szCs w:val="21"/>
                    <w:rPrChange w:id="558" w:author="June Davis" w:date="2022-01-12T11:23:00Z">
                      <w:rPr>
                        <w:rFonts w:ascii="inherit" w:eastAsia="Times New Roman" w:hAnsi="inherit" w:cs="Times New Roman"/>
                        <w:color w:val="666666"/>
                        <w:sz w:val="21"/>
                        <w:szCs w:val="21"/>
                      </w:rPr>
                    </w:rPrChange>
                  </w:rPr>
                  <w:delText>15 core baccalaureate (3000 or 4000</w:delText>
                </w:r>
                <w:r w:rsidR="002726A1" w:rsidRPr="003E3502" w:rsidDel="000F4DD8">
                  <w:rPr>
                    <w:rFonts w:ascii="Century Gothic" w:eastAsia="Times New Roman" w:hAnsi="Century Gothic" w:cs="Times New Roman" w:hint="eastAsia"/>
                    <w:color w:val="666666"/>
                    <w:sz w:val="21"/>
                    <w:szCs w:val="21"/>
                    <w:rPrChange w:id="559" w:author="June Davis" w:date="2022-01-12T11:23:00Z">
                      <w:rPr>
                        <w:rFonts w:ascii="inherit" w:eastAsia="Times New Roman" w:hAnsi="inherit" w:cs="Times New Roman" w:hint="eastAsia"/>
                        <w:color w:val="666666"/>
                        <w:sz w:val="21"/>
                        <w:szCs w:val="21"/>
                      </w:rPr>
                    </w:rPrChange>
                  </w:rPr>
                  <w:delText> </w:delText>
                </w:r>
                <w:r w:rsidR="002726A1" w:rsidRPr="003E3502" w:rsidDel="000F4DD8">
                  <w:rPr>
                    <w:rFonts w:ascii="Century Gothic" w:eastAsia="Times New Roman" w:hAnsi="Century Gothic" w:cs="Times New Roman"/>
                    <w:color w:val="666666"/>
                    <w:sz w:val="21"/>
                    <w:szCs w:val="21"/>
                    <w:rPrChange w:id="560" w:author="June Davis" w:date="2022-01-12T11:23:00Z">
                      <w:rPr>
                        <w:rFonts w:ascii="inherit" w:eastAsia="Times New Roman" w:hAnsi="inherit" w:cs="Times New Roman"/>
                        <w:color w:val="666666"/>
                        <w:sz w:val="21"/>
                        <w:szCs w:val="21"/>
                      </w:rPr>
                    </w:rPrChange>
                  </w:rPr>
                  <w:delText>level) program credit hours</w:delText>
                </w:r>
                <w:r w:rsidR="002726A1" w:rsidRPr="003E3502" w:rsidDel="000F4DD8">
                  <w:rPr>
                    <w:rFonts w:ascii="Century Gothic" w:eastAsia="Times New Roman" w:hAnsi="Century Gothic" w:cs="Times New Roman" w:hint="eastAsia"/>
                    <w:color w:val="666666"/>
                    <w:sz w:val="21"/>
                    <w:szCs w:val="21"/>
                    <w:rPrChange w:id="561" w:author="June Davis" w:date="2022-01-12T11:23:00Z">
                      <w:rPr>
                        <w:rFonts w:ascii="inherit" w:eastAsia="Times New Roman" w:hAnsi="inherit" w:cs="Times New Roman" w:hint="eastAsia"/>
                        <w:color w:val="666666"/>
                        <w:sz w:val="21"/>
                        <w:szCs w:val="21"/>
                      </w:rPr>
                    </w:rPrChange>
                  </w:rPr>
                  <w:delText> </w:delText>
                </w:r>
                <w:r w:rsidR="002726A1" w:rsidRPr="003E3502" w:rsidDel="000F4DD8">
                  <w:rPr>
                    <w:rFonts w:ascii="Century Gothic" w:eastAsia="Times New Roman" w:hAnsi="Century Gothic" w:cs="Times New Roman"/>
                    <w:color w:val="666666"/>
                    <w:sz w:val="21"/>
                    <w:szCs w:val="21"/>
                    <w:rPrChange w:id="562" w:author="June Davis" w:date="2022-01-12T11:23:00Z">
                      <w:rPr>
                        <w:rFonts w:ascii="inherit" w:eastAsia="Times New Roman" w:hAnsi="inherit" w:cs="Times New Roman"/>
                        <w:color w:val="666666"/>
                        <w:sz w:val="21"/>
                        <w:szCs w:val="21"/>
                      </w:rPr>
                    </w:rPrChange>
                  </w:rPr>
                  <w:delText>must be earned at Florida SouthWestern State College.</w:delText>
                </w:r>
              </w:del>
            </w:ins>
          </w:p>
          <w:p w14:paraId="4A3147A8" w14:textId="36EA3A69" w:rsidR="002726A1" w:rsidRPr="003E3502" w:rsidRDefault="002726A1" w:rsidP="00AF70CC">
            <w:pPr>
              <w:numPr>
                <w:ilvl w:val="0"/>
                <w:numId w:val="12"/>
              </w:numPr>
              <w:spacing w:after="30" w:line="240" w:lineRule="auto"/>
              <w:textAlignment w:val="baseline"/>
              <w:rPr>
                <w:ins w:id="563" w:author="June Davis" w:date="2022-01-05T10:26:00Z"/>
                <w:rFonts w:ascii="Century Gothic" w:eastAsia="Times New Roman" w:hAnsi="Century Gothic" w:cs="Times New Roman"/>
                <w:color w:val="666666"/>
                <w:sz w:val="21"/>
                <w:szCs w:val="21"/>
                <w:rPrChange w:id="564" w:author="June Davis" w:date="2022-01-12T11:23:00Z">
                  <w:rPr>
                    <w:ins w:id="565" w:author="June Davis" w:date="2022-01-05T10:26:00Z"/>
                    <w:rFonts w:ascii="inherit" w:eastAsia="Times New Roman" w:hAnsi="inherit" w:cs="Times New Roman"/>
                    <w:color w:val="666666"/>
                    <w:sz w:val="21"/>
                    <w:szCs w:val="21"/>
                  </w:rPr>
                </w:rPrChange>
              </w:rPr>
            </w:pPr>
            <w:ins w:id="566" w:author="June Davis" w:date="2022-01-05T10:26:00Z">
              <w:r w:rsidRPr="003E3502">
                <w:rPr>
                  <w:rFonts w:ascii="Century Gothic" w:eastAsia="Times New Roman" w:hAnsi="Century Gothic" w:cs="Times New Roman"/>
                  <w:color w:val="666666"/>
                  <w:sz w:val="21"/>
                  <w:szCs w:val="21"/>
                  <w:rPrChange w:id="567" w:author="June Davis" w:date="2022-01-12T11:23:00Z">
                    <w:rPr>
                      <w:rFonts w:ascii="inherit" w:eastAsia="Times New Roman" w:hAnsi="inherit" w:cs="Times New Roman"/>
                      <w:color w:val="666666"/>
                      <w:sz w:val="21"/>
                      <w:szCs w:val="21"/>
                    </w:rPr>
                  </w:rPrChange>
                </w:rPr>
                <w:lastRenderedPageBreak/>
                <w:t xml:space="preserve">Earn a cumulative grade point average in the </w:t>
              </w:r>
            </w:ins>
            <w:ins w:id="568" w:author="June L. Davis" w:date="2022-01-19T13:35:00Z">
              <w:r w:rsidR="003E577F">
                <w:rPr>
                  <w:rFonts w:ascii="Century Gothic" w:eastAsia="Times New Roman" w:hAnsi="Century Gothic" w:cs="Times New Roman"/>
                  <w:color w:val="666666"/>
                  <w:sz w:val="21"/>
                  <w:szCs w:val="21"/>
                </w:rPr>
                <w:t>p</w:t>
              </w:r>
            </w:ins>
            <w:ins w:id="569" w:author="June Davis" w:date="2022-01-05T10:26:00Z">
              <w:del w:id="570" w:author="June L. Davis" w:date="2022-01-19T13:35:00Z">
                <w:r w:rsidRPr="003E3502" w:rsidDel="003E577F">
                  <w:rPr>
                    <w:rFonts w:ascii="Century Gothic" w:eastAsia="Times New Roman" w:hAnsi="Century Gothic" w:cs="Times New Roman"/>
                    <w:color w:val="666666"/>
                    <w:sz w:val="21"/>
                    <w:szCs w:val="21"/>
                    <w:rPrChange w:id="571" w:author="June Davis" w:date="2022-01-12T11:23:00Z">
                      <w:rPr>
                        <w:rFonts w:ascii="inherit" w:eastAsia="Times New Roman" w:hAnsi="inherit" w:cs="Times New Roman"/>
                        <w:color w:val="666666"/>
                        <w:sz w:val="21"/>
                        <w:szCs w:val="21"/>
                      </w:rPr>
                    </w:rPrChange>
                  </w:rPr>
                  <w:delText>P</w:delText>
                </w:r>
              </w:del>
              <w:r w:rsidRPr="003E3502">
                <w:rPr>
                  <w:rFonts w:ascii="Century Gothic" w:eastAsia="Times New Roman" w:hAnsi="Century Gothic" w:cs="Times New Roman"/>
                  <w:color w:val="666666"/>
                  <w:sz w:val="21"/>
                  <w:szCs w:val="21"/>
                  <w:rPrChange w:id="572" w:author="June Davis" w:date="2022-01-12T11:23:00Z">
                    <w:rPr>
                      <w:rFonts w:ascii="inherit" w:eastAsia="Times New Roman" w:hAnsi="inherit" w:cs="Times New Roman"/>
                      <w:color w:val="666666"/>
                      <w:sz w:val="21"/>
                      <w:szCs w:val="21"/>
                    </w:rPr>
                  </w:rPrChange>
                </w:rPr>
                <w:t>rogram of 2.0 or higher.</w:t>
              </w:r>
            </w:ins>
          </w:p>
          <w:p w14:paraId="15CE9029" w14:textId="33F02042" w:rsidR="00EA795B" w:rsidDel="00EA795B" w:rsidRDefault="00EA795B">
            <w:pPr>
              <w:pStyle w:val="ListParagraph"/>
              <w:numPr>
                <w:ilvl w:val="0"/>
                <w:numId w:val="12"/>
              </w:numPr>
              <w:spacing w:line="240" w:lineRule="auto"/>
              <w:textAlignment w:val="baseline"/>
              <w:outlineLvl w:val="1"/>
              <w:rPr>
                <w:del w:id="573" w:author="Sheila Seelau" w:date="2022-03-28T15:53:00Z"/>
                <w:rFonts w:ascii="Century Gothic" w:eastAsia="Times New Roman" w:hAnsi="Century Gothic" w:cs="Times New Roman"/>
                <w:color w:val="666666"/>
                <w:sz w:val="21"/>
                <w:szCs w:val="21"/>
              </w:rPr>
            </w:pPr>
          </w:p>
          <w:p w14:paraId="769C2540" w14:textId="307D430C" w:rsidR="00D35C52" w:rsidRPr="00EA795B" w:rsidDel="00477109" w:rsidRDefault="00D35C52">
            <w:pPr>
              <w:pStyle w:val="ListParagraph"/>
              <w:numPr>
                <w:ilvl w:val="0"/>
                <w:numId w:val="12"/>
              </w:numPr>
              <w:spacing w:line="240" w:lineRule="auto"/>
              <w:textAlignment w:val="baseline"/>
              <w:outlineLvl w:val="1"/>
              <w:rPr>
                <w:ins w:id="574" w:author="June L. Davis" w:date="2022-03-10T11:45:00Z"/>
                <w:del w:id="575" w:author="Sheila Seelau" w:date="2022-03-28T16:10:00Z"/>
                <w:rFonts w:ascii="Century Gothic" w:eastAsia="Times New Roman" w:hAnsi="Century Gothic" w:cs="Times New Roman"/>
                <w:color w:val="666666"/>
                <w:sz w:val="21"/>
                <w:szCs w:val="21"/>
                <w:rPrChange w:id="576" w:author="Sheila Seelau" w:date="2022-03-28T15:53:00Z">
                  <w:rPr>
                    <w:ins w:id="577" w:author="June L. Davis" w:date="2022-03-10T11:45:00Z"/>
                    <w:del w:id="578" w:author="Sheila Seelau" w:date="2022-03-28T16:10:00Z"/>
                  </w:rPr>
                </w:rPrChange>
              </w:rPr>
              <w:pPrChange w:id="579" w:author="Sheila Seelau" w:date="2022-03-28T15:53:00Z">
                <w:pPr>
                  <w:spacing w:line="240" w:lineRule="auto"/>
                  <w:textAlignment w:val="baseline"/>
                  <w:outlineLvl w:val="1"/>
                </w:pPr>
              </w:pPrChange>
            </w:pPr>
            <w:ins w:id="580" w:author="June L. Davis" w:date="2022-03-10T11:42:00Z">
              <w:del w:id="581" w:author="Sheila Seelau" w:date="2022-03-28T15:53:00Z">
                <w:r w:rsidRPr="00EA795B" w:rsidDel="00EA795B">
                  <w:rPr>
                    <w:rFonts w:ascii="Century Gothic" w:eastAsia="Times New Roman" w:hAnsi="Century Gothic" w:cs="Times New Roman"/>
                    <w:color w:val="666666"/>
                    <w:sz w:val="21"/>
                    <w:szCs w:val="21"/>
                    <w:rPrChange w:id="582" w:author="Sheila Seelau" w:date="2022-03-28T15:53:00Z">
                      <w:rPr/>
                    </w:rPrChange>
                  </w:rPr>
                  <w:delText xml:space="preserve"> </w:delText>
                </w:r>
              </w:del>
              <w:r w:rsidRPr="00EA795B">
                <w:rPr>
                  <w:rFonts w:ascii="Century Gothic" w:eastAsia="Times New Roman" w:hAnsi="Century Gothic" w:cs="Times New Roman"/>
                  <w:color w:val="666666"/>
                  <w:sz w:val="21"/>
                  <w:szCs w:val="21"/>
                  <w:rPrChange w:id="583" w:author="Sheila Seelau" w:date="2022-03-28T15:53:00Z">
                    <w:rPr/>
                  </w:rPrChange>
                </w:rPr>
                <w:t>Students must indicate their intention to attend commencement ceremony by completing the Commencement Form by the published deadline.</w:t>
              </w:r>
            </w:ins>
          </w:p>
          <w:p w14:paraId="00C26F77" w14:textId="07911E80" w:rsidR="00F72E10" w:rsidRPr="00477109" w:rsidDel="00477109" w:rsidRDefault="00E24B3D">
            <w:pPr>
              <w:pStyle w:val="ListParagraph"/>
              <w:numPr>
                <w:ilvl w:val="0"/>
                <w:numId w:val="12"/>
              </w:numPr>
              <w:spacing w:line="240" w:lineRule="auto"/>
              <w:textAlignment w:val="baseline"/>
              <w:outlineLvl w:val="1"/>
              <w:rPr>
                <w:ins w:id="584" w:author="June L. Davis" w:date="2022-03-10T11:42:00Z"/>
                <w:del w:id="585" w:author="Sheila Seelau" w:date="2022-03-28T16:10:00Z"/>
                <w:rFonts w:ascii="Century Gothic" w:eastAsia="Times New Roman" w:hAnsi="Century Gothic" w:cs="Times New Roman"/>
                <w:color w:val="666666"/>
                <w:sz w:val="21"/>
                <w:szCs w:val="21"/>
                <w:rPrChange w:id="586" w:author="Sheila Seelau" w:date="2022-03-28T16:10:00Z">
                  <w:rPr>
                    <w:ins w:id="587" w:author="June L. Davis" w:date="2022-03-10T11:42:00Z"/>
                    <w:del w:id="588" w:author="Sheila Seelau" w:date="2022-03-28T16:10:00Z"/>
                  </w:rPr>
                </w:rPrChange>
              </w:rPr>
              <w:pPrChange w:id="589" w:author="June L. Davis" w:date="2022-03-10T11:42:00Z">
                <w:pPr>
                  <w:textAlignment w:val="baseline"/>
                  <w:outlineLvl w:val="1"/>
                </w:pPr>
              </w:pPrChange>
            </w:pPr>
            <w:ins w:id="590" w:author="June L. Davis" w:date="2022-03-10T11:45:00Z">
              <w:del w:id="591" w:author="Sheila Seelau" w:date="2022-03-28T16:04:00Z">
                <w:r>
                  <w:rPr>
                    <w:noProof/>
                  </w:rPr>
                  <w:pict w14:anchorId="3E3AE213">
                    <v:rect id="_x0000_i1026" alt="" style="width:468pt;height:.05pt;mso-width-percent:0;mso-height-percent:0;mso-width-percent:0;mso-height-percent:0" o:hralign="center" o:hrstd="t" o:hr="t" fillcolor="#a0a0a0" stroked="f"/>
                  </w:pict>
                </w:r>
              </w:del>
            </w:ins>
          </w:p>
          <w:p w14:paraId="29B100F3" w14:textId="716F144A" w:rsidR="00D12DDB" w:rsidRPr="00477109" w:rsidDel="002726A1" w:rsidRDefault="00D12DDB">
            <w:pPr>
              <w:pStyle w:val="ListParagraph"/>
              <w:numPr>
                <w:ilvl w:val="0"/>
                <w:numId w:val="12"/>
              </w:numPr>
              <w:spacing w:line="240" w:lineRule="auto"/>
              <w:textAlignment w:val="baseline"/>
              <w:outlineLvl w:val="1"/>
              <w:rPr>
                <w:del w:id="592" w:author="June Davis" w:date="2022-01-05T10:25:00Z"/>
                <w:rFonts w:ascii="Century Gothic" w:eastAsia="Times New Roman" w:hAnsi="Century Gothic" w:cs="Times New Roman"/>
                <w:b/>
                <w:bCs/>
                <w:color w:val="734E8E"/>
                <w:sz w:val="30"/>
                <w:szCs w:val="30"/>
                <w:rPrChange w:id="593" w:author="Sheila Seelau" w:date="2022-03-28T16:10:00Z">
                  <w:rPr>
                    <w:del w:id="594" w:author="June Davis" w:date="2022-01-05T10:25:00Z"/>
                  </w:rPr>
                </w:rPrChange>
              </w:rPr>
              <w:pPrChange w:id="595" w:author="Sheila Seelau" w:date="2022-03-28T16:10:00Z">
                <w:pPr>
                  <w:spacing w:line="240" w:lineRule="auto"/>
                  <w:textAlignment w:val="baseline"/>
                  <w:outlineLvl w:val="1"/>
                </w:pPr>
              </w:pPrChange>
            </w:pPr>
            <w:del w:id="596" w:author="June Davis" w:date="2022-01-05T10:25:00Z">
              <w:r w:rsidRPr="00477109" w:rsidDel="00DC6ECB">
                <w:rPr>
                  <w:rFonts w:ascii="Century Gothic" w:eastAsia="Times New Roman" w:hAnsi="Century Gothic" w:cs="Times New Roman"/>
                  <w:b/>
                  <w:bCs/>
                  <w:color w:val="734E8E"/>
                  <w:sz w:val="30"/>
                  <w:szCs w:val="30"/>
                  <w:rPrChange w:id="597" w:author="Sheila Seelau" w:date="2022-03-28T16:10:00Z">
                    <w:rPr/>
                  </w:rPrChange>
                </w:rPr>
                <w:delText>Program of Study</w:delText>
              </w:r>
            </w:del>
          </w:p>
          <w:p w14:paraId="4D6A420F" w14:textId="77777777" w:rsidR="002726A1" w:rsidRPr="003E3502" w:rsidDel="001332A5" w:rsidRDefault="002726A1">
            <w:pPr>
              <w:pStyle w:val="ListParagraph"/>
              <w:rPr>
                <w:ins w:id="598" w:author="June Davis" w:date="2022-01-05T10:30:00Z"/>
                <w:del w:id="599" w:author="June L. Davis" w:date="2022-01-19T13:21:00Z"/>
              </w:rPr>
              <w:pPrChange w:id="600" w:author="Sheila Seelau" w:date="2022-03-28T16:10:00Z">
                <w:pPr>
                  <w:spacing w:line="240" w:lineRule="auto"/>
                  <w:textAlignment w:val="baseline"/>
                  <w:outlineLvl w:val="1"/>
                </w:pPr>
              </w:pPrChange>
            </w:pPr>
          </w:p>
          <w:p w14:paraId="5F3628F9" w14:textId="35BB4F27" w:rsidR="001B63E6" w:rsidRPr="001338A0" w:rsidDel="00477109" w:rsidRDefault="001C4C92">
            <w:pPr>
              <w:pStyle w:val="ListParagraph"/>
              <w:rPr>
                <w:ins w:id="601" w:author="June L. Davis" w:date="2022-01-19T13:19:00Z"/>
                <w:del w:id="602" w:author="Sheila Seelau" w:date="2022-03-28T16:10:00Z"/>
                <w:rPrChange w:id="603" w:author="June L. Davis" w:date="2022-01-19T13:40:00Z">
                  <w:rPr>
                    <w:ins w:id="604" w:author="June L. Davis" w:date="2022-01-19T13:19:00Z"/>
                    <w:del w:id="605" w:author="Sheila Seelau" w:date="2022-03-28T16:10:00Z"/>
                    <w:rFonts w:ascii="Century Gothic" w:eastAsia="Times New Roman" w:hAnsi="Century Gothic" w:cs="Times New Roman"/>
                    <w:b/>
                    <w:bCs/>
                    <w:noProof/>
                    <w:color w:val="666666"/>
                    <w:sz w:val="21"/>
                    <w:szCs w:val="21"/>
                  </w:rPr>
                </w:rPrChange>
              </w:rPr>
              <w:pPrChange w:id="606" w:author="Sheila Seelau" w:date="2022-03-28T16:10:00Z">
                <w:pPr>
                  <w:spacing w:line="240" w:lineRule="auto"/>
                  <w:textAlignment w:val="baseline"/>
                  <w:outlineLvl w:val="1"/>
                </w:pPr>
              </w:pPrChange>
            </w:pPr>
            <w:ins w:id="607" w:author="June L. Davis" w:date="2022-01-19T13:20:00Z">
              <w:del w:id="608" w:author="Sheila Seelau" w:date="2022-03-28T16:10:00Z">
                <w:r w:rsidDel="00477109">
                  <w:delText>RN-to-BSN Program of Study</w:delText>
                </w:r>
              </w:del>
            </w:ins>
          </w:p>
          <w:p w14:paraId="1DCDDBC2" w14:textId="77777777" w:rsidR="00477109" w:rsidRDefault="00477109">
            <w:pPr>
              <w:pStyle w:val="ListParagraph"/>
              <w:numPr>
                <w:ilvl w:val="0"/>
                <w:numId w:val="12"/>
              </w:numPr>
              <w:spacing w:line="240" w:lineRule="auto"/>
              <w:textAlignment w:val="baseline"/>
              <w:outlineLvl w:val="1"/>
              <w:rPr>
                <w:ins w:id="609" w:author="Sheila Seelau" w:date="2022-03-28T16:10:00Z"/>
                <w:noProof/>
                <w:color w:val="666666"/>
                <w:sz w:val="21"/>
                <w:szCs w:val="21"/>
              </w:rPr>
              <w:pPrChange w:id="610" w:author="Sheila Seelau" w:date="2022-03-28T16:10:00Z">
                <w:pPr>
                  <w:spacing w:line="240" w:lineRule="auto"/>
                  <w:textAlignment w:val="baseline"/>
                  <w:outlineLvl w:val="1"/>
                </w:pPr>
              </w:pPrChange>
            </w:pPr>
          </w:p>
          <w:p w14:paraId="77BA2EF5" w14:textId="21C6F7B6" w:rsidR="00477109" w:rsidRPr="00477109" w:rsidRDefault="00477109">
            <w:pPr>
              <w:spacing w:before="300" w:after="150" w:line="240" w:lineRule="auto"/>
              <w:textAlignment w:val="baseline"/>
              <w:outlineLvl w:val="2"/>
              <w:rPr>
                <w:ins w:id="611" w:author="Sheila Seelau" w:date="2022-03-28T16:10:00Z"/>
                <w:rFonts w:ascii="Century Gothic" w:eastAsia="Times New Roman" w:hAnsi="Century Gothic" w:cs="Times New Roman"/>
                <w:b/>
                <w:bCs/>
                <w:color w:val="734E8E"/>
                <w:sz w:val="27"/>
                <w:szCs w:val="27"/>
                <w:rPrChange w:id="612" w:author="Sheila Seelau" w:date="2022-03-28T16:10:00Z">
                  <w:rPr>
                    <w:ins w:id="613" w:author="Sheila Seelau" w:date="2022-03-28T16:10:00Z"/>
                    <w:rFonts w:ascii="Century Gothic" w:eastAsia="Times New Roman" w:hAnsi="Century Gothic" w:cs="Times New Roman"/>
                    <w:b/>
                    <w:bCs/>
                    <w:noProof/>
                    <w:color w:val="666666"/>
                    <w:sz w:val="21"/>
                    <w:szCs w:val="21"/>
                  </w:rPr>
                </w:rPrChange>
              </w:rPr>
              <w:pPrChange w:id="614" w:author="Sheila Seelau" w:date="2022-03-28T16:10:00Z">
                <w:pPr>
                  <w:spacing w:line="240" w:lineRule="auto"/>
                  <w:textAlignment w:val="baseline"/>
                  <w:outlineLvl w:val="1"/>
                </w:pPr>
              </w:pPrChange>
            </w:pPr>
            <w:ins w:id="615" w:author="Sheila Seelau" w:date="2022-03-28T16:10:00Z">
              <w:r w:rsidRPr="00477109">
                <w:rPr>
                  <w:rFonts w:ascii="Century Gothic" w:eastAsia="Times New Roman" w:hAnsi="Century Gothic" w:cs="Times New Roman"/>
                  <w:b/>
                  <w:bCs/>
                  <w:color w:val="734E8E"/>
                  <w:sz w:val="27"/>
                  <w:szCs w:val="27"/>
                  <w:rPrChange w:id="616" w:author="Sheila Seelau" w:date="2022-03-28T16:10:00Z">
                    <w:rPr>
                      <w:rFonts w:ascii="Century Gothic" w:eastAsia="Times New Roman" w:hAnsi="Century Gothic" w:cs="Times New Roman"/>
                      <w:b/>
                      <w:bCs/>
                      <w:noProof/>
                      <w:color w:val="666666"/>
                      <w:sz w:val="21"/>
                      <w:szCs w:val="21"/>
                    </w:rPr>
                  </w:rPrChange>
                </w:rPr>
                <w:t>Course Prerequisites</w:t>
              </w:r>
            </w:ins>
          </w:p>
          <w:p w14:paraId="067E2181" w14:textId="7D747505" w:rsidR="00D12DDB" w:rsidRPr="003E3502" w:rsidDel="00620C91" w:rsidRDefault="0086732E">
            <w:pPr>
              <w:spacing w:line="240" w:lineRule="auto"/>
              <w:textAlignment w:val="baseline"/>
              <w:outlineLvl w:val="1"/>
              <w:rPr>
                <w:del w:id="617" w:author="June Davis" w:date="2022-01-05T10:25:00Z"/>
                <w:rFonts w:ascii="Century Gothic" w:eastAsia="Times New Roman" w:hAnsi="Century Gothic" w:cs="Times New Roman"/>
                <w:noProof/>
                <w:color w:val="666666"/>
                <w:sz w:val="21"/>
                <w:szCs w:val="21"/>
                <w:rPrChange w:id="618" w:author="June Davis" w:date="2022-01-12T11:23:00Z">
                  <w:rPr>
                    <w:del w:id="619" w:author="June Davis" w:date="2022-01-05T10:25:00Z"/>
                    <w:rFonts w:ascii="inherit" w:eastAsia="Times New Roman" w:hAnsi="inherit" w:cs="Times New Roman"/>
                    <w:noProof/>
                    <w:color w:val="666666"/>
                    <w:sz w:val="21"/>
                    <w:szCs w:val="21"/>
                  </w:rPr>
                </w:rPrChange>
              </w:rPr>
            </w:pPr>
            <w:ins w:id="620" w:author="June Davis" w:date="2022-01-05T10:31:00Z">
              <w:r w:rsidRPr="003E3502">
                <w:rPr>
                  <w:rFonts w:ascii="Century Gothic" w:eastAsia="Times New Roman" w:hAnsi="Century Gothic" w:cs="Times New Roman"/>
                  <w:b/>
                  <w:bCs/>
                  <w:noProof/>
                  <w:color w:val="666666"/>
                  <w:sz w:val="21"/>
                  <w:szCs w:val="21"/>
                  <w:rPrChange w:id="621" w:author="June Davis" w:date="2022-01-12T11:23:00Z">
                    <w:rPr>
                      <w:rFonts w:ascii="inherit" w:eastAsia="Times New Roman" w:hAnsi="inherit" w:cs="Times New Roman"/>
                      <w:noProof/>
                      <w:color w:val="666666"/>
                      <w:sz w:val="21"/>
                      <w:szCs w:val="21"/>
                    </w:rPr>
                  </w:rPrChange>
                </w:rPr>
                <w:t>Many courses require prerequisites</w:t>
              </w:r>
              <w:r w:rsidRPr="003E3502">
                <w:rPr>
                  <w:rFonts w:ascii="Century Gothic" w:eastAsia="Times New Roman" w:hAnsi="Century Gothic" w:cs="Times New Roman"/>
                  <w:noProof/>
                  <w:color w:val="666666"/>
                  <w:sz w:val="21"/>
                  <w:szCs w:val="21"/>
                  <w:rPrChange w:id="622" w:author="June Davis" w:date="2022-01-12T11:23:00Z">
                    <w:rPr>
                      <w:rFonts w:ascii="inherit" w:eastAsia="Times New Roman" w:hAnsi="inherit" w:cs="Times New Roman"/>
                      <w:noProof/>
                      <w:color w:val="666666"/>
                      <w:sz w:val="21"/>
                      <w:szCs w:val="21"/>
                    </w:rPr>
                  </w:rPrChange>
                </w:rPr>
                <w:t xml:space="preserve">. Check the description of each course in the list below </w:t>
              </w:r>
              <w:del w:id="623" w:author="Sheila Seelau" w:date="2022-03-28T15:54:00Z">
                <w:r w:rsidRPr="003E3502" w:rsidDel="00EA795B">
                  <w:rPr>
                    <w:rFonts w:ascii="Century Gothic" w:eastAsia="Times New Roman" w:hAnsi="Century Gothic" w:cs="Times New Roman"/>
                    <w:noProof/>
                    <w:color w:val="666666"/>
                    <w:sz w:val="21"/>
                    <w:szCs w:val="21"/>
                    <w:rPrChange w:id="624" w:author="June Davis" w:date="2022-01-12T11:23:00Z">
                      <w:rPr>
                        <w:rFonts w:ascii="inherit" w:eastAsia="Times New Roman" w:hAnsi="inherit" w:cs="Times New Roman"/>
                        <w:noProof/>
                        <w:color w:val="666666"/>
                        <w:sz w:val="21"/>
                        <w:szCs w:val="21"/>
                      </w:rPr>
                    </w:rPrChange>
                  </w:rPr>
                  <w:delText xml:space="preserve">to check </w:delText>
                </w:r>
              </w:del>
              <w:r w:rsidRPr="003E3502">
                <w:rPr>
                  <w:rFonts w:ascii="Century Gothic" w:eastAsia="Times New Roman" w:hAnsi="Century Gothic" w:cs="Times New Roman"/>
                  <w:noProof/>
                  <w:color w:val="666666"/>
                  <w:sz w:val="21"/>
                  <w:szCs w:val="21"/>
                  <w:rPrChange w:id="625" w:author="June Davis" w:date="2022-01-12T11:23:00Z">
                    <w:rPr>
                      <w:rFonts w:ascii="inherit" w:eastAsia="Times New Roman" w:hAnsi="inherit" w:cs="Times New Roman"/>
                      <w:noProof/>
                      <w:color w:val="666666"/>
                      <w:sz w:val="21"/>
                      <w:szCs w:val="21"/>
                    </w:rPr>
                  </w:rPrChange>
                </w:rPr>
                <w:t>for prerequisites, minimum grade requirements, and other restrictions</w:t>
              </w:r>
              <w:del w:id="626" w:author="Sheila Seelau" w:date="2022-03-28T15:54:00Z">
                <w:r w:rsidRPr="003E3502" w:rsidDel="00EA795B">
                  <w:rPr>
                    <w:rFonts w:ascii="Century Gothic" w:eastAsia="Times New Roman" w:hAnsi="Century Gothic" w:cs="Times New Roman"/>
                    <w:noProof/>
                    <w:color w:val="666666"/>
                    <w:sz w:val="21"/>
                    <w:szCs w:val="21"/>
                    <w:rPrChange w:id="627" w:author="June Davis" w:date="2022-01-12T11:23:00Z">
                      <w:rPr>
                        <w:rFonts w:ascii="inherit" w:eastAsia="Times New Roman" w:hAnsi="inherit" w:cs="Times New Roman"/>
                        <w:noProof/>
                        <w:color w:val="666666"/>
                        <w:sz w:val="21"/>
                        <w:szCs w:val="21"/>
                      </w:rPr>
                    </w:rPrChange>
                  </w:rPr>
                  <w:delText xml:space="preserve"> related to the course</w:delText>
                </w:r>
              </w:del>
              <w:r w:rsidRPr="003E3502">
                <w:rPr>
                  <w:rFonts w:ascii="Century Gothic" w:eastAsia="Times New Roman" w:hAnsi="Century Gothic" w:cs="Times New Roman"/>
                  <w:noProof/>
                  <w:color w:val="666666"/>
                  <w:sz w:val="21"/>
                  <w:szCs w:val="21"/>
                  <w:rPrChange w:id="628" w:author="June Davis" w:date="2022-01-12T11:23:00Z">
                    <w:rPr>
                      <w:rFonts w:ascii="inherit" w:eastAsia="Times New Roman" w:hAnsi="inherit" w:cs="Times New Roman"/>
                      <w:noProof/>
                      <w:color w:val="666666"/>
                      <w:sz w:val="21"/>
                      <w:szCs w:val="21"/>
                    </w:rPr>
                  </w:rPrChange>
                </w:rPr>
                <w:t>. Students must complete all prerequisites for a course prior to registering for it.</w:t>
              </w:r>
            </w:ins>
            <w:del w:id="629" w:author="June Davis" w:date="2022-01-05T10:25:00Z">
              <w:r w:rsidR="00E24B3D">
                <w:rPr>
                  <w:rFonts w:ascii="Century Gothic" w:eastAsia="Times New Roman" w:hAnsi="Century Gothic" w:cs="Times New Roman"/>
                  <w:noProof/>
                  <w:color w:val="666666"/>
                  <w:sz w:val="21"/>
                  <w:szCs w:val="21"/>
                </w:rPr>
                <w:pict w14:anchorId="06FDC162">
                  <v:rect id="_x0000_i1027" alt="" style="width:468pt;height:.05pt;mso-width-percent:0;mso-height-percent:0;mso-width-percent:0;mso-height-percent:0" o:hralign="center" o:hrstd="t" o:hr="t" fillcolor="#a0a0a0" stroked="f"/>
                </w:pict>
              </w:r>
            </w:del>
          </w:p>
          <w:p w14:paraId="618954F7" w14:textId="77777777" w:rsidR="00620C91" w:rsidRPr="003E3502" w:rsidDel="0082239A" w:rsidRDefault="00620C91">
            <w:pPr>
              <w:spacing w:line="240" w:lineRule="auto"/>
              <w:textAlignment w:val="baseline"/>
              <w:outlineLvl w:val="1"/>
              <w:rPr>
                <w:ins w:id="630" w:author="June Davis" w:date="2022-01-05T10:46:00Z"/>
                <w:del w:id="631" w:author="Sheila Seelau" w:date="2022-03-28T16:12:00Z"/>
                <w:rFonts w:ascii="Century Gothic" w:eastAsia="Times New Roman" w:hAnsi="Century Gothic" w:cs="Times New Roman"/>
                <w:color w:val="666666"/>
                <w:sz w:val="21"/>
                <w:szCs w:val="21"/>
                <w:rPrChange w:id="632" w:author="June Davis" w:date="2022-01-12T11:23:00Z">
                  <w:rPr>
                    <w:ins w:id="633" w:author="June Davis" w:date="2022-01-05T10:46:00Z"/>
                    <w:del w:id="634" w:author="Sheila Seelau" w:date="2022-03-28T16:12:00Z"/>
                    <w:rFonts w:ascii="inherit" w:eastAsia="Times New Roman" w:hAnsi="inherit" w:cs="Times New Roman"/>
                    <w:color w:val="666666"/>
                    <w:sz w:val="21"/>
                    <w:szCs w:val="21"/>
                  </w:rPr>
                </w:rPrChange>
              </w:rPr>
              <w:pPrChange w:id="635" w:author="June L. Davis" w:date="2021-12-03T14:02:00Z">
                <w:pPr>
                  <w:spacing w:line="240" w:lineRule="auto"/>
                  <w:textAlignment w:val="baseline"/>
                </w:pPr>
              </w:pPrChange>
            </w:pPr>
          </w:p>
          <w:p w14:paraId="2FD80052" w14:textId="07947181" w:rsidR="00D12DDB" w:rsidDel="001B63E6" w:rsidRDefault="00D12DDB">
            <w:pPr>
              <w:spacing w:line="240" w:lineRule="auto"/>
              <w:textAlignment w:val="baseline"/>
              <w:outlineLvl w:val="1"/>
              <w:rPr>
                <w:del w:id="636" w:author="June Davis" w:date="2022-01-05T10:25:00Z"/>
                <w:rFonts w:ascii="Century Gothic" w:eastAsia="Times New Roman" w:hAnsi="Century Gothic" w:cs="Times New Roman"/>
                <w:b/>
                <w:bCs/>
                <w:color w:val="734E8E"/>
                <w:sz w:val="23"/>
                <w:szCs w:val="23"/>
              </w:rPr>
            </w:pPr>
            <w:del w:id="637" w:author="June Davis" w:date="2022-01-05T10:25:00Z">
              <w:r w:rsidRPr="003E3502" w:rsidDel="00DC6ECB">
                <w:rPr>
                  <w:rFonts w:ascii="Century Gothic" w:eastAsia="Times New Roman" w:hAnsi="Century Gothic" w:cs="Times New Roman"/>
                  <w:b/>
                  <w:bCs/>
                  <w:color w:val="734E8E"/>
                  <w:sz w:val="23"/>
                  <w:szCs w:val="23"/>
                </w:rPr>
                <w:delText>The RN to BSN Program of Study includes:</w:delText>
              </w:r>
            </w:del>
          </w:p>
          <w:p w14:paraId="64D313D7" w14:textId="77777777" w:rsidR="001B63E6" w:rsidRPr="003E3502" w:rsidDel="007C290A" w:rsidRDefault="001B63E6">
            <w:pPr>
              <w:spacing w:line="240" w:lineRule="auto"/>
              <w:textAlignment w:val="baseline"/>
              <w:outlineLvl w:val="1"/>
              <w:rPr>
                <w:ins w:id="638" w:author="June L. Davis" w:date="2022-01-19T13:19:00Z"/>
                <w:del w:id="639" w:author="Sheila Seelau" w:date="2022-03-28T17:00:00Z"/>
                <w:rFonts w:ascii="Century Gothic" w:eastAsia="Times New Roman" w:hAnsi="Century Gothic" w:cs="Times New Roman"/>
                <w:b/>
                <w:bCs/>
                <w:color w:val="734E8E"/>
                <w:sz w:val="23"/>
                <w:szCs w:val="23"/>
              </w:rPr>
            </w:pPr>
          </w:p>
          <w:p w14:paraId="1A209B08" w14:textId="3BCECCD2" w:rsidR="007E3465" w:rsidRPr="003E3502" w:rsidDel="001B63E6" w:rsidRDefault="007E3465" w:rsidP="00D12DDB">
            <w:pPr>
              <w:spacing w:before="300" w:after="150" w:line="240" w:lineRule="auto"/>
              <w:textAlignment w:val="baseline"/>
              <w:outlineLvl w:val="4"/>
              <w:rPr>
                <w:ins w:id="640" w:author="June Davis" w:date="2022-01-12T11:07:00Z"/>
                <w:del w:id="641" w:author="June L. Davis" w:date="2022-01-19T13:19:00Z"/>
                <w:rFonts w:ascii="Century Gothic" w:eastAsia="Times New Roman" w:hAnsi="Century Gothic" w:cs="Times New Roman"/>
                <w:b/>
                <w:bCs/>
                <w:color w:val="734E8E"/>
                <w:sz w:val="23"/>
                <w:szCs w:val="23"/>
              </w:rPr>
            </w:pPr>
          </w:p>
          <w:p w14:paraId="0C9114F2" w14:textId="32719ECD" w:rsidR="00D12DDB" w:rsidRPr="003E3502" w:rsidDel="00DC6ECB" w:rsidRDefault="00D12DDB" w:rsidP="00D12DDB">
            <w:pPr>
              <w:spacing w:line="240" w:lineRule="auto"/>
              <w:textAlignment w:val="baseline"/>
              <w:outlineLvl w:val="1"/>
              <w:rPr>
                <w:del w:id="642" w:author="June Davis" w:date="2022-01-05T10:25:00Z"/>
                <w:rFonts w:ascii="Century Gothic" w:eastAsia="Times New Roman" w:hAnsi="Century Gothic" w:cs="Times New Roman"/>
                <w:b/>
                <w:bCs/>
                <w:color w:val="734E8E"/>
                <w:sz w:val="28"/>
                <w:szCs w:val="28"/>
                <w:rPrChange w:id="643" w:author="June Davis" w:date="2022-01-12T11:23:00Z">
                  <w:rPr>
                    <w:del w:id="644" w:author="June Davis" w:date="2022-01-05T10:25:00Z"/>
                    <w:rFonts w:ascii="Century Gothic" w:eastAsia="Times New Roman" w:hAnsi="Century Gothic" w:cs="Times New Roman"/>
                    <w:b/>
                    <w:bCs/>
                    <w:color w:val="734E8E"/>
                    <w:sz w:val="30"/>
                    <w:szCs w:val="30"/>
                  </w:rPr>
                </w:rPrChange>
              </w:rPr>
            </w:pPr>
            <w:bookmarkStart w:id="645" w:name=""/>
            <w:bookmarkEnd w:id="645"/>
            <w:del w:id="646" w:author="June Davis" w:date="2022-01-05T10:25:00Z">
              <w:r w:rsidRPr="003E3502" w:rsidDel="00DC6ECB">
                <w:rPr>
                  <w:rFonts w:ascii="Century Gothic" w:eastAsia="Times New Roman" w:hAnsi="Century Gothic" w:cs="Times New Roman"/>
                  <w:b/>
                  <w:bCs/>
                  <w:color w:val="734E8E"/>
                  <w:sz w:val="28"/>
                  <w:szCs w:val="28"/>
                  <w:rPrChange w:id="647" w:author="June Davis" w:date="2022-01-12T11:23:00Z">
                    <w:rPr>
                      <w:rFonts w:ascii="Century Gothic" w:eastAsia="Times New Roman" w:hAnsi="Century Gothic" w:cs="Times New Roman"/>
                      <w:b/>
                      <w:bCs/>
                      <w:color w:val="734E8E"/>
                      <w:sz w:val="30"/>
                      <w:szCs w:val="30"/>
                    </w:rPr>
                  </w:rPrChange>
                </w:rPr>
                <w:delText>______________________________________________________________</w:delText>
              </w:r>
            </w:del>
          </w:p>
          <w:p w14:paraId="34DD4282" w14:textId="2545E147" w:rsidR="00D12DDB" w:rsidRPr="003E3502" w:rsidDel="007E3465" w:rsidRDefault="00E24B3D">
            <w:pPr>
              <w:spacing w:line="240" w:lineRule="auto"/>
              <w:textAlignment w:val="baseline"/>
              <w:outlineLvl w:val="1"/>
              <w:rPr>
                <w:del w:id="648" w:author="June Davis" w:date="2022-01-12T11:09:00Z"/>
                <w:rFonts w:ascii="Century Gothic" w:eastAsia="Times New Roman" w:hAnsi="Century Gothic" w:cs="Times New Roman"/>
                <w:color w:val="666666"/>
                <w:sz w:val="28"/>
                <w:szCs w:val="28"/>
                <w:rPrChange w:id="649" w:author="June Davis" w:date="2022-01-12T11:23:00Z">
                  <w:rPr>
                    <w:del w:id="650" w:author="June Davis" w:date="2022-01-12T11:09:00Z"/>
                    <w:rFonts w:ascii="inherit" w:eastAsia="Times New Roman" w:hAnsi="inherit" w:cs="Times New Roman"/>
                    <w:color w:val="666666"/>
                    <w:sz w:val="21"/>
                    <w:szCs w:val="21"/>
                  </w:rPr>
                </w:rPrChange>
              </w:rPr>
              <w:pPrChange w:id="651" w:author="June L. Davis" w:date="2021-12-03T14:02:00Z">
                <w:pPr>
                  <w:spacing w:line="240" w:lineRule="auto"/>
                  <w:textAlignment w:val="baseline"/>
                </w:pPr>
              </w:pPrChange>
            </w:pPr>
            <w:del w:id="652" w:author="June L. Davis" w:date="2021-12-03T14:02:00Z">
              <w:r>
                <w:rPr>
                  <w:rFonts w:ascii="Century Gothic" w:eastAsia="Times New Roman" w:hAnsi="Century Gothic" w:cs="Times New Roman"/>
                  <w:noProof/>
                  <w:color w:val="666666"/>
                  <w:sz w:val="28"/>
                  <w:szCs w:val="28"/>
                </w:rPr>
                <w:pict w14:anchorId="4FF08552">
                  <v:rect id="_x0000_i1028" alt="" style="width:468pt;height:.05pt;mso-width-percent:0;mso-height-percent:0;mso-width-percent:0;mso-height-percent:0" o:hralign="center" o:hrstd="t" o:hr="t" fillcolor="#a0a0a0" stroked="f"/>
                </w:pict>
              </w:r>
            </w:del>
          </w:p>
          <w:p w14:paraId="274D50B7" w14:textId="63013D09" w:rsidR="00D12DDB" w:rsidRPr="003E3502" w:rsidDel="00F72E10" w:rsidRDefault="009A298C">
            <w:pPr>
              <w:spacing w:line="240" w:lineRule="auto"/>
              <w:textAlignment w:val="baseline"/>
              <w:outlineLvl w:val="1"/>
              <w:rPr>
                <w:del w:id="653" w:author="June L. Davis" w:date="2022-03-10T11:45:00Z"/>
                <w:rFonts w:ascii="Century Gothic" w:eastAsia="Times New Roman" w:hAnsi="Century Gothic" w:cs="Times New Roman"/>
                <w:b/>
                <w:bCs/>
                <w:color w:val="734E8E"/>
                <w:sz w:val="28"/>
                <w:szCs w:val="28"/>
                <w:rPrChange w:id="654" w:author="June Davis" w:date="2022-01-12T11:23:00Z">
                  <w:rPr>
                    <w:del w:id="655" w:author="June L. Davis" w:date="2022-03-10T11:45:00Z"/>
                    <w:rFonts w:ascii="Century Gothic" w:eastAsia="Times New Roman" w:hAnsi="Century Gothic" w:cs="Times New Roman"/>
                    <w:b/>
                    <w:bCs/>
                    <w:color w:val="734E8E"/>
                    <w:sz w:val="27"/>
                    <w:szCs w:val="27"/>
                  </w:rPr>
                </w:rPrChange>
              </w:rPr>
              <w:pPrChange w:id="656" w:author="June Davis" w:date="2022-01-12T11:09:00Z">
                <w:pPr>
                  <w:spacing w:line="240" w:lineRule="auto"/>
                  <w:textAlignment w:val="baseline"/>
                  <w:outlineLvl w:val="2"/>
                </w:pPr>
              </w:pPrChange>
            </w:pPr>
            <w:bookmarkStart w:id="657" w:name="GeneralEducationAndRNToBSNSpecificPrereq"/>
            <w:bookmarkEnd w:id="657"/>
            <w:del w:id="658" w:author="June L. Davis" w:date="2022-03-10T11:45:00Z">
              <w:r w:rsidRPr="003E3502" w:rsidDel="00F72E10">
                <w:rPr>
                  <w:rFonts w:ascii="Century Gothic" w:eastAsia="Times New Roman" w:hAnsi="Century Gothic" w:cs="Times New Roman"/>
                  <w:b/>
                  <w:bCs/>
                  <w:color w:val="734E8E"/>
                  <w:sz w:val="28"/>
                  <w:szCs w:val="28"/>
                  <w:rPrChange w:id="659" w:author="June Davis" w:date="2022-01-12T11:23:00Z">
                    <w:rPr>
                      <w:rFonts w:ascii="Century Gothic" w:eastAsia="Times New Roman" w:hAnsi="Century Gothic" w:cs="Times New Roman"/>
                      <w:b/>
                      <w:bCs/>
                      <w:color w:val="734E8E"/>
                      <w:sz w:val="27"/>
                      <w:szCs w:val="27"/>
                    </w:rPr>
                  </w:rPrChange>
                </w:rPr>
                <w:delText xml:space="preserve">General Education </w:delText>
              </w:r>
              <w:r w:rsidR="00D12DDB" w:rsidRPr="003E3502" w:rsidDel="00F72E10">
                <w:rPr>
                  <w:rFonts w:ascii="Century Gothic" w:eastAsia="Times New Roman" w:hAnsi="Century Gothic" w:cs="Times New Roman"/>
                  <w:b/>
                  <w:bCs/>
                  <w:caps/>
                  <w:color w:val="734E8E"/>
                  <w:sz w:val="28"/>
                  <w:szCs w:val="28"/>
                  <w:rPrChange w:id="660" w:author="June Davis" w:date="2022-01-12T11:23:00Z">
                    <w:rPr>
                      <w:rFonts w:ascii="Century Gothic" w:eastAsia="Times New Roman" w:hAnsi="Century Gothic" w:cs="Times New Roman"/>
                      <w:b/>
                      <w:bCs/>
                      <w:color w:val="734E8E"/>
                      <w:sz w:val="27"/>
                      <w:szCs w:val="27"/>
                    </w:rPr>
                  </w:rPrChange>
                </w:rPr>
                <w:delText xml:space="preserve">and RN to BSN Specific Prerequisite </w:delText>
              </w:r>
              <w:r w:rsidRPr="003E3502" w:rsidDel="00F72E10">
                <w:rPr>
                  <w:rFonts w:ascii="Century Gothic" w:eastAsia="Times New Roman" w:hAnsi="Century Gothic" w:cs="Times New Roman"/>
                  <w:b/>
                  <w:bCs/>
                  <w:color w:val="734E8E"/>
                  <w:sz w:val="28"/>
                  <w:szCs w:val="28"/>
                  <w:rPrChange w:id="661" w:author="June Davis" w:date="2022-01-12T11:23:00Z">
                    <w:rPr>
                      <w:rFonts w:ascii="Century Gothic" w:eastAsia="Times New Roman" w:hAnsi="Century Gothic" w:cs="Times New Roman"/>
                      <w:b/>
                      <w:bCs/>
                      <w:color w:val="734E8E"/>
                      <w:sz w:val="27"/>
                      <w:szCs w:val="27"/>
                    </w:rPr>
                  </w:rPrChange>
                </w:rPr>
                <w:delText>Requirements</w:delText>
              </w:r>
              <w:r w:rsidR="00D12DDB" w:rsidRPr="003E3502" w:rsidDel="00F72E10">
                <w:rPr>
                  <w:rFonts w:ascii="Century Gothic" w:eastAsia="Times New Roman" w:hAnsi="Century Gothic" w:cs="Times New Roman"/>
                  <w:b/>
                  <w:bCs/>
                  <w:color w:val="734E8E"/>
                  <w:sz w:val="28"/>
                  <w:szCs w:val="28"/>
                  <w:rPrChange w:id="662" w:author="June Davis" w:date="2022-01-12T11:23:00Z">
                    <w:rPr>
                      <w:rFonts w:ascii="Century Gothic" w:eastAsia="Times New Roman" w:hAnsi="Century Gothic" w:cs="Times New Roman"/>
                      <w:b/>
                      <w:bCs/>
                      <w:color w:val="734E8E"/>
                      <w:sz w:val="27"/>
                      <w:szCs w:val="27"/>
                    </w:rPr>
                  </w:rPrChange>
                </w:rPr>
                <w:delText>: 42 Credit</w:delText>
              </w:r>
            </w:del>
            <w:del w:id="663" w:author="June L. Davis" w:date="2021-12-02T15:39:00Z">
              <w:r w:rsidR="00D12DDB" w:rsidRPr="003E3502" w:rsidDel="0084423D">
                <w:rPr>
                  <w:rFonts w:ascii="Century Gothic" w:eastAsia="Times New Roman" w:hAnsi="Century Gothic" w:cs="Times New Roman"/>
                  <w:b/>
                  <w:bCs/>
                  <w:color w:val="734E8E"/>
                  <w:sz w:val="28"/>
                  <w:szCs w:val="28"/>
                  <w:rPrChange w:id="664" w:author="June Davis" w:date="2022-01-12T11:23:00Z">
                    <w:rPr>
                      <w:rFonts w:ascii="Century Gothic" w:eastAsia="Times New Roman" w:hAnsi="Century Gothic" w:cs="Times New Roman"/>
                      <w:b/>
                      <w:bCs/>
                      <w:color w:val="734E8E"/>
                      <w:sz w:val="27"/>
                      <w:szCs w:val="27"/>
                    </w:rPr>
                  </w:rPrChange>
                </w:rPr>
                <w:delText>s</w:delText>
              </w:r>
            </w:del>
          </w:p>
          <w:p w14:paraId="5C1E4E00" w14:textId="23D268A6" w:rsidR="00D12DDB" w:rsidRPr="003E3502" w:rsidRDefault="00E24B3D" w:rsidP="00D12DDB">
            <w:pPr>
              <w:spacing w:line="240" w:lineRule="auto"/>
              <w:textAlignment w:val="baseline"/>
              <w:rPr>
                <w:rFonts w:ascii="Century Gothic" w:eastAsia="Times New Roman" w:hAnsi="Century Gothic" w:cs="Times New Roman"/>
                <w:color w:val="666666"/>
                <w:sz w:val="21"/>
                <w:szCs w:val="21"/>
                <w:rPrChange w:id="665" w:author="June Davis" w:date="2022-01-12T11:23:00Z">
                  <w:rPr>
                    <w:rFonts w:ascii="inherit" w:eastAsia="Times New Roman" w:hAnsi="inherit" w:cs="Times New Roman"/>
                    <w:color w:val="666666"/>
                    <w:sz w:val="21"/>
                    <w:szCs w:val="21"/>
                  </w:rPr>
                </w:rPrChange>
              </w:rPr>
            </w:pPr>
            <w:del w:id="666" w:author="Sheila Seelau" w:date="2022-03-28T16:12:00Z">
              <w:r>
                <w:rPr>
                  <w:rFonts w:ascii="Century Gothic" w:eastAsia="Times New Roman" w:hAnsi="Century Gothic" w:cs="Times New Roman"/>
                  <w:noProof/>
                  <w:color w:val="666666"/>
                  <w:sz w:val="21"/>
                  <w:szCs w:val="21"/>
                </w:rPr>
                <w:pict w14:anchorId="593787E2">
                  <v:rect id="_x0000_i1029" alt="" style="width:468pt;height:.05pt;mso-width-percent:0;mso-height-percent:0;mso-width-percent:0;mso-height-percent:0" o:hralign="center" o:hrstd="t" o:hr="t" fillcolor="#a0a0a0" stroked="f"/>
                </w:pict>
              </w:r>
            </w:del>
          </w:p>
          <w:p w14:paraId="1ACE9637" w14:textId="76104D2B" w:rsidR="0082239A" w:rsidRPr="0082239A" w:rsidRDefault="0082239A">
            <w:pPr>
              <w:pStyle w:val="Heading2"/>
              <w:shd w:val="clear" w:color="auto" w:fill="FFFFFF"/>
              <w:spacing w:before="300" w:beforeAutospacing="0" w:after="120" w:afterAutospacing="0"/>
              <w:textAlignment w:val="baseline"/>
              <w:rPr>
                <w:ins w:id="667" w:author="Sheila Seelau" w:date="2022-03-28T16:13:00Z"/>
                <w:rFonts w:ascii="Century Gothic" w:hAnsi="Century Gothic"/>
                <w:color w:val="734E8E"/>
                <w:sz w:val="30"/>
                <w:szCs w:val="30"/>
                <w:rPrChange w:id="668" w:author="Sheila Seelau" w:date="2022-03-28T16:13:00Z">
                  <w:rPr>
                    <w:ins w:id="669" w:author="Sheila Seelau" w:date="2022-03-28T16:13:00Z"/>
                    <w:rFonts w:ascii="Century Gothic" w:hAnsi="Century Gothic"/>
                    <w:b w:val="0"/>
                    <w:bCs w:val="0"/>
                    <w:color w:val="734E8E"/>
                    <w:sz w:val="30"/>
                    <w:szCs w:val="30"/>
                  </w:rPr>
                </w:rPrChange>
              </w:rPr>
              <w:pPrChange w:id="670" w:author="Sheila Seelau" w:date="2022-03-28T16:13:00Z">
                <w:pPr>
                  <w:pStyle w:val="Heading2"/>
                  <w:shd w:val="clear" w:color="auto" w:fill="FFFFFF"/>
                  <w:spacing w:before="300" w:beforeAutospacing="0" w:after="150" w:afterAutospacing="0"/>
                  <w:textAlignment w:val="baseline"/>
                </w:pPr>
              </w:pPrChange>
            </w:pPr>
            <w:ins w:id="671" w:author="Sheila Seelau" w:date="2022-03-28T16:13:00Z">
              <w:r>
                <w:rPr>
                  <w:rFonts w:ascii="Century Gothic" w:hAnsi="Century Gothic"/>
                  <w:color w:val="734E8E"/>
                  <w:sz w:val="30"/>
                  <w:szCs w:val="30"/>
                </w:rPr>
                <w:t>RN-to-BSN Program of Study</w:t>
              </w:r>
              <w:r w:rsidR="00E24B3D">
                <w:rPr>
                  <w:rFonts w:ascii="Century Gothic" w:hAnsi="Century Gothic"/>
                  <w:noProof/>
                  <w:color w:val="666666"/>
                  <w:sz w:val="21"/>
                  <w:szCs w:val="21"/>
                </w:rPr>
                <w:pict w14:anchorId="026583EA">
                  <v:rect id="_x0000_i1030" alt="" style="width:468pt;height:.05pt;mso-width-percent:0;mso-height-percent:0;mso-width-percent:0;mso-height-percent:0" o:hralign="center" o:hrstd="t" o:hr="t" fillcolor="#a0a0a0" stroked="f"/>
                </w:pict>
              </w:r>
            </w:ins>
          </w:p>
          <w:p w14:paraId="11A347D2" w14:textId="264FE51B" w:rsidR="00D12DDB" w:rsidRPr="00512AEF" w:rsidDel="00146AB4" w:rsidRDefault="009A298C" w:rsidP="00D12DDB">
            <w:pPr>
              <w:spacing w:line="240" w:lineRule="auto"/>
              <w:textAlignment w:val="baseline"/>
              <w:outlineLvl w:val="3"/>
              <w:rPr>
                <w:del w:id="672" w:author="June L. Davis" w:date="2022-03-10T11:45:00Z"/>
                <w:rFonts w:ascii="Century Gothic" w:eastAsia="Times New Roman" w:hAnsi="Century Gothic" w:cs="Times New Roman"/>
                <w:b/>
                <w:bCs/>
                <w:color w:val="734E8E"/>
                <w:sz w:val="30"/>
                <w:szCs w:val="30"/>
                <w:rPrChange w:id="673" w:author="June L. Davis" w:date="2022-03-10T11:48:00Z">
                  <w:rPr>
                    <w:del w:id="674" w:author="June L. Davis" w:date="2022-03-10T11:45:00Z"/>
                    <w:rFonts w:ascii="Century Gothic" w:eastAsia="Times New Roman" w:hAnsi="Century Gothic" w:cs="Times New Roman"/>
                    <w:b/>
                    <w:bCs/>
                    <w:color w:val="734E8E"/>
                  </w:rPr>
                </w:rPrChange>
              </w:rPr>
            </w:pPr>
            <w:del w:id="675" w:author="June L. Davis" w:date="2022-03-10T11:45:00Z">
              <w:r w:rsidRPr="00512AEF" w:rsidDel="00146AB4">
                <w:rPr>
                  <w:rFonts w:ascii="Century Gothic" w:eastAsia="Times New Roman" w:hAnsi="Century Gothic" w:cs="Times New Roman"/>
                  <w:b/>
                  <w:bCs/>
                  <w:color w:val="734E8E"/>
                  <w:sz w:val="30"/>
                  <w:szCs w:val="30"/>
                  <w:rPrChange w:id="676" w:author="June L. Davis" w:date="2022-03-10T11:48:00Z">
                    <w:rPr>
                      <w:rFonts w:ascii="Century Gothic" w:eastAsia="Times New Roman" w:hAnsi="Century Gothic" w:cs="Times New Roman"/>
                      <w:b/>
                      <w:bCs/>
                      <w:color w:val="734E8E"/>
                      <w:sz w:val="27"/>
                      <w:szCs w:val="27"/>
                    </w:rPr>
                  </w:rPrChange>
                </w:rPr>
                <w:delText>Communications Category</w:delText>
              </w:r>
              <w:r w:rsidR="00D12DDB" w:rsidRPr="00512AEF" w:rsidDel="00146AB4">
                <w:rPr>
                  <w:rFonts w:ascii="Century Gothic" w:eastAsia="Times New Roman" w:hAnsi="Century Gothic" w:cs="Times New Roman"/>
                  <w:b/>
                  <w:bCs/>
                  <w:color w:val="734E8E"/>
                  <w:sz w:val="30"/>
                  <w:szCs w:val="30"/>
                  <w:rPrChange w:id="677" w:author="June L. Davis" w:date="2022-03-10T11:48:00Z">
                    <w:rPr>
                      <w:rFonts w:ascii="Century Gothic" w:eastAsia="Times New Roman" w:hAnsi="Century Gothic" w:cs="Times New Roman"/>
                      <w:b/>
                      <w:bCs/>
                      <w:color w:val="734E8E"/>
                    </w:rPr>
                  </w:rPrChange>
                </w:rPr>
                <w:delText>: 9 Credit</w:delText>
              </w:r>
            </w:del>
            <w:del w:id="678" w:author="June L. Davis" w:date="2021-12-02T15:38:00Z">
              <w:r w:rsidR="00D12DDB" w:rsidRPr="00512AEF" w:rsidDel="0084423D">
                <w:rPr>
                  <w:rFonts w:ascii="Century Gothic" w:eastAsia="Times New Roman" w:hAnsi="Century Gothic" w:cs="Times New Roman"/>
                  <w:b/>
                  <w:bCs/>
                  <w:color w:val="734E8E"/>
                  <w:sz w:val="30"/>
                  <w:szCs w:val="30"/>
                  <w:rPrChange w:id="679" w:author="June L. Davis" w:date="2022-03-10T11:48:00Z">
                    <w:rPr>
                      <w:rFonts w:ascii="Century Gothic" w:eastAsia="Times New Roman" w:hAnsi="Century Gothic" w:cs="Times New Roman"/>
                      <w:b/>
                      <w:bCs/>
                      <w:color w:val="734E8E"/>
                    </w:rPr>
                  </w:rPrChange>
                </w:rPr>
                <w:delText>s Required (6 Writing Intensive)</w:delText>
              </w:r>
            </w:del>
          </w:p>
          <w:p w14:paraId="418F7330" w14:textId="678FA353" w:rsidR="00F72E10" w:rsidRPr="00512AEF" w:rsidRDefault="00F72E10" w:rsidP="00F72E10">
            <w:pPr>
              <w:spacing w:line="240" w:lineRule="auto"/>
              <w:textAlignment w:val="baseline"/>
              <w:outlineLvl w:val="1"/>
              <w:rPr>
                <w:ins w:id="680" w:author="June L. Davis" w:date="2022-03-10T11:45:00Z"/>
                <w:rFonts w:ascii="Century Gothic" w:eastAsia="Times New Roman" w:hAnsi="Century Gothic" w:cs="Times New Roman"/>
                <w:b/>
                <w:bCs/>
                <w:color w:val="734E8E"/>
                <w:sz w:val="30"/>
                <w:szCs w:val="30"/>
                <w:rPrChange w:id="681" w:author="June L. Davis" w:date="2022-03-10T11:48:00Z">
                  <w:rPr>
                    <w:ins w:id="682" w:author="June L. Davis" w:date="2022-03-10T11:45:00Z"/>
                    <w:rFonts w:ascii="Century Gothic" w:eastAsia="Times New Roman" w:hAnsi="Century Gothic" w:cs="Times New Roman"/>
                    <w:b/>
                    <w:bCs/>
                    <w:color w:val="734E8E"/>
                    <w:sz w:val="28"/>
                    <w:szCs w:val="28"/>
                  </w:rPr>
                </w:rPrChange>
              </w:rPr>
            </w:pPr>
            <w:ins w:id="683" w:author="June L. Davis" w:date="2022-03-10T11:45:00Z">
              <w:r w:rsidRPr="00512AEF">
                <w:rPr>
                  <w:rFonts w:ascii="Century Gothic" w:eastAsia="Times New Roman" w:hAnsi="Century Gothic" w:cs="Times New Roman"/>
                  <w:b/>
                  <w:bCs/>
                  <w:color w:val="734E8E"/>
                  <w:sz w:val="30"/>
                  <w:szCs w:val="30"/>
                  <w:rPrChange w:id="684" w:author="June L. Davis" w:date="2022-03-10T11:48:00Z">
                    <w:rPr>
                      <w:rFonts w:ascii="Century Gothic" w:eastAsia="Times New Roman" w:hAnsi="Century Gothic" w:cs="Times New Roman"/>
                      <w:b/>
                      <w:bCs/>
                      <w:color w:val="734E8E"/>
                      <w:sz w:val="28"/>
                      <w:szCs w:val="28"/>
                    </w:rPr>
                  </w:rPrChange>
                </w:rPr>
                <w:t xml:space="preserve">General Education Requirements: </w:t>
              </w:r>
            </w:ins>
            <w:ins w:id="685" w:author="June L. Davis" w:date="2022-03-10T11:50:00Z">
              <w:r w:rsidR="00512AEF" w:rsidRPr="00B8549F">
                <w:rPr>
                  <w:rFonts w:ascii="Century Gothic" w:eastAsia="Times New Roman" w:hAnsi="Century Gothic" w:cs="Times New Roman"/>
                  <w:b/>
                  <w:bCs/>
                  <w:color w:val="734E8E"/>
                  <w:sz w:val="30"/>
                  <w:szCs w:val="30"/>
                </w:rPr>
                <w:t>3</w:t>
              </w:r>
            </w:ins>
            <w:ins w:id="686" w:author="Tami Such" w:date="2022-03-10T14:22:00Z">
              <w:r w:rsidR="00991790" w:rsidRPr="00B8549F">
                <w:rPr>
                  <w:rFonts w:ascii="Century Gothic" w:eastAsia="Times New Roman" w:hAnsi="Century Gothic" w:cs="Times New Roman"/>
                  <w:b/>
                  <w:bCs/>
                  <w:color w:val="734E8E"/>
                  <w:sz w:val="30"/>
                  <w:szCs w:val="30"/>
                  <w:rPrChange w:id="687" w:author="June L. Davis" w:date="2022-03-11T09:39:00Z">
                    <w:rPr>
                      <w:rFonts w:ascii="Century Gothic" w:eastAsia="Times New Roman" w:hAnsi="Century Gothic" w:cs="Times New Roman"/>
                      <w:b/>
                      <w:bCs/>
                      <w:color w:val="734E8E"/>
                      <w:sz w:val="30"/>
                      <w:szCs w:val="30"/>
                      <w:highlight w:val="yellow"/>
                    </w:rPr>
                  </w:rPrChange>
                </w:rPr>
                <w:t>6</w:t>
              </w:r>
            </w:ins>
            <w:ins w:id="688" w:author="June L. Davis" w:date="2022-03-10T13:34:00Z">
              <w:del w:id="689" w:author="Tami Such" w:date="2022-03-10T14:22:00Z">
                <w:r w:rsidR="005A050B" w:rsidDel="00991790">
                  <w:rPr>
                    <w:rFonts w:ascii="Century Gothic" w:eastAsia="Times New Roman" w:hAnsi="Century Gothic" w:cs="Times New Roman"/>
                    <w:b/>
                    <w:bCs/>
                    <w:color w:val="734E8E"/>
                    <w:sz w:val="30"/>
                    <w:szCs w:val="30"/>
                    <w:highlight w:val="yellow"/>
                  </w:rPr>
                  <w:delText>8</w:delText>
                </w:r>
              </w:del>
            </w:ins>
            <w:ins w:id="690" w:author="June L. Davis" w:date="2022-03-10T11:45:00Z">
              <w:r w:rsidRPr="00512AEF">
                <w:rPr>
                  <w:rFonts w:ascii="Century Gothic" w:eastAsia="Times New Roman" w:hAnsi="Century Gothic" w:cs="Times New Roman"/>
                  <w:b/>
                  <w:bCs/>
                  <w:color w:val="734E8E"/>
                  <w:sz w:val="30"/>
                  <w:szCs w:val="30"/>
                  <w:rPrChange w:id="691" w:author="June L. Davis" w:date="2022-03-10T11:48:00Z">
                    <w:rPr>
                      <w:rFonts w:ascii="Century Gothic" w:eastAsia="Times New Roman" w:hAnsi="Century Gothic" w:cs="Times New Roman"/>
                      <w:b/>
                      <w:bCs/>
                      <w:color w:val="734E8E"/>
                      <w:sz w:val="28"/>
                      <w:szCs w:val="28"/>
                    </w:rPr>
                  </w:rPrChange>
                </w:rPr>
                <w:t xml:space="preserve"> Credit Hours</w:t>
              </w:r>
            </w:ins>
          </w:p>
          <w:p w14:paraId="4006F365" w14:textId="77777777" w:rsidR="00D12DDB" w:rsidRPr="003E3502" w:rsidRDefault="00E24B3D" w:rsidP="00D12DDB">
            <w:pPr>
              <w:spacing w:line="240" w:lineRule="auto"/>
              <w:textAlignment w:val="baseline"/>
              <w:rPr>
                <w:rFonts w:ascii="Century Gothic" w:eastAsia="Times New Roman" w:hAnsi="Century Gothic" w:cs="Times New Roman"/>
                <w:color w:val="666666"/>
                <w:sz w:val="21"/>
                <w:szCs w:val="21"/>
                <w:rPrChange w:id="692" w:author="June Davis" w:date="2022-01-12T11:23:00Z">
                  <w:rPr>
                    <w:rFonts w:ascii="inherit" w:eastAsia="Times New Roman" w:hAnsi="inherit" w:cs="Times New Roman"/>
                    <w:color w:val="666666"/>
                    <w:sz w:val="21"/>
                    <w:szCs w:val="21"/>
                  </w:rPr>
                </w:rPrChange>
              </w:rPr>
            </w:pPr>
            <w:r>
              <w:rPr>
                <w:rFonts w:ascii="Century Gothic" w:eastAsia="Times New Roman" w:hAnsi="Century Gothic" w:cs="Times New Roman"/>
                <w:noProof/>
                <w:color w:val="666666"/>
                <w:sz w:val="21"/>
                <w:szCs w:val="21"/>
              </w:rPr>
              <w:pict w14:anchorId="4264D4EC">
                <v:rect id="_x0000_i1031" alt="" style="width:468pt;height:.05pt;mso-width-percent:0;mso-height-percent:0;mso-width-percent:0;mso-height-percent:0" o:hralign="center" o:hrstd="t" o:hr="t" fillcolor="#a0a0a0" stroked="f"/>
              </w:pict>
            </w:r>
          </w:p>
          <w:p w14:paraId="65B434B1" w14:textId="32F80B6F" w:rsidR="00D12DDB" w:rsidRPr="003E3502" w:rsidRDefault="00C319AE">
            <w:pPr>
              <w:pStyle w:val="ListParagraph"/>
              <w:numPr>
                <w:ilvl w:val="0"/>
                <w:numId w:val="12"/>
              </w:numPr>
              <w:spacing w:after="120" w:line="240" w:lineRule="auto"/>
              <w:contextualSpacing w:val="0"/>
              <w:textAlignment w:val="baseline"/>
              <w:rPr>
                <w:rFonts w:ascii="Century Gothic" w:eastAsia="Times New Roman" w:hAnsi="Century Gothic" w:cs="Times New Roman"/>
                <w:color w:val="666666"/>
                <w:sz w:val="21"/>
                <w:szCs w:val="21"/>
                <w:rPrChange w:id="693" w:author="June Davis" w:date="2022-01-12T11:23:00Z">
                  <w:rPr>
                    <w:rFonts w:ascii="inherit" w:eastAsia="Times New Roman" w:hAnsi="inherit" w:cs="Times New Roman"/>
                    <w:color w:val="666666"/>
                    <w:sz w:val="21"/>
                    <w:szCs w:val="21"/>
                  </w:rPr>
                </w:rPrChange>
              </w:rPr>
              <w:pPrChange w:id="694" w:author="June L. Davis" w:date="2022-03-10T11:51:00Z">
                <w:pPr>
                  <w:spacing w:line="240" w:lineRule="auto"/>
                  <w:textAlignment w:val="baseline"/>
                </w:pPr>
              </w:pPrChange>
            </w:pPr>
            <w:r w:rsidRPr="003E3502">
              <w:rPr>
                <w:rFonts w:ascii="Century Gothic" w:hAnsi="Century Gothic"/>
                <w:rPrChange w:id="695" w:author="June Davis" w:date="2022-01-12T11:23:00Z">
                  <w:rPr/>
                </w:rPrChange>
              </w:rPr>
              <w:fldChar w:fldCharType="begin"/>
            </w:r>
            <w:r w:rsidRPr="003E3502">
              <w:rPr>
                <w:rFonts w:ascii="Century Gothic" w:hAnsi="Century Gothic"/>
                <w:rPrChange w:id="696" w:author="June Davis" w:date="2022-01-12T11:23:00Z">
                  <w:rPr/>
                </w:rPrChange>
              </w:rPr>
              <w:instrText xml:space="preserve"> HYPERLINK "http://catalog.fsw.edu/preview_program.php?catoid=15&amp;poid=1428&amp;returnto=1327" \l "tt4724" \t "_blank" </w:instrText>
            </w:r>
            <w:r w:rsidRPr="003E3502">
              <w:rPr>
                <w:rFonts w:ascii="Century Gothic" w:hAnsi="Century Gothic"/>
                <w:rPrChange w:id="697" w:author="June Davis" w:date="2022-01-12T11:23:00Z">
                  <w:rPr>
                    <w:rFonts w:ascii="Century Gothic" w:eastAsia="Times New Roman" w:hAnsi="Century Gothic" w:cs="Times New Roman"/>
                    <w:color w:val="41A5A3"/>
                    <w:sz w:val="21"/>
                    <w:szCs w:val="21"/>
                    <w:u w:val="single"/>
                    <w:bdr w:val="none" w:sz="0" w:space="0" w:color="auto" w:frame="1"/>
                  </w:rPr>
                </w:rPrChange>
              </w:rPr>
              <w:fldChar w:fldCharType="separate"/>
            </w:r>
            <w:r w:rsidR="00D12DDB" w:rsidRPr="003E3502">
              <w:rPr>
                <w:rFonts w:ascii="Century Gothic" w:eastAsia="Times New Roman" w:hAnsi="Century Gothic" w:cs="Times New Roman"/>
                <w:color w:val="41A5A3"/>
                <w:sz w:val="21"/>
                <w:szCs w:val="21"/>
                <w:u w:val="single"/>
                <w:bdr w:val="none" w:sz="0" w:space="0" w:color="auto" w:frame="1"/>
              </w:rPr>
              <w:t xml:space="preserve">ENC 1101 </w:t>
            </w:r>
            <w:del w:id="698" w:author="June Davis" w:date="2022-01-12T11:07:00Z">
              <w:r w:rsidR="00D12DDB" w:rsidRPr="003E3502" w:rsidDel="00131C5D">
                <w:rPr>
                  <w:rFonts w:ascii="Century Gothic" w:eastAsia="Times New Roman" w:hAnsi="Century Gothic" w:cs="Times New Roman"/>
                  <w:color w:val="41A5A3"/>
                  <w:sz w:val="21"/>
                  <w:szCs w:val="21"/>
                  <w:u w:val="single"/>
                  <w:bdr w:val="none" w:sz="0" w:space="0" w:color="auto" w:frame="1"/>
                </w:rPr>
                <w:delText xml:space="preserve">- </w:delText>
              </w:r>
            </w:del>
            <w:r w:rsidR="00D12DDB" w:rsidRPr="003E3502">
              <w:rPr>
                <w:rFonts w:ascii="Century Gothic" w:eastAsia="Times New Roman" w:hAnsi="Century Gothic" w:cs="Times New Roman"/>
                <w:color w:val="41A5A3"/>
                <w:sz w:val="21"/>
                <w:szCs w:val="21"/>
                <w:u w:val="single"/>
                <w:bdr w:val="none" w:sz="0" w:space="0" w:color="auto" w:frame="1"/>
              </w:rPr>
              <w:t>Composition I</w:t>
            </w:r>
            <w:r w:rsidRPr="003E3502">
              <w:rPr>
                <w:rFonts w:ascii="Century Gothic" w:eastAsia="Times New Roman" w:hAnsi="Century Gothic" w:cs="Times New Roman"/>
                <w:color w:val="41A5A3"/>
                <w:sz w:val="21"/>
                <w:szCs w:val="21"/>
                <w:u w:val="single"/>
                <w:bdr w:val="none" w:sz="0" w:space="0" w:color="auto" w:frame="1"/>
              </w:rPr>
              <w:fldChar w:fldCharType="end"/>
            </w:r>
            <w:del w:id="699" w:author="June L. Davis" w:date="2021-12-02T15:38:00Z">
              <w:r w:rsidR="00D12DDB" w:rsidRPr="003E3502" w:rsidDel="0084423D">
                <w:rPr>
                  <w:rFonts w:ascii="Century Gothic" w:eastAsia="Times New Roman" w:hAnsi="Century Gothic" w:cs="Times New Roman"/>
                  <w:color w:val="666666"/>
                  <w:sz w:val="21"/>
                  <w:szCs w:val="21"/>
                  <w:rPrChange w:id="700" w:author="June Davis" w:date="2022-01-12T11:23:00Z">
                    <w:rPr>
                      <w:rFonts w:ascii="inherit" w:eastAsia="Times New Roman" w:hAnsi="inherit" w:cs="Times New Roman"/>
                      <w:color w:val="666666"/>
                      <w:sz w:val="21"/>
                      <w:szCs w:val="21"/>
                    </w:rPr>
                  </w:rPrChange>
                </w:rPr>
                <w:delText>,</w:delText>
              </w:r>
            </w:del>
            <w:r w:rsidR="00D12DDB" w:rsidRPr="003E3502">
              <w:rPr>
                <w:rFonts w:ascii="Century Gothic" w:eastAsia="Times New Roman" w:hAnsi="Century Gothic" w:cs="Times New Roman" w:hint="eastAsia"/>
                <w:color w:val="666666"/>
                <w:sz w:val="21"/>
                <w:szCs w:val="21"/>
                <w:rPrChange w:id="701" w:author="June Davis" w:date="2022-01-12T11:23:00Z">
                  <w:rPr>
                    <w:rFonts w:ascii="inherit" w:eastAsia="Times New Roman" w:hAnsi="inherit" w:cs="Times New Roman" w:hint="eastAsia"/>
                    <w:color w:val="666666"/>
                    <w:sz w:val="21"/>
                    <w:szCs w:val="21"/>
                  </w:rPr>
                </w:rPrChange>
              </w:rPr>
              <w:t> </w:t>
            </w:r>
            <w:ins w:id="702" w:author="June L. Davis" w:date="2021-12-02T15:38:00Z">
              <w:r w:rsidR="0084423D" w:rsidRPr="003E3502" w:rsidDel="0084423D">
                <w:rPr>
                  <w:rFonts w:ascii="Century Gothic" w:eastAsia="Times New Roman" w:hAnsi="Century Gothic" w:cs="Times New Roman"/>
                  <w:b/>
                  <w:bCs/>
                  <w:color w:val="666666"/>
                  <w:sz w:val="21"/>
                  <w:szCs w:val="21"/>
                  <w:bdr w:val="none" w:sz="0" w:space="0" w:color="auto" w:frame="1"/>
                  <w:rPrChange w:id="703" w:author="June Davis" w:date="2022-01-12T11:23:00Z">
                    <w:rPr>
                      <w:rFonts w:ascii="inherit" w:eastAsia="Times New Roman" w:hAnsi="inherit" w:cs="Times New Roman"/>
                      <w:b/>
                      <w:bCs/>
                      <w:color w:val="666666"/>
                      <w:sz w:val="21"/>
                      <w:szCs w:val="21"/>
                      <w:bdr w:val="none" w:sz="0" w:space="0" w:color="auto" w:frame="1"/>
                    </w:rPr>
                  </w:rPrChange>
                </w:rPr>
                <w:t xml:space="preserve"> </w:t>
              </w:r>
            </w:ins>
            <w:del w:id="704" w:author="June L. Davis" w:date="2021-12-02T15:38:00Z">
              <w:r w:rsidR="00D12DDB" w:rsidRPr="003E3502" w:rsidDel="0084423D">
                <w:rPr>
                  <w:rFonts w:ascii="Century Gothic" w:eastAsia="Times New Roman" w:hAnsi="Century Gothic" w:cs="Times New Roman"/>
                  <w:b/>
                  <w:bCs/>
                  <w:color w:val="666666"/>
                  <w:sz w:val="21"/>
                  <w:szCs w:val="21"/>
                  <w:bdr w:val="none" w:sz="0" w:space="0" w:color="auto" w:frame="1"/>
                  <w:rPrChange w:id="705" w:author="June Davis" w:date="2022-01-12T11:23:00Z">
                    <w:rPr>
                      <w:rFonts w:ascii="inherit" w:eastAsia="Times New Roman" w:hAnsi="inherit" w:cs="Times New Roman"/>
                      <w:b/>
                      <w:bCs/>
                      <w:color w:val="666666"/>
                      <w:sz w:val="21"/>
                      <w:szCs w:val="21"/>
                      <w:bdr w:val="none" w:sz="0" w:space="0" w:color="auto" w:frame="1"/>
                    </w:rPr>
                  </w:rPrChange>
                </w:rPr>
                <w:delText>Writing Intensive</w:delText>
              </w:r>
              <w:r w:rsidR="00D12DDB" w:rsidRPr="003E3502" w:rsidDel="0084423D">
                <w:rPr>
                  <w:rFonts w:ascii="Century Gothic" w:eastAsia="Times New Roman" w:hAnsi="Century Gothic" w:cs="Times New Roman" w:hint="eastAsia"/>
                  <w:color w:val="666666"/>
                  <w:sz w:val="21"/>
                  <w:szCs w:val="21"/>
                  <w:rPrChange w:id="706" w:author="June Davis" w:date="2022-01-12T11:23:00Z">
                    <w:rPr>
                      <w:rFonts w:ascii="inherit" w:eastAsia="Times New Roman" w:hAnsi="inherit" w:cs="Times New Roman" w:hint="eastAsia"/>
                      <w:color w:val="666666"/>
                      <w:sz w:val="21"/>
                      <w:szCs w:val="21"/>
                    </w:rPr>
                  </w:rPrChange>
                </w:rPr>
                <w:delText> </w:delText>
              </w:r>
            </w:del>
            <w:r w:rsidR="00D12DDB" w:rsidRPr="003E3502">
              <w:rPr>
                <w:rFonts w:ascii="Century Gothic" w:eastAsia="Times New Roman" w:hAnsi="Century Gothic" w:cs="Times New Roman"/>
                <w:b/>
                <w:bCs/>
                <w:color w:val="666666"/>
                <w:sz w:val="21"/>
                <w:szCs w:val="21"/>
                <w:bdr w:val="none" w:sz="0" w:space="0" w:color="auto" w:frame="1"/>
                <w:rPrChange w:id="707" w:author="June Davis" w:date="2022-01-12T11:23:00Z">
                  <w:rPr>
                    <w:rFonts w:ascii="inherit" w:eastAsia="Times New Roman" w:hAnsi="inherit" w:cs="Times New Roman"/>
                    <w:b/>
                    <w:bCs/>
                    <w:color w:val="666666"/>
                    <w:sz w:val="21"/>
                    <w:szCs w:val="21"/>
                    <w:bdr w:val="none" w:sz="0" w:space="0" w:color="auto" w:frame="1"/>
                  </w:rPr>
                </w:rPrChange>
              </w:rPr>
              <w:t>3 credits</w:t>
            </w:r>
            <w:r w:rsidR="00D12DDB" w:rsidRPr="003E3502">
              <w:rPr>
                <w:rFonts w:ascii="Century Gothic" w:eastAsia="Times New Roman" w:hAnsi="Century Gothic" w:cs="Times New Roman" w:hint="eastAsia"/>
                <w:color w:val="666666"/>
                <w:sz w:val="21"/>
                <w:szCs w:val="21"/>
                <w:rPrChange w:id="708" w:author="June Davis" w:date="2022-01-12T11:23:00Z">
                  <w:rPr>
                    <w:rFonts w:ascii="inherit" w:eastAsia="Times New Roman" w:hAnsi="inherit" w:cs="Times New Roman" w:hint="eastAsia"/>
                    <w:color w:val="666666"/>
                    <w:sz w:val="21"/>
                    <w:szCs w:val="21"/>
                  </w:rPr>
                </w:rPrChange>
              </w:rPr>
              <w:t> </w:t>
            </w:r>
          </w:p>
          <w:p w14:paraId="4D5663AF" w14:textId="387D234F" w:rsidR="00D12DDB" w:rsidRPr="003E3502" w:rsidRDefault="00C319AE" w:rsidP="00AF70CC">
            <w:pPr>
              <w:pStyle w:val="ListParagraph"/>
              <w:numPr>
                <w:ilvl w:val="0"/>
                <w:numId w:val="12"/>
              </w:numPr>
              <w:spacing w:line="240" w:lineRule="auto"/>
              <w:textAlignment w:val="baseline"/>
              <w:rPr>
                <w:ins w:id="709" w:author="June Davis" w:date="2022-01-05T11:43:00Z"/>
                <w:rFonts w:ascii="Century Gothic" w:eastAsia="Times New Roman" w:hAnsi="Century Gothic" w:cs="Times New Roman"/>
                <w:color w:val="666666"/>
                <w:sz w:val="21"/>
                <w:szCs w:val="21"/>
                <w:rPrChange w:id="710" w:author="June Davis" w:date="2022-01-12T11:23:00Z">
                  <w:rPr>
                    <w:ins w:id="711" w:author="June Davis" w:date="2022-01-05T11:43:00Z"/>
                    <w:rFonts w:ascii="inherit" w:eastAsia="Times New Roman" w:hAnsi="inherit" w:cs="Times New Roman"/>
                    <w:b/>
                    <w:bCs/>
                    <w:color w:val="666666"/>
                    <w:sz w:val="21"/>
                    <w:szCs w:val="21"/>
                    <w:bdr w:val="none" w:sz="0" w:space="0" w:color="auto" w:frame="1"/>
                  </w:rPr>
                </w:rPrChange>
              </w:rPr>
            </w:pPr>
            <w:r w:rsidRPr="003E3502">
              <w:rPr>
                <w:rFonts w:ascii="Century Gothic" w:hAnsi="Century Gothic"/>
                <w:rPrChange w:id="712" w:author="June Davis" w:date="2022-01-12T11:23:00Z">
                  <w:rPr/>
                </w:rPrChange>
              </w:rPr>
              <w:fldChar w:fldCharType="begin"/>
            </w:r>
            <w:r w:rsidRPr="003E3502">
              <w:rPr>
                <w:rFonts w:ascii="Century Gothic" w:hAnsi="Century Gothic"/>
                <w:rPrChange w:id="713" w:author="June Davis" w:date="2022-01-12T11:23:00Z">
                  <w:rPr/>
                </w:rPrChange>
              </w:rPr>
              <w:instrText xml:space="preserve"> HYPERLINK "http://catalog.fsw.edu/preview_program.php?catoid=15&amp;poid=1428&amp;returnto=1327" \l "tt9890" \t "_blank" </w:instrText>
            </w:r>
            <w:r w:rsidRPr="003E3502">
              <w:rPr>
                <w:rFonts w:ascii="Century Gothic" w:hAnsi="Century Gothic"/>
                <w:rPrChange w:id="714" w:author="June Davis" w:date="2022-01-12T11:23:00Z">
                  <w:rPr>
                    <w:rFonts w:ascii="Century Gothic" w:eastAsia="Times New Roman" w:hAnsi="Century Gothic" w:cs="Times New Roman"/>
                    <w:color w:val="41A5A3"/>
                    <w:sz w:val="21"/>
                    <w:szCs w:val="21"/>
                    <w:u w:val="single"/>
                    <w:bdr w:val="none" w:sz="0" w:space="0" w:color="auto" w:frame="1"/>
                  </w:rPr>
                </w:rPrChange>
              </w:rPr>
              <w:fldChar w:fldCharType="separate"/>
            </w:r>
            <w:r w:rsidR="00D12DDB" w:rsidRPr="003E3502">
              <w:rPr>
                <w:rFonts w:ascii="Century Gothic" w:eastAsia="Times New Roman" w:hAnsi="Century Gothic" w:cs="Times New Roman"/>
                <w:color w:val="41A5A3"/>
                <w:sz w:val="21"/>
                <w:szCs w:val="21"/>
                <w:u w:val="single"/>
                <w:bdr w:val="none" w:sz="0" w:space="0" w:color="auto" w:frame="1"/>
              </w:rPr>
              <w:t xml:space="preserve">ENC 1102 </w:t>
            </w:r>
            <w:del w:id="715" w:author="June Davis" w:date="2022-01-12T11:07:00Z">
              <w:r w:rsidR="00D12DDB" w:rsidRPr="003E3502" w:rsidDel="00131C5D">
                <w:rPr>
                  <w:rFonts w:ascii="Century Gothic" w:eastAsia="Times New Roman" w:hAnsi="Century Gothic" w:cs="Times New Roman"/>
                  <w:color w:val="41A5A3"/>
                  <w:sz w:val="21"/>
                  <w:szCs w:val="21"/>
                  <w:u w:val="single"/>
                  <w:bdr w:val="none" w:sz="0" w:space="0" w:color="auto" w:frame="1"/>
                </w:rPr>
                <w:delText xml:space="preserve">- </w:delText>
              </w:r>
            </w:del>
            <w:r w:rsidR="00D12DDB" w:rsidRPr="003E3502">
              <w:rPr>
                <w:rFonts w:ascii="Century Gothic" w:eastAsia="Times New Roman" w:hAnsi="Century Gothic" w:cs="Times New Roman"/>
                <w:color w:val="41A5A3"/>
                <w:sz w:val="21"/>
                <w:szCs w:val="21"/>
                <w:u w:val="single"/>
                <w:bdr w:val="none" w:sz="0" w:space="0" w:color="auto" w:frame="1"/>
              </w:rPr>
              <w:t>Composition II</w:t>
            </w:r>
            <w:r w:rsidRPr="003E3502">
              <w:rPr>
                <w:rFonts w:ascii="Century Gothic" w:eastAsia="Times New Roman" w:hAnsi="Century Gothic" w:cs="Times New Roman"/>
                <w:color w:val="41A5A3"/>
                <w:sz w:val="21"/>
                <w:szCs w:val="21"/>
                <w:u w:val="single"/>
                <w:bdr w:val="none" w:sz="0" w:space="0" w:color="auto" w:frame="1"/>
              </w:rPr>
              <w:fldChar w:fldCharType="end"/>
            </w:r>
            <w:del w:id="716" w:author="June L. Davis" w:date="2021-12-02T15:38:00Z">
              <w:r w:rsidR="00D12DDB" w:rsidRPr="003E3502" w:rsidDel="0084423D">
                <w:rPr>
                  <w:rFonts w:ascii="Century Gothic" w:eastAsia="Times New Roman" w:hAnsi="Century Gothic" w:cs="Times New Roman"/>
                  <w:color w:val="666666"/>
                  <w:sz w:val="21"/>
                  <w:szCs w:val="21"/>
                  <w:rPrChange w:id="717" w:author="June Davis" w:date="2022-01-12T11:23:00Z">
                    <w:rPr>
                      <w:rFonts w:ascii="inherit" w:eastAsia="Times New Roman" w:hAnsi="inherit" w:cs="Times New Roman"/>
                      <w:color w:val="666666"/>
                      <w:sz w:val="21"/>
                      <w:szCs w:val="21"/>
                    </w:rPr>
                  </w:rPrChange>
                </w:rPr>
                <w:delText>,</w:delText>
              </w:r>
              <w:r w:rsidR="00D12DDB" w:rsidRPr="003E3502" w:rsidDel="0084423D">
                <w:rPr>
                  <w:rFonts w:ascii="Century Gothic" w:eastAsia="Times New Roman" w:hAnsi="Century Gothic" w:cs="Times New Roman" w:hint="eastAsia"/>
                  <w:color w:val="666666"/>
                  <w:sz w:val="21"/>
                  <w:szCs w:val="21"/>
                  <w:rPrChange w:id="718" w:author="June Davis" w:date="2022-01-12T11:23:00Z">
                    <w:rPr>
                      <w:rFonts w:ascii="inherit" w:eastAsia="Times New Roman" w:hAnsi="inherit" w:cs="Times New Roman" w:hint="eastAsia"/>
                      <w:color w:val="666666"/>
                      <w:sz w:val="21"/>
                      <w:szCs w:val="21"/>
                    </w:rPr>
                  </w:rPrChange>
                </w:rPr>
                <w:delText> </w:delText>
              </w:r>
            </w:del>
            <w:ins w:id="719" w:author="June L. Davis" w:date="2021-12-02T15:38:00Z">
              <w:r w:rsidR="0084423D" w:rsidRPr="003E3502" w:rsidDel="0084423D">
                <w:rPr>
                  <w:rFonts w:ascii="Century Gothic" w:eastAsia="Times New Roman" w:hAnsi="Century Gothic" w:cs="Times New Roman"/>
                  <w:b/>
                  <w:bCs/>
                  <w:color w:val="666666"/>
                  <w:sz w:val="21"/>
                  <w:szCs w:val="21"/>
                  <w:bdr w:val="none" w:sz="0" w:space="0" w:color="auto" w:frame="1"/>
                  <w:rPrChange w:id="720" w:author="June Davis" w:date="2022-01-12T11:23:00Z">
                    <w:rPr>
                      <w:rFonts w:ascii="inherit" w:eastAsia="Times New Roman" w:hAnsi="inherit" w:cs="Times New Roman"/>
                      <w:b/>
                      <w:bCs/>
                      <w:color w:val="666666"/>
                      <w:sz w:val="21"/>
                      <w:szCs w:val="21"/>
                      <w:bdr w:val="none" w:sz="0" w:space="0" w:color="auto" w:frame="1"/>
                    </w:rPr>
                  </w:rPrChange>
                </w:rPr>
                <w:t xml:space="preserve"> </w:t>
              </w:r>
            </w:ins>
            <w:del w:id="721" w:author="June L. Davis" w:date="2021-12-02T15:38:00Z">
              <w:r w:rsidR="00D12DDB" w:rsidRPr="003E3502" w:rsidDel="0084423D">
                <w:rPr>
                  <w:rFonts w:ascii="Century Gothic" w:eastAsia="Times New Roman" w:hAnsi="Century Gothic" w:cs="Times New Roman"/>
                  <w:b/>
                  <w:bCs/>
                  <w:color w:val="666666"/>
                  <w:sz w:val="21"/>
                  <w:szCs w:val="21"/>
                  <w:bdr w:val="none" w:sz="0" w:space="0" w:color="auto" w:frame="1"/>
                  <w:rPrChange w:id="722" w:author="June Davis" w:date="2022-01-12T11:23:00Z">
                    <w:rPr>
                      <w:rFonts w:ascii="inherit" w:eastAsia="Times New Roman" w:hAnsi="inherit" w:cs="Times New Roman"/>
                      <w:b/>
                      <w:bCs/>
                      <w:color w:val="666666"/>
                      <w:sz w:val="21"/>
                      <w:szCs w:val="21"/>
                      <w:bdr w:val="none" w:sz="0" w:space="0" w:color="auto" w:frame="1"/>
                    </w:rPr>
                  </w:rPrChange>
                </w:rPr>
                <w:delText>Writing Intensive</w:delText>
              </w:r>
              <w:r w:rsidR="00D12DDB" w:rsidRPr="003E3502" w:rsidDel="0084423D">
                <w:rPr>
                  <w:rFonts w:ascii="Century Gothic" w:eastAsia="Times New Roman" w:hAnsi="Century Gothic" w:cs="Times New Roman" w:hint="eastAsia"/>
                  <w:color w:val="666666"/>
                  <w:sz w:val="21"/>
                  <w:szCs w:val="21"/>
                  <w:rPrChange w:id="723" w:author="June Davis" w:date="2022-01-12T11:23:00Z">
                    <w:rPr>
                      <w:rFonts w:ascii="inherit" w:eastAsia="Times New Roman" w:hAnsi="inherit" w:cs="Times New Roman" w:hint="eastAsia"/>
                      <w:color w:val="666666"/>
                      <w:sz w:val="21"/>
                      <w:szCs w:val="21"/>
                    </w:rPr>
                  </w:rPrChange>
                </w:rPr>
                <w:delText> </w:delText>
              </w:r>
            </w:del>
            <w:r w:rsidR="00D12DDB" w:rsidRPr="003E3502">
              <w:rPr>
                <w:rFonts w:ascii="Century Gothic" w:eastAsia="Times New Roman" w:hAnsi="Century Gothic" w:cs="Times New Roman"/>
                <w:b/>
                <w:bCs/>
                <w:color w:val="666666"/>
                <w:sz w:val="21"/>
                <w:szCs w:val="21"/>
                <w:bdr w:val="none" w:sz="0" w:space="0" w:color="auto" w:frame="1"/>
                <w:rPrChange w:id="724" w:author="June Davis" w:date="2022-01-12T11:23:00Z">
                  <w:rPr>
                    <w:rFonts w:ascii="inherit" w:eastAsia="Times New Roman" w:hAnsi="inherit" w:cs="Times New Roman"/>
                    <w:b/>
                    <w:bCs/>
                    <w:color w:val="666666"/>
                    <w:sz w:val="21"/>
                    <w:szCs w:val="21"/>
                    <w:bdr w:val="none" w:sz="0" w:space="0" w:color="auto" w:frame="1"/>
                  </w:rPr>
                </w:rPrChange>
              </w:rPr>
              <w:t>3 credits</w:t>
            </w:r>
            <w:r w:rsidR="00D12DDB" w:rsidRPr="003E3502">
              <w:rPr>
                <w:rFonts w:ascii="Century Gothic" w:eastAsia="Times New Roman" w:hAnsi="Century Gothic" w:cs="Times New Roman" w:hint="eastAsia"/>
                <w:b/>
                <w:bCs/>
                <w:color w:val="666666"/>
                <w:sz w:val="21"/>
                <w:szCs w:val="21"/>
                <w:bdr w:val="none" w:sz="0" w:space="0" w:color="auto" w:frame="1"/>
                <w:rPrChange w:id="725" w:author="June Davis" w:date="2022-01-12T11:23:00Z">
                  <w:rPr>
                    <w:rFonts w:ascii="inherit" w:eastAsia="Times New Roman" w:hAnsi="inherit" w:cs="Times New Roman" w:hint="eastAsia"/>
                    <w:b/>
                    <w:bCs/>
                    <w:color w:val="666666"/>
                    <w:sz w:val="21"/>
                    <w:szCs w:val="21"/>
                    <w:bdr w:val="none" w:sz="0" w:space="0" w:color="auto" w:frame="1"/>
                  </w:rPr>
                </w:rPrChange>
              </w:rPr>
              <w:t> </w:t>
            </w:r>
          </w:p>
          <w:p w14:paraId="33C04CF1" w14:textId="77777777" w:rsidR="005060BF" w:rsidRPr="003E3502" w:rsidRDefault="005060BF">
            <w:pPr>
              <w:pStyle w:val="ListParagraph"/>
              <w:spacing w:line="240" w:lineRule="auto"/>
              <w:textAlignment w:val="baseline"/>
              <w:rPr>
                <w:rFonts w:ascii="Century Gothic" w:eastAsia="Times New Roman" w:hAnsi="Century Gothic" w:cs="Times New Roman"/>
                <w:color w:val="666666"/>
                <w:sz w:val="21"/>
                <w:szCs w:val="21"/>
                <w:rPrChange w:id="726" w:author="June Davis" w:date="2022-01-12T11:23:00Z">
                  <w:rPr>
                    <w:rFonts w:ascii="inherit" w:eastAsia="Times New Roman" w:hAnsi="inherit" w:cs="Times New Roman"/>
                    <w:color w:val="666666"/>
                    <w:sz w:val="21"/>
                    <w:szCs w:val="21"/>
                  </w:rPr>
                </w:rPrChange>
              </w:rPr>
              <w:pPrChange w:id="727" w:author="June Davis" w:date="2022-01-05T11:43:00Z">
                <w:pPr>
                  <w:spacing w:line="240" w:lineRule="auto"/>
                  <w:textAlignment w:val="baseline"/>
                </w:pPr>
              </w:pPrChange>
            </w:pPr>
          </w:p>
          <w:p w14:paraId="063B144F" w14:textId="44CE2943" w:rsidR="00D12DDB" w:rsidRPr="00F308F5" w:rsidDel="00E54BA4" w:rsidRDefault="008233A1">
            <w:pPr>
              <w:pStyle w:val="ListParagraph"/>
              <w:numPr>
                <w:ilvl w:val="0"/>
                <w:numId w:val="12"/>
              </w:numPr>
              <w:spacing w:line="240" w:lineRule="auto"/>
              <w:textAlignment w:val="baseline"/>
              <w:rPr>
                <w:del w:id="728" w:author="June L. Davis" w:date="2022-03-10T13:29:00Z"/>
                <w:rFonts w:ascii="Century Gothic" w:eastAsia="Times New Roman" w:hAnsi="Century Gothic" w:cs="Times New Roman"/>
                <w:color w:val="666666"/>
                <w:sz w:val="21"/>
                <w:szCs w:val="21"/>
                <w:highlight w:val="yellow"/>
                <w:rPrChange w:id="729" w:author="June L. Davis" w:date="2022-03-10T13:07:00Z">
                  <w:rPr>
                    <w:del w:id="730" w:author="June L. Davis" w:date="2022-03-10T13:29:00Z"/>
                    <w:rFonts w:ascii="inherit" w:eastAsia="Times New Roman" w:hAnsi="inherit" w:cs="Times New Roman"/>
                    <w:color w:val="666666"/>
                    <w:sz w:val="21"/>
                    <w:szCs w:val="21"/>
                  </w:rPr>
                </w:rPrChange>
              </w:rPr>
              <w:pPrChange w:id="731" w:author="June Davis" w:date="2022-01-05T11:42:00Z">
                <w:pPr>
                  <w:spacing w:line="240" w:lineRule="auto"/>
                  <w:textAlignment w:val="baseline"/>
                </w:pPr>
              </w:pPrChange>
            </w:pPr>
            <w:ins w:id="732" w:author="Sheila Seelau" w:date="2022-05-03T13:19:00Z">
              <w:r>
                <w:rPr>
                  <w:rFonts w:ascii="Century Gothic" w:eastAsia="Times New Roman" w:hAnsi="Century Gothic" w:cs="Times New Roman"/>
                  <w:color w:val="666666"/>
                  <w:sz w:val="21"/>
                  <w:szCs w:val="21"/>
                </w:rPr>
                <w:t>G</w:t>
              </w:r>
              <w:r w:rsidRPr="00683A16">
                <w:rPr>
                  <w:rFonts w:ascii="Century Gothic" w:eastAsia="Times New Roman" w:hAnsi="Century Gothic" w:cs="Times New Roman"/>
                  <w:color w:val="666666"/>
                  <w:sz w:val="21"/>
                  <w:szCs w:val="21"/>
                </w:rPr>
                <w:t>eneral Education</w:t>
              </w:r>
              <w:r>
                <w:rPr>
                  <w:rFonts w:ascii="Century Gothic" w:eastAsia="Times New Roman" w:hAnsi="Century Gothic" w:cs="Times New Roman"/>
                  <w:color w:val="666666"/>
                  <w:sz w:val="21"/>
                  <w:szCs w:val="21"/>
                </w:rPr>
                <w:t xml:space="preserve"> </w:t>
              </w:r>
            </w:ins>
            <w:del w:id="733" w:author="June L. Davis" w:date="2022-03-10T13:29:00Z">
              <w:r w:rsidR="00C319AE" w:rsidRPr="00F308F5" w:rsidDel="00E54BA4">
                <w:rPr>
                  <w:rFonts w:ascii="Century Gothic" w:hAnsi="Century Gothic"/>
                  <w:highlight w:val="yellow"/>
                  <w:rPrChange w:id="734" w:author="June L. Davis" w:date="2022-03-10T13:07:00Z">
                    <w:rPr/>
                  </w:rPrChange>
                </w:rPr>
                <w:fldChar w:fldCharType="begin"/>
              </w:r>
              <w:r w:rsidR="00C319AE" w:rsidRPr="00F308F5" w:rsidDel="00E54BA4">
                <w:rPr>
                  <w:rFonts w:ascii="Century Gothic" w:hAnsi="Century Gothic"/>
                  <w:highlight w:val="yellow"/>
                  <w:rPrChange w:id="735" w:author="June L. Davis" w:date="2022-03-10T13:07:00Z">
                    <w:rPr/>
                  </w:rPrChange>
                </w:rPr>
                <w:delInstrText xml:space="preserve"> HYPERLINK "http://catalog.fsw.edu/preview_program.php?catoid=15&amp;poid=1428&amp;returnto=1327" \l "tt599" \t "_blank" </w:delInstrText>
              </w:r>
              <w:r w:rsidR="00C319AE" w:rsidRPr="00F308F5" w:rsidDel="00E54BA4">
                <w:rPr>
                  <w:rFonts w:ascii="Century Gothic" w:hAnsi="Century Gothic"/>
                  <w:highlight w:val="yellow"/>
                  <w:rPrChange w:id="736" w:author="June L. Davis" w:date="2022-03-10T13:07:00Z">
                    <w:rPr>
                      <w:rFonts w:ascii="Century Gothic" w:eastAsia="Times New Roman" w:hAnsi="Century Gothic" w:cs="Times New Roman"/>
                      <w:color w:val="41A5A3"/>
                      <w:sz w:val="21"/>
                      <w:szCs w:val="21"/>
                      <w:u w:val="single"/>
                      <w:bdr w:val="none" w:sz="0" w:space="0" w:color="auto" w:frame="1"/>
                    </w:rPr>
                  </w:rPrChange>
                </w:rPr>
                <w:fldChar w:fldCharType="separate"/>
              </w:r>
              <w:r w:rsidR="00D12DDB" w:rsidRPr="00F308F5" w:rsidDel="00E54BA4">
                <w:rPr>
                  <w:rFonts w:ascii="Century Gothic" w:eastAsia="Times New Roman" w:hAnsi="Century Gothic" w:cs="Times New Roman"/>
                  <w:color w:val="41A5A3"/>
                  <w:sz w:val="21"/>
                  <w:szCs w:val="21"/>
                  <w:highlight w:val="yellow"/>
                  <w:u w:val="single"/>
                  <w:bdr w:val="none" w:sz="0" w:space="0" w:color="auto" w:frame="1"/>
                  <w:rPrChange w:id="737" w:author="June L. Davis" w:date="2022-03-10T13:07:00Z">
                    <w:rPr>
                      <w:rFonts w:ascii="Century Gothic" w:eastAsia="Times New Roman" w:hAnsi="Century Gothic" w:cs="Times New Roman"/>
                      <w:color w:val="41A5A3"/>
                      <w:sz w:val="21"/>
                      <w:szCs w:val="21"/>
                      <w:u w:val="single"/>
                      <w:bdr w:val="none" w:sz="0" w:space="0" w:color="auto" w:frame="1"/>
                    </w:rPr>
                  </w:rPrChange>
                </w:rPr>
                <w:delText>SPC 1017 - Fundamentals of Speech Communication</w:delText>
              </w:r>
              <w:r w:rsidR="00C319AE" w:rsidRPr="00F308F5" w:rsidDel="00E54BA4">
                <w:rPr>
                  <w:rFonts w:ascii="Century Gothic" w:eastAsia="Times New Roman" w:hAnsi="Century Gothic" w:cs="Times New Roman"/>
                  <w:color w:val="41A5A3"/>
                  <w:sz w:val="21"/>
                  <w:szCs w:val="21"/>
                  <w:highlight w:val="yellow"/>
                  <w:u w:val="single"/>
                  <w:bdr w:val="none" w:sz="0" w:space="0" w:color="auto" w:frame="1"/>
                  <w:rPrChange w:id="738" w:author="June L. Davis" w:date="2022-03-10T13:07:00Z">
                    <w:rPr>
                      <w:rFonts w:ascii="Century Gothic" w:eastAsia="Times New Roman" w:hAnsi="Century Gothic" w:cs="Times New Roman"/>
                      <w:color w:val="41A5A3"/>
                      <w:sz w:val="21"/>
                      <w:szCs w:val="21"/>
                      <w:u w:val="single"/>
                      <w:bdr w:val="none" w:sz="0" w:space="0" w:color="auto" w:frame="1"/>
                    </w:rPr>
                  </w:rPrChange>
                </w:rPr>
                <w:fldChar w:fldCharType="end"/>
              </w:r>
              <w:r w:rsidR="00D12DDB" w:rsidRPr="00F308F5" w:rsidDel="00E54BA4">
                <w:rPr>
                  <w:rFonts w:ascii="Century Gothic" w:eastAsia="Times New Roman" w:hAnsi="Century Gothic" w:cs="Times New Roman" w:hint="eastAsia"/>
                  <w:color w:val="666666"/>
                  <w:sz w:val="21"/>
                  <w:szCs w:val="21"/>
                  <w:highlight w:val="yellow"/>
                  <w:rPrChange w:id="739" w:author="June L. Davis" w:date="2022-03-10T13:07:00Z">
                    <w:rPr>
                      <w:rFonts w:ascii="inherit" w:eastAsia="Times New Roman" w:hAnsi="inherit" w:cs="Times New Roman" w:hint="eastAsia"/>
                      <w:color w:val="666666"/>
                      <w:sz w:val="21"/>
                      <w:szCs w:val="21"/>
                    </w:rPr>
                  </w:rPrChange>
                </w:rPr>
                <w:delText> </w:delText>
              </w:r>
              <w:r w:rsidR="00D12DDB" w:rsidRPr="00F308F5" w:rsidDel="00E54BA4">
                <w:rPr>
                  <w:rFonts w:ascii="Century Gothic" w:eastAsia="Times New Roman" w:hAnsi="Century Gothic" w:cs="Times New Roman"/>
                  <w:b/>
                  <w:bCs/>
                  <w:color w:val="666666"/>
                  <w:sz w:val="21"/>
                  <w:szCs w:val="21"/>
                  <w:highlight w:val="yellow"/>
                  <w:bdr w:val="none" w:sz="0" w:space="0" w:color="auto" w:frame="1"/>
                  <w:rPrChange w:id="740" w:author="June L. Davis" w:date="2022-03-10T13:07:00Z">
                    <w:rPr>
                      <w:rFonts w:ascii="inherit" w:eastAsia="Times New Roman" w:hAnsi="inherit" w:cs="Times New Roman"/>
                      <w:b/>
                      <w:bCs/>
                      <w:color w:val="666666"/>
                      <w:sz w:val="21"/>
                      <w:szCs w:val="21"/>
                      <w:bdr w:val="none" w:sz="0" w:space="0" w:color="auto" w:frame="1"/>
                    </w:rPr>
                  </w:rPrChange>
                </w:rPr>
                <w:delText>3 credits</w:delText>
              </w:r>
            </w:del>
          </w:p>
          <w:p w14:paraId="2386C51C" w14:textId="65FC43FB" w:rsidR="00D12DDB" w:rsidRPr="00F308F5" w:rsidDel="00E54BA4" w:rsidRDefault="00D12DDB">
            <w:pPr>
              <w:pStyle w:val="ListParagraph"/>
              <w:numPr>
                <w:ilvl w:val="0"/>
                <w:numId w:val="12"/>
              </w:numPr>
              <w:spacing w:line="240" w:lineRule="auto"/>
              <w:textAlignment w:val="baseline"/>
              <w:rPr>
                <w:del w:id="741" w:author="June L. Davis" w:date="2022-03-10T13:29:00Z"/>
                <w:rFonts w:ascii="Century Gothic" w:eastAsia="Times New Roman" w:hAnsi="Century Gothic" w:cs="Times New Roman"/>
                <w:color w:val="666666"/>
                <w:sz w:val="21"/>
                <w:szCs w:val="21"/>
                <w:highlight w:val="yellow"/>
                <w:rPrChange w:id="742" w:author="June L. Davis" w:date="2022-03-10T13:07:00Z">
                  <w:rPr>
                    <w:del w:id="743" w:author="June L. Davis" w:date="2022-03-10T13:29:00Z"/>
                  </w:rPr>
                </w:rPrChange>
              </w:rPr>
              <w:pPrChange w:id="744" w:author="June Davis" w:date="2022-01-05T11:42:00Z">
                <w:pPr>
                  <w:spacing w:line="240" w:lineRule="auto"/>
                  <w:textAlignment w:val="baseline"/>
                </w:pPr>
              </w:pPrChange>
            </w:pPr>
            <w:del w:id="745" w:author="June L. Davis" w:date="2022-03-10T13:29:00Z">
              <w:r w:rsidRPr="00F308F5" w:rsidDel="00E54BA4">
                <w:rPr>
                  <w:rFonts w:ascii="Century Gothic" w:eastAsia="Times New Roman" w:hAnsi="Century Gothic" w:cs="Times New Roman"/>
                  <w:b/>
                  <w:bCs/>
                  <w:color w:val="666666"/>
                  <w:sz w:val="21"/>
                  <w:szCs w:val="21"/>
                  <w:highlight w:val="yellow"/>
                  <w:bdr w:val="none" w:sz="0" w:space="0" w:color="auto" w:frame="1"/>
                  <w:rPrChange w:id="746" w:author="June L. Davis" w:date="2022-03-10T13:07:00Z">
                    <w:rPr>
                      <w:bdr w:val="none" w:sz="0" w:space="0" w:color="auto" w:frame="1"/>
                    </w:rPr>
                  </w:rPrChange>
                </w:rPr>
                <w:delText>OR</w:delText>
              </w:r>
            </w:del>
          </w:p>
          <w:p w14:paraId="4D001DA0" w14:textId="28B095F2" w:rsidR="0084423D" w:rsidRPr="003E3502" w:rsidDel="00E54BA4" w:rsidRDefault="00C319AE" w:rsidP="00AF70CC">
            <w:pPr>
              <w:numPr>
                <w:ilvl w:val="0"/>
                <w:numId w:val="12"/>
              </w:numPr>
              <w:spacing w:line="240" w:lineRule="auto"/>
              <w:textAlignment w:val="baseline"/>
              <w:rPr>
                <w:del w:id="747" w:author="June L. Davis" w:date="2022-03-10T13:30:00Z"/>
                <w:rFonts w:ascii="Century Gothic" w:eastAsia="Times New Roman" w:hAnsi="Century Gothic" w:cs="Times New Roman"/>
                <w:color w:val="666666"/>
                <w:sz w:val="21"/>
                <w:szCs w:val="21"/>
                <w:rPrChange w:id="748" w:author="June Davis" w:date="2022-01-12T11:23:00Z">
                  <w:rPr>
                    <w:del w:id="749" w:author="June L. Davis" w:date="2022-03-10T13:30:00Z"/>
                    <w:rFonts w:ascii="inherit" w:eastAsia="Times New Roman" w:hAnsi="inherit" w:cs="Times New Roman"/>
                    <w:color w:val="666666"/>
                    <w:sz w:val="21"/>
                    <w:szCs w:val="21"/>
                  </w:rPr>
                </w:rPrChange>
              </w:rPr>
            </w:pPr>
            <w:del w:id="750" w:author="June L. Davis" w:date="2022-03-10T13:29:00Z">
              <w:r w:rsidRPr="00F308F5" w:rsidDel="00E54BA4">
                <w:rPr>
                  <w:rFonts w:ascii="Century Gothic" w:hAnsi="Century Gothic"/>
                  <w:highlight w:val="yellow"/>
                  <w:rPrChange w:id="751" w:author="June L. Davis" w:date="2022-03-10T13:07:00Z">
                    <w:rPr/>
                  </w:rPrChange>
                </w:rPr>
                <w:fldChar w:fldCharType="begin"/>
              </w:r>
              <w:r w:rsidRPr="00F308F5" w:rsidDel="00E54BA4">
                <w:rPr>
                  <w:rFonts w:ascii="Century Gothic" w:hAnsi="Century Gothic"/>
                  <w:highlight w:val="yellow"/>
                  <w:rPrChange w:id="752" w:author="June L. Davis" w:date="2022-03-10T13:07:00Z">
                    <w:rPr/>
                  </w:rPrChange>
                </w:rPr>
                <w:delInstrText xml:space="preserve"> HYPERLINK "http://catalog.fsw.edu/preview_program.php?catoid=15&amp;poid=1428&amp;returnto=1327" \l "tt4718" \t "_blank" </w:delInstrText>
              </w:r>
              <w:r w:rsidRPr="00F308F5" w:rsidDel="00E54BA4">
                <w:rPr>
                  <w:rFonts w:ascii="Century Gothic" w:hAnsi="Century Gothic"/>
                  <w:highlight w:val="yellow"/>
                  <w:rPrChange w:id="753" w:author="June L. Davis" w:date="2022-03-10T13:07:00Z">
                    <w:rPr>
                      <w:rFonts w:ascii="Century Gothic" w:eastAsia="Times New Roman" w:hAnsi="Century Gothic" w:cs="Times New Roman"/>
                      <w:color w:val="41A5A3"/>
                      <w:sz w:val="21"/>
                      <w:szCs w:val="21"/>
                      <w:u w:val="single"/>
                      <w:bdr w:val="none" w:sz="0" w:space="0" w:color="auto" w:frame="1"/>
                    </w:rPr>
                  </w:rPrChange>
                </w:rPr>
                <w:fldChar w:fldCharType="separate"/>
              </w:r>
              <w:r w:rsidR="00D12DDB" w:rsidRPr="00F308F5" w:rsidDel="00E54BA4">
                <w:rPr>
                  <w:rFonts w:ascii="Century Gothic" w:eastAsia="Times New Roman" w:hAnsi="Century Gothic" w:cs="Times New Roman"/>
                  <w:color w:val="41A5A3"/>
                  <w:sz w:val="21"/>
                  <w:szCs w:val="21"/>
                  <w:highlight w:val="yellow"/>
                  <w:u w:val="single"/>
                  <w:bdr w:val="none" w:sz="0" w:space="0" w:color="auto" w:frame="1"/>
                  <w:rPrChange w:id="754" w:author="June L. Davis" w:date="2022-03-10T13:07:00Z">
                    <w:rPr>
                      <w:rFonts w:ascii="Century Gothic" w:eastAsia="Times New Roman" w:hAnsi="Century Gothic" w:cs="Times New Roman"/>
                      <w:color w:val="41A5A3"/>
                      <w:sz w:val="21"/>
                      <w:szCs w:val="21"/>
                      <w:u w:val="single"/>
                      <w:bdr w:val="none" w:sz="0" w:space="0" w:color="auto" w:frame="1"/>
                    </w:rPr>
                  </w:rPrChange>
                </w:rPr>
                <w:delText>SPC 2608 - Introduction to Public Speaking</w:delText>
              </w:r>
              <w:r w:rsidRPr="00F308F5" w:rsidDel="00E54BA4">
                <w:rPr>
                  <w:rFonts w:ascii="Century Gothic" w:eastAsia="Times New Roman" w:hAnsi="Century Gothic" w:cs="Times New Roman"/>
                  <w:color w:val="41A5A3"/>
                  <w:sz w:val="21"/>
                  <w:szCs w:val="21"/>
                  <w:highlight w:val="yellow"/>
                  <w:u w:val="single"/>
                  <w:bdr w:val="none" w:sz="0" w:space="0" w:color="auto" w:frame="1"/>
                  <w:rPrChange w:id="755" w:author="June L. Davis" w:date="2022-03-10T13:07:00Z">
                    <w:rPr>
                      <w:rFonts w:ascii="Century Gothic" w:eastAsia="Times New Roman" w:hAnsi="Century Gothic" w:cs="Times New Roman"/>
                      <w:color w:val="41A5A3"/>
                      <w:sz w:val="21"/>
                      <w:szCs w:val="21"/>
                      <w:u w:val="single"/>
                      <w:bdr w:val="none" w:sz="0" w:space="0" w:color="auto" w:frame="1"/>
                    </w:rPr>
                  </w:rPrChange>
                </w:rPr>
                <w:fldChar w:fldCharType="end"/>
              </w:r>
              <w:r w:rsidR="00D12DDB" w:rsidRPr="00F308F5" w:rsidDel="00E54BA4">
                <w:rPr>
                  <w:rFonts w:ascii="Century Gothic" w:eastAsia="Times New Roman" w:hAnsi="Century Gothic" w:cs="Times New Roman" w:hint="eastAsia"/>
                  <w:color w:val="666666"/>
                  <w:sz w:val="21"/>
                  <w:szCs w:val="21"/>
                  <w:highlight w:val="yellow"/>
                  <w:rPrChange w:id="756" w:author="June L. Davis" w:date="2022-03-10T13:07:00Z">
                    <w:rPr>
                      <w:rFonts w:ascii="inherit" w:eastAsia="Times New Roman" w:hAnsi="inherit" w:cs="Times New Roman" w:hint="eastAsia"/>
                      <w:color w:val="666666"/>
                      <w:sz w:val="21"/>
                      <w:szCs w:val="21"/>
                    </w:rPr>
                  </w:rPrChange>
                </w:rPr>
                <w:delText> </w:delText>
              </w:r>
              <w:r w:rsidR="00D12DDB" w:rsidRPr="00F308F5" w:rsidDel="00E54BA4">
                <w:rPr>
                  <w:rFonts w:ascii="Century Gothic" w:eastAsia="Times New Roman" w:hAnsi="Century Gothic" w:cs="Times New Roman"/>
                  <w:b/>
                  <w:bCs/>
                  <w:color w:val="666666"/>
                  <w:sz w:val="21"/>
                  <w:szCs w:val="21"/>
                  <w:highlight w:val="yellow"/>
                  <w:bdr w:val="none" w:sz="0" w:space="0" w:color="auto" w:frame="1"/>
                  <w:rPrChange w:id="757" w:author="June L. Davis" w:date="2022-03-10T13:07:00Z">
                    <w:rPr>
                      <w:rFonts w:ascii="inherit" w:eastAsia="Times New Roman" w:hAnsi="inherit" w:cs="Times New Roman"/>
                      <w:b/>
                      <w:bCs/>
                      <w:color w:val="666666"/>
                      <w:sz w:val="21"/>
                      <w:szCs w:val="21"/>
                      <w:bdr w:val="none" w:sz="0" w:space="0" w:color="auto" w:frame="1"/>
                    </w:rPr>
                  </w:rPrChange>
                </w:rPr>
                <w:delText>3 credits</w:delText>
              </w:r>
            </w:del>
          </w:p>
          <w:p w14:paraId="562E9A6F" w14:textId="616DC7D2" w:rsidR="00D12DDB" w:rsidRPr="003E3502" w:rsidDel="00F72E10" w:rsidRDefault="009A298C" w:rsidP="00AF70CC">
            <w:pPr>
              <w:numPr>
                <w:ilvl w:val="0"/>
                <w:numId w:val="12"/>
              </w:numPr>
              <w:spacing w:line="240" w:lineRule="auto"/>
              <w:textAlignment w:val="baseline"/>
              <w:outlineLvl w:val="3"/>
              <w:rPr>
                <w:del w:id="758" w:author="June L. Davis" w:date="2022-03-10T11:45:00Z"/>
                <w:rFonts w:ascii="Century Gothic" w:eastAsia="Times New Roman" w:hAnsi="Century Gothic" w:cs="Times New Roman"/>
                <w:b/>
                <w:bCs/>
                <w:color w:val="734E8E"/>
              </w:rPr>
            </w:pPr>
            <w:bookmarkStart w:id="759" w:name="HUMANITIESCATEGORY6CreditsRequired6Writi"/>
            <w:bookmarkEnd w:id="759"/>
            <w:del w:id="760" w:author="June L. Davis" w:date="2022-03-10T11:45:00Z">
              <w:r w:rsidRPr="003E3502" w:rsidDel="00F72E10">
                <w:rPr>
                  <w:rFonts w:ascii="Century Gothic" w:eastAsia="Times New Roman" w:hAnsi="Century Gothic" w:cs="Times New Roman"/>
                  <w:b/>
                  <w:bCs/>
                  <w:color w:val="734E8E"/>
                  <w:sz w:val="27"/>
                  <w:szCs w:val="27"/>
                </w:rPr>
                <w:delText>Humanities Category</w:delText>
              </w:r>
              <w:r w:rsidR="00D12DDB" w:rsidRPr="003E3502" w:rsidDel="00F72E10">
                <w:rPr>
                  <w:rFonts w:ascii="Century Gothic" w:eastAsia="Times New Roman" w:hAnsi="Century Gothic" w:cs="Times New Roman"/>
                  <w:b/>
                  <w:bCs/>
                  <w:color w:val="734E8E"/>
                </w:rPr>
                <w:delText>: 6 Credit</w:delText>
              </w:r>
            </w:del>
            <w:del w:id="761" w:author="June L. Davis" w:date="2021-12-02T15:39:00Z">
              <w:r w:rsidR="00D12DDB" w:rsidRPr="003E3502" w:rsidDel="0084423D">
                <w:rPr>
                  <w:rFonts w:ascii="Century Gothic" w:eastAsia="Times New Roman" w:hAnsi="Century Gothic" w:cs="Times New Roman"/>
                  <w:b/>
                  <w:bCs/>
                  <w:color w:val="734E8E"/>
                </w:rPr>
                <w:delText>s Required (6 Writing Intensive from Humanities and/or Social Sciences</w:delText>
              </w:r>
            </w:del>
          </w:p>
          <w:p w14:paraId="54E781F1" w14:textId="38ABE329" w:rsidR="00D12DDB" w:rsidRPr="003E3502" w:rsidDel="00F72E10" w:rsidRDefault="00E24B3D" w:rsidP="00AF70CC">
            <w:pPr>
              <w:numPr>
                <w:ilvl w:val="0"/>
                <w:numId w:val="12"/>
              </w:numPr>
              <w:spacing w:line="240" w:lineRule="auto"/>
              <w:textAlignment w:val="baseline"/>
              <w:rPr>
                <w:del w:id="762" w:author="June L. Davis" w:date="2022-03-10T11:46:00Z"/>
                <w:rFonts w:ascii="Century Gothic" w:eastAsia="Times New Roman" w:hAnsi="Century Gothic" w:cs="Times New Roman"/>
                <w:color w:val="666666"/>
                <w:sz w:val="21"/>
                <w:szCs w:val="21"/>
                <w:rPrChange w:id="763" w:author="June Davis" w:date="2022-01-12T11:23:00Z">
                  <w:rPr>
                    <w:del w:id="764" w:author="June L. Davis" w:date="2022-03-10T11:46:00Z"/>
                    <w:rFonts w:ascii="inherit" w:eastAsia="Times New Roman" w:hAnsi="inherit" w:cs="Times New Roman"/>
                    <w:color w:val="666666"/>
                    <w:sz w:val="21"/>
                    <w:szCs w:val="21"/>
                  </w:rPr>
                </w:rPrChange>
              </w:rPr>
            </w:pPr>
            <w:del w:id="765" w:author="June L. Davis" w:date="2022-03-10T11:45:00Z">
              <w:r>
                <w:rPr>
                  <w:rFonts w:ascii="Century Gothic" w:eastAsia="Times New Roman" w:hAnsi="Century Gothic" w:cs="Times New Roman"/>
                  <w:noProof/>
                  <w:color w:val="666666"/>
                  <w:sz w:val="21"/>
                  <w:szCs w:val="21"/>
                </w:rPr>
                <w:pict w14:anchorId="31494A30">
                  <v:rect id="_x0000_i1032" alt="" style="width:468pt;height:.05pt;mso-width-percent:0;mso-height-percent:0;mso-width-percent:0;mso-height-percent:0" o:hralign="center" o:hrstd="t" o:hr="t" fillcolor="#a0a0a0" stroked="f"/>
                </w:pict>
              </w:r>
            </w:del>
          </w:p>
          <w:p w14:paraId="5070F0C9" w14:textId="566A3DB5" w:rsidR="00D12DDB" w:rsidRPr="00F72E10" w:rsidRDefault="00526E28">
            <w:pPr>
              <w:pStyle w:val="ListParagraph"/>
              <w:numPr>
                <w:ilvl w:val="0"/>
                <w:numId w:val="12"/>
              </w:numPr>
              <w:spacing w:after="120" w:line="240" w:lineRule="auto"/>
              <w:contextualSpacing w:val="0"/>
              <w:textAlignment w:val="baseline"/>
              <w:rPr>
                <w:rFonts w:ascii="Century Gothic" w:eastAsia="Times New Roman" w:hAnsi="Century Gothic" w:cs="Times New Roman"/>
                <w:color w:val="666666"/>
                <w:sz w:val="21"/>
                <w:szCs w:val="21"/>
                <w:rPrChange w:id="766" w:author="June L. Davis" w:date="2022-03-10T11:46:00Z">
                  <w:rPr/>
                </w:rPrChange>
              </w:rPr>
              <w:pPrChange w:id="767" w:author="June L. Davis" w:date="2022-03-10T11:51:00Z">
                <w:pPr>
                  <w:spacing w:line="240" w:lineRule="auto"/>
                  <w:textAlignment w:val="baseline"/>
                </w:pPr>
              </w:pPrChange>
            </w:pPr>
            <w:ins w:id="768" w:author="June L. Davis" w:date="2022-03-10T13:11:00Z">
              <w:r>
                <w:rPr>
                  <w:rFonts w:ascii="Century Gothic" w:eastAsia="Times New Roman" w:hAnsi="Century Gothic" w:cs="Times New Roman"/>
                  <w:color w:val="666666"/>
                  <w:sz w:val="21"/>
                  <w:szCs w:val="21"/>
                </w:rPr>
                <w:t xml:space="preserve">Core Humanities </w:t>
              </w:r>
              <w:del w:id="769" w:author="Sheila Seelau" w:date="2022-05-03T13:19:00Z">
                <w:r w:rsidDel="008233A1">
                  <w:rPr>
                    <w:rFonts w:ascii="Century Gothic" w:eastAsia="Times New Roman" w:hAnsi="Century Gothic" w:cs="Times New Roman"/>
                    <w:color w:val="666666"/>
                    <w:sz w:val="21"/>
                    <w:szCs w:val="21"/>
                  </w:rPr>
                  <w:delText>G</w:delText>
                </w:r>
              </w:del>
            </w:ins>
            <w:ins w:id="770" w:author="June L. Davis" w:date="2021-12-02T15:40:00Z">
              <w:del w:id="771" w:author="Sheila Seelau" w:date="2022-05-03T13:19:00Z">
                <w:r w:rsidR="005E0668" w:rsidRPr="00F72E10" w:rsidDel="008233A1">
                  <w:rPr>
                    <w:rFonts w:ascii="Century Gothic" w:eastAsia="Times New Roman" w:hAnsi="Century Gothic" w:cs="Times New Roman"/>
                    <w:color w:val="666666"/>
                    <w:sz w:val="21"/>
                    <w:szCs w:val="21"/>
                    <w:rPrChange w:id="772" w:author="June L. Davis" w:date="2022-03-10T11:46:00Z">
                      <w:rPr/>
                    </w:rPrChange>
                  </w:rPr>
                  <w:delText>eneral Education</w:delText>
                </w:r>
              </w:del>
            </w:ins>
            <w:ins w:id="773" w:author="June L. Davis" w:date="2022-03-10T13:11:00Z">
              <w:del w:id="774" w:author="Sheila Seelau" w:date="2022-05-03T13:19:00Z">
                <w:r w:rsidDel="008233A1">
                  <w:rPr>
                    <w:rFonts w:ascii="Century Gothic" w:eastAsia="Times New Roman" w:hAnsi="Century Gothic" w:cs="Times New Roman"/>
                    <w:color w:val="666666"/>
                    <w:sz w:val="21"/>
                    <w:szCs w:val="21"/>
                  </w:rPr>
                  <w:delText xml:space="preserve"> </w:delText>
                </w:r>
              </w:del>
              <w:del w:id="775" w:author="Sheila Seelau" w:date="2022-03-28T17:37:00Z">
                <w:r w:rsidDel="000801AC">
                  <w:rPr>
                    <w:rFonts w:ascii="Century Gothic" w:eastAsia="Times New Roman" w:hAnsi="Century Gothic" w:cs="Times New Roman"/>
                    <w:color w:val="666666"/>
                    <w:sz w:val="21"/>
                    <w:szCs w:val="21"/>
                  </w:rPr>
                  <w:delText>C</w:delText>
                </w:r>
              </w:del>
              <w:del w:id="776" w:author="Sheila Seelau" w:date="2022-03-28T17:38:00Z">
                <w:r w:rsidDel="000801AC">
                  <w:rPr>
                    <w:rFonts w:ascii="Century Gothic" w:eastAsia="Times New Roman" w:hAnsi="Century Gothic" w:cs="Times New Roman"/>
                    <w:color w:val="666666"/>
                    <w:sz w:val="21"/>
                    <w:szCs w:val="21"/>
                  </w:rPr>
                  <w:delText>ourse</w:delText>
                </w:r>
              </w:del>
            </w:ins>
            <w:del w:id="777" w:author="Sheila Seelau" w:date="2022-03-28T17:38:00Z">
              <w:r w:rsidR="00D12DDB" w:rsidRPr="00F72E10" w:rsidDel="000801AC">
                <w:rPr>
                  <w:rFonts w:ascii="Century Gothic" w:eastAsia="Times New Roman" w:hAnsi="Century Gothic" w:cs="Times New Roman"/>
                  <w:color w:val="666666"/>
                  <w:sz w:val="21"/>
                  <w:szCs w:val="21"/>
                  <w:rPrChange w:id="778" w:author="June L. Davis" w:date="2022-03-10T11:46:00Z">
                    <w:rPr/>
                  </w:rPrChange>
                </w:rPr>
                <w:delText>1 Core Humanities </w:delText>
              </w:r>
            </w:del>
            <w:r w:rsidR="00D12DDB" w:rsidRPr="00F72E10">
              <w:rPr>
                <w:rFonts w:ascii="Century Gothic" w:eastAsia="Times New Roman" w:hAnsi="Century Gothic" w:cs="Times New Roman"/>
                <w:b/>
                <w:bCs/>
                <w:color w:val="666666"/>
                <w:sz w:val="21"/>
                <w:szCs w:val="21"/>
                <w:bdr w:val="none" w:sz="0" w:space="0" w:color="auto" w:frame="1"/>
                <w:rPrChange w:id="779" w:author="June L. Davis" w:date="2022-03-10T11:46:00Z">
                  <w:rPr>
                    <w:b/>
                    <w:bCs/>
                    <w:bdr w:val="none" w:sz="0" w:space="0" w:color="auto" w:frame="1"/>
                  </w:rPr>
                </w:rPrChange>
              </w:rPr>
              <w:t>3 credits</w:t>
            </w:r>
          </w:p>
          <w:p w14:paraId="17D240FD" w14:textId="433ECDD7" w:rsidR="00D12DDB" w:rsidRPr="005A050B" w:rsidRDefault="008233A1" w:rsidP="00AF70CC">
            <w:pPr>
              <w:pStyle w:val="ListParagraph"/>
              <w:numPr>
                <w:ilvl w:val="0"/>
                <w:numId w:val="12"/>
              </w:numPr>
              <w:spacing w:line="240" w:lineRule="auto"/>
              <w:textAlignment w:val="baseline"/>
              <w:rPr>
                <w:ins w:id="780" w:author="June L. Davis" w:date="2022-03-10T13:32:00Z"/>
                <w:rFonts w:ascii="Century Gothic" w:eastAsia="Times New Roman" w:hAnsi="Century Gothic" w:cs="Times New Roman"/>
                <w:color w:val="666666"/>
                <w:sz w:val="21"/>
                <w:szCs w:val="21"/>
                <w:rPrChange w:id="781" w:author="June L. Davis" w:date="2022-03-10T13:32:00Z">
                  <w:rPr>
                    <w:ins w:id="782" w:author="June L. Davis" w:date="2022-03-10T13:32:00Z"/>
                    <w:rFonts w:ascii="Century Gothic" w:eastAsia="Times New Roman" w:hAnsi="Century Gothic" w:cs="Times New Roman"/>
                    <w:b/>
                    <w:bCs/>
                    <w:color w:val="666666"/>
                    <w:sz w:val="21"/>
                    <w:szCs w:val="21"/>
                    <w:bdr w:val="none" w:sz="0" w:space="0" w:color="auto" w:frame="1"/>
                  </w:rPr>
                </w:rPrChange>
              </w:rPr>
            </w:pPr>
            <w:ins w:id="783" w:author="Sheila Seelau" w:date="2022-05-03T13:19:00Z">
              <w:r>
                <w:rPr>
                  <w:rFonts w:ascii="Century Gothic" w:eastAsia="Times New Roman" w:hAnsi="Century Gothic" w:cs="Times New Roman"/>
                  <w:color w:val="666666"/>
                  <w:sz w:val="21"/>
                  <w:szCs w:val="21"/>
                </w:rPr>
                <w:t>G</w:t>
              </w:r>
              <w:r w:rsidRPr="00683A16">
                <w:rPr>
                  <w:rFonts w:ascii="Century Gothic" w:eastAsia="Times New Roman" w:hAnsi="Century Gothic" w:cs="Times New Roman"/>
                  <w:color w:val="666666"/>
                  <w:sz w:val="21"/>
                  <w:szCs w:val="21"/>
                </w:rPr>
                <w:t>eneral Education</w:t>
              </w:r>
              <w:r>
                <w:rPr>
                  <w:rFonts w:ascii="Century Gothic" w:eastAsia="Times New Roman" w:hAnsi="Century Gothic" w:cs="Times New Roman"/>
                  <w:color w:val="666666"/>
                  <w:sz w:val="21"/>
                  <w:szCs w:val="21"/>
                </w:rPr>
                <w:t xml:space="preserve"> </w:t>
              </w:r>
            </w:ins>
            <w:del w:id="784" w:author="June L. Davis" w:date="2021-12-02T15:40:00Z">
              <w:r w:rsidR="00D12DDB" w:rsidRPr="003E3502" w:rsidDel="005E0668">
                <w:rPr>
                  <w:rFonts w:ascii="Century Gothic" w:eastAsia="Times New Roman" w:hAnsi="Century Gothic" w:cs="Times New Roman"/>
                  <w:color w:val="666666"/>
                  <w:sz w:val="21"/>
                  <w:szCs w:val="21"/>
                  <w:rPrChange w:id="785" w:author="June Davis" w:date="2022-01-12T11:23:00Z">
                    <w:rPr/>
                  </w:rPrChange>
                </w:rPr>
                <w:delText>1 Any other</w:delText>
              </w:r>
            </w:del>
            <w:ins w:id="786" w:author="June L. Davis" w:date="2022-03-10T13:12:00Z">
              <w:del w:id="787" w:author="Sheila Seelau" w:date="2022-05-03T13:19:00Z">
                <w:r w:rsidR="0097561E" w:rsidDel="008233A1">
                  <w:rPr>
                    <w:rFonts w:ascii="Century Gothic" w:eastAsia="Times New Roman" w:hAnsi="Century Gothic" w:cs="Times New Roman"/>
                    <w:color w:val="666666"/>
                    <w:sz w:val="21"/>
                    <w:szCs w:val="21"/>
                  </w:rPr>
                  <w:delText xml:space="preserve">Any </w:delText>
                </w:r>
              </w:del>
            </w:ins>
            <w:del w:id="788" w:author="June L. Davis" w:date="2022-03-10T13:12:00Z">
              <w:r w:rsidR="00D12DDB" w:rsidRPr="003E3502" w:rsidDel="00F359C2">
                <w:rPr>
                  <w:rFonts w:ascii="Century Gothic" w:eastAsia="Times New Roman" w:hAnsi="Century Gothic" w:cs="Times New Roman"/>
                  <w:color w:val="666666"/>
                  <w:sz w:val="21"/>
                  <w:szCs w:val="21"/>
                  <w:rPrChange w:id="789" w:author="June Davis" w:date="2022-01-12T11:23:00Z">
                    <w:rPr/>
                  </w:rPrChange>
                </w:rPr>
                <w:delText xml:space="preserve"> </w:delText>
              </w:r>
            </w:del>
            <w:r w:rsidR="00D12DDB" w:rsidRPr="003E3502">
              <w:rPr>
                <w:rFonts w:ascii="Century Gothic" w:eastAsia="Times New Roman" w:hAnsi="Century Gothic" w:cs="Times New Roman"/>
                <w:color w:val="666666"/>
                <w:sz w:val="21"/>
                <w:szCs w:val="21"/>
                <w:rPrChange w:id="790" w:author="June Davis" w:date="2022-01-12T11:23:00Z">
                  <w:rPr/>
                </w:rPrChange>
              </w:rPr>
              <w:t xml:space="preserve">Humanities </w:t>
            </w:r>
            <w:ins w:id="791" w:author="June L. Davis" w:date="2022-03-10T13:12:00Z">
              <w:del w:id="792" w:author="Sheila Seelau" w:date="2022-05-03T13:19:00Z">
                <w:r w:rsidR="00F359C2" w:rsidRPr="00CD5BE2" w:rsidDel="008233A1">
                  <w:rPr>
                    <w:rFonts w:ascii="Century Gothic" w:eastAsia="Times New Roman" w:hAnsi="Century Gothic" w:cs="Times New Roman"/>
                    <w:color w:val="666666"/>
                    <w:sz w:val="21"/>
                    <w:szCs w:val="21"/>
                  </w:rPr>
                  <w:delText xml:space="preserve">General Education </w:delText>
                </w:r>
              </w:del>
            </w:ins>
            <w:ins w:id="793" w:author="June L. Davis" w:date="2022-03-10T13:45:00Z">
              <w:del w:id="794" w:author="Sheila Seelau" w:date="2022-03-28T17:37:00Z">
                <w:r w:rsidR="00280DFE" w:rsidDel="000801AC">
                  <w:rPr>
                    <w:rFonts w:ascii="Century Gothic" w:eastAsia="Times New Roman" w:hAnsi="Century Gothic" w:cs="Times New Roman"/>
                    <w:color w:val="666666"/>
                    <w:sz w:val="21"/>
                    <w:szCs w:val="21"/>
                  </w:rPr>
                  <w:delText>C</w:delText>
                </w:r>
              </w:del>
              <w:del w:id="795" w:author="Sheila Seelau" w:date="2022-03-28T17:38:00Z">
                <w:r w:rsidR="00280DFE" w:rsidDel="000801AC">
                  <w:rPr>
                    <w:rFonts w:ascii="Century Gothic" w:eastAsia="Times New Roman" w:hAnsi="Century Gothic" w:cs="Times New Roman"/>
                    <w:color w:val="666666"/>
                    <w:sz w:val="21"/>
                    <w:szCs w:val="21"/>
                  </w:rPr>
                  <w:delText xml:space="preserve">ourse </w:delText>
                </w:r>
              </w:del>
            </w:ins>
            <w:del w:id="796" w:author="June L. Davis" w:date="2021-12-02T15:40:00Z">
              <w:r w:rsidR="00D12DDB" w:rsidRPr="003E3502" w:rsidDel="005E0668">
                <w:rPr>
                  <w:rFonts w:ascii="Century Gothic" w:eastAsia="Times New Roman" w:hAnsi="Century Gothic" w:cs="Times New Roman"/>
                  <w:color w:val="666666"/>
                  <w:sz w:val="21"/>
                  <w:szCs w:val="21"/>
                  <w:rPrChange w:id="797" w:author="June Davis" w:date="2022-01-12T11:23:00Z">
                    <w:rPr/>
                  </w:rPrChange>
                </w:rPr>
                <w:delText>General Education Course </w:delText>
              </w:r>
            </w:del>
            <w:r w:rsidR="00D12DDB" w:rsidRPr="003E3502">
              <w:rPr>
                <w:rFonts w:ascii="Century Gothic" w:eastAsia="Times New Roman" w:hAnsi="Century Gothic" w:cs="Times New Roman"/>
                <w:b/>
                <w:bCs/>
                <w:color w:val="666666"/>
                <w:sz w:val="21"/>
                <w:szCs w:val="21"/>
                <w:bdr w:val="none" w:sz="0" w:space="0" w:color="auto" w:frame="1"/>
                <w:rPrChange w:id="798" w:author="June Davis" w:date="2022-01-12T11:23:00Z">
                  <w:rPr>
                    <w:b/>
                    <w:bCs/>
                    <w:bdr w:val="none" w:sz="0" w:space="0" w:color="auto" w:frame="1"/>
                  </w:rPr>
                </w:rPrChange>
              </w:rPr>
              <w:t>3 credits</w:t>
            </w:r>
          </w:p>
          <w:p w14:paraId="23EACFCB" w14:textId="77777777" w:rsidR="005A050B" w:rsidRPr="003E3502" w:rsidDel="005A050B" w:rsidRDefault="005A050B">
            <w:pPr>
              <w:pStyle w:val="ListParagraph"/>
              <w:spacing w:line="240" w:lineRule="auto"/>
              <w:textAlignment w:val="baseline"/>
              <w:rPr>
                <w:del w:id="799" w:author="June L. Davis" w:date="2022-03-10T13:32:00Z"/>
                <w:rFonts w:ascii="Century Gothic" w:eastAsia="Times New Roman" w:hAnsi="Century Gothic" w:cs="Times New Roman"/>
                <w:color w:val="666666"/>
                <w:sz w:val="21"/>
                <w:szCs w:val="21"/>
                <w:rPrChange w:id="800" w:author="June Davis" w:date="2022-01-12T11:23:00Z">
                  <w:rPr>
                    <w:del w:id="801" w:author="June L. Davis" w:date="2022-03-10T13:32:00Z"/>
                  </w:rPr>
                </w:rPrChange>
              </w:rPr>
              <w:pPrChange w:id="802" w:author="June L. Davis" w:date="2022-03-10T13:32:00Z">
                <w:pPr>
                  <w:spacing w:line="240" w:lineRule="auto"/>
                  <w:textAlignment w:val="baseline"/>
                </w:pPr>
              </w:pPrChange>
            </w:pPr>
          </w:p>
          <w:p w14:paraId="734D8ACC" w14:textId="77777777" w:rsidR="001C78F4" w:rsidRPr="003E3502" w:rsidDel="00B1715A" w:rsidRDefault="001C78F4" w:rsidP="00D12DDB">
            <w:pPr>
              <w:spacing w:line="240" w:lineRule="auto"/>
              <w:textAlignment w:val="baseline"/>
              <w:outlineLvl w:val="3"/>
              <w:rPr>
                <w:del w:id="803" w:author="June L. Davis" w:date="2022-03-10T11:46:00Z"/>
                <w:rFonts w:ascii="Century Gothic" w:eastAsia="Times New Roman" w:hAnsi="Century Gothic" w:cs="Times New Roman"/>
                <w:b/>
                <w:bCs/>
                <w:color w:val="734E8E"/>
              </w:rPr>
            </w:pPr>
            <w:bookmarkStart w:id="804" w:name="SOCIALSCIENCESCATEGORY9CreditsRequired6W"/>
            <w:bookmarkEnd w:id="804"/>
          </w:p>
          <w:p w14:paraId="7813E7F3" w14:textId="076DA921" w:rsidR="00D12DDB" w:rsidRPr="003E3502" w:rsidDel="00B1715A" w:rsidRDefault="009A298C" w:rsidP="00D12DDB">
            <w:pPr>
              <w:spacing w:line="240" w:lineRule="auto"/>
              <w:textAlignment w:val="baseline"/>
              <w:outlineLvl w:val="3"/>
              <w:rPr>
                <w:del w:id="805" w:author="June L. Davis" w:date="2022-03-10T11:46:00Z"/>
                <w:rFonts w:ascii="Century Gothic" w:eastAsia="Times New Roman" w:hAnsi="Century Gothic" w:cs="Times New Roman"/>
                <w:b/>
                <w:bCs/>
                <w:color w:val="734E8E"/>
              </w:rPr>
            </w:pPr>
            <w:del w:id="806" w:author="June L. Davis" w:date="2022-03-10T11:46:00Z">
              <w:r w:rsidRPr="003E3502" w:rsidDel="00B1715A">
                <w:rPr>
                  <w:rFonts w:ascii="Century Gothic" w:eastAsia="Times New Roman" w:hAnsi="Century Gothic" w:cs="Times New Roman"/>
                  <w:b/>
                  <w:bCs/>
                  <w:color w:val="734E8E"/>
                  <w:sz w:val="27"/>
                  <w:szCs w:val="27"/>
                </w:rPr>
                <w:delText>Social Sciences Category</w:delText>
              </w:r>
              <w:r w:rsidR="00D12DDB" w:rsidRPr="003E3502" w:rsidDel="00B1715A">
                <w:rPr>
                  <w:rFonts w:ascii="Century Gothic" w:eastAsia="Times New Roman" w:hAnsi="Century Gothic" w:cs="Times New Roman"/>
                  <w:b/>
                  <w:bCs/>
                  <w:color w:val="734E8E"/>
                </w:rPr>
                <w:delText>: 9 Credit</w:delText>
              </w:r>
            </w:del>
            <w:del w:id="807" w:author="June L. Davis" w:date="2021-12-02T15:40:00Z">
              <w:r w:rsidR="00D12DDB" w:rsidRPr="003E3502" w:rsidDel="005E0668">
                <w:rPr>
                  <w:rFonts w:ascii="Century Gothic" w:eastAsia="Times New Roman" w:hAnsi="Century Gothic" w:cs="Times New Roman"/>
                  <w:b/>
                  <w:bCs/>
                  <w:color w:val="734E8E"/>
                </w:rPr>
                <w:delText>s Required (6 Writing Intensive from Humanities and/or Social Sciences)</w:delText>
              </w:r>
            </w:del>
          </w:p>
          <w:p w14:paraId="2EB63E67" w14:textId="6635A573" w:rsidR="00D12DDB" w:rsidRPr="003E3502" w:rsidRDefault="00E24B3D" w:rsidP="00D12DDB">
            <w:pPr>
              <w:spacing w:line="240" w:lineRule="auto"/>
              <w:textAlignment w:val="baseline"/>
              <w:rPr>
                <w:rFonts w:ascii="Century Gothic" w:eastAsia="Times New Roman" w:hAnsi="Century Gothic" w:cs="Times New Roman"/>
                <w:color w:val="666666"/>
                <w:sz w:val="21"/>
                <w:szCs w:val="21"/>
                <w:rPrChange w:id="808" w:author="June Davis" w:date="2022-01-12T11:23:00Z">
                  <w:rPr>
                    <w:rFonts w:ascii="inherit" w:eastAsia="Times New Roman" w:hAnsi="inherit" w:cs="Times New Roman"/>
                    <w:color w:val="666666"/>
                    <w:sz w:val="21"/>
                    <w:szCs w:val="21"/>
                  </w:rPr>
                </w:rPrChange>
              </w:rPr>
            </w:pPr>
            <w:del w:id="809" w:author="June L. Davis" w:date="2022-03-10T11:46:00Z">
              <w:r>
                <w:rPr>
                  <w:rFonts w:ascii="Century Gothic" w:eastAsia="Times New Roman" w:hAnsi="Century Gothic" w:cs="Times New Roman"/>
                  <w:noProof/>
                  <w:color w:val="666666"/>
                  <w:sz w:val="21"/>
                  <w:szCs w:val="21"/>
                </w:rPr>
                <w:pict w14:anchorId="63AFCEDB">
                  <v:rect id="_x0000_i1033" alt="" style="width:468pt;height:.05pt;mso-width-percent:0;mso-height-percent:0;mso-width-percent:0;mso-height-percent:0" o:hralign="center" o:hrstd="t" o:hr="t" fillcolor="#a0a0a0" stroked="f"/>
                </w:pict>
              </w:r>
            </w:del>
          </w:p>
          <w:p w14:paraId="393828F1" w14:textId="1F5DA2A7" w:rsidR="00227B2B" w:rsidRPr="003E3502" w:rsidRDefault="00D12DDB" w:rsidP="00AF70CC">
            <w:pPr>
              <w:pStyle w:val="ListParagraph"/>
              <w:numPr>
                <w:ilvl w:val="0"/>
                <w:numId w:val="12"/>
              </w:numPr>
              <w:spacing w:line="240" w:lineRule="auto"/>
              <w:textAlignment w:val="baseline"/>
              <w:rPr>
                <w:ins w:id="810" w:author="June Davis" w:date="2022-01-05T11:43:00Z"/>
                <w:rFonts w:ascii="Century Gothic" w:eastAsia="Times New Roman" w:hAnsi="Century Gothic" w:cs="Times New Roman"/>
                <w:color w:val="666666"/>
                <w:sz w:val="21"/>
                <w:szCs w:val="21"/>
                <w:rPrChange w:id="811" w:author="June Davis" w:date="2022-01-12T11:23:00Z">
                  <w:rPr>
                    <w:ins w:id="812" w:author="June Davis" w:date="2022-01-05T11:43:00Z"/>
                    <w:rFonts w:ascii="inherit" w:eastAsia="Times New Roman" w:hAnsi="inherit" w:cs="Times New Roman"/>
                    <w:color w:val="666666"/>
                    <w:sz w:val="21"/>
                    <w:szCs w:val="21"/>
                  </w:rPr>
                </w:rPrChange>
              </w:rPr>
            </w:pPr>
            <w:del w:id="813" w:author="June L. Davis" w:date="2021-12-01T11:14:00Z">
              <w:r w:rsidRPr="003E3502" w:rsidDel="00D412D0">
                <w:rPr>
                  <w:rFonts w:ascii="Century Gothic" w:eastAsia="Times New Roman" w:hAnsi="Century Gothic" w:cs="Times New Roman"/>
                  <w:color w:val="666666"/>
                  <w:sz w:val="21"/>
                  <w:szCs w:val="21"/>
                  <w:rPrChange w:id="814" w:author="June Davis" w:date="2022-01-12T11:23:00Z">
                    <w:rPr/>
                  </w:rPrChange>
                </w:rPr>
                <w:delText>PSYXXXX</w:delText>
              </w:r>
            </w:del>
            <w:ins w:id="815" w:author="June L. Davis" w:date="2021-12-01T11:14:00Z">
              <w:r w:rsidR="00D412D0" w:rsidRPr="003E3502">
                <w:rPr>
                  <w:rFonts w:ascii="Century Gothic" w:eastAsia="Times New Roman" w:hAnsi="Century Gothic" w:cs="Times New Roman"/>
                  <w:color w:val="666666"/>
                  <w:sz w:val="21"/>
                  <w:szCs w:val="21"/>
                  <w:rPrChange w:id="816" w:author="June Davis" w:date="2022-01-12T11:23:00Z">
                    <w:rPr/>
                  </w:rPrChange>
                </w:rPr>
                <w:t>PSY 2012</w:t>
              </w:r>
            </w:ins>
            <w:del w:id="817" w:author="June L. Davis" w:date="2021-12-01T11:14:00Z">
              <w:r w:rsidRPr="003E3502" w:rsidDel="00D412D0">
                <w:rPr>
                  <w:rFonts w:ascii="Century Gothic" w:eastAsia="Times New Roman" w:hAnsi="Century Gothic" w:cs="Times New Roman"/>
                  <w:color w:val="666666"/>
                  <w:sz w:val="21"/>
                  <w:szCs w:val="21"/>
                  <w:rPrChange w:id="818" w:author="June Davis" w:date="2022-01-12T11:23:00Z">
                    <w:rPr/>
                  </w:rPrChange>
                </w:rPr>
                <w:delText>,</w:delText>
              </w:r>
            </w:del>
            <w:r w:rsidRPr="003E3502">
              <w:rPr>
                <w:rFonts w:ascii="Century Gothic" w:eastAsia="Times New Roman" w:hAnsi="Century Gothic" w:cs="Times New Roman"/>
                <w:color w:val="666666"/>
                <w:sz w:val="21"/>
                <w:szCs w:val="21"/>
                <w:rPrChange w:id="819" w:author="June Davis" w:date="2022-01-12T11:23:00Z">
                  <w:rPr/>
                </w:rPrChange>
              </w:rPr>
              <w:t xml:space="preserve"> </w:t>
            </w:r>
            <w:del w:id="820" w:author="June L. Davis" w:date="2021-12-01T11:14:00Z">
              <w:r w:rsidRPr="003E3502" w:rsidDel="00D412D0">
                <w:rPr>
                  <w:rFonts w:ascii="Century Gothic" w:eastAsia="Times New Roman" w:hAnsi="Century Gothic" w:cs="Times New Roman"/>
                  <w:color w:val="666666"/>
                  <w:sz w:val="21"/>
                  <w:szCs w:val="21"/>
                  <w:rPrChange w:id="821" w:author="June Davis" w:date="2022-01-12T11:23:00Z">
                    <w:rPr/>
                  </w:rPrChange>
                </w:rPr>
                <w:delText>or SYGXXXX (FL courses) or</w:delText>
              </w:r>
            </w:del>
            <w:r w:rsidRPr="003E3502">
              <w:rPr>
                <w:rFonts w:ascii="Century Gothic" w:eastAsia="Times New Roman" w:hAnsi="Century Gothic" w:cs="Times New Roman"/>
                <w:color w:val="666666"/>
                <w:sz w:val="21"/>
                <w:szCs w:val="21"/>
                <w:rPrChange w:id="822" w:author="June Davis" w:date="2022-01-12T11:23:00Z">
                  <w:rPr/>
                </w:rPrChange>
              </w:rPr>
              <w:t xml:space="preserve"> Introduction to Psychology</w:t>
            </w:r>
            <w:ins w:id="823" w:author="June L. Davis" w:date="2022-03-10T11:46:00Z">
              <w:r w:rsidR="00B1715A">
                <w:rPr>
                  <w:rFonts w:ascii="Century Gothic" w:eastAsia="Times New Roman" w:hAnsi="Century Gothic" w:cs="Times New Roman"/>
                  <w:color w:val="666666"/>
                  <w:sz w:val="21"/>
                  <w:szCs w:val="21"/>
                </w:rPr>
                <w:t xml:space="preserve"> </w:t>
              </w:r>
              <w:r w:rsidR="00B1715A" w:rsidRPr="00044173">
                <w:rPr>
                  <w:rFonts w:ascii="Century Gothic" w:eastAsia="Times New Roman" w:hAnsi="Century Gothic" w:cs="Times New Roman"/>
                  <w:b/>
                  <w:bCs/>
                  <w:color w:val="666666"/>
                  <w:sz w:val="21"/>
                  <w:szCs w:val="21"/>
                  <w:bdr w:val="none" w:sz="0" w:space="0" w:color="auto" w:frame="1"/>
                </w:rPr>
                <w:t>3 credits</w:t>
              </w:r>
            </w:ins>
          </w:p>
          <w:p w14:paraId="273F91D7" w14:textId="77777777" w:rsidR="00227B2B" w:rsidRPr="003E3502" w:rsidRDefault="00D12DDB" w:rsidP="00227B2B">
            <w:pPr>
              <w:pStyle w:val="ListParagraph"/>
              <w:spacing w:line="240" w:lineRule="auto"/>
              <w:textAlignment w:val="baseline"/>
              <w:rPr>
                <w:ins w:id="824" w:author="June Davis" w:date="2022-01-05T11:43:00Z"/>
                <w:rFonts w:ascii="Century Gothic" w:eastAsia="Times New Roman" w:hAnsi="Century Gothic" w:cs="Times New Roman"/>
                <w:b/>
                <w:bCs/>
                <w:color w:val="666666"/>
                <w:sz w:val="21"/>
                <w:szCs w:val="21"/>
                <w:rPrChange w:id="825" w:author="June Davis" w:date="2022-01-12T11:23:00Z">
                  <w:rPr>
                    <w:ins w:id="826" w:author="June Davis" w:date="2022-01-05T11:43:00Z"/>
                    <w:rFonts w:ascii="inherit" w:eastAsia="Times New Roman" w:hAnsi="inherit" w:cs="Times New Roman"/>
                    <w:color w:val="666666"/>
                    <w:sz w:val="21"/>
                    <w:szCs w:val="21"/>
                  </w:rPr>
                </w:rPrChange>
              </w:rPr>
            </w:pPr>
            <w:del w:id="827" w:author="June Davis" w:date="2022-01-05T11:43:00Z">
              <w:r w:rsidRPr="003E3502" w:rsidDel="00227B2B">
                <w:rPr>
                  <w:rFonts w:ascii="Century Gothic" w:eastAsia="Times New Roman" w:hAnsi="Century Gothic" w:cs="Times New Roman"/>
                  <w:b/>
                  <w:bCs/>
                  <w:color w:val="666666"/>
                  <w:sz w:val="21"/>
                  <w:szCs w:val="21"/>
                  <w:rPrChange w:id="828" w:author="June Davis" w:date="2022-01-12T11:23:00Z">
                    <w:rPr/>
                  </w:rPrChange>
                </w:rPr>
                <w:delText xml:space="preserve"> </w:delText>
              </w:r>
            </w:del>
            <w:r w:rsidRPr="003E3502">
              <w:rPr>
                <w:rFonts w:ascii="Century Gothic" w:eastAsia="Times New Roman" w:hAnsi="Century Gothic" w:cs="Times New Roman"/>
                <w:b/>
                <w:bCs/>
                <w:color w:val="666666"/>
                <w:sz w:val="21"/>
                <w:szCs w:val="21"/>
                <w:rPrChange w:id="829" w:author="June Davis" w:date="2022-01-12T11:23:00Z">
                  <w:rPr/>
                </w:rPrChange>
              </w:rPr>
              <w:t>OR</w:t>
            </w:r>
            <w:ins w:id="830" w:author="June L. Davis" w:date="2021-12-01T11:15:00Z">
              <w:r w:rsidR="00D412D0" w:rsidRPr="003E3502">
                <w:rPr>
                  <w:rFonts w:ascii="Century Gothic" w:eastAsia="Times New Roman" w:hAnsi="Century Gothic" w:cs="Times New Roman"/>
                  <w:b/>
                  <w:bCs/>
                  <w:color w:val="666666"/>
                  <w:sz w:val="21"/>
                  <w:szCs w:val="21"/>
                  <w:rPrChange w:id="831" w:author="June Davis" w:date="2022-01-12T11:23:00Z">
                    <w:rPr/>
                  </w:rPrChange>
                </w:rPr>
                <w:t xml:space="preserve"> </w:t>
              </w:r>
            </w:ins>
          </w:p>
          <w:p w14:paraId="2084C944" w14:textId="04EF5CED" w:rsidR="00D12DDB" w:rsidRPr="00477109" w:rsidRDefault="00D412D0">
            <w:pPr>
              <w:spacing w:line="240" w:lineRule="auto"/>
              <w:ind w:left="720"/>
              <w:textAlignment w:val="baseline"/>
              <w:rPr>
                <w:ins w:id="832" w:author="June Davis" w:date="2022-01-05T11:44:00Z"/>
                <w:rFonts w:ascii="Century Gothic" w:eastAsia="Times New Roman" w:hAnsi="Century Gothic" w:cs="Times New Roman"/>
                <w:color w:val="666666"/>
                <w:sz w:val="21"/>
                <w:szCs w:val="21"/>
                <w:rPrChange w:id="833" w:author="Sheila Seelau" w:date="2022-03-28T16:11:00Z">
                  <w:rPr>
                    <w:ins w:id="834" w:author="June Davis" w:date="2022-01-05T11:44:00Z"/>
                    <w:rFonts w:ascii="inherit" w:eastAsia="Times New Roman" w:hAnsi="inherit" w:cs="Times New Roman"/>
                    <w:b/>
                    <w:bCs/>
                    <w:color w:val="666666"/>
                    <w:sz w:val="21"/>
                    <w:szCs w:val="21"/>
                    <w:bdr w:val="none" w:sz="0" w:space="0" w:color="auto" w:frame="1"/>
                  </w:rPr>
                </w:rPrChange>
              </w:rPr>
              <w:pPrChange w:id="835" w:author="Sheila Seelau" w:date="2022-03-28T16:11:00Z">
                <w:pPr>
                  <w:pStyle w:val="ListParagraph"/>
                  <w:numPr>
                    <w:numId w:val="12"/>
                  </w:numPr>
                  <w:spacing w:line="240" w:lineRule="auto"/>
                  <w:ind w:hanging="360"/>
                  <w:textAlignment w:val="baseline"/>
                </w:pPr>
              </w:pPrChange>
            </w:pPr>
            <w:ins w:id="836" w:author="June L. Davis" w:date="2021-12-01T11:15:00Z">
              <w:r w:rsidRPr="00477109">
                <w:rPr>
                  <w:rFonts w:ascii="Century Gothic" w:eastAsia="Times New Roman" w:hAnsi="Century Gothic" w:cs="Times New Roman"/>
                  <w:color w:val="666666"/>
                  <w:sz w:val="21"/>
                  <w:szCs w:val="21"/>
                  <w:rPrChange w:id="837" w:author="Sheila Seelau" w:date="2022-03-28T16:11:00Z">
                    <w:rPr/>
                  </w:rPrChange>
                </w:rPr>
                <w:t>SYG 1000</w:t>
              </w:r>
            </w:ins>
            <w:r w:rsidR="00D12DDB" w:rsidRPr="00477109">
              <w:rPr>
                <w:rFonts w:ascii="Century Gothic" w:eastAsia="Times New Roman" w:hAnsi="Century Gothic" w:cs="Times New Roman"/>
                <w:color w:val="666666"/>
                <w:sz w:val="21"/>
                <w:szCs w:val="21"/>
                <w:rPrChange w:id="838" w:author="Sheila Seelau" w:date="2022-03-28T16:11:00Z">
                  <w:rPr/>
                </w:rPrChange>
              </w:rPr>
              <w:t xml:space="preserve"> Introduction to Sociology</w:t>
            </w:r>
            <w:del w:id="839" w:author="June L. Davis" w:date="2021-12-01T11:15:00Z">
              <w:r w:rsidR="00D12DDB" w:rsidRPr="00477109" w:rsidDel="00D412D0">
                <w:rPr>
                  <w:rFonts w:ascii="Century Gothic" w:eastAsia="Times New Roman" w:hAnsi="Century Gothic" w:cs="Times New Roman"/>
                  <w:color w:val="666666"/>
                  <w:sz w:val="21"/>
                  <w:szCs w:val="21"/>
                  <w:rPrChange w:id="840" w:author="Sheila Seelau" w:date="2022-03-28T16:11:00Z">
                    <w:rPr/>
                  </w:rPrChange>
                </w:rPr>
                <w:delText xml:space="preserve"> Core</w:delText>
              </w:r>
            </w:del>
            <w:r w:rsidR="00D12DDB" w:rsidRPr="00477109">
              <w:rPr>
                <w:rFonts w:ascii="Century Gothic" w:eastAsia="Times New Roman" w:hAnsi="Century Gothic" w:cs="Times New Roman"/>
                <w:color w:val="666666"/>
                <w:sz w:val="21"/>
                <w:szCs w:val="21"/>
                <w:rPrChange w:id="841" w:author="Sheila Seelau" w:date="2022-03-28T16:11:00Z">
                  <w:rPr/>
                </w:rPrChange>
              </w:rPr>
              <w:t> </w:t>
            </w:r>
            <w:r w:rsidR="00D12DDB" w:rsidRPr="00477109">
              <w:rPr>
                <w:rFonts w:ascii="Century Gothic" w:eastAsia="Times New Roman" w:hAnsi="Century Gothic" w:cs="Times New Roman"/>
                <w:b/>
                <w:bCs/>
                <w:color w:val="666666"/>
                <w:sz w:val="21"/>
                <w:szCs w:val="21"/>
                <w:bdr w:val="none" w:sz="0" w:space="0" w:color="auto" w:frame="1"/>
                <w:rPrChange w:id="842" w:author="Sheila Seelau" w:date="2022-03-28T16:11:00Z">
                  <w:rPr>
                    <w:b/>
                    <w:bCs/>
                    <w:bdr w:val="none" w:sz="0" w:space="0" w:color="auto" w:frame="1"/>
                  </w:rPr>
                </w:rPrChange>
              </w:rPr>
              <w:t>3 credits</w:t>
            </w:r>
          </w:p>
          <w:p w14:paraId="6DCCADB0" w14:textId="77777777" w:rsidR="00227B2B" w:rsidRPr="003E3502" w:rsidRDefault="00227B2B">
            <w:pPr>
              <w:pStyle w:val="ListParagraph"/>
              <w:spacing w:line="240" w:lineRule="auto"/>
              <w:textAlignment w:val="baseline"/>
              <w:rPr>
                <w:rFonts w:ascii="Century Gothic" w:eastAsia="Times New Roman" w:hAnsi="Century Gothic" w:cs="Times New Roman"/>
                <w:color w:val="666666"/>
                <w:sz w:val="21"/>
                <w:szCs w:val="21"/>
                <w:rPrChange w:id="843" w:author="June Davis" w:date="2022-01-12T11:23:00Z">
                  <w:rPr/>
                </w:rPrChange>
              </w:rPr>
              <w:pPrChange w:id="844" w:author="June Davis" w:date="2022-01-05T11:44:00Z">
                <w:pPr>
                  <w:spacing w:line="240" w:lineRule="auto"/>
                  <w:textAlignment w:val="baseline"/>
                </w:pPr>
              </w:pPrChange>
            </w:pPr>
          </w:p>
          <w:p w14:paraId="2129F2FF" w14:textId="5B6B8254" w:rsidR="00D12DDB" w:rsidRPr="007C290A" w:rsidDel="00280DFE" w:rsidRDefault="008233A1">
            <w:pPr>
              <w:pStyle w:val="ListParagraph"/>
              <w:numPr>
                <w:ilvl w:val="0"/>
                <w:numId w:val="12"/>
              </w:numPr>
              <w:spacing w:after="120" w:line="240" w:lineRule="auto"/>
              <w:contextualSpacing w:val="0"/>
              <w:textAlignment w:val="baseline"/>
              <w:rPr>
                <w:del w:id="845" w:author="June L. Davis" w:date="2022-03-10T13:42:00Z"/>
                <w:rFonts w:ascii="Century Gothic" w:eastAsia="Times New Roman" w:hAnsi="Century Gothic" w:cs="Times New Roman"/>
                <w:sz w:val="21"/>
                <w:szCs w:val="21"/>
                <w:rPrChange w:id="846" w:author="Sheila Seelau" w:date="2022-03-28T17:00:00Z">
                  <w:rPr>
                    <w:del w:id="847" w:author="June L. Davis" w:date="2022-03-10T13:42:00Z"/>
                  </w:rPr>
                </w:rPrChange>
              </w:rPr>
              <w:pPrChange w:id="848" w:author="June L. Davis" w:date="2022-03-10T11:51:00Z">
                <w:pPr>
                  <w:spacing w:line="240" w:lineRule="auto"/>
                  <w:textAlignment w:val="baseline"/>
                </w:pPr>
              </w:pPrChange>
            </w:pPr>
            <w:ins w:id="849" w:author="Sheila Seelau" w:date="2022-05-03T13:19:00Z">
              <w:r>
                <w:rPr>
                  <w:rFonts w:ascii="Century Gothic" w:eastAsia="Times New Roman" w:hAnsi="Century Gothic" w:cs="Times New Roman"/>
                  <w:color w:val="666666"/>
                  <w:sz w:val="21"/>
                  <w:szCs w:val="21"/>
                </w:rPr>
                <w:t>G</w:t>
              </w:r>
              <w:r w:rsidRPr="00683A16">
                <w:rPr>
                  <w:rFonts w:ascii="Century Gothic" w:eastAsia="Times New Roman" w:hAnsi="Century Gothic" w:cs="Times New Roman"/>
                  <w:color w:val="666666"/>
                  <w:sz w:val="21"/>
                  <w:szCs w:val="21"/>
                </w:rPr>
                <w:t>eneral Education</w:t>
              </w:r>
              <w:r>
                <w:rPr>
                  <w:rFonts w:ascii="Century Gothic" w:eastAsia="Times New Roman" w:hAnsi="Century Gothic" w:cs="Times New Roman"/>
                  <w:color w:val="666666"/>
                  <w:sz w:val="21"/>
                  <w:szCs w:val="21"/>
                </w:rPr>
                <w:t xml:space="preserve"> </w:t>
              </w:r>
            </w:ins>
            <w:del w:id="850" w:author="June L. Davis" w:date="2022-03-10T13:42:00Z">
              <w:r w:rsidR="00D12DDB" w:rsidRPr="007C290A" w:rsidDel="00280DFE">
                <w:rPr>
                  <w:rFonts w:ascii="Century Gothic" w:eastAsia="Times New Roman" w:hAnsi="Century Gothic" w:cs="Times New Roman"/>
                  <w:sz w:val="21"/>
                  <w:szCs w:val="21"/>
                  <w:rPrChange w:id="851" w:author="Sheila Seelau" w:date="2022-03-28T17:00:00Z">
                    <w:rPr/>
                  </w:rPrChange>
                </w:rPr>
                <w:delText>DEP</w:delText>
              </w:r>
            </w:del>
            <w:del w:id="852" w:author="June L. Davis" w:date="2021-12-01T11:15:00Z">
              <w:r w:rsidR="00D12DDB" w:rsidRPr="007C290A" w:rsidDel="00D412D0">
                <w:rPr>
                  <w:rFonts w:ascii="Century Gothic" w:eastAsia="Times New Roman" w:hAnsi="Century Gothic" w:cs="Times New Roman"/>
                  <w:sz w:val="21"/>
                  <w:szCs w:val="21"/>
                  <w:rPrChange w:id="853" w:author="Sheila Seelau" w:date="2022-03-28T17:00:00Z">
                    <w:rPr/>
                  </w:rPrChange>
                </w:rPr>
                <w:delText>XXXX</w:delText>
              </w:r>
            </w:del>
            <w:del w:id="854" w:author="June L. Davis" w:date="2022-03-10T13:42:00Z">
              <w:r w:rsidR="00D12DDB" w:rsidRPr="007C290A" w:rsidDel="00280DFE">
                <w:rPr>
                  <w:rFonts w:ascii="Century Gothic" w:eastAsia="Times New Roman" w:hAnsi="Century Gothic" w:cs="Times New Roman"/>
                  <w:sz w:val="21"/>
                  <w:szCs w:val="21"/>
                  <w:rPrChange w:id="855" w:author="Sheila Seelau" w:date="2022-03-28T17:00:00Z">
                    <w:rPr/>
                  </w:rPrChange>
                </w:rPr>
                <w:delText xml:space="preserve"> </w:delText>
              </w:r>
            </w:del>
            <w:del w:id="856" w:author="June L. Davis" w:date="2021-12-01T11:15:00Z">
              <w:r w:rsidR="00D12DDB" w:rsidRPr="007C290A" w:rsidDel="00D412D0">
                <w:rPr>
                  <w:rFonts w:ascii="Century Gothic" w:eastAsia="Times New Roman" w:hAnsi="Century Gothic" w:cs="Times New Roman"/>
                  <w:sz w:val="21"/>
                  <w:szCs w:val="21"/>
                  <w:rPrChange w:id="857" w:author="Sheila Seelau" w:date="2022-03-28T17:00:00Z">
                    <w:rPr/>
                  </w:rPrChange>
                </w:rPr>
                <w:delText>-</w:delText>
              </w:r>
            </w:del>
            <w:del w:id="858" w:author="June L. Davis" w:date="2022-03-10T13:42:00Z">
              <w:r w:rsidR="00D12DDB" w:rsidRPr="007C290A" w:rsidDel="00280DFE">
                <w:rPr>
                  <w:rFonts w:ascii="Century Gothic" w:eastAsia="Times New Roman" w:hAnsi="Century Gothic" w:cs="Times New Roman"/>
                  <w:sz w:val="21"/>
                  <w:szCs w:val="21"/>
                  <w:rPrChange w:id="859" w:author="Sheila Seelau" w:date="2022-03-28T17:00:00Z">
                    <w:rPr/>
                  </w:rPrChange>
                </w:rPr>
                <w:delText xml:space="preserve"> </w:delText>
              </w:r>
            </w:del>
            <w:del w:id="860" w:author="June L. Davis" w:date="2021-12-01T11:15:00Z">
              <w:r w:rsidR="00D12DDB" w:rsidRPr="007C290A" w:rsidDel="00D412D0">
                <w:rPr>
                  <w:rFonts w:ascii="Century Gothic" w:eastAsia="Times New Roman" w:hAnsi="Century Gothic" w:cs="Times New Roman"/>
                  <w:sz w:val="21"/>
                  <w:szCs w:val="21"/>
                  <w:rPrChange w:id="861" w:author="Sheila Seelau" w:date="2022-03-28T17:00:00Z">
                    <w:rPr/>
                  </w:rPrChange>
                </w:rPr>
                <w:delText>(Human Growth &amp; Development course)</w:delText>
              </w:r>
            </w:del>
            <w:del w:id="862" w:author="June L. Davis" w:date="2022-03-10T13:42:00Z">
              <w:r w:rsidR="00D12DDB" w:rsidRPr="007C290A" w:rsidDel="00280DFE">
                <w:rPr>
                  <w:rFonts w:ascii="Century Gothic" w:eastAsia="Times New Roman" w:hAnsi="Century Gothic" w:cs="Times New Roman"/>
                  <w:sz w:val="21"/>
                  <w:szCs w:val="21"/>
                  <w:rPrChange w:id="863" w:author="Sheila Seelau" w:date="2022-03-28T17:00:00Z">
                    <w:rPr/>
                  </w:rPrChange>
                </w:rPr>
                <w:delText> </w:delText>
              </w:r>
              <w:r w:rsidR="00D12DDB" w:rsidRPr="007C290A" w:rsidDel="00280DFE">
                <w:rPr>
                  <w:rFonts w:ascii="Century Gothic" w:eastAsia="Times New Roman" w:hAnsi="Century Gothic" w:cs="Times New Roman"/>
                  <w:b/>
                  <w:bCs/>
                  <w:sz w:val="21"/>
                  <w:szCs w:val="21"/>
                  <w:bdr w:val="none" w:sz="0" w:space="0" w:color="auto" w:frame="1"/>
                  <w:rPrChange w:id="864" w:author="Sheila Seelau" w:date="2022-03-28T17:00:00Z">
                    <w:rPr>
                      <w:b/>
                      <w:bCs/>
                      <w:bdr w:val="none" w:sz="0" w:space="0" w:color="auto" w:frame="1"/>
                    </w:rPr>
                  </w:rPrChange>
                </w:rPr>
                <w:delText>3 credits</w:delText>
              </w:r>
            </w:del>
          </w:p>
          <w:p w14:paraId="615BEA70" w14:textId="4673A675" w:rsidR="00D12DDB" w:rsidRPr="007C290A" w:rsidDel="007C290A" w:rsidRDefault="001C7C4E" w:rsidP="00713D44">
            <w:pPr>
              <w:pStyle w:val="ListParagraph"/>
              <w:numPr>
                <w:ilvl w:val="0"/>
                <w:numId w:val="12"/>
              </w:numPr>
              <w:spacing w:line="240" w:lineRule="auto"/>
              <w:textAlignment w:val="baseline"/>
              <w:rPr>
                <w:del w:id="865" w:author="June L. Davis" w:date="2022-03-10T11:47:00Z"/>
                <w:rFonts w:ascii="Century Gothic" w:eastAsia="Times New Roman" w:hAnsi="Century Gothic" w:cs="Times New Roman"/>
                <w:sz w:val="21"/>
                <w:szCs w:val="21"/>
                <w:rPrChange w:id="866" w:author="Sheila Seelau" w:date="2022-03-28T17:00:00Z">
                  <w:rPr>
                    <w:del w:id="867" w:author="June L. Davis" w:date="2022-03-10T11:47:00Z"/>
                    <w:rFonts w:ascii="Century Gothic" w:eastAsia="Times New Roman" w:hAnsi="Century Gothic" w:cs="Times New Roman"/>
                    <w:b/>
                    <w:bCs/>
                    <w:color w:val="666666"/>
                    <w:sz w:val="21"/>
                    <w:szCs w:val="21"/>
                    <w:bdr w:val="none" w:sz="0" w:space="0" w:color="auto" w:frame="1"/>
                  </w:rPr>
                </w:rPrChange>
              </w:rPr>
            </w:pPr>
            <w:ins w:id="868" w:author="June L. Davis" w:date="2022-03-10T13:12:00Z">
              <w:del w:id="869" w:author="Sheila Seelau" w:date="2022-03-28T17:39:00Z">
                <w:r w:rsidRPr="007C290A" w:rsidDel="000801AC">
                  <w:rPr>
                    <w:rFonts w:ascii="Century Gothic" w:eastAsia="Times New Roman" w:hAnsi="Century Gothic" w:cs="Times New Roman"/>
                    <w:sz w:val="21"/>
                    <w:szCs w:val="21"/>
                    <w:rPrChange w:id="870" w:author="Sheila Seelau" w:date="2022-03-28T17:00:00Z">
                      <w:rPr>
                        <w:rFonts w:ascii="Century Gothic" w:eastAsia="Times New Roman" w:hAnsi="Century Gothic" w:cs="Times New Roman"/>
                        <w:color w:val="666666"/>
                        <w:sz w:val="21"/>
                        <w:szCs w:val="21"/>
                      </w:rPr>
                    </w:rPrChange>
                  </w:rPr>
                  <w:delText>Core</w:delText>
                </w:r>
              </w:del>
            </w:ins>
            <w:del w:id="871" w:author="Sheila Seelau" w:date="2022-03-28T17:39:00Z">
              <w:r w:rsidR="00D12DDB" w:rsidRPr="007C290A" w:rsidDel="000801AC">
                <w:rPr>
                  <w:rFonts w:ascii="Century Gothic" w:eastAsia="Times New Roman" w:hAnsi="Century Gothic" w:cs="Times New Roman"/>
                  <w:sz w:val="21"/>
                  <w:szCs w:val="21"/>
                  <w:highlight w:val="yellow"/>
                  <w:rPrChange w:id="872" w:author="Sheila Seelau" w:date="2022-03-28T17:00:00Z">
                    <w:rPr/>
                  </w:rPrChange>
                </w:rPr>
                <w:delText>Any other</w:delText>
              </w:r>
            </w:del>
            <w:ins w:id="873" w:author="Tami Such" w:date="2022-03-10T14:23:00Z">
              <w:del w:id="874" w:author="Sheila Seelau" w:date="2022-03-28T17:39:00Z">
                <w:r w:rsidR="00991790" w:rsidRPr="007C290A" w:rsidDel="000801AC">
                  <w:rPr>
                    <w:rFonts w:ascii="Century Gothic" w:eastAsia="Times New Roman" w:hAnsi="Century Gothic" w:cs="Times New Roman"/>
                    <w:sz w:val="21"/>
                    <w:szCs w:val="21"/>
                    <w:rPrChange w:id="875" w:author="Sheila Seelau" w:date="2022-03-28T17:00:00Z">
                      <w:rPr>
                        <w:rFonts w:ascii="Century Gothic" w:eastAsia="Times New Roman" w:hAnsi="Century Gothic" w:cs="Times New Roman"/>
                        <w:color w:val="666666"/>
                        <w:sz w:val="21"/>
                        <w:szCs w:val="21"/>
                      </w:rPr>
                    </w:rPrChange>
                  </w:rPr>
                  <w:delText xml:space="preserve"> </w:delText>
                </w:r>
              </w:del>
            </w:ins>
            <w:ins w:id="876" w:author="June L. Davis" w:date="2022-03-10T13:44:00Z">
              <w:del w:id="877" w:author="Sheila Seelau" w:date="2022-03-28T17:39:00Z">
                <w:r w:rsidR="00280DFE" w:rsidRPr="007C290A" w:rsidDel="000801AC">
                  <w:rPr>
                    <w:rFonts w:ascii="Century Gothic" w:eastAsia="Times New Roman" w:hAnsi="Century Gothic" w:cs="Times New Roman"/>
                    <w:sz w:val="21"/>
                    <w:szCs w:val="21"/>
                    <w:highlight w:val="yellow"/>
                    <w:rPrChange w:id="878" w:author="Sheila Seelau" w:date="2022-03-28T17:00:00Z">
                      <w:rPr>
                        <w:rFonts w:ascii="Century Gothic" w:eastAsia="Times New Roman" w:hAnsi="Century Gothic" w:cs="Times New Roman"/>
                        <w:color w:val="666666"/>
                        <w:sz w:val="21"/>
                        <w:szCs w:val="21"/>
                        <w:highlight w:val="yellow"/>
                      </w:rPr>
                    </w:rPrChange>
                  </w:rPr>
                  <w:delText xml:space="preserve"> </w:delText>
                </w:r>
              </w:del>
              <w:del w:id="879" w:author="Tami Such" w:date="2022-03-10T14:23:00Z">
                <w:r w:rsidR="00280DFE" w:rsidRPr="007C290A" w:rsidDel="00991790">
                  <w:rPr>
                    <w:rFonts w:ascii="Century Gothic" w:eastAsia="Times New Roman" w:hAnsi="Century Gothic" w:cs="Times New Roman"/>
                    <w:sz w:val="21"/>
                    <w:szCs w:val="21"/>
                    <w:highlight w:val="yellow"/>
                    <w:rPrChange w:id="880" w:author="Sheila Seelau" w:date="2022-03-28T17:00:00Z">
                      <w:rPr>
                        <w:rFonts w:ascii="Century Gothic" w:eastAsia="Times New Roman" w:hAnsi="Century Gothic" w:cs="Times New Roman"/>
                        <w:color w:val="666666"/>
                        <w:sz w:val="21"/>
                        <w:szCs w:val="21"/>
                        <w:highlight w:val="yellow"/>
                      </w:rPr>
                    </w:rPrChange>
                  </w:rPr>
                  <w:delText>(Any?)</w:delText>
                </w:r>
              </w:del>
            </w:ins>
            <w:del w:id="881" w:author="Tami Such" w:date="2022-03-10T14:23:00Z">
              <w:r w:rsidR="00D12DDB" w:rsidRPr="007C290A" w:rsidDel="00991790">
                <w:rPr>
                  <w:rFonts w:ascii="Century Gothic" w:eastAsia="Times New Roman" w:hAnsi="Century Gothic" w:cs="Times New Roman"/>
                  <w:sz w:val="21"/>
                  <w:szCs w:val="21"/>
                  <w:rPrChange w:id="882" w:author="Sheila Seelau" w:date="2022-03-28T17:00:00Z">
                    <w:rPr/>
                  </w:rPrChange>
                </w:rPr>
                <w:delText xml:space="preserve"> </w:delText>
              </w:r>
            </w:del>
            <w:ins w:id="883" w:author="June Davis" w:date="2022-01-05T11:44:00Z">
              <w:del w:id="884" w:author="June L. Davis" w:date="2022-03-10T13:12:00Z">
                <w:r w:rsidR="00227B2B" w:rsidRPr="007C290A" w:rsidDel="001C7C4E">
                  <w:rPr>
                    <w:rFonts w:ascii="Century Gothic" w:eastAsia="Times New Roman" w:hAnsi="Century Gothic" w:cs="Times New Roman"/>
                    <w:sz w:val="21"/>
                    <w:szCs w:val="21"/>
                    <w:rPrChange w:id="885" w:author="Sheila Seelau" w:date="2022-03-28T17:00:00Z">
                      <w:rPr>
                        <w:rFonts w:ascii="inherit" w:eastAsia="Times New Roman" w:hAnsi="inherit" w:cs="Times New Roman"/>
                        <w:color w:val="666666"/>
                        <w:sz w:val="21"/>
                        <w:szCs w:val="21"/>
                      </w:rPr>
                    </w:rPrChange>
                  </w:rPr>
                  <w:delText xml:space="preserve">Core </w:delText>
                </w:r>
              </w:del>
            </w:ins>
            <w:r w:rsidR="00D12DDB" w:rsidRPr="007C290A">
              <w:rPr>
                <w:rFonts w:ascii="Century Gothic" w:eastAsia="Times New Roman" w:hAnsi="Century Gothic" w:cs="Times New Roman"/>
                <w:sz w:val="21"/>
                <w:szCs w:val="21"/>
                <w:rPrChange w:id="886" w:author="Sheila Seelau" w:date="2022-03-28T17:00:00Z">
                  <w:rPr/>
                </w:rPrChange>
              </w:rPr>
              <w:t>Social Science</w:t>
            </w:r>
            <w:ins w:id="887" w:author="June L. Davis" w:date="2022-03-10T13:12:00Z">
              <w:r w:rsidRPr="007C290A">
                <w:rPr>
                  <w:rFonts w:ascii="Century Gothic" w:eastAsia="Times New Roman" w:hAnsi="Century Gothic" w:cs="Times New Roman"/>
                  <w:sz w:val="21"/>
                  <w:szCs w:val="21"/>
                  <w:rPrChange w:id="888" w:author="Sheila Seelau" w:date="2022-03-28T17:00:00Z">
                    <w:rPr>
                      <w:rFonts w:ascii="Century Gothic" w:eastAsia="Times New Roman" w:hAnsi="Century Gothic" w:cs="Times New Roman"/>
                      <w:color w:val="666666"/>
                      <w:sz w:val="21"/>
                      <w:szCs w:val="21"/>
                    </w:rPr>
                  </w:rPrChange>
                </w:rPr>
                <w:t>s</w:t>
              </w:r>
            </w:ins>
            <w:ins w:id="889" w:author="Tami Such" w:date="2022-03-10T14:23:00Z">
              <w:r w:rsidR="00991790" w:rsidRPr="007C290A">
                <w:rPr>
                  <w:rFonts w:ascii="Century Gothic" w:eastAsia="Times New Roman" w:hAnsi="Century Gothic" w:cs="Times New Roman"/>
                  <w:sz w:val="21"/>
                  <w:szCs w:val="21"/>
                  <w:rPrChange w:id="890" w:author="Sheila Seelau" w:date="2022-03-28T17:00:00Z">
                    <w:rPr>
                      <w:rFonts w:ascii="Century Gothic" w:eastAsia="Times New Roman" w:hAnsi="Century Gothic" w:cs="Times New Roman"/>
                      <w:color w:val="666666"/>
                      <w:sz w:val="21"/>
                      <w:szCs w:val="21"/>
                    </w:rPr>
                  </w:rPrChange>
                </w:rPr>
                <w:t xml:space="preserve"> </w:t>
              </w:r>
            </w:ins>
            <w:del w:id="891" w:author="Tami Such" w:date="2022-03-10T14:23:00Z">
              <w:r w:rsidR="00D12DDB" w:rsidRPr="007C290A" w:rsidDel="00991790">
                <w:rPr>
                  <w:rFonts w:ascii="Century Gothic" w:eastAsia="Times New Roman" w:hAnsi="Century Gothic" w:cs="Times New Roman"/>
                  <w:sz w:val="21"/>
                  <w:szCs w:val="21"/>
                  <w:rPrChange w:id="892" w:author="Sheila Seelau" w:date="2022-03-28T17:00:00Z">
                    <w:rPr/>
                  </w:rPrChange>
                </w:rPr>
                <w:delText xml:space="preserve"> </w:delText>
              </w:r>
            </w:del>
            <w:ins w:id="893" w:author="June L. Davis" w:date="2022-03-10T13:12:00Z">
              <w:del w:id="894" w:author="Sheila Seelau" w:date="2022-05-03T13:19:00Z">
                <w:r w:rsidRPr="007C290A" w:rsidDel="008233A1">
                  <w:rPr>
                    <w:rFonts w:ascii="Century Gothic" w:eastAsia="Times New Roman" w:hAnsi="Century Gothic" w:cs="Times New Roman"/>
                    <w:sz w:val="21"/>
                    <w:szCs w:val="21"/>
                    <w:rPrChange w:id="895" w:author="Sheila Seelau" w:date="2022-03-28T17:00:00Z">
                      <w:rPr>
                        <w:rFonts w:ascii="Century Gothic" w:eastAsia="Times New Roman" w:hAnsi="Century Gothic" w:cs="Times New Roman"/>
                        <w:color w:val="666666"/>
                        <w:sz w:val="21"/>
                        <w:szCs w:val="21"/>
                      </w:rPr>
                    </w:rPrChange>
                  </w:rPr>
                  <w:delText xml:space="preserve">General Education </w:delText>
                </w:r>
              </w:del>
              <w:del w:id="896" w:author="Sheila Seelau" w:date="2022-03-28T17:38:00Z">
                <w:r w:rsidRPr="007C290A" w:rsidDel="000801AC">
                  <w:rPr>
                    <w:rFonts w:ascii="Century Gothic" w:eastAsia="Times New Roman" w:hAnsi="Century Gothic" w:cs="Times New Roman"/>
                    <w:sz w:val="21"/>
                    <w:szCs w:val="21"/>
                    <w:rPrChange w:id="897" w:author="Sheila Seelau" w:date="2022-03-28T17:00:00Z">
                      <w:rPr>
                        <w:rFonts w:ascii="Century Gothic" w:eastAsia="Times New Roman" w:hAnsi="Century Gothic" w:cs="Times New Roman"/>
                        <w:color w:val="666666"/>
                        <w:sz w:val="21"/>
                        <w:szCs w:val="21"/>
                      </w:rPr>
                    </w:rPrChange>
                  </w:rPr>
                  <w:delText xml:space="preserve">Course </w:delText>
                </w:r>
              </w:del>
            </w:ins>
            <w:del w:id="898" w:author="June L. Davis" w:date="2021-12-01T11:16:00Z">
              <w:r w:rsidR="00D12DDB" w:rsidRPr="007C290A" w:rsidDel="00580482">
                <w:rPr>
                  <w:rFonts w:ascii="Century Gothic" w:eastAsia="Times New Roman" w:hAnsi="Century Gothic" w:cs="Times New Roman"/>
                  <w:sz w:val="21"/>
                  <w:szCs w:val="21"/>
                  <w:rPrChange w:id="899" w:author="Sheila Seelau" w:date="2022-03-28T17:00:00Z">
                    <w:rPr/>
                  </w:rPrChange>
                </w:rPr>
                <w:delText xml:space="preserve">General Education </w:delText>
              </w:r>
            </w:del>
            <w:del w:id="900" w:author="June L. Davis" w:date="2021-12-02T15:40:00Z">
              <w:r w:rsidR="00D12DDB" w:rsidRPr="007C290A" w:rsidDel="005E0668">
                <w:rPr>
                  <w:rFonts w:ascii="Century Gothic" w:eastAsia="Times New Roman" w:hAnsi="Century Gothic" w:cs="Times New Roman"/>
                  <w:sz w:val="21"/>
                  <w:szCs w:val="21"/>
                  <w:rPrChange w:id="901" w:author="Sheila Seelau" w:date="2022-03-28T17:00:00Z">
                    <w:rPr/>
                  </w:rPrChange>
                </w:rPr>
                <w:delText>Course </w:delText>
              </w:r>
            </w:del>
            <w:ins w:id="902" w:author="June L. Davis" w:date="2021-12-01T11:16:00Z">
              <w:r w:rsidR="00856C93" w:rsidRPr="007C290A">
                <w:rPr>
                  <w:rFonts w:ascii="Century Gothic" w:eastAsia="Times New Roman" w:hAnsi="Century Gothic" w:cs="Times New Roman"/>
                  <w:sz w:val="21"/>
                  <w:szCs w:val="21"/>
                  <w:rPrChange w:id="903" w:author="Sheila Seelau" w:date="2022-03-28T17:00:00Z">
                    <w:rPr/>
                  </w:rPrChange>
                </w:rPr>
                <w:t>(</w:t>
              </w:r>
            </w:ins>
            <w:ins w:id="904" w:author="June L. Davis" w:date="2021-12-01T12:22:00Z">
              <w:r w:rsidR="001D493A" w:rsidRPr="007C290A">
                <w:rPr>
                  <w:rFonts w:ascii="Century Gothic" w:eastAsia="Times New Roman" w:hAnsi="Century Gothic" w:cs="Times New Roman"/>
                  <w:sz w:val="21"/>
                  <w:szCs w:val="21"/>
                  <w:rPrChange w:id="905" w:author="Sheila Seelau" w:date="2022-03-28T17:00:00Z">
                    <w:rPr/>
                  </w:rPrChange>
                </w:rPr>
                <w:t xml:space="preserve">Students required by F.A.C. </w:t>
              </w:r>
            </w:ins>
            <w:ins w:id="906" w:author="June L. Davis" w:date="2021-12-01T12:23:00Z">
              <w:r w:rsidR="001D493A" w:rsidRPr="007C290A">
                <w:rPr>
                  <w:rFonts w:ascii="Century Gothic" w:eastAsia="Times New Roman" w:hAnsi="Century Gothic" w:cs="Times New Roman"/>
                  <w:sz w:val="21"/>
                  <w:szCs w:val="21"/>
                  <w:rPrChange w:id="907" w:author="Sheila Seelau" w:date="2022-03-28T17:00:00Z">
                    <w:rPr/>
                  </w:rPrChange>
                </w:rPr>
                <w:t>6A-10.102413 to demonstrate Civic Literacy should take AMH 2020 or POS 2041</w:t>
              </w:r>
            </w:ins>
            <w:ins w:id="908" w:author="June L. Davis" w:date="2021-12-01T12:26:00Z">
              <w:r w:rsidR="001D493A" w:rsidRPr="007C290A">
                <w:rPr>
                  <w:rFonts w:ascii="Century Gothic" w:eastAsia="Times New Roman" w:hAnsi="Century Gothic" w:cs="Times New Roman"/>
                  <w:sz w:val="21"/>
                  <w:szCs w:val="21"/>
                  <w:rPrChange w:id="909" w:author="Sheila Seelau" w:date="2022-03-28T17:00:00Z">
                    <w:rPr/>
                  </w:rPrChange>
                </w:rPr>
                <w:t xml:space="preserve">) </w:t>
              </w:r>
            </w:ins>
            <w:r w:rsidR="00D12DDB" w:rsidRPr="007C290A">
              <w:rPr>
                <w:rFonts w:ascii="Century Gothic" w:eastAsia="Times New Roman" w:hAnsi="Century Gothic" w:cs="Times New Roman"/>
                <w:b/>
                <w:bCs/>
                <w:sz w:val="21"/>
                <w:szCs w:val="21"/>
                <w:bdr w:val="none" w:sz="0" w:space="0" w:color="auto" w:frame="1"/>
                <w:rPrChange w:id="910" w:author="Sheila Seelau" w:date="2022-03-28T17:00:00Z">
                  <w:rPr>
                    <w:b/>
                    <w:bCs/>
                    <w:bdr w:val="none" w:sz="0" w:space="0" w:color="auto" w:frame="1"/>
                  </w:rPr>
                </w:rPrChange>
              </w:rPr>
              <w:t>3 credits</w:t>
            </w:r>
          </w:p>
          <w:p w14:paraId="1C154A76" w14:textId="77777777" w:rsidR="007C290A" w:rsidRPr="003E3502" w:rsidRDefault="007C290A">
            <w:pPr>
              <w:pStyle w:val="ListParagraph"/>
              <w:numPr>
                <w:ilvl w:val="0"/>
                <w:numId w:val="12"/>
              </w:numPr>
              <w:spacing w:after="120" w:line="240" w:lineRule="auto"/>
              <w:contextualSpacing w:val="0"/>
              <w:textAlignment w:val="baseline"/>
              <w:rPr>
                <w:ins w:id="911" w:author="Sheila Seelau" w:date="2022-03-28T17:00:00Z"/>
                <w:rFonts w:ascii="Century Gothic" w:eastAsia="Times New Roman" w:hAnsi="Century Gothic" w:cs="Times New Roman"/>
                <w:color w:val="666666"/>
                <w:sz w:val="21"/>
                <w:szCs w:val="21"/>
                <w:rPrChange w:id="912" w:author="June Davis" w:date="2022-01-12T11:23:00Z">
                  <w:rPr>
                    <w:ins w:id="913" w:author="Sheila Seelau" w:date="2022-03-28T17:00:00Z"/>
                  </w:rPr>
                </w:rPrChange>
              </w:rPr>
              <w:pPrChange w:id="914" w:author="June L. Davis" w:date="2022-03-10T11:51:00Z">
                <w:pPr>
                  <w:spacing w:line="240" w:lineRule="auto"/>
                  <w:textAlignment w:val="baseline"/>
                </w:pPr>
              </w:pPrChange>
            </w:pPr>
          </w:p>
          <w:p w14:paraId="2D0EC1D0" w14:textId="77777777" w:rsidR="001C78F4" w:rsidRPr="00512AEF" w:rsidDel="00512AEF" w:rsidRDefault="001C78F4">
            <w:pPr>
              <w:pStyle w:val="ListParagraph"/>
              <w:numPr>
                <w:ilvl w:val="0"/>
                <w:numId w:val="12"/>
              </w:numPr>
              <w:spacing w:after="120" w:line="240" w:lineRule="auto"/>
              <w:contextualSpacing w:val="0"/>
              <w:textAlignment w:val="baseline"/>
              <w:rPr>
                <w:del w:id="915" w:author="June L. Davis" w:date="2022-03-10T11:47:00Z"/>
                <w:rFonts w:ascii="Century Gothic" w:eastAsia="Times New Roman" w:hAnsi="Century Gothic" w:cs="Times New Roman"/>
                <w:b/>
                <w:bCs/>
                <w:color w:val="734E8E"/>
                <w:rPrChange w:id="916" w:author="June L. Davis" w:date="2022-03-10T11:47:00Z">
                  <w:rPr>
                    <w:del w:id="917" w:author="June L. Davis" w:date="2022-03-10T11:47:00Z"/>
                  </w:rPr>
                </w:rPrChange>
              </w:rPr>
              <w:pPrChange w:id="918" w:author="June L. Davis" w:date="2022-03-10T11:51:00Z">
                <w:pPr>
                  <w:spacing w:line="240" w:lineRule="auto"/>
                  <w:textAlignment w:val="baseline"/>
                  <w:outlineLvl w:val="3"/>
                </w:pPr>
              </w:pPrChange>
            </w:pPr>
            <w:bookmarkStart w:id="919" w:name="MATHEMATICSCATEGORY6CreditsRequired"/>
            <w:bookmarkEnd w:id="919"/>
          </w:p>
          <w:p w14:paraId="1E3DC7AC" w14:textId="5957A3A0" w:rsidR="00D12DDB" w:rsidRPr="003E3502" w:rsidDel="00512AEF" w:rsidRDefault="007051EF">
            <w:pPr>
              <w:pStyle w:val="ListParagraph"/>
              <w:numPr>
                <w:ilvl w:val="0"/>
                <w:numId w:val="12"/>
              </w:numPr>
              <w:spacing w:after="120"/>
              <w:contextualSpacing w:val="0"/>
              <w:rPr>
                <w:del w:id="920" w:author="June L. Davis" w:date="2022-03-10T11:47:00Z"/>
              </w:rPr>
              <w:pPrChange w:id="921" w:author="June L. Davis" w:date="2022-03-10T11:51:00Z">
                <w:pPr>
                  <w:spacing w:line="240" w:lineRule="auto"/>
                  <w:textAlignment w:val="baseline"/>
                  <w:outlineLvl w:val="3"/>
                </w:pPr>
              </w:pPrChange>
            </w:pPr>
            <w:del w:id="922" w:author="June L. Davis" w:date="2022-03-10T11:47:00Z">
              <w:r w:rsidRPr="003E3502" w:rsidDel="00512AEF">
                <w:rPr>
                  <w:sz w:val="27"/>
                  <w:szCs w:val="27"/>
                </w:rPr>
                <w:delText>Mathematics Category</w:delText>
              </w:r>
              <w:r w:rsidR="00D12DDB" w:rsidRPr="003E3502" w:rsidDel="00512AEF">
                <w:delText>: 6 Credit</w:delText>
              </w:r>
            </w:del>
            <w:ins w:id="923" w:author="June Davis" w:date="2022-01-05T10:21:00Z">
              <w:del w:id="924" w:author="June L. Davis" w:date="2022-03-10T11:47:00Z">
                <w:r w:rsidR="003C615C" w:rsidRPr="003E3502" w:rsidDel="00512AEF">
                  <w:delText xml:space="preserve"> Hours</w:delText>
                </w:r>
              </w:del>
            </w:ins>
            <w:del w:id="925" w:author="June L. Davis" w:date="2022-03-10T11:47:00Z">
              <w:r w:rsidR="00D12DDB" w:rsidRPr="003E3502" w:rsidDel="00512AEF">
                <w:delText>s Required</w:delText>
              </w:r>
            </w:del>
          </w:p>
          <w:p w14:paraId="4321C410" w14:textId="47A7D9C9" w:rsidR="00D12DDB" w:rsidRPr="003E3502" w:rsidDel="00911862" w:rsidRDefault="00E24B3D">
            <w:pPr>
              <w:pStyle w:val="ListParagraph"/>
              <w:numPr>
                <w:ilvl w:val="0"/>
                <w:numId w:val="12"/>
              </w:numPr>
              <w:spacing w:after="120"/>
              <w:contextualSpacing w:val="0"/>
              <w:rPr>
                <w:del w:id="926" w:author="June Davis" w:date="2022-01-05T11:45:00Z"/>
                <w:color w:val="666666"/>
                <w:sz w:val="21"/>
                <w:szCs w:val="21"/>
                <w:rPrChange w:id="927" w:author="June Davis" w:date="2022-01-12T11:23:00Z">
                  <w:rPr>
                    <w:del w:id="928" w:author="June Davis" w:date="2022-01-05T11:45:00Z"/>
                    <w:rFonts w:ascii="inherit" w:eastAsia="Times New Roman" w:hAnsi="inherit" w:cs="Times New Roman"/>
                    <w:color w:val="666666"/>
                    <w:sz w:val="21"/>
                    <w:szCs w:val="21"/>
                  </w:rPr>
                </w:rPrChange>
              </w:rPr>
              <w:pPrChange w:id="929" w:author="June L. Davis" w:date="2022-03-10T11:51:00Z">
                <w:pPr>
                  <w:spacing w:line="240" w:lineRule="auto"/>
                  <w:textAlignment w:val="baseline"/>
                </w:pPr>
              </w:pPrChange>
            </w:pPr>
            <w:del w:id="930" w:author="Sheila Seelau" w:date="2022-03-28T16:56:00Z">
              <w:r>
                <w:rPr>
                  <w:noProof/>
                  <w:color w:val="666666"/>
                  <w:sz w:val="21"/>
                  <w:szCs w:val="21"/>
                </w:rPr>
                <w:pict w14:anchorId="6A9F82F8">
                  <v:rect id="_x0000_i1034" alt="" style="width:468pt;height:.05pt;mso-width-percent:0;mso-height-percent:0;mso-width-percent:0;mso-height-percent:0" o:hralign="center" o:hrstd="t" o:hr="t" fillcolor="#a0a0a0" stroked="f"/>
                </w:pict>
              </w:r>
            </w:del>
          </w:p>
          <w:p w14:paraId="016B6498" w14:textId="2D4DA23C" w:rsidR="00D12DDB" w:rsidRPr="00713D44" w:rsidRDefault="00C319AE">
            <w:pPr>
              <w:pStyle w:val="ListParagraph"/>
              <w:numPr>
                <w:ilvl w:val="0"/>
                <w:numId w:val="12"/>
              </w:numPr>
              <w:spacing w:after="60" w:line="240" w:lineRule="auto"/>
              <w:contextualSpacing w:val="0"/>
              <w:textAlignment w:val="baseline"/>
              <w:rPr>
                <w:rFonts w:ascii="inherit" w:eastAsia="Times New Roman" w:hAnsi="inherit" w:cs="Times New Roman"/>
                <w:color w:val="666666"/>
                <w:sz w:val="21"/>
                <w:szCs w:val="21"/>
              </w:rPr>
              <w:pPrChange w:id="931" w:author="Sheila Seelau" w:date="2022-03-28T17:01:00Z">
                <w:pPr>
                  <w:spacing w:line="240" w:lineRule="auto"/>
                  <w:textAlignment w:val="baseline"/>
                </w:pPr>
              </w:pPrChange>
            </w:pPr>
            <w:r w:rsidRPr="00713D44">
              <w:fldChar w:fldCharType="begin"/>
            </w:r>
            <w:r w:rsidRPr="00965C74">
              <w:instrText xml:space="preserve"> HYPERLINK "http://catalog.fsw.edu/preview_program.php?catoid=15&amp;poid=1428&amp;returnto=1327" \l "tt8516" \t "_blank" </w:instrText>
            </w:r>
            <w:r w:rsidRPr="00713D44">
              <w:rPr>
                <w:color w:val="41A5A3"/>
                <w:sz w:val="21"/>
                <w:szCs w:val="21"/>
                <w:u w:val="single"/>
                <w:bdr w:val="none" w:sz="0" w:space="0" w:color="auto" w:frame="1"/>
                <w:rPrChange w:id="932" w:author="Sheila Seelau" w:date="2022-03-28T16:31:00Z">
                  <w:rPr>
                    <w:color w:val="41A5A3"/>
                    <w:sz w:val="21"/>
                    <w:szCs w:val="21"/>
                    <w:u w:val="single"/>
                    <w:bdr w:val="none" w:sz="0" w:space="0" w:color="auto" w:frame="1"/>
                  </w:rPr>
                </w:rPrChange>
              </w:rPr>
              <w:fldChar w:fldCharType="separate"/>
            </w:r>
            <w:r w:rsidR="00D12DDB" w:rsidRPr="00713D44">
              <w:rPr>
                <w:color w:val="41A5A3"/>
                <w:sz w:val="21"/>
                <w:szCs w:val="21"/>
                <w:u w:val="single"/>
                <w:bdr w:val="none" w:sz="0" w:space="0" w:color="auto" w:frame="1"/>
              </w:rPr>
              <w:t>STA 2023 - Statistical Methods I</w:t>
            </w:r>
            <w:r w:rsidRPr="00713D44">
              <w:rPr>
                <w:color w:val="41A5A3"/>
                <w:sz w:val="21"/>
                <w:szCs w:val="21"/>
                <w:u w:val="single"/>
                <w:bdr w:val="none" w:sz="0" w:space="0" w:color="auto" w:frame="1"/>
                <w:rPrChange w:id="933" w:author="Sheila Seelau" w:date="2022-03-28T16:31:00Z">
                  <w:rPr>
                    <w:color w:val="41A5A3"/>
                    <w:sz w:val="21"/>
                    <w:szCs w:val="21"/>
                    <w:u w:val="single"/>
                    <w:bdr w:val="none" w:sz="0" w:space="0" w:color="auto" w:frame="1"/>
                  </w:rPr>
                </w:rPrChange>
              </w:rPr>
              <w:fldChar w:fldCharType="end"/>
            </w:r>
            <w:r w:rsidR="00D12DDB" w:rsidRPr="00713D44">
              <w:rPr>
                <w:rFonts w:ascii="inherit" w:eastAsia="Times New Roman" w:hAnsi="inherit" w:cs="Times New Roman" w:hint="eastAsia"/>
                <w:color w:val="666666"/>
                <w:sz w:val="21"/>
                <w:szCs w:val="21"/>
              </w:rPr>
              <w:t>  </w:t>
            </w:r>
            <w:r w:rsidR="00D12DDB" w:rsidRPr="00713D44">
              <w:rPr>
                <w:rFonts w:ascii="inherit" w:eastAsia="Times New Roman" w:hAnsi="inherit" w:cs="Times New Roman"/>
                <w:b/>
                <w:bCs/>
                <w:color w:val="666666"/>
                <w:sz w:val="21"/>
                <w:szCs w:val="21"/>
                <w:bdr w:val="none" w:sz="0" w:space="0" w:color="auto" w:frame="1"/>
              </w:rPr>
              <w:t>3 credits</w:t>
            </w:r>
            <w:r w:rsidR="00D12DDB" w:rsidRPr="00713D44">
              <w:rPr>
                <w:rFonts w:ascii="inherit" w:eastAsia="Times New Roman" w:hAnsi="inherit" w:cs="Times New Roman" w:hint="eastAsia"/>
                <w:b/>
                <w:bCs/>
                <w:color w:val="666666"/>
                <w:sz w:val="21"/>
                <w:szCs w:val="21"/>
                <w:bdr w:val="none" w:sz="0" w:space="0" w:color="auto" w:frame="1"/>
              </w:rPr>
              <w:t> </w:t>
            </w:r>
          </w:p>
          <w:p w14:paraId="0FFED956" w14:textId="15075CD6" w:rsidR="00D12DDB" w:rsidRPr="00280DFE" w:rsidRDefault="008233A1" w:rsidP="00AF70CC">
            <w:pPr>
              <w:pStyle w:val="ListParagraph"/>
              <w:numPr>
                <w:ilvl w:val="0"/>
                <w:numId w:val="12"/>
              </w:numPr>
              <w:spacing w:after="120" w:line="240" w:lineRule="auto"/>
              <w:contextualSpacing w:val="0"/>
              <w:textAlignment w:val="baseline"/>
              <w:rPr>
                <w:ins w:id="934" w:author="June L. Davis" w:date="2022-03-10T13:42:00Z"/>
                <w:rFonts w:ascii="Century Gothic" w:eastAsia="Times New Roman" w:hAnsi="Century Gothic" w:cs="Times New Roman"/>
                <w:color w:val="666666"/>
                <w:sz w:val="21"/>
                <w:szCs w:val="21"/>
                <w:rPrChange w:id="935" w:author="June L. Davis" w:date="2022-03-10T13:42:00Z">
                  <w:rPr>
                    <w:ins w:id="936" w:author="June L. Davis" w:date="2022-03-10T13:42:00Z"/>
                    <w:rFonts w:ascii="Century Gothic" w:eastAsia="Times New Roman" w:hAnsi="Century Gothic" w:cs="Times New Roman"/>
                    <w:b/>
                    <w:bCs/>
                    <w:color w:val="666666"/>
                    <w:sz w:val="21"/>
                    <w:szCs w:val="21"/>
                    <w:bdr w:val="none" w:sz="0" w:space="0" w:color="auto" w:frame="1"/>
                  </w:rPr>
                </w:rPrChange>
              </w:rPr>
            </w:pPr>
            <w:ins w:id="937" w:author="Sheila Seelau" w:date="2022-05-03T13:19:00Z">
              <w:r>
                <w:rPr>
                  <w:rFonts w:ascii="Century Gothic" w:eastAsia="Times New Roman" w:hAnsi="Century Gothic" w:cs="Times New Roman"/>
                  <w:color w:val="666666"/>
                  <w:sz w:val="21"/>
                  <w:szCs w:val="21"/>
                </w:rPr>
                <w:t>G</w:t>
              </w:r>
              <w:r w:rsidRPr="00683A16">
                <w:rPr>
                  <w:rFonts w:ascii="Century Gothic" w:eastAsia="Times New Roman" w:hAnsi="Century Gothic" w:cs="Times New Roman"/>
                  <w:color w:val="666666"/>
                  <w:sz w:val="21"/>
                  <w:szCs w:val="21"/>
                </w:rPr>
                <w:t>eneral Education</w:t>
              </w:r>
              <w:r>
                <w:rPr>
                  <w:rFonts w:ascii="Century Gothic" w:eastAsia="Times New Roman" w:hAnsi="Century Gothic" w:cs="Times New Roman"/>
                  <w:color w:val="666666"/>
                  <w:sz w:val="21"/>
                  <w:szCs w:val="21"/>
                </w:rPr>
                <w:t xml:space="preserve"> </w:t>
              </w:r>
            </w:ins>
            <w:del w:id="938" w:author="Sheila Seelau" w:date="2022-05-03T13:19:00Z">
              <w:r w:rsidR="00D12DDB" w:rsidRPr="007C290A" w:rsidDel="008233A1">
                <w:rPr>
                  <w:rFonts w:ascii="Century Gothic" w:eastAsia="Times New Roman" w:hAnsi="Century Gothic" w:cs="Times New Roman"/>
                  <w:color w:val="666666"/>
                  <w:sz w:val="21"/>
                  <w:szCs w:val="21"/>
                  <w:rPrChange w:id="939" w:author="Sheila Seelau" w:date="2022-03-28T17:00:00Z">
                    <w:rPr/>
                  </w:rPrChange>
                </w:rPr>
                <w:delText xml:space="preserve">Any </w:delText>
              </w:r>
            </w:del>
            <w:r w:rsidR="00D12DDB" w:rsidRPr="003E3502">
              <w:rPr>
                <w:rFonts w:ascii="Century Gothic" w:eastAsia="Times New Roman" w:hAnsi="Century Gothic" w:cs="Times New Roman"/>
                <w:color w:val="666666"/>
                <w:sz w:val="21"/>
                <w:szCs w:val="21"/>
                <w:rPrChange w:id="940" w:author="June Davis" w:date="2022-01-12T11:23:00Z">
                  <w:rPr/>
                </w:rPrChange>
              </w:rPr>
              <w:t xml:space="preserve">Mathematics </w:t>
            </w:r>
            <w:del w:id="941" w:author="Sheila Seelau" w:date="2022-05-03T13:19:00Z">
              <w:r w:rsidR="00D12DDB" w:rsidRPr="007C290A" w:rsidDel="008233A1">
                <w:rPr>
                  <w:rFonts w:ascii="Century Gothic" w:eastAsia="Times New Roman" w:hAnsi="Century Gothic" w:cs="Times New Roman"/>
                  <w:color w:val="666666"/>
                  <w:sz w:val="21"/>
                  <w:szCs w:val="21"/>
                  <w:rPrChange w:id="942" w:author="Sheila Seelau" w:date="2022-03-28T17:00:00Z">
                    <w:rPr/>
                  </w:rPrChange>
                </w:rPr>
                <w:delText xml:space="preserve">General Education </w:delText>
              </w:r>
            </w:del>
            <w:del w:id="943" w:author="Sheila Seelau" w:date="2022-03-28T17:38:00Z">
              <w:r w:rsidR="00D12DDB" w:rsidRPr="007C290A" w:rsidDel="000801AC">
                <w:rPr>
                  <w:rFonts w:ascii="Century Gothic" w:eastAsia="Times New Roman" w:hAnsi="Century Gothic" w:cs="Times New Roman"/>
                  <w:color w:val="666666"/>
                  <w:sz w:val="21"/>
                  <w:szCs w:val="21"/>
                  <w:rPrChange w:id="944" w:author="Sheila Seelau" w:date="2022-03-28T17:00:00Z">
                    <w:rPr/>
                  </w:rPrChange>
                </w:rPr>
                <w:delText>Course</w:delText>
              </w:r>
              <w:r w:rsidR="00D12DDB" w:rsidRPr="003E3502" w:rsidDel="000801AC">
                <w:rPr>
                  <w:rFonts w:ascii="Century Gothic" w:eastAsia="Times New Roman" w:hAnsi="Century Gothic" w:cs="Times New Roman"/>
                  <w:color w:val="666666"/>
                  <w:sz w:val="21"/>
                  <w:szCs w:val="21"/>
                  <w:rPrChange w:id="945" w:author="June Davis" w:date="2022-01-12T11:23:00Z">
                    <w:rPr/>
                  </w:rPrChange>
                </w:rPr>
                <w:delText>, </w:delText>
              </w:r>
            </w:del>
            <w:r w:rsidR="00D12DDB" w:rsidRPr="003E3502">
              <w:rPr>
                <w:rFonts w:ascii="Century Gothic" w:eastAsia="Times New Roman" w:hAnsi="Century Gothic" w:cs="Times New Roman"/>
                <w:b/>
                <w:bCs/>
                <w:color w:val="666666"/>
                <w:sz w:val="21"/>
                <w:szCs w:val="21"/>
                <w:bdr w:val="none" w:sz="0" w:space="0" w:color="auto" w:frame="1"/>
                <w:rPrChange w:id="946" w:author="June Davis" w:date="2022-01-12T11:23:00Z">
                  <w:rPr>
                    <w:b/>
                    <w:bCs/>
                    <w:bdr w:val="none" w:sz="0" w:space="0" w:color="auto" w:frame="1"/>
                  </w:rPr>
                </w:rPrChange>
              </w:rPr>
              <w:t>3 credits</w:t>
            </w:r>
          </w:p>
          <w:p w14:paraId="2E899B78" w14:textId="7377F853" w:rsidR="00280DFE" w:rsidRPr="007C290A" w:rsidRDefault="00280DFE">
            <w:pPr>
              <w:pStyle w:val="ListParagraph"/>
              <w:numPr>
                <w:ilvl w:val="0"/>
                <w:numId w:val="12"/>
              </w:numPr>
              <w:spacing w:after="120" w:line="240" w:lineRule="auto"/>
              <w:contextualSpacing w:val="0"/>
              <w:textAlignment w:val="baseline"/>
              <w:rPr>
                <w:ins w:id="947" w:author="June L. Davis" w:date="2022-03-10T11:50:00Z"/>
                <w:rFonts w:ascii="Century Gothic" w:eastAsia="Times New Roman" w:hAnsi="Century Gothic" w:cs="Times New Roman"/>
                <w:sz w:val="21"/>
                <w:szCs w:val="21"/>
                <w:rPrChange w:id="948" w:author="Sheila Seelau" w:date="2022-03-28T17:00:00Z">
                  <w:rPr>
                    <w:ins w:id="949" w:author="June L. Davis" w:date="2022-03-10T11:50:00Z"/>
                    <w:rFonts w:ascii="Century Gothic" w:eastAsia="Times New Roman" w:hAnsi="Century Gothic" w:cs="Times New Roman"/>
                    <w:b/>
                    <w:bCs/>
                    <w:color w:val="666666"/>
                    <w:sz w:val="21"/>
                    <w:szCs w:val="21"/>
                    <w:bdr w:val="none" w:sz="0" w:space="0" w:color="auto" w:frame="1"/>
                  </w:rPr>
                </w:rPrChange>
              </w:rPr>
              <w:pPrChange w:id="950" w:author="June L. Davis" w:date="2022-03-10T13:42:00Z">
                <w:pPr>
                  <w:pStyle w:val="ListParagraph"/>
                  <w:numPr>
                    <w:numId w:val="12"/>
                  </w:numPr>
                  <w:spacing w:line="240" w:lineRule="auto"/>
                  <w:ind w:hanging="360"/>
                  <w:textAlignment w:val="baseline"/>
                </w:pPr>
              </w:pPrChange>
            </w:pPr>
            <w:ins w:id="951" w:author="June L. Davis" w:date="2022-03-10T13:42:00Z">
              <w:r w:rsidRPr="007C290A">
                <w:rPr>
                  <w:rFonts w:ascii="Century Gothic" w:eastAsia="Times New Roman" w:hAnsi="Century Gothic" w:cs="Times New Roman"/>
                  <w:sz w:val="21"/>
                  <w:szCs w:val="21"/>
                  <w:rPrChange w:id="952" w:author="Sheila Seelau" w:date="2022-03-28T17:00:00Z">
                    <w:rPr>
                      <w:rFonts w:ascii="Century Gothic" w:eastAsia="Times New Roman" w:hAnsi="Century Gothic" w:cs="Times New Roman"/>
                      <w:color w:val="666666"/>
                      <w:sz w:val="21"/>
                      <w:szCs w:val="21"/>
                    </w:rPr>
                  </w:rPrChange>
                </w:rPr>
                <w:t xml:space="preserve">MCB 2010C Microbiology </w:t>
              </w:r>
              <w:r w:rsidRPr="007C290A">
                <w:rPr>
                  <w:rFonts w:ascii="Century Gothic" w:eastAsia="Times New Roman" w:hAnsi="Century Gothic" w:cs="Times New Roman"/>
                  <w:b/>
                  <w:sz w:val="21"/>
                  <w:szCs w:val="21"/>
                  <w:rPrChange w:id="953" w:author="Sheila Seelau" w:date="2022-03-28T17:00:00Z">
                    <w:rPr>
                      <w:rFonts w:ascii="Century Gothic" w:eastAsia="Times New Roman" w:hAnsi="Century Gothic" w:cs="Times New Roman"/>
                      <w:b/>
                      <w:color w:val="666666"/>
                      <w:sz w:val="21"/>
                      <w:szCs w:val="21"/>
                    </w:rPr>
                  </w:rPrChange>
                </w:rPr>
                <w:t>4 credits</w:t>
              </w:r>
            </w:ins>
          </w:p>
          <w:p w14:paraId="6E8488DF" w14:textId="77777777" w:rsidR="00B9670C" w:rsidRPr="007C290A" w:rsidRDefault="00B9670C" w:rsidP="00AF70CC">
            <w:pPr>
              <w:pStyle w:val="ListParagraph"/>
              <w:numPr>
                <w:ilvl w:val="0"/>
                <w:numId w:val="12"/>
              </w:numPr>
              <w:spacing w:line="240" w:lineRule="auto"/>
              <w:textAlignment w:val="baseline"/>
              <w:outlineLvl w:val="3"/>
              <w:rPr>
                <w:ins w:id="954" w:author="June L. Davis" w:date="2022-03-10T13:39:00Z"/>
                <w:rFonts w:ascii="Century Gothic" w:eastAsia="Times New Roman" w:hAnsi="Century Gothic" w:cs="Times New Roman"/>
                <w:b/>
                <w:bCs/>
                <w:sz w:val="21"/>
                <w:szCs w:val="21"/>
                <w:bdr w:val="none" w:sz="0" w:space="0" w:color="auto" w:frame="1"/>
                <w:rPrChange w:id="955" w:author="Sheila Seelau" w:date="2022-03-28T17:00:00Z">
                  <w:rPr>
                    <w:ins w:id="956" w:author="June L. Davis" w:date="2022-03-10T13:39:00Z"/>
                    <w:rFonts w:ascii="Century Gothic" w:eastAsia="Times New Roman" w:hAnsi="Century Gothic" w:cs="Times New Roman"/>
                    <w:b/>
                    <w:bCs/>
                    <w:color w:val="666666"/>
                    <w:sz w:val="21"/>
                    <w:szCs w:val="21"/>
                    <w:bdr w:val="none" w:sz="0" w:space="0" w:color="auto" w:frame="1"/>
                  </w:rPr>
                </w:rPrChange>
              </w:rPr>
            </w:pPr>
            <w:ins w:id="957" w:author="June L. Davis" w:date="2022-03-10T13:39:00Z">
              <w:r w:rsidRPr="007C290A">
                <w:rPr>
                  <w:rFonts w:ascii="Century Gothic" w:eastAsia="Times New Roman" w:hAnsi="Century Gothic" w:cs="Times New Roman"/>
                  <w:sz w:val="21"/>
                  <w:szCs w:val="21"/>
                  <w:rPrChange w:id="958" w:author="Sheila Seelau" w:date="2022-03-28T17:00:00Z">
                    <w:rPr>
                      <w:rFonts w:ascii="Century Gothic" w:eastAsia="Times New Roman" w:hAnsi="Century Gothic" w:cs="Times New Roman"/>
                      <w:color w:val="666666"/>
                      <w:sz w:val="21"/>
                      <w:szCs w:val="21"/>
                    </w:rPr>
                  </w:rPrChange>
                </w:rPr>
                <w:t>BSC 1085C Anatomy and Physiology</w:t>
              </w:r>
              <w:r w:rsidRPr="007C290A">
                <w:rPr>
                  <w:rFonts w:ascii="Century Gothic" w:eastAsia="Times New Roman" w:hAnsi="Century Gothic" w:cs="Times New Roman" w:hint="eastAsia"/>
                  <w:sz w:val="21"/>
                  <w:szCs w:val="21"/>
                  <w:rPrChange w:id="959" w:author="Sheila Seelau" w:date="2022-03-28T17:00:00Z">
                    <w:rPr>
                      <w:rFonts w:ascii="Century Gothic" w:eastAsia="Times New Roman" w:hAnsi="Century Gothic" w:cs="Times New Roman" w:hint="eastAsia"/>
                      <w:color w:val="666666"/>
                      <w:sz w:val="21"/>
                      <w:szCs w:val="21"/>
                    </w:rPr>
                  </w:rPrChange>
                </w:rPr>
                <w:t> </w:t>
              </w:r>
              <w:r w:rsidRPr="007C290A">
                <w:rPr>
                  <w:rFonts w:ascii="Century Gothic" w:eastAsia="Times New Roman" w:hAnsi="Century Gothic" w:cs="Times New Roman"/>
                  <w:sz w:val="21"/>
                  <w:szCs w:val="21"/>
                  <w:rPrChange w:id="960" w:author="Sheila Seelau" w:date="2022-03-28T17:00:00Z">
                    <w:rPr>
                      <w:rFonts w:ascii="Century Gothic" w:eastAsia="Times New Roman" w:hAnsi="Century Gothic" w:cs="Times New Roman"/>
                      <w:color w:val="666666"/>
                      <w:sz w:val="21"/>
                      <w:szCs w:val="21"/>
                    </w:rPr>
                  </w:rPrChange>
                </w:rPr>
                <w:t xml:space="preserve">I </w:t>
              </w:r>
              <w:r w:rsidRPr="007C290A">
                <w:rPr>
                  <w:rFonts w:ascii="Century Gothic" w:eastAsia="Times New Roman" w:hAnsi="Century Gothic" w:cs="Times New Roman"/>
                  <w:b/>
                  <w:sz w:val="21"/>
                  <w:szCs w:val="21"/>
                  <w:rPrChange w:id="961" w:author="Sheila Seelau" w:date="2022-03-28T17:00:00Z">
                    <w:rPr>
                      <w:rFonts w:ascii="Century Gothic" w:eastAsia="Times New Roman" w:hAnsi="Century Gothic" w:cs="Times New Roman"/>
                      <w:b/>
                      <w:color w:val="666666"/>
                      <w:sz w:val="21"/>
                      <w:szCs w:val="21"/>
                    </w:rPr>
                  </w:rPrChange>
                </w:rPr>
                <w:t>4</w:t>
              </w:r>
              <w:r w:rsidRPr="007C290A">
                <w:rPr>
                  <w:rFonts w:ascii="Century Gothic" w:eastAsia="Times New Roman" w:hAnsi="Century Gothic" w:cs="Times New Roman"/>
                  <w:b/>
                  <w:bCs/>
                  <w:sz w:val="21"/>
                  <w:szCs w:val="21"/>
                  <w:bdr w:val="none" w:sz="0" w:space="0" w:color="auto" w:frame="1"/>
                  <w:rPrChange w:id="962" w:author="Sheila Seelau" w:date="2022-03-28T17:00:00Z">
                    <w:rPr>
                      <w:rFonts w:ascii="Century Gothic" w:eastAsia="Times New Roman" w:hAnsi="Century Gothic" w:cs="Times New Roman"/>
                      <w:b/>
                      <w:bCs/>
                      <w:color w:val="666666"/>
                      <w:sz w:val="21"/>
                      <w:szCs w:val="21"/>
                      <w:bdr w:val="none" w:sz="0" w:space="0" w:color="auto" w:frame="1"/>
                    </w:rPr>
                  </w:rPrChange>
                </w:rPr>
                <w:t xml:space="preserve"> credits</w:t>
              </w:r>
            </w:ins>
          </w:p>
          <w:p w14:paraId="6D83C8B9" w14:textId="77777777" w:rsidR="00B9670C" w:rsidRPr="007C290A" w:rsidRDefault="00B9670C" w:rsidP="00B9670C">
            <w:pPr>
              <w:pStyle w:val="ListParagraph"/>
              <w:spacing w:line="240" w:lineRule="auto"/>
              <w:textAlignment w:val="baseline"/>
              <w:outlineLvl w:val="3"/>
              <w:rPr>
                <w:ins w:id="963" w:author="June L. Davis" w:date="2022-03-10T13:39:00Z"/>
                <w:rFonts w:ascii="Century Gothic" w:eastAsia="Times New Roman" w:hAnsi="Century Gothic" w:cs="Times New Roman"/>
                <w:b/>
                <w:bCs/>
                <w:sz w:val="21"/>
                <w:szCs w:val="21"/>
                <w:bdr w:val="none" w:sz="0" w:space="0" w:color="auto" w:frame="1"/>
                <w:rPrChange w:id="964" w:author="Sheila Seelau" w:date="2022-03-28T17:00:00Z">
                  <w:rPr>
                    <w:ins w:id="965" w:author="June L. Davis" w:date="2022-03-10T13:39:00Z"/>
                    <w:rFonts w:ascii="Century Gothic" w:eastAsia="Times New Roman" w:hAnsi="Century Gothic" w:cs="Times New Roman"/>
                    <w:b/>
                    <w:bCs/>
                    <w:color w:val="666666"/>
                    <w:sz w:val="21"/>
                    <w:szCs w:val="21"/>
                    <w:bdr w:val="none" w:sz="0" w:space="0" w:color="auto" w:frame="1"/>
                  </w:rPr>
                </w:rPrChange>
              </w:rPr>
            </w:pPr>
            <w:ins w:id="966" w:author="June L. Davis" w:date="2022-03-10T13:39:00Z">
              <w:r w:rsidRPr="007C290A">
                <w:rPr>
                  <w:rFonts w:ascii="Century Gothic" w:eastAsia="Times New Roman" w:hAnsi="Century Gothic" w:cs="Times New Roman"/>
                  <w:b/>
                  <w:bCs/>
                  <w:sz w:val="21"/>
                  <w:szCs w:val="21"/>
                  <w:rPrChange w:id="967" w:author="Sheila Seelau" w:date="2022-03-28T17:00:00Z">
                    <w:rPr>
                      <w:rFonts w:ascii="Century Gothic" w:eastAsia="Times New Roman" w:hAnsi="Century Gothic" w:cs="Times New Roman"/>
                      <w:b/>
                      <w:bCs/>
                      <w:color w:val="666666"/>
                      <w:sz w:val="21"/>
                      <w:szCs w:val="21"/>
                    </w:rPr>
                  </w:rPrChange>
                </w:rPr>
                <w:t>OR</w:t>
              </w:r>
            </w:ins>
          </w:p>
          <w:p w14:paraId="73B848D4" w14:textId="0C799347" w:rsidR="00B9670C" w:rsidRPr="007C290A" w:rsidRDefault="00B9670C">
            <w:pPr>
              <w:spacing w:line="240" w:lineRule="auto"/>
              <w:ind w:left="720"/>
              <w:textAlignment w:val="baseline"/>
              <w:outlineLvl w:val="3"/>
              <w:rPr>
                <w:ins w:id="968" w:author="Tami Such" w:date="2022-03-10T14:22:00Z"/>
                <w:rFonts w:ascii="Century Gothic" w:eastAsia="Times New Roman" w:hAnsi="Century Gothic" w:cs="Times New Roman"/>
                <w:b/>
                <w:bCs/>
                <w:sz w:val="21"/>
                <w:szCs w:val="21"/>
                <w:bdr w:val="none" w:sz="0" w:space="0" w:color="auto" w:frame="1"/>
                <w:rPrChange w:id="969" w:author="Sheila Seelau" w:date="2022-03-28T17:00:00Z">
                  <w:rPr>
                    <w:ins w:id="970" w:author="Tami Such" w:date="2022-03-10T14:22:00Z"/>
                    <w:b/>
                    <w:bCs/>
                    <w:bdr w:val="none" w:sz="0" w:space="0" w:color="auto" w:frame="1"/>
                  </w:rPr>
                </w:rPrChange>
              </w:rPr>
              <w:pPrChange w:id="971" w:author="Sheila Seelau" w:date="2022-03-28T16:11:00Z">
                <w:pPr>
                  <w:pStyle w:val="ListParagraph"/>
                  <w:numPr>
                    <w:numId w:val="12"/>
                  </w:numPr>
                  <w:spacing w:line="240" w:lineRule="auto"/>
                  <w:ind w:hanging="360"/>
                  <w:textAlignment w:val="baseline"/>
                  <w:outlineLvl w:val="3"/>
                </w:pPr>
              </w:pPrChange>
            </w:pPr>
            <w:ins w:id="972" w:author="June L. Davis" w:date="2022-03-10T13:39:00Z">
              <w:r w:rsidRPr="007C290A">
                <w:rPr>
                  <w:rFonts w:ascii="Century Gothic" w:eastAsia="Times New Roman" w:hAnsi="Century Gothic" w:cs="Times New Roman"/>
                  <w:sz w:val="21"/>
                  <w:szCs w:val="21"/>
                  <w:rPrChange w:id="973" w:author="Sheila Seelau" w:date="2022-03-28T17:00:00Z">
                    <w:rPr/>
                  </w:rPrChange>
                </w:rPr>
                <w:t xml:space="preserve">BSC 1093C Anatomy and Physiology I </w:t>
              </w:r>
              <w:r w:rsidRPr="007C290A">
                <w:rPr>
                  <w:rFonts w:ascii="Century Gothic" w:eastAsia="Times New Roman" w:hAnsi="Century Gothic" w:cs="Times New Roman"/>
                  <w:b/>
                  <w:sz w:val="21"/>
                  <w:szCs w:val="21"/>
                  <w:rPrChange w:id="974" w:author="Sheila Seelau" w:date="2022-03-28T17:00:00Z">
                    <w:rPr>
                      <w:b/>
                    </w:rPr>
                  </w:rPrChange>
                </w:rPr>
                <w:t>4</w:t>
              </w:r>
              <w:r w:rsidRPr="007C290A">
                <w:rPr>
                  <w:rFonts w:ascii="Century Gothic" w:eastAsia="Times New Roman" w:hAnsi="Century Gothic" w:cs="Times New Roman"/>
                  <w:b/>
                  <w:bCs/>
                  <w:sz w:val="21"/>
                  <w:szCs w:val="21"/>
                  <w:bdr w:val="none" w:sz="0" w:space="0" w:color="auto" w:frame="1"/>
                  <w:rPrChange w:id="975" w:author="Sheila Seelau" w:date="2022-03-28T17:00:00Z">
                    <w:rPr>
                      <w:b/>
                      <w:bCs/>
                      <w:bdr w:val="none" w:sz="0" w:space="0" w:color="auto" w:frame="1"/>
                    </w:rPr>
                  </w:rPrChange>
                </w:rPr>
                <w:t xml:space="preserve"> credits</w:t>
              </w:r>
            </w:ins>
          </w:p>
          <w:p w14:paraId="2F13C264" w14:textId="77777777" w:rsidR="00991790" w:rsidRPr="007C290A" w:rsidRDefault="00991790">
            <w:pPr>
              <w:pStyle w:val="ListParagraph"/>
              <w:spacing w:line="240" w:lineRule="auto"/>
              <w:textAlignment w:val="baseline"/>
              <w:outlineLvl w:val="3"/>
              <w:rPr>
                <w:ins w:id="976" w:author="Tami Such" w:date="2022-03-10T14:21:00Z"/>
                <w:rFonts w:ascii="Century Gothic" w:eastAsia="Times New Roman" w:hAnsi="Century Gothic" w:cs="Times New Roman"/>
                <w:b/>
                <w:bCs/>
                <w:sz w:val="21"/>
                <w:szCs w:val="21"/>
                <w:bdr w:val="none" w:sz="0" w:space="0" w:color="auto" w:frame="1"/>
                <w:rPrChange w:id="977" w:author="Sheila Seelau" w:date="2022-03-28T17:00:00Z">
                  <w:rPr>
                    <w:ins w:id="978" w:author="Tami Such" w:date="2022-03-10T14:21:00Z"/>
                    <w:rFonts w:ascii="Century Gothic" w:eastAsia="Times New Roman" w:hAnsi="Century Gothic" w:cs="Times New Roman"/>
                    <w:b/>
                    <w:bCs/>
                    <w:color w:val="666666"/>
                    <w:sz w:val="21"/>
                    <w:szCs w:val="21"/>
                    <w:bdr w:val="none" w:sz="0" w:space="0" w:color="auto" w:frame="1"/>
                  </w:rPr>
                </w:rPrChange>
              </w:rPr>
              <w:pPrChange w:id="979" w:author="Tami Such" w:date="2022-03-10T14:22:00Z">
                <w:pPr>
                  <w:pStyle w:val="ListParagraph"/>
                  <w:numPr>
                    <w:numId w:val="12"/>
                  </w:numPr>
                  <w:spacing w:line="240" w:lineRule="auto"/>
                  <w:ind w:hanging="360"/>
                  <w:textAlignment w:val="baseline"/>
                  <w:outlineLvl w:val="3"/>
                </w:pPr>
              </w:pPrChange>
            </w:pPr>
          </w:p>
          <w:p w14:paraId="3BADA8EB" w14:textId="77777777" w:rsidR="00991790" w:rsidRPr="007C290A" w:rsidRDefault="00991790" w:rsidP="00AF70CC">
            <w:pPr>
              <w:pStyle w:val="ListParagraph"/>
              <w:numPr>
                <w:ilvl w:val="0"/>
                <w:numId w:val="12"/>
              </w:numPr>
              <w:spacing w:line="240" w:lineRule="auto"/>
              <w:textAlignment w:val="baseline"/>
              <w:rPr>
                <w:ins w:id="980" w:author="Tami Such" w:date="2022-03-10T14:21:00Z"/>
                <w:rFonts w:ascii="Century Gothic" w:eastAsia="Times New Roman" w:hAnsi="Century Gothic" w:cs="Times New Roman"/>
                <w:b/>
                <w:sz w:val="21"/>
                <w:szCs w:val="21"/>
                <w:rPrChange w:id="981" w:author="Sheila Seelau" w:date="2022-03-28T17:00:00Z">
                  <w:rPr>
                    <w:ins w:id="982" w:author="Tami Such" w:date="2022-03-10T14:21:00Z"/>
                    <w:rFonts w:ascii="Century Gothic" w:eastAsia="Times New Roman" w:hAnsi="Century Gothic" w:cs="Times New Roman"/>
                    <w:b/>
                    <w:color w:val="666666"/>
                    <w:sz w:val="21"/>
                    <w:szCs w:val="21"/>
                  </w:rPr>
                </w:rPrChange>
              </w:rPr>
            </w:pPr>
            <w:ins w:id="983" w:author="Tami Such" w:date="2022-03-10T14:21:00Z">
              <w:r w:rsidRPr="007C290A">
                <w:rPr>
                  <w:rFonts w:ascii="Century Gothic" w:eastAsia="Times New Roman" w:hAnsi="Century Gothic" w:cs="Times New Roman"/>
                  <w:sz w:val="21"/>
                  <w:szCs w:val="21"/>
                  <w:rPrChange w:id="984" w:author="Sheila Seelau" w:date="2022-03-28T17:00:00Z">
                    <w:rPr>
                      <w:rFonts w:ascii="Century Gothic" w:eastAsia="Times New Roman" w:hAnsi="Century Gothic" w:cs="Times New Roman"/>
                      <w:color w:val="666666"/>
                      <w:sz w:val="21"/>
                      <w:szCs w:val="21"/>
                    </w:rPr>
                  </w:rPrChange>
                </w:rPr>
                <w:t xml:space="preserve">BSC 1086C Anatomy and Physiology II </w:t>
              </w:r>
              <w:r w:rsidRPr="007C290A">
                <w:rPr>
                  <w:rFonts w:ascii="Century Gothic" w:eastAsia="Times New Roman" w:hAnsi="Century Gothic" w:cs="Times New Roman"/>
                  <w:b/>
                  <w:sz w:val="21"/>
                  <w:szCs w:val="21"/>
                  <w:rPrChange w:id="985" w:author="Sheila Seelau" w:date="2022-03-28T17:00:00Z">
                    <w:rPr>
                      <w:rFonts w:ascii="Century Gothic" w:eastAsia="Times New Roman" w:hAnsi="Century Gothic" w:cs="Times New Roman"/>
                      <w:b/>
                      <w:color w:val="666666"/>
                      <w:sz w:val="21"/>
                      <w:szCs w:val="21"/>
                    </w:rPr>
                  </w:rPrChange>
                </w:rPr>
                <w:t>4 credits</w:t>
              </w:r>
            </w:ins>
          </w:p>
          <w:p w14:paraId="1036267A" w14:textId="77777777" w:rsidR="00991790" w:rsidRPr="007C290A" w:rsidRDefault="00991790" w:rsidP="00991790">
            <w:pPr>
              <w:pStyle w:val="ListParagraph"/>
              <w:spacing w:line="240" w:lineRule="auto"/>
              <w:textAlignment w:val="baseline"/>
              <w:rPr>
                <w:ins w:id="986" w:author="Tami Such" w:date="2022-03-10T14:21:00Z"/>
                <w:rFonts w:ascii="Century Gothic" w:eastAsia="Times New Roman" w:hAnsi="Century Gothic" w:cs="Times New Roman"/>
                <w:b/>
                <w:bCs/>
                <w:sz w:val="21"/>
                <w:szCs w:val="21"/>
                <w:rPrChange w:id="987" w:author="Sheila Seelau" w:date="2022-03-28T17:00:00Z">
                  <w:rPr>
                    <w:ins w:id="988" w:author="Tami Such" w:date="2022-03-10T14:21:00Z"/>
                    <w:rFonts w:ascii="Century Gothic" w:eastAsia="Times New Roman" w:hAnsi="Century Gothic" w:cs="Times New Roman"/>
                    <w:b/>
                    <w:bCs/>
                    <w:color w:val="666666"/>
                    <w:sz w:val="21"/>
                    <w:szCs w:val="21"/>
                  </w:rPr>
                </w:rPrChange>
              </w:rPr>
            </w:pPr>
            <w:ins w:id="989" w:author="Tami Such" w:date="2022-03-10T14:21:00Z">
              <w:r w:rsidRPr="007C290A">
                <w:rPr>
                  <w:rFonts w:ascii="Century Gothic" w:eastAsia="Times New Roman" w:hAnsi="Century Gothic" w:cs="Times New Roman"/>
                  <w:b/>
                  <w:bCs/>
                  <w:sz w:val="21"/>
                  <w:szCs w:val="21"/>
                  <w:rPrChange w:id="990" w:author="Sheila Seelau" w:date="2022-03-28T17:00:00Z">
                    <w:rPr>
                      <w:rFonts w:ascii="Century Gothic" w:eastAsia="Times New Roman" w:hAnsi="Century Gothic" w:cs="Times New Roman"/>
                      <w:b/>
                      <w:bCs/>
                      <w:color w:val="666666"/>
                      <w:sz w:val="21"/>
                      <w:szCs w:val="21"/>
                    </w:rPr>
                  </w:rPrChange>
                </w:rPr>
                <w:t>OR</w:t>
              </w:r>
            </w:ins>
          </w:p>
          <w:p w14:paraId="52199D20" w14:textId="67EC1933" w:rsidR="00991790" w:rsidRPr="007C290A" w:rsidRDefault="00991790">
            <w:pPr>
              <w:spacing w:line="240" w:lineRule="auto"/>
              <w:ind w:left="720"/>
              <w:textAlignment w:val="baseline"/>
              <w:rPr>
                <w:ins w:id="991" w:author="June L. Davis" w:date="2022-03-10T13:39:00Z"/>
                <w:rFonts w:ascii="Century Gothic" w:eastAsia="Times New Roman" w:hAnsi="Century Gothic" w:cs="Times New Roman"/>
                <w:b/>
                <w:sz w:val="21"/>
                <w:szCs w:val="21"/>
                <w:rPrChange w:id="992" w:author="Sheila Seelau" w:date="2022-03-28T17:00:00Z">
                  <w:rPr>
                    <w:ins w:id="993" w:author="June L. Davis" w:date="2022-03-10T13:39:00Z"/>
                    <w:bdr w:val="none" w:sz="0" w:space="0" w:color="auto" w:frame="1"/>
                  </w:rPr>
                </w:rPrChange>
              </w:rPr>
              <w:pPrChange w:id="994" w:author="Sheila Seelau" w:date="2022-03-28T16:11:00Z">
                <w:pPr>
                  <w:pStyle w:val="ListParagraph"/>
                  <w:numPr>
                    <w:numId w:val="12"/>
                  </w:numPr>
                  <w:spacing w:line="240" w:lineRule="auto"/>
                  <w:ind w:hanging="360"/>
                  <w:textAlignment w:val="baseline"/>
                  <w:outlineLvl w:val="3"/>
                </w:pPr>
              </w:pPrChange>
            </w:pPr>
            <w:ins w:id="995" w:author="Tami Such" w:date="2022-03-10T14:21:00Z">
              <w:r w:rsidRPr="007C290A">
                <w:rPr>
                  <w:rFonts w:ascii="Century Gothic" w:eastAsia="Times New Roman" w:hAnsi="Century Gothic" w:cs="Times New Roman"/>
                  <w:sz w:val="21"/>
                  <w:szCs w:val="21"/>
                  <w:rPrChange w:id="996" w:author="Sheila Seelau" w:date="2022-03-28T17:00:00Z">
                    <w:rPr/>
                  </w:rPrChange>
                </w:rPr>
                <w:t xml:space="preserve">BSC 1094C Anatomy and Physiology II </w:t>
              </w:r>
              <w:r w:rsidRPr="007C290A">
                <w:rPr>
                  <w:rFonts w:ascii="Century Gothic" w:eastAsia="Times New Roman" w:hAnsi="Century Gothic" w:cs="Times New Roman"/>
                  <w:b/>
                  <w:sz w:val="21"/>
                  <w:szCs w:val="21"/>
                  <w:rPrChange w:id="997" w:author="Sheila Seelau" w:date="2022-03-28T17:00:00Z">
                    <w:rPr>
                      <w:b/>
                    </w:rPr>
                  </w:rPrChange>
                </w:rPr>
                <w:t>4 credits</w:t>
              </w:r>
            </w:ins>
          </w:p>
          <w:p w14:paraId="3CDAE3C7" w14:textId="53DC1E78" w:rsidR="008E71E7" w:rsidDel="00991790" w:rsidRDefault="008E71E7" w:rsidP="008E71E7">
            <w:pPr>
              <w:spacing w:line="240" w:lineRule="auto"/>
              <w:textAlignment w:val="baseline"/>
              <w:outlineLvl w:val="3"/>
              <w:rPr>
                <w:ins w:id="998" w:author="June L. Davis" w:date="2022-03-10T13:36:00Z"/>
                <w:del w:id="999" w:author="Tami Such" w:date="2022-03-10T14:21:00Z"/>
                <w:rFonts w:ascii="Century Gothic" w:eastAsia="Times New Roman" w:hAnsi="Century Gothic" w:cs="Times New Roman"/>
                <w:b/>
                <w:bCs/>
                <w:color w:val="666666"/>
                <w:sz w:val="21"/>
                <w:szCs w:val="21"/>
                <w:bdr w:val="none" w:sz="0" w:space="0" w:color="auto" w:frame="1"/>
              </w:rPr>
            </w:pPr>
          </w:p>
          <w:p w14:paraId="5E30AF51" w14:textId="270334B4" w:rsidR="00512AEF" w:rsidDel="00ED01A3" w:rsidRDefault="00E24B3D">
            <w:pPr>
              <w:spacing w:line="240" w:lineRule="auto"/>
              <w:textAlignment w:val="baseline"/>
              <w:outlineLvl w:val="3"/>
              <w:rPr>
                <w:del w:id="1000" w:author="June L. Davis" w:date="2022-03-10T11:50:00Z"/>
                <w:rFonts w:ascii="Century Gothic" w:eastAsia="Times New Roman" w:hAnsi="Century Gothic" w:cs="Times New Roman"/>
                <w:color w:val="666666"/>
                <w:sz w:val="21"/>
                <w:szCs w:val="21"/>
              </w:rPr>
            </w:pPr>
            <w:ins w:id="1001" w:author="June L. Davis" w:date="2022-03-10T12:01:00Z">
              <w:del w:id="1002" w:author="Sheila Seelau" w:date="2022-03-28T16:12:00Z">
                <w:r>
                  <w:rPr>
                    <w:rFonts w:ascii="Century Gothic" w:eastAsia="Times New Roman" w:hAnsi="Century Gothic" w:cs="Times New Roman"/>
                    <w:noProof/>
                    <w:color w:val="666666"/>
                    <w:sz w:val="30"/>
                    <w:szCs w:val="30"/>
                  </w:rPr>
                  <w:pict w14:anchorId="695A2143">
                    <v:rect id="_x0000_i1035" alt="" style="width:468pt;height:.05pt;mso-width-percent:0;mso-height-percent:0;mso-width-percent:0;mso-height-percent:0" o:hralign="center" o:hrstd="t" o:hr="t" fillcolor="#a0a0a0" stroked="f"/>
                  </w:pict>
                </w:r>
              </w:del>
            </w:ins>
          </w:p>
          <w:p w14:paraId="5BD87C38" w14:textId="77777777" w:rsidR="00ED01A3" w:rsidRPr="00512AEF" w:rsidRDefault="00ED01A3" w:rsidP="00965C74">
            <w:pPr>
              <w:spacing w:line="240" w:lineRule="auto"/>
              <w:textAlignment w:val="baseline"/>
              <w:rPr>
                <w:ins w:id="1003" w:author="June L. Davis" w:date="2022-03-10T11:52:00Z"/>
                <w:rFonts w:ascii="Century Gothic" w:eastAsia="Times New Roman" w:hAnsi="Century Gothic" w:cs="Times New Roman"/>
                <w:color w:val="666666"/>
                <w:sz w:val="21"/>
                <w:szCs w:val="21"/>
                <w:rPrChange w:id="1004" w:author="June L. Davis" w:date="2022-03-10T11:50:00Z">
                  <w:rPr>
                    <w:ins w:id="1005" w:author="June L. Davis" w:date="2022-03-10T11:52:00Z"/>
                  </w:rPr>
                </w:rPrChange>
              </w:rPr>
            </w:pPr>
          </w:p>
          <w:p w14:paraId="10BAD55E" w14:textId="0C5D923F" w:rsidR="00512AEF" w:rsidRPr="00991790" w:rsidDel="00ED01A3" w:rsidRDefault="00991790" w:rsidP="00D12DDB">
            <w:pPr>
              <w:spacing w:line="240" w:lineRule="auto"/>
              <w:textAlignment w:val="baseline"/>
              <w:outlineLvl w:val="3"/>
              <w:rPr>
                <w:del w:id="1006" w:author="June L. Davis" w:date="2022-03-10T11:52:00Z"/>
                <w:rFonts w:ascii="Century Gothic" w:eastAsia="Times New Roman" w:hAnsi="Century Gothic" w:cs="Times New Roman"/>
                <w:b/>
                <w:bCs/>
                <w:color w:val="734E8E"/>
                <w:sz w:val="28"/>
                <w:szCs w:val="28"/>
                <w:rPrChange w:id="1007" w:author="Tami Such" w:date="2022-03-10T14:24:00Z">
                  <w:rPr>
                    <w:del w:id="1008" w:author="June L. Davis" w:date="2022-03-10T11:52:00Z"/>
                    <w:rFonts w:ascii="Century Gothic" w:eastAsia="Times New Roman" w:hAnsi="Century Gothic" w:cs="Times New Roman"/>
                    <w:b/>
                    <w:bCs/>
                    <w:color w:val="734E8E"/>
                  </w:rPr>
                </w:rPrChange>
              </w:rPr>
            </w:pPr>
            <w:bookmarkStart w:id="1009" w:name="NATURALSCIENCESCATEGORY12CreditsRequired"/>
            <w:bookmarkEnd w:id="1009"/>
            <w:ins w:id="1010" w:author="Tami Such" w:date="2022-03-10T14:24:00Z">
              <w:r w:rsidRPr="00991790">
                <w:rPr>
                  <w:rFonts w:ascii="Century Gothic" w:eastAsia="Times New Roman" w:hAnsi="Century Gothic" w:cs="Times New Roman"/>
                  <w:b/>
                  <w:bCs/>
                  <w:color w:val="734E8E"/>
                  <w:sz w:val="28"/>
                  <w:szCs w:val="28"/>
                  <w:rPrChange w:id="1011" w:author="Tami Such" w:date="2022-03-10T14:24:00Z">
                    <w:rPr>
                      <w:rFonts w:ascii="Century Gothic" w:eastAsia="Times New Roman" w:hAnsi="Century Gothic" w:cs="Times New Roman"/>
                      <w:b/>
                      <w:bCs/>
                      <w:color w:val="734E8E"/>
                    </w:rPr>
                  </w:rPrChange>
                </w:rPr>
                <w:t xml:space="preserve">Lower Division </w:t>
              </w:r>
            </w:ins>
          </w:p>
          <w:p w14:paraId="56BD5E8B" w14:textId="6E3F521C" w:rsidR="00C72E05" w:rsidRPr="00512AEF" w:rsidDel="0096246E" w:rsidRDefault="007051EF">
            <w:pPr>
              <w:spacing w:line="240" w:lineRule="auto"/>
              <w:textAlignment w:val="baseline"/>
              <w:outlineLvl w:val="3"/>
              <w:rPr>
                <w:del w:id="1012" w:author="June Davis" w:date="2021-12-27T16:05:00Z"/>
                <w:rFonts w:ascii="Century Gothic" w:eastAsia="Times New Roman" w:hAnsi="Century Gothic" w:cs="Times New Roman"/>
                <w:b/>
                <w:bCs/>
                <w:color w:val="734E8E"/>
                <w:sz w:val="30"/>
                <w:szCs w:val="30"/>
                <w:rPrChange w:id="1013" w:author="June L. Davis" w:date="2022-03-10T11:48:00Z">
                  <w:rPr>
                    <w:del w:id="1014" w:author="June Davis" w:date="2021-12-27T16:05:00Z"/>
                    <w:rFonts w:ascii="Century Gothic" w:eastAsia="Times New Roman" w:hAnsi="Century Gothic" w:cs="Times New Roman"/>
                    <w:b/>
                    <w:bCs/>
                    <w:color w:val="734E8E"/>
                  </w:rPr>
                </w:rPrChange>
              </w:rPr>
            </w:pPr>
            <w:del w:id="1015" w:author="June L. Davis" w:date="2022-03-10T11:47:00Z">
              <w:r w:rsidRPr="00991790" w:rsidDel="00512AEF">
                <w:rPr>
                  <w:rFonts w:ascii="Century Gothic" w:eastAsia="Times New Roman" w:hAnsi="Century Gothic" w:cs="Times New Roman"/>
                  <w:b/>
                  <w:bCs/>
                  <w:color w:val="734E8E"/>
                  <w:sz w:val="28"/>
                  <w:szCs w:val="28"/>
                  <w:rPrChange w:id="1016" w:author="Tami Such" w:date="2022-03-10T14:24:00Z">
                    <w:rPr>
                      <w:rFonts w:ascii="Century Gothic" w:eastAsia="Times New Roman" w:hAnsi="Century Gothic" w:cs="Times New Roman"/>
                      <w:b/>
                      <w:bCs/>
                      <w:color w:val="734E8E"/>
                      <w:sz w:val="27"/>
                      <w:szCs w:val="27"/>
                    </w:rPr>
                  </w:rPrChange>
                </w:rPr>
                <w:delText>Natural Sciences Category</w:delText>
              </w:r>
            </w:del>
            <w:ins w:id="1017" w:author="June L. Davis" w:date="2022-03-10T11:47:00Z">
              <w:r w:rsidR="00512AEF" w:rsidRPr="00991790">
                <w:rPr>
                  <w:rFonts w:ascii="Century Gothic" w:eastAsia="Times New Roman" w:hAnsi="Century Gothic" w:cs="Times New Roman"/>
                  <w:b/>
                  <w:bCs/>
                  <w:color w:val="734E8E"/>
                  <w:sz w:val="28"/>
                  <w:szCs w:val="28"/>
                  <w:rPrChange w:id="1018" w:author="Tami Such" w:date="2022-03-10T14:24:00Z">
                    <w:rPr>
                      <w:rFonts w:ascii="Century Gothic" w:eastAsia="Times New Roman" w:hAnsi="Century Gothic" w:cs="Times New Roman"/>
                      <w:b/>
                      <w:bCs/>
                      <w:color w:val="734E8E"/>
                      <w:sz w:val="27"/>
                      <w:szCs w:val="27"/>
                    </w:rPr>
                  </w:rPrChange>
                </w:rPr>
                <w:t>Prog</w:t>
              </w:r>
            </w:ins>
            <w:ins w:id="1019" w:author="June L. Davis" w:date="2022-03-10T11:48:00Z">
              <w:r w:rsidR="00512AEF" w:rsidRPr="00991790">
                <w:rPr>
                  <w:rFonts w:ascii="Century Gothic" w:eastAsia="Times New Roman" w:hAnsi="Century Gothic" w:cs="Times New Roman"/>
                  <w:b/>
                  <w:bCs/>
                  <w:color w:val="734E8E"/>
                  <w:sz w:val="28"/>
                  <w:szCs w:val="28"/>
                  <w:rPrChange w:id="1020" w:author="Tami Such" w:date="2022-03-10T14:24:00Z">
                    <w:rPr>
                      <w:rFonts w:ascii="Century Gothic" w:eastAsia="Times New Roman" w:hAnsi="Century Gothic" w:cs="Times New Roman"/>
                      <w:b/>
                      <w:bCs/>
                      <w:color w:val="734E8E"/>
                      <w:sz w:val="27"/>
                      <w:szCs w:val="27"/>
                    </w:rPr>
                  </w:rPrChange>
                </w:rPr>
                <w:t>ram</w:t>
              </w:r>
              <w:r w:rsidR="00512AEF" w:rsidRPr="00512AEF">
                <w:rPr>
                  <w:rFonts w:ascii="Century Gothic" w:eastAsia="Times New Roman" w:hAnsi="Century Gothic" w:cs="Times New Roman"/>
                  <w:b/>
                  <w:bCs/>
                  <w:color w:val="734E8E"/>
                  <w:sz w:val="30"/>
                  <w:szCs w:val="30"/>
                  <w:rPrChange w:id="1021" w:author="June L. Davis" w:date="2022-03-10T11:48:00Z">
                    <w:rPr>
                      <w:rFonts w:ascii="Century Gothic" w:eastAsia="Times New Roman" w:hAnsi="Century Gothic" w:cs="Times New Roman"/>
                      <w:b/>
                      <w:bCs/>
                      <w:color w:val="734E8E"/>
                      <w:sz w:val="27"/>
                      <w:szCs w:val="27"/>
                    </w:rPr>
                  </w:rPrChange>
                </w:rPr>
                <w:t xml:space="preserve"> </w:t>
              </w:r>
            </w:ins>
            <w:ins w:id="1022" w:author="June L. Davis" w:date="2022-03-10T12:09:00Z">
              <w:r w:rsidR="0095089E">
                <w:rPr>
                  <w:rFonts w:ascii="Century Gothic" w:eastAsia="Times New Roman" w:hAnsi="Century Gothic" w:cs="Times New Roman"/>
                  <w:b/>
                  <w:bCs/>
                  <w:color w:val="734E8E"/>
                  <w:sz w:val="30"/>
                  <w:szCs w:val="30"/>
                </w:rPr>
                <w:t>Requirements</w:t>
              </w:r>
            </w:ins>
            <w:r w:rsidR="00D12DDB" w:rsidRPr="00512AEF">
              <w:rPr>
                <w:rFonts w:ascii="Century Gothic" w:eastAsia="Times New Roman" w:hAnsi="Century Gothic" w:cs="Times New Roman"/>
                <w:b/>
                <w:bCs/>
                <w:color w:val="734E8E"/>
                <w:sz w:val="30"/>
                <w:szCs w:val="30"/>
                <w:rPrChange w:id="1023" w:author="June L. Davis" w:date="2022-03-10T11:48:00Z">
                  <w:rPr>
                    <w:rFonts w:ascii="Century Gothic" w:eastAsia="Times New Roman" w:hAnsi="Century Gothic" w:cs="Times New Roman"/>
                    <w:b/>
                    <w:bCs/>
                    <w:color w:val="734E8E"/>
                  </w:rPr>
                </w:rPrChange>
              </w:rPr>
              <w:t xml:space="preserve">: </w:t>
            </w:r>
            <w:del w:id="1024" w:author="June L. Davis" w:date="2022-03-10T11:50:00Z">
              <w:r w:rsidR="00D12DDB" w:rsidRPr="001C52DD" w:rsidDel="00512AEF">
                <w:rPr>
                  <w:rFonts w:ascii="Century Gothic" w:eastAsia="Times New Roman" w:hAnsi="Century Gothic" w:cs="Times New Roman"/>
                  <w:b/>
                  <w:bCs/>
                  <w:color w:val="734E8E"/>
                  <w:sz w:val="30"/>
                  <w:szCs w:val="30"/>
                  <w:highlight w:val="yellow"/>
                  <w:rPrChange w:id="1025" w:author="June L. Davis" w:date="2022-03-10T13:17:00Z">
                    <w:rPr>
                      <w:rFonts w:ascii="Century Gothic" w:eastAsia="Times New Roman" w:hAnsi="Century Gothic" w:cs="Times New Roman"/>
                      <w:b/>
                      <w:bCs/>
                      <w:color w:val="734E8E"/>
                    </w:rPr>
                  </w:rPrChange>
                </w:rPr>
                <w:delText>12</w:delText>
              </w:r>
              <w:r w:rsidR="00D12DDB" w:rsidRPr="00512AEF" w:rsidDel="00512AEF">
                <w:rPr>
                  <w:rFonts w:ascii="Century Gothic" w:eastAsia="Times New Roman" w:hAnsi="Century Gothic" w:cs="Times New Roman"/>
                  <w:b/>
                  <w:bCs/>
                  <w:color w:val="734E8E"/>
                  <w:sz w:val="30"/>
                  <w:szCs w:val="30"/>
                  <w:rPrChange w:id="1026" w:author="June L. Davis" w:date="2022-03-10T11:48:00Z">
                    <w:rPr>
                      <w:rFonts w:ascii="Century Gothic" w:eastAsia="Times New Roman" w:hAnsi="Century Gothic" w:cs="Times New Roman"/>
                      <w:b/>
                      <w:bCs/>
                      <w:color w:val="734E8E"/>
                    </w:rPr>
                  </w:rPrChange>
                </w:rPr>
                <w:delText xml:space="preserve"> </w:delText>
              </w:r>
            </w:del>
            <w:ins w:id="1027" w:author="Tami Such" w:date="2022-03-10T14:21:00Z">
              <w:r w:rsidR="00991790">
                <w:rPr>
                  <w:rFonts w:ascii="Century Gothic" w:eastAsia="Times New Roman" w:hAnsi="Century Gothic" w:cs="Times New Roman"/>
                  <w:b/>
                  <w:bCs/>
                  <w:color w:val="734E8E"/>
                  <w:sz w:val="30"/>
                  <w:szCs w:val="30"/>
                </w:rPr>
                <w:t>9</w:t>
              </w:r>
            </w:ins>
            <w:ins w:id="1028" w:author="June L. Davis" w:date="2022-03-10T11:50:00Z">
              <w:r w:rsidR="00512AEF" w:rsidRPr="00512AEF">
                <w:rPr>
                  <w:rFonts w:ascii="Century Gothic" w:eastAsia="Times New Roman" w:hAnsi="Century Gothic" w:cs="Times New Roman"/>
                  <w:b/>
                  <w:bCs/>
                  <w:color w:val="734E8E"/>
                  <w:sz w:val="30"/>
                  <w:szCs w:val="30"/>
                  <w:rPrChange w:id="1029" w:author="June L. Davis" w:date="2022-03-10T11:48:00Z">
                    <w:rPr>
                      <w:rFonts w:ascii="Century Gothic" w:eastAsia="Times New Roman" w:hAnsi="Century Gothic" w:cs="Times New Roman"/>
                      <w:b/>
                      <w:bCs/>
                      <w:color w:val="734E8E"/>
                    </w:rPr>
                  </w:rPrChange>
                </w:rPr>
                <w:t xml:space="preserve"> </w:t>
              </w:r>
            </w:ins>
            <w:r w:rsidR="00D12DDB" w:rsidRPr="00512AEF">
              <w:rPr>
                <w:rFonts w:ascii="Century Gothic" w:eastAsia="Times New Roman" w:hAnsi="Century Gothic" w:cs="Times New Roman"/>
                <w:b/>
                <w:bCs/>
                <w:color w:val="734E8E"/>
                <w:sz w:val="30"/>
                <w:szCs w:val="30"/>
                <w:rPrChange w:id="1030" w:author="June L. Davis" w:date="2022-03-10T11:48:00Z">
                  <w:rPr>
                    <w:rFonts w:ascii="Century Gothic" w:eastAsia="Times New Roman" w:hAnsi="Century Gothic" w:cs="Times New Roman"/>
                    <w:b/>
                    <w:bCs/>
                    <w:color w:val="734E8E"/>
                  </w:rPr>
                </w:rPrChange>
              </w:rPr>
              <w:t>Credit</w:t>
            </w:r>
            <w:del w:id="1031" w:author="June L. Davis" w:date="2021-12-02T15:43:00Z">
              <w:r w:rsidR="00D12DDB" w:rsidRPr="00512AEF" w:rsidDel="00085C36">
                <w:rPr>
                  <w:rFonts w:ascii="Century Gothic" w:eastAsia="Times New Roman" w:hAnsi="Century Gothic" w:cs="Times New Roman"/>
                  <w:b/>
                  <w:bCs/>
                  <w:color w:val="734E8E"/>
                  <w:sz w:val="30"/>
                  <w:szCs w:val="30"/>
                  <w:rPrChange w:id="1032" w:author="June L. Davis" w:date="2022-03-10T11:48:00Z">
                    <w:rPr>
                      <w:rFonts w:ascii="Century Gothic" w:eastAsia="Times New Roman" w:hAnsi="Century Gothic" w:cs="Times New Roman"/>
                      <w:b/>
                      <w:bCs/>
                      <w:color w:val="734E8E"/>
                    </w:rPr>
                  </w:rPrChange>
                </w:rPr>
                <w:delText>s</w:delText>
              </w:r>
            </w:del>
            <w:ins w:id="1033" w:author="June L. Davis" w:date="2021-12-02T15:43:00Z">
              <w:r w:rsidR="00085C36" w:rsidRPr="00512AEF">
                <w:rPr>
                  <w:rFonts w:ascii="Century Gothic" w:eastAsia="Times New Roman" w:hAnsi="Century Gothic" w:cs="Times New Roman"/>
                  <w:b/>
                  <w:bCs/>
                  <w:color w:val="734E8E"/>
                  <w:sz w:val="30"/>
                  <w:szCs w:val="30"/>
                  <w:rPrChange w:id="1034" w:author="June L. Davis" w:date="2022-03-10T11:48:00Z">
                    <w:rPr>
                      <w:rFonts w:ascii="Century Gothic" w:eastAsia="Times New Roman" w:hAnsi="Century Gothic" w:cs="Times New Roman"/>
                      <w:b/>
                      <w:bCs/>
                      <w:color w:val="734E8E"/>
                    </w:rPr>
                  </w:rPrChange>
                </w:rPr>
                <w:t xml:space="preserve"> Hours</w:t>
              </w:r>
            </w:ins>
            <w:r w:rsidR="00D12DDB" w:rsidRPr="00512AEF">
              <w:rPr>
                <w:rFonts w:ascii="Century Gothic" w:eastAsia="Times New Roman" w:hAnsi="Century Gothic" w:cs="Times New Roman"/>
                <w:b/>
                <w:bCs/>
                <w:color w:val="734E8E"/>
                <w:sz w:val="30"/>
                <w:szCs w:val="30"/>
                <w:rPrChange w:id="1035" w:author="June L. Davis" w:date="2022-03-10T11:48:00Z">
                  <w:rPr>
                    <w:rFonts w:ascii="Century Gothic" w:eastAsia="Times New Roman" w:hAnsi="Century Gothic" w:cs="Times New Roman"/>
                    <w:b/>
                    <w:bCs/>
                    <w:color w:val="734E8E"/>
                  </w:rPr>
                </w:rPrChange>
              </w:rPr>
              <w:t xml:space="preserve"> </w:t>
            </w:r>
            <w:del w:id="1036" w:author="June L. Davis" w:date="2021-12-02T15:43:00Z">
              <w:r w:rsidR="00D12DDB" w:rsidRPr="00512AEF" w:rsidDel="00085C36">
                <w:rPr>
                  <w:rFonts w:ascii="Century Gothic" w:eastAsia="Times New Roman" w:hAnsi="Century Gothic" w:cs="Times New Roman"/>
                  <w:b/>
                  <w:bCs/>
                  <w:color w:val="734E8E"/>
                  <w:sz w:val="30"/>
                  <w:szCs w:val="30"/>
                  <w:rPrChange w:id="1037" w:author="June L. Davis" w:date="2022-03-10T11:48:00Z">
                    <w:rPr>
                      <w:rFonts w:ascii="Century Gothic" w:eastAsia="Times New Roman" w:hAnsi="Century Gothic" w:cs="Times New Roman"/>
                      <w:b/>
                      <w:bCs/>
                      <w:color w:val="734E8E"/>
                    </w:rPr>
                  </w:rPrChange>
                </w:rPr>
                <w:delText xml:space="preserve">Required </w:delText>
              </w:r>
            </w:del>
            <w:del w:id="1038" w:author="June Davis" w:date="2022-01-05T11:19:00Z">
              <w:r w:rsidR="00D12DDB" w:rsidRPr="00512AEF" w:rsidDel="006F2CC1">
                <w:rPr>
                  <w:rFonts w:ascii="Century Gothic" w:eastAsia="Times New Roman" w:hAnsi="Century Gothic" w:cs="Times New Roman"/>
                  <w:b/>
                  <w:bCs/>
                  <w:color w:val="734E8E"/>
                  <w:sz w:val="30"/>
                  <w:szCs w:val="30"/>
                  <w:rPrChange w:id="1039" w:author="June L. Davis" w:date="2022-03-10T11:48:00Z">
                    <w:rPr>
                      <w:rFonts w:ascii="Century Gothic" w:eastAsia="Times New Roman" w:hAnsi="Century Gothic" w:cs="Times New Roman"/>
                      <w:b/>
                      <w:bCs/>
                      <w:color w:val="734E8E"/>
                    </w:rPr>
                  </w:rPrChange>
                </w:rPr>
                <w:delText xml:space="preserve">Including RN to BSN </w:delText>
              </w:r>
            </w:del>
            <w:ins w:id="1040" w:author="June L. Davis" w:date="2021-12-07T09:17:00Z">
              <w:del w:id="1041" w:author="June Davis" w:date="2022-01-05T11:19:00Z">
                <w:r w:rsidR="004161D7" w:rsidRPr="00512AEF" w:rsidDel="006F2CC1">
                  <w:rPr>
                    <w:rFonts w:ascii="Century Gothic" w:eastAsia="Times New Roman" w:hAnsi="Century Gothic" w:cs="Times New Roman"/>
                    <w:b/>
                    <w:bCs/>
                    <w:color w:val="734E8E"/>
                    <w:sz w:val="30"/>
                    <w:szCs w:val="30"/>
                    <w:rPrChange w:id="1042" w:author="June L. Davis" w:date="2022-03-10T11:48:00Z">
                      <w:rPr>
                        <w:rFonts w:ascii="Century Gothic" w:eastAsia="Times New Roman" w:hAnsi="Century Gothic" w:cs="Times New Roman"/>
                        <w:b/>
                        <w:bCs/>
                        <w:color w:val="734E8E"/>
                      </w:rPr>
                    </w:rPrChange>
                  </w:rPr>
                  <w:delText xml:space="preserve">Program </w:delText>
                </w:r>
              </w:del>
            </w:ins>
            <w:del w:id="1043" w:author="June Davis" w:date="2022-01-05T11:19:00Z">
              <w:r w:rsidR="00D12DDB" w:rsidRPr="00512AEF" w:rsidDel="006F2CC1">
                <w:rPr>
                  <w:rFonts w:ascii="Century Gothic" w:eastAsia="Times New Roman" w:hAnsi="Century Gothic" w:cs="Times New Roman"/>
                  <w:b/>
                  <w:bCs/>
                  <w:color w:val="734E8E"/>
                  <w:sz w:val="30"/>
                  <w:szCs w:val="30"/>
                  <w:rPrChange w:id="1044" w:author="June L. Davis" w:date="2022-03-10T11:48:00Z">
                    <w:rPr>
                      <w:rFonts w:ascii="Century Gothic" w:eastAsia="Times New Roman" w:hAnsi="Century Gothic" w:cs="Times New Roman"/>
                      <w:b/>
                      <w:bCs/>
                      <w:color w:val="734E8E"/>
                    </w:rPr>
                  </w:rPrChange>
                </w:rPr>
                <w:delText xml:space="preserve">Specific </w:delText>
              </w:r>
            </w:del>
          </w:p>
          <w:p w14:paraId="7C311DDF" w14:textId="4CEAD840" w:rsidR="0096246E" w:rsidRPr="00512AEF" w:rsidRDefault="00E24B3D" w:rsidP="00965C74">
            <w:pPr>
              <w:spacing w:line="240" w:lineRule="auto"/>
              <w:textAlignment w:val="baseline"/>
              <w:outlineLvl w:val="3"/>
              <w:rPr>
                <w:ins w:id="1045" w:author="June Davis" w:date="2021-12-27T16:05:00Z"/>
                <w:rFonts w:ascii="Century Gothic" w:eastAsia="Times New Roman" w:hAnsi="Century Gothic" w:cs="Times New Roman"/>
                <w:b/>
                <w:bCs/>
                <w:color w:val="734E8E"/>
                <w:sz w:val="30"/>
                <w:szCs w:val="30"/>
                <w:rPrChange w:id="1046" w:author="June L. Davis" w:date="2022-03-10T11:48:00Z">
                  <w:rPr>
                    <w:ins w:id="1047" w:author="June Davis" w:date="2021-12-27T16:05:00Z"/>
                    <w:rFonts w:ascii="Century Gothic" w:eastAsia="Times New Roman" w:hAnsi="Century Gothic" w:cs="Times New Roman"/>
                    <w:b/>
                    <w:bCs/>
                    <w:color w:val="734E8E"/>
                  </w:rPr>
                </w:rPrChange>
              </w:rPr>
            </w:pPr>
            <w:r>
              <w:rPr>
                <w:rFonts w:ascii="Century Gothic" w:eastAsia="Times New Roman" w:hAnsi="Century Gothic" w:cs="Times New Roman"/>
                <w:noProof/>
                <w:color w:val="666666"/>
                <w:sz w:val="30"/>
                <w:szCs w:val="30"/>
              </w:rPr>
              <w:pict w14:anchorId="1C503AC2">
                <v:rect id="_x0000_i1036" alt="" style="width:468pt;height:.05pt;mso-width-percent:0;mso-height-percent:0;mso-width-percent:0;mso-height-percent:0" o:hralign="center" o:hrstd="t" o:hr="t" fillcolor="#a0a0a0" stroked="f"/>
              </w:pict>
            </w:r>
          </w:p>
          <w:p w14:paraId="73E53360" w14:textId="77777777" w:rsidR="00991790" w:rsidRPr="00196BC2" w:rsidRDefault="00991790" w:rsidP="00AF70CC">
            <w:pPr>
              <w:pStyle w:val="ListParagraph"/>
              <w:numPr>
                <w:ilvl w:val="0"/>
                <w:numId w:val="12"/>
              </w:numPr>
              <w:spacing w:line="240" w:lineRule="auto"/>
              <w:textAlignment w:val="baseline"/>
              <w:rPr>
                <w:ins w:id="1048" w:author="Tami Such" w:date="2022-03-10T14:21:00Z"/>
                <w:rFonts w:ascii="Century Gothic" w:eastAsia="Times New Roman" w:hAnsi="Century Gothic" w:cs="Times New Roman"/>
                <w:color w:val="666666"/>
                <w:sz w:val="21"/>
                <w:szCs w:val="21"/>
              </w:rPr>
            </w:pPr>
            <w:ins w:id="1049" w:author="Tami Such" w:date="2022-03-10T14:21:00Z">
              <w:r w:rsidRPr="00196BC2">
                <w:rPr>
                  <w:rFonts w:ascii="Century Gothic" w:hAnsi="Century Gothic"/>
                </w:rPr>
                <w:fldChar w:fldCharType="begin"/>
              </w:r>
              <w:r w:rsidRPr="00196BC2">
                <w:rPr>
                  <w:rFonts w:ascii="Century Gothic" w:hAnsi="Century Gothic"/>
                </w:rPr>
                <w:instrText xml:space="preserve"> HYPERLINK "http://catalog.fsw.edu/preview_program.php?catoid=15&amp;poid=1428&amp;returnto=1327" \l "tt599" \t "_blank" </w:instrText>
              </w:r>
              <w:r w:rsidRPr="00196BC2">
                <w:rPr>
                  <w:rFonts w:ascii="Century Gothic" w:hAnsi="Century Gothic"/>
                </w:rPr>
                <w:fldChar w:fldCharType="separate"/>
              </w:r>
              <w:r w:rsidRPr="00196BC2">
                <w:rPr>
                  <w:rFonts w:ascii="Century Gothic" w:eastAsia="Times New Roman" w:hAnsi="Century Gothic" w:cs="Times New Roman"/>
                  <w:color w:val="41A5A3"/>
                  <w:sz w:val="21"/>
                  <w:szCs w:val="21"/>
                  <w:u w:val="single"/>
                  <w:bdr w:val="none" w:sz="0" w:space="0" w:color="auto" w:frame="1"/>
                </w:rPr>
                <w:t>SPC 1017 Fundamentals of Speech Communication</w:t>
              </w:r>
              <w:r w:rsidRPr="00196BC2">
                <w:rPr>
                  <w:rFonts w:ascii="Century Gothic" w:eastAsia="Times New Roman" w:hAnsi="Century Gothic" w:cs="Times New Roman"/>
                  <w:color w:val="41A5A3"/>
                  <w:sz w:val="21"/>
                  <w:szCs w:val="21"/>
                  <w:u w:val="single"/>
                  <w:bdr w:val="none" w:sz="0" w:space="0" w:color="auto" w:frame="1"/>
                </w:rPr>
                <w:fldChar w:fldCharType="end"/>
              </w:r>
              <w:r w:rsidRPr="00196BC2">
                <w:rPr>
                  <w:rFonts w:ascii="Century Gothic" w:eastAsia="Times New Roman" w:hAnsi="Century Gothic" w:cs="Times New Roman" w:hint="eastAsia"/>
                  <w:color w:val="666666"/>
                  <w:sz w:val="21"/>
                  <w:szCs w:val="21"/>
                </w:rPr>
                <w:t> </w:t>
              </w:r>
              <w:r w:rsidRPr="00196BC2">
                <w:rPr>
                  <w:rFonts w:ascii="Century Gothic" w:eastAsia="Times New Roman" w:hAnsi="Century Gothic" w:cs="Times New Roman"/>
                  <w:b/>
                  <w:bCs/>
                  <w:color w:val="666666"/>
                  <w:sz w:val="21"/>
                  <w:szCs w:val="21"/>
                  <w:bdr w:val="none" w:sz="0" w:space="0" w:color="auto" w:frame="1"/>
                </w:rPr>
                <w:t>3 credits</w:t>
              </w:r>
            </w:ins>
          </w:p>
          <w:p w14:paraId="3AF0E715" w14:textId="77777777" w:rsidR="00991790" w:rsidRPr="00196BC2" w:rsidRDefault="00991790" w:rsidP="00991790">
            <w:pPr>
              <w:pStyle w:val="ListParagraph"/>
              <w:spacing w:line="240" w:lineRule="auto"/>
              <w:textAlignment w:val="baseline"/>
              <w:rPr>
                <w:ins w:id="1050" w:author="Tami Such" w:date="2022-03-10T14:21:00Z"/>
                <w:rFonts w:ascii="Century Gothic" w:eastAsia="Times New Roman" w:hAnsi="Century Gothic" w:cs="Times New Roman"/>
                <w:color w:val="666666"/>
                <w:sz w:val="21"/>
                <w:szCs w:val="21"/>
              </w:rPr>
            </w:pPr>
            <w:ins w:id="1051" w:author="Tami Such" w:date="2022-03-10T14:21:00Z">
              <w:r w:rsidRPr="00196BC2">
                <w:rPr>
                  <w:rFonts w:ascii="Century Gothic" w:eastAsia="Times New Roman" w:hAnsi="Century Gothic" w:cs="Times New Roman"/>
                  <w:b/>
                  <w:bCs/>
                  <w:color w:val="666666"/>
                  <w:sz w:val="21"/>
                  <w:szCs w:val="21"/>
                  <w:bdr w:val="none" w:sz="0" w:space="0" w:color="auto" w:frame="1"/>
                </w:rPr>
                <w:t>OR</w:t>
              </w:r>
            </w:ins>
          </w:p>
          <w:p w14:paraId="46DDD82F" w14:textId="77777777" w:rsidR="00991790" w:rsidRPr="0082239A" w:rsidRDefault="00991790">
            <w:pPr>
              <w:spacing w:after="240" w:line="240" w:lineRule="auto"/>
              <w:ind w:left="720"/>
              <w:textAlignment w:val="baseline"/>
              <w:rPr>
                <w:ins w:id="1052" w:author="Tami Such" w:date="2022-03-10T14:21:00Z"/>
                <w:rFonts w:ascii="Century Gothic" w:eastAsia="Times New Roman" w:hAnsi="Century Gothic" w:cs="Times New Roman"/>
                <w:b/>
                <w:bCs/>
                <w:color w:val="666666"/>
                <w:sz w:val="21"/>
                <w:szCs w:val="21"/>
                <w:bdr w:val="none" w:sz="0" w:space="0" w:color="auto" w:frame="1"/>
                <w:rPrChange w:id="1053" w:author="Sheila Seelau" w:date="2022-03-28T16:11:00Z">
                  <w:rPr>
                    <w:ins w:id="1054" w:author="Tami Such" w:date="2022-03-10T14:21:00Z"/>
                    <w:rFonts w:eastAsia="Times New Roman" w:cs="Times New Roman"/>
                    <w:b/>
                    <w:bCs/>
                    <w:color w:val="666666"/>
                    <w:sz w:val="21"/>
                    <w:szCs w:val="21"/>
                    <w:bdr w:val="none" w:sz="0" w:space="0" w:color="auto" w:frame="1"/>
                  </w:rPr>
                </w:rPrChange>
              </w:rPr>
              <w:pPrChange w:id="1055" w:author="Sheila Seelau" w:date="2022-03-28T17:01:00Z">
                <w:pPr>
                  <w:pStyle w:val="ListParagraph"/>
                  <w:numPr>
                    <w:numId w:val="12"/>
                  </w:numPr>
                  <w:spacing w:after="120" w:line="240" w:lineRule="auto"/>
                  <w:ind w:hanging="360"/>
                  <w:contextualSpacing w:val="0"/>
                  <w:textAlignment w:val="baseline"/>
                </w:pPr>
              </w:pPrChange>
            </w:pPr>
            <w:ins w:id="1056" w:author="Tami Such" w:date="2022-03-10T14:21:00Z">
              <w:r w:rsidRPr="0082239A">
                <w:rPr>
                  <w:rFonts w:ascii="Century Gothic" w:hAnsi="Century Gothic"/>
                  <w:rPrChange w:id="1057" w:author="Sheila Seelau" w:date="2022-03-28T16:11:00Z">
                    <w:rPr/>
                  </w:rPrChange>
                </w:rPr>
                <w:fldChar w:fldCharType="begin"/>
              </w:r>
              <w:r w:rsidRPr="0082239A">
                <w:rPr>
                  <w:rFonts w:ascii="Century Gothic" w:hAnsi="Century Gothic"/>
                  <w:rPrChange w:id="1058" w:author="Sheila Seelau" w:date="2022-03-28T16:11:00Z">
                    <w:rPr/>
                  </w:rPrChange>
                </w:rPr>
                <w:instrText xml:space="preserve"> HYPERLINK "http://catalog.fsw.edu/preview_program.php?catoid=15&amp;poid=1428&amp;returnto=1327" \l "tt4718" \t "_blank" </w:instrText>
              </w:r>
              <w:r w:rsidRPr="0082239A">
                <w:rPr>
                  <w:rFonts w:ascii="Century Gothic" w:hAnsi="Century Gothic"/>
                  <w:rPrChange w:id="1059" w:author="Sheila Seelau" w:date="2022-03-28T16:11:00Z">
                    <w:rPr>
                      <w:rFonts w:eastAsia="Times New Roman" w:cs="Times New Roman"/>
                      <w:color w:val="41A5A3"/>
                      <w:sz w:val="21"/>
                      <w:szCs w:val="21"/>
                      <w:u w:val="single"/>
                      <w:bdr w:val="none" w:sz="0" w:space="0" w:color="auto" w:frame="1"/>
                    </w:rPr>
                  </w:rPrChange>
                </w:rPr>
                <w:fldChar w:fldCharType="separate"/>
              </w:r>
              <w:r w:rsidRPr="0082239A">
                <w:rPr>
                  <w:rFonts w:ascii="Century Gothic" w:eastAsia="Times New Roman" w:hAnsi="Century Gothic" w:cs="Times New Roman"/>
                  <w:color w:val="41A5A3"/>
                  <w:sz w:val="21"/>
                  <w:szCs w:val="21"/>
                  <w:u w:val="single"/>
                  <w:bdr w:val="none" w:sz="0" w:space="0" w:color="auto" w:frame="1"/>
                  <w:rPrChange w:id="1060" w:author="Sheila Seelau" w:date="2022-03-28T16:11:00Z">
                    <w:rPr>
                      <w:rFonts w:eastAsia="Times New Roman" w:cs="Times New Roman"/>
                      <w:color w:val="41A5A3"/>
                      <w:sz w:val="21"/>
                      <w:szCs w:val="21"/>
                      <w:u w:val="single"/>
                      <w:bdr w:val="none" w:sz="0" w:space="0" w:color="auto" w:frame="1"/>
                    </w:rPr>
                  </w:rPrChange>
                </w:rPr>
                <w:t>SPC 2608 Introduction to Public Speaking</w:t>
              </w:r>
              <w:r w:rsidRPr="0082239A">
                <w:rPr>
                  <w:rFonts w:ascii="Century Gothic" w:eastAsia="Times New Roman" w:hAnsi="Century Gothic" w:cs="Times New Roman"/>
                  <w:color w:val="41A5A3"/>
                  <w:sz w:val="21"/>
                  <w:szCs w:val="21"/>
                  <w:u w:val="single"/>
                  <w:bdr w:val="none" w:sz="0" w:space="0" w:color="auto" w:frame="1"/>
                  <w:rPrChange w:id="1061" w:author="Sheila Seelau" w:date="2022-03-28T16:11:00Z">
                    <w:rPr>
                      <w:rFonts w:eastAsia="Times New Roman" w:cs="Times New Roman"/>
                      <w:color w:val="41A5A3"/>
                      <w:sz w:val="21"/>
                      <w:szCs w:val="21"/>
                      <w:u w:val="single"/>
                      <w:bdr w:val="none" w:sz="0" w:space="0" w:color="auto" w:frame="1"/>
                    </w:rPr>
                  </w:rPrChange>
                </w:rPr>
                <w:fldChar w:fldCharType="end"/>
              </w:r>
              <w:r w:rsidRPr="0082239A">
                <w:rPr>
                  <w:rFonts w:ascii="Century Gothic" w:eastAsia="Times New Roman" w:hAnsi="Century Gothic" w:cs="Times New Roman" w:hint="eastAsia"/>
                  <w:color w:val="666666"/>
                  <w:sz w:val="21"/>
                  <w:szCs w:val="21"/>
                  <w:rPrChange w:id="1062" w:author="Sheila Seelau" w:date="2022-03-28T16:11:00Z">
                    <w:rPr>
                      <w:rFonts w:eastAsia="Times New Roman" w:cs="Times New Roman" w:hint="eastAsia"/>
                      <w:color w:val="666666"/>
                      <w:sz w:val="21"/>
                      <w:szCs w:val="21"/>
                    </w:rPr>
                  </w:rPrChange>
                </w:rPr>
                <w:t> </w:t>
              </w:r>
              <w:r w:rsidRPr="0082239A">
                <w:rPr>
                  <w:rFonts w:ascii="Century Gothic" w:eastAsia="Times New Roman" w:hAnsi="Century Gothic" w:cs="Times New Roman"/>
                  <w:b/>
                  <w:bCs/>
                  <w:color w:val="666666"/>
                  <w:sz w:val="21"/>
                  <w:szCs w:val="21"/>
                  <w:bdr w:val="none" w:sz="0" w:space="0" w:color="auto" w:frame="1"/>
                  <w:rPrChange w:id="1063" w:author="Sheila Seelau" w:date="2022-03-28T16:11:00Z">
                    <w:rPr>
                      <w:rFonts w:eastAsia="Times New Roman" w:cs="Times New Roman"/>
                      <w:b/>
                      <w:bCs/>
                      <w:color w:val="666666"/>
                      <w:sz w:val="21"/>
                      <w:szCs w:val="21"/>
                      <w:bdr w:val="none" w:sz="0" w:space="0" w:color="auto" w:frame="1"/>
                    </w:rPr>
                  </w:rPrChange>
                </w:rPr>
                <w:t>3 credits</w:t>
              </w:r>
            </w:ins>
          </w:p>
          <w:p w14:paraId="36F1C37C" w14:textId="2D15EB6D" w:rsidR="00991790" w:rsidRPr="00991790" w:rsidRDefault="00991790">
            <w:pPr>
              <w:pStyle w:val="ListParagraph"/>
              <w:numPr>
                <w:ilvl w:val="0"/>
                <w:numId w:val="12"/>
              </w:numPr>
              <w:spacing w:after="120" w:line="240" w:lineRule="auto"/>
              <w:contextualSpacing w:val="0"/>
              <w:textAlignment w:val="baseline"/>
              <w:rPr>
                <w:ins w:id="1064" w:author="Tami Such" w:date="2022-03-10T14:21:00Z"/>
                <w:rFonts w:ascii="Century Gothic" w:eastAsia="Times New Roman" w:hAnsi="Century Gothic" w:cs="Times New Roman"/>
                <w:color w:val="666666"/>
                <w:sz w:val="21"/>
                <w:szCs w:val="21"/>
                <w:rPrChange w:id="1065" w:author="Tami Such" w:date="2022-03-10T14:24:00Z">
                  <w:rPr>
                    <w:ins w:id="1066" w:author="Tami Such" w:date="2022-03-10T14:21:00Z"/>
                    <w:rFonts w:ascii="Century Gothic" w:eastAsia="Times New Roman" w:hAnsi="Century Gothic" w:cs="Times New Roman"/>
                    <w:bCs/>
                    <w:color w:val="666666"/>
                    <w:sz w:val="21"/>
                    <w:szCs w:val="21"/>
                    <w:bdr w:val="none" w:sz="0" w:space="0" w:color="auto" w:frame="1"/>
                  </w:rPr>
                </w:rPrChange>
              </w:rPr>
              <w:pPrChange w:id="1067" w:author="Tami Such" w:date="2022-03-10T14:24:00Z">
                <w:pPr>
                  <w:pStyle w:val="ListParagraph"/>
                  <w:numPr>
                    <w:numId w:val="12"/>
                  </w:numPr>
                  <w:spacing w:after="120" w:line="240" w:lineRule="auto"/>
                  <w:ind w:hanging="360"/>
                  <w:contextualSpacing w:val="0"/>
                  <w:textAlignment w:val="baseline"/>
                  <w:outlineLvl w:val="3"/>
                </w:pPr>
              </w:pPrChange>
            </w:pPr>
            <w:ins w:id="1068" w:author="Tami Such" w:date="2022-03-10T14:21:00Z">
              <w:r w:rsidRPr="00C40989">
                <w:rPr>
                  <w:rFonts w:ascii="Century Gothic" w:eastAsia="Times New Roman" w:hAnsi="Century Gothic" w:cs="Times New Roman"/>
                  <w:color w:val="666666"/>
                  <w:sz w:val="21"/>
                  <w:szCs w:val="21"/>
                </w:rPr>
                <w:t>DEP 2004 Lifespan Development </w:t>
              </w:r>
              <w:r w:rsidRPr="00C40989">
                <w:rPr>
                  <w:rFonts w:ascii="Century Gothic" w:eastAsia="Times New Roman" w:hAnsi="Century Gothic" w:cs="Times New Roman"/>
                  <w:b/>
                  <w:bCs/>
                  <w:color w:val="666666"/>
                  <w:sz w:val="21"/>
                  <w:szCs w:val="21"/>
                  <w:bdr w:val="none" w:sz="0" w:space="0" w:color="auto" w:frame="1"/>
                </w:rPr>
                <w:t>3 credits</w:t>
              </w:r>
            </w:ins>
          </w:p>
          <w:p w14:paraId="5644CFE3" w14:textId="113F5000" w:rsidR="0064285B" w:rsidRPr="00B8549F" w:rsidRDefault="0064285B" w:rsidP="00AF70CC">
            <w:pPr>
              <w:pStyle w:val="ListParagraph"/>
              <w:numPr>
                <w:ilvl w:val="0"/>
                <w:numId w:val="12"/>
              </w:numPr>
              <w:spacing w:after="120" w:line="240" w:lineRule="auto"/>
              <w:contextualSpacing w:val="0"/>
              <w:textAlignment w:val="baseline"/>
              <w:outlineLvl w:val="3"/>
              <w:rPr>
                <w:ins w:id="1069" w:author="June L. Davis" w:date="2022-03-10T13:29:00Z"/>
                <w:rFonts w:ascii="Century Gothic" w:eastAsia="Times New Roman" w:hAnsi="Century Gothic" w:cs="Times New Roman"/>
                <w:b/>
                <w:bCs/>
                <w:color w:val="666666"/>
                <w:sz w:val="21"/>
                <w:szCs w:val="21"/>
                <w:bdr w:val="none" w:sz="0" w:space="0" w:color="auto" w:frame="1"/>
              </w:rPr>
            </w:pPr>
            <w:commentRangeStart w:id="1070"/>
            <w:ins w:id="1071" w:author="June L. Davis" w:date="2022-03-10T13:28:00Z">
              <w:r w:rsidRPr="00B8549F">
                <w:rPr>
                  <w:rFonts w:ascii="Century Gothic" w:eastAsia="Times New Roman" w:hAnsi="Century Gothic" w:cs="Times New Roman"/>
                  <w:bCs/>
                  <w:color w:val="666666"/>
                  <w:sz w:val="21"/>
                  <w:szCs w:val="21"/>
                  <w:bdr w:val="none" w:sz="0" w:space="0" w:color="auto" w:frame="1"/>
                  <w:rPrChange w:id="1072" w:author="June L. Davis" w:date="2022-03-11T09:40:00Z">
                    <w:rPr>
                      <w:rFonts w:ascii="Century Gothic" w:eastAsia="Times New Roman" w:hAnsi="Century Gothic" w:cs="Times New Roman"/>
                      <w:b/>
                      <w:bCs/>
                      <w:color w:val="666666"/>
                      <w:sz w:val="21"/>
                      <w:szCs w:val="21"/>
                      <w:bdr w:val="none" w:sz="0" w:space="0" w:color="auto" w:frame="1"/>
                    </w:rPr>
                  </w:rPrChange>
                </w:rPr>
                <w:t>HUN</w:t>
              </w:r>
            </w:ins>
            <w:commentRangeEnd w:id="1070"/>
            <w:r w:rsidR="00196271" w:rsidRPr="00B8549F">
              <w:rPr>
                <w:rStyle w:val="CommentReference"/>
              </w:rPr>
              <w:commentReference w:id="1070"/>
            </w:r>
            <w:ins w:id="1073" w:author="June L. Davis" w:date="2022-03-10T13:28:00Z">
              <w:r w:rsidRPr="00B8549F">
                <w:rPr>
                  <w:rFonts w:ascii="Century Gothic" w:eastAsia="Times New Roman" w:hAnsi="Century Gothic" w:cs="Times New Roman"/>
                  <w:bCs/>
                  <w:color w:val="666666"/>
                  <w:sz w:val="21"/>
                  <w:szCs w:val="21"/>
                  <w:bdr w:val="none" w:sz="0" w:space="0" w:color="auto" w:frame="1"/>
                  <w:rPrChange w:id="1074" w:author="June L. Davis" w:date="2022-03-11T09:40:00Z">
                    <w:rPr>
                      <w:rFonts w:ascii="Century Gothic" w:eastAsia="Times New Roman" w:hAnsi="Century Gothic" w:cs="Times New Roman"/>
                      <w:b/>
                      <w:bCs/>
                      <w:color w:val="666666"/>
                      <w:sz w:val="21"/>
                      <w:szCs w:val="21"/>
                      <w:bdr w:val="none" w:sz="0" w:space="0" w:color="auto" w:frame="1"/>
                    </w:rPr>
                  </w:rPrChange>
                </w:rPr>
                <w:t xml:space="preserve"> 1201 Human Nutrition</w:t>
              </w:r>
              <w:r w:rsidRPr="00B8549F">
                <w:rPr>
                  <w:rFonts w:ascii="Century Gothic" w:eastAsia="Times New Roman" w:hAnsi="Century Gothic" w:cs="Times New Roman"/>
                  <w:b/>
                  <w:bCs/>
                  <w:color w:val="666666"/>
                  <w:sz w:val="21"/>
                  <w:szCs w:val="21"/>
                  <w:bdr w:val="none" w:sz="0" w:space="0" w:color="auto" w:frame="1"/>
                </w:rPr>
                <w:t xml:space="preserve"> 3 credits</w:t>
              </w:r>
            </w:ins>
          </w:p>
          <w:p w14:paraId="5A6BCE8A" w14:textId="77777777" w:rsidR="003B2419" w:rsidRPr="003E3502" w:rsidRDefault="003B2419" w:rsidP="00D12DDB">
            <w:pPr>
              <w:spacing w:line="240" w:lineRule="auto"/>
              <w:textAlignment w:val="baseline"/>
              <w:outlineLvl w:val="3"/>
              <w:rPr>
                <w:rFonts w:ascii="Century Gothic" w:eastAsia="Times New Roman" w:hAnsi="Century Gothic" w:cs="Times New Roman"/>
                <w:b/>
                <w:bCs/>
                <w:color w:val="734E8E"/>
              </w:rPr>
            </w:pPr>
          </w:p>
          <w:p w14:paraId="5F5B089B" w14:textId="297DA059" w:rsidR="00D12DDB" w:rsidDel="00197058" w:rsidRDefault="00E24B3D">
            <w:pPr>
              <w:spacing w:line="240" w:lineRule="auto"/>
              <w:textAlignment w:val="baseline"/>
              <w:outlineLvl w:val="3"/>
              <w:rPr>
                <w:del w:id="1075" w:author="June Davis" w:date="2022-01-05T11:38:00Z"/>
                <w:rFonts w:ascii="Century Gothic" w:eastAsia="Times New Roman" w:hAnsi="Century Gothic" w:cs="Times New Roman"/>
                <w:noProof/>
                <w:color w:val="666666"/>
                <w:sz w:val="21"/>
                <w:szCs w:val="21"/>
              </w:rPr>
            </w:pPr>
            <w:del w:id="1076" w:author="June Davis" w:date="2022-01-05T11:38:00Z">
              <w:r>
                <w:rPr>
                  <w:rFonts w:ascii="Century Gothic" w:eastAsia="Times New Roman" w:hAnsi="Century Gothic" w:cs="Times New Roman"/>
                  <w:noProof/>
                  <w:color w:val="666666"/>
                  <w:sz w:val="21"/>
                  <w:szCs w:val="21"/>
                </w:rPr>
                <w:pict w14:anchorId="04705504">
                  <v:rect id="_x0000_i1037" alt="" style="width:468pt;height:.05pt;mso-width-percent:0;mso-height-percent:0;mso-width-percent:0;mso-height-percent:0" o:hralign="center" o:hrstd="t" o:hr="t" fillcolor="#a0a0a0" stroked="f"/>
                </w:pict>
              </w:r>
            </w:del>
          </w:p>
          <w:p w14:paraId="42660E0E" w14:textId="320617A2" w:rsidR="00D12DDB" w:rsidRPr="003E3502" w:rsidDel="0085529C" w:rsidRDefault="00435E64">
            <w:pPr>
              <w:spacing w:line="240" w:lineRule="auto"/>
              <w:textAlignment w:val="baseline"/>
              <w:rPr>
                <w:del w:id="1077" w:author="June Davis" w:date="2022-01-05T11:37:00Z"/>
                <w:rFonts w:ascii="Century Gothic" w:eastAsia="Times New Roman" w:hAnsi="Century Gothic" w:cs="Times New Roman"/>
                <w:b/>
                <w:bCs/>
                <w:color w:val="734E8E"/>
                <w:sz w:val="27"/>
                <w:szCs w:val="27"/>
                <w:rPrChange w:id="1078" w:author="June Davis" w:date="2022-01-12T11:23:00Z">
                  <w:rPr>
                    <w:del w:id="1079" w:author="June Davis" w:date="2022-01-05T11:37:00Z"/>
                    <w:rFonts w:ascii="Century Gothic" w:eastAsia="Times New Roman" w:hAnsi="Century Gothic" w:cs="Times New Roman"/>
                    <w:b/>
                    <w:bCs/>
                    <w:color w:val="734E8E"/>
                    <w:sz w:val="30"/>
                    <w:szCs w:val="30"/>
                  </w:rPr>
                </w:rPrChange>
              </w:rPr>
              <w:pPrChange w:id="1080" w:author="June Davis" w:date="2022-01-05T11:38:00Z">
                <w:pPr>
                  <w:spacing w:line="240" w:lineRule="auto"/>
                  <w:textAlignment w:val="baseline"/>
                  <w:outlineLvl w:val="1"/>
                </w:pPr>
              </w:pPrChange>
            </w:pPr>
            <w:bookmarkStart w:id="1081" w:name="ForeignLanguageCompetencyRequirement"/>
            <w:bookmarkEnd w:id="1081"/>
            <w:del w:id="1082" w:author="June Davis" w:date="2022-01-05T11:37:00Z">
              <w:r w:rsidRPr="003E3502" w:rsidDel="0085529C">
                <w:rPr>
                  <w:rFonts w:ascii="Century Gothic" w:eastAsia="Times New Roman" w:hAnsi="Century Gothic" w:cs="Times New Roman"/>
                  <w:b/>
                  <w:bCs/>
                  <w:color w:val="734E8E"/>
                  <w:sz w:val="27"/>
                  <w:szCs w:val="27"/>
                </w:rPr>
                <w:delText>FOREIGN LANGUAGE COMPETENCY REQUIREMENT</w:delText>
              </w:r>
            </w:del>
          </w:p>
          <w:p w14:paraId="60361091" w14:textId="65EE0C16" w:rsidR="00D12DDB" w:rsidRPr="003E3502" w:rsidDel="0085529C" w:rsidRDefault="00E24B3D" w:rsidP="00D12DDB">
            <w:pPr>
              <w:spacing w:line="240" w:lineRule="auto"/>
              <w:textAlignment w:val="baseline"/>
              <w:rPr>
                <w:del w:id="1083" w:author="June Davis" w:date="2022-01-05T11:37:00Z"/>
                <w:rFonts w:ascii="Century Gothic" w:eastAsia="Times New Roman" w:hAnsi="Century Gothic" w:cs="Times New Roman"/>
                <w:color w:val="666666"/>
                <w:sz w:val="21"/>
                <w:szCs w:val="21"/>
                <w:rPrChange w:id="1084" w:author="June Davis" w:date="2022-01-12T11:23:00Z">
                  <w:rPr>
                    <w:del w:id="1085" w:author="June Davis" w:date="2022-01-05T11:37:00Z"/>
                    <w:rFonts w:ascii="inherit" w:eastAsia="Times New Roman" w:hAnsi="inherit" w:cs="Times New Roman"/>
                    <w:color w:val="666666"/>
                    <w:sz w:val="21"/>
                    <w:szCs w:val="21"/>
                  </w:rPr>
                </w:rPrChange>
              </w:rPr>
            </w:pPr>
            <w:del w:id="1086" w:author="June Davis" w:date="2022-01-05T11:37:00Z">
              <w:r>
                <w:rPr>
                  <w:rFonts w:ascii="Century Gothic" w:eastAsia="Times New Roman" w:hAnsi="Century Gothic" w:cs="Times New Roman"/>
                  <w:noProof/>
                  <w:color w:val="666666"/>
                  <w:sz w:val="21"/>
                  <w:szCs w:val="21"/>
                </w:rPr>
                <w:pict w14:anchorId="647A23A9">
                  <v:rect id="_x0000_i1038" alt="" style="width:468pt;height:.05pt;mso-width-percent:0;mso-height-percent:0;mso-width-percent:0;mso-height-percent:0" o:hralign="center" o:hrstd="t" o:hr="t" fillcolor="#a0a0a0" stroked="f"/>
                </w:pict>
              </w:r>
            </w:del>
          </w:p>
          <w:p w14:paraId="15267095" w14:textId="5FA70FA6" w:rsidR="00D12DDB" w:rsidRPr="003E3502" w:rsidDel="0085529C" w:rsidRDefault="00D12DDB" w:rsidP="00D12DDB">
            <w:pPr>
              <w:numPr>
                <w:ilvl w:val="0"/>
                <w:numId w:val="3"/>
              </w:numPr>
              <w:spacing w:after="30" w:line="240" w:lineRule="auto"/>
              <w:textAlignment w:val="baseline"/>
              <w:rPr>
                <w:del w:id="1087" w:author="June Davis" w:date="2022-01-05T11:37:00Z"/>
                <w:rFonts w:ascii="Century Gothic" w:eastAsia="Times New Roman" w:hAnsi="Century Gothic" w:cs="Times New Roman"/>
                <w:color w:val="666666"/>
                <w:sz w:val="21"/>
                <w:szCs w:val="21"/>
                <w:rPrChange w:id="1088" w:author="June Davis" w:date="2022-01-12T11:23:00Z">
                  <w:rPr>
                    <w:del w:id="1089" w:author="June Davis" w:date="2022-01-05T11:37:00Z"/>
                    <w:rFonts w:ascii="inherit" w:eastAsia="Times New Roman" w:hAnsi="inherit" w:cs="Times New Roman"/>
                    <w:color w:val="666666"/>
                    <w:sz w:val="21"/>
                    <w:szCs w:val="21"/>
                  </w:rPr>
                </w:rPrChange>
              </w:rPr>
            </w:pPr>
            <w:del w:id="1090" w:author="June Davis" w:date="2022-01-05T11:37:00Z">
              <w:r w:rsidRPr="003E3502" w:rsidDel="0085529C">
                <w:rPr>
                  <w:rFonts w:ascii="Century Gothic" w:eastAsia="Times New Roman" w:hAnsi="Century Gothic" w:cs="Times New Roman"/>
                  <w:color w:val="666666"/>
                  <w:sz w:val="21"/>
                  <w:szCs w:val="21"/>
                  <w:rPrChange w:id="1091" w:author="June Davis" w:date="2022-01-12T11:23:00Z">
                    <w:rPr>
                      <w:rFonts w:ascii="inherit" w:eastAsia="Times New Roman" w:hAnsi="inherit" w:cs="Times New Roman"/>
                      <w:color w:val="666666"/>
                      <w:sz w:val="21"/>
                      <w:szCs w:val="21"/>
                    </w:rPr>
                  </w:rPrChange>
                </w:rPr>
                <w:delText xml:space="preserve">Two years of the same </w:delText>
              </w:r>
            </w:del>
            <w:ins w:id="1092" w:author="June L. Davis" w:date="2021-12-07T09:18:00Z">
              <w:del w:id="1093" w:author="June Davis" w:date="2022-01-05T11:37:00Z">
                <w:r w:rsidR="009D5D87" w:rsidRPr="003E3502" w:rsidDel="0085529C">
                  <w:rPr>
                    <w:rFonts w:ascii="Century Gothic" w:eastAsia="Times New Roman" w:hAnsi="Century Gothic" w:cs="Times New Roman"/>
                    <w:color w:val="666666"/>
                    <w:sz w:val="21"/>
                    <w:szCs w:val="21"/>
                    <w:rPrChange w:id="1094" w:author="June Davis" w:date="2022-01-12T11:23:00Z">
                      <w:rPr>
                        <w:rFonts w:ascii="inherit" w:eastAsia="Times New Roman" w:hAnsi="inherit" w:cs="Times New Roman"/>
                        <w:color w:val="666666"/>
                        <w:sz w:val="21"/>
                        <w:szCs w:val="21"/>
                      </w:rPr>
                    </w:rPrChange>
                  </w:rPr>
                  <w:delText>h</w:delText>
                </w:r>
              </w:del>
            </w:ins>
            <w:del w:id="1095" w:author="June Davis" w:date="2022-01-05T11:37:00Z">
              <w:r w:rsidRPr="003E3502" w:rsidDel="0085529C">
                <w:rPr>
                  <w:rFonts w:ascii="Century Gothic" w:eastAsia="Times New Roman" w:hAnsi="Century Gothic" w:cs="Times New Roman"/>
                  <w:color w:val="666666"/>
                  <w:sz w:val="21"/>
                  <w:szCs w:val="21"/>
                  <w:rPrChange w:id="1096" w:author="June Davis" w:date="2022-01-12T11:23:00Z">
                    <w:rPr>
                      <w:rFonts w:ascii="inherit" w:eastAsia="Times New Roman" w:hAnsi="inherit" w:cs="Times New Roman"/>
                      <w:color w:val="666666"/>
                      <w:sz w:val="21"/>
                      <w:szCs w:val="21"/>
                    </w:rPr>
                  </w:rPrChange>
                </w:rPr>
                <w:delText xml:space="preserve">High </w:delText>
              </w:r>
            </w:del>
            <w:ins w:id="1097" w:author="June L. Davis" w:date="2021-12-07T09:18:00Z">
              <w:del w:id="1098" w:author="June Davis" w:date="2022-01-05T11:37:00Z">
                <w:r w:rsidR="009D5D87" w:rsidRPr="003E3502" w:rsidDel="0085529C">
                  <w:rPr>
                    <w:rFonts w:ascii="Century Gothic" w:eastAsia="Times New Roman" w:hAnsi="Century Gothic" w:cs="Times New Roman"/>
                    <w:color w:val="666666"/>
                    <w:sz w:val="21"/>
                    <w:szCs w:val="21"/>
                    <w:rPrChange w:id="1099" w:author="June Davis" w:date="2022-01-12T11:23:00Z">
                      <w:rPr>
                        <w:rFonts w:ascii="inherit" w:eastAsia="Times New Roman" w:hAnsi="inherit" w:cs="Times New Roman"/>
                        <w:color w:val="666666"/>
                        <w:sz w:val="21"/>
                        <w:szCs w:val="21"/>
                      </w:rPr>
                    </w:rPrChange>
                  </w:rPr>
                  <w:delText>s</w:delText>
                </w:r>
              </w:del>
            </w:ins>
            <w:del w:id="1100" w:author="June Davis" w:date="2022-01-05T11:37:00Z">
              <w:r w:rsidRPr="003E3502" w:rsidDel="0085529C">
                <w:rPr>
                  <w:rFonts w:ascii="Century Gothic" w:eastAsia="Times New Roman" w:hAnsi="Century Gothic" w:cs="Times New Roman"/>
                  <w:color w:val="666666"/>
                  <w:sz w:val="21"/>
                  <w:szCs w:val="21"/>
                  <w:rPrChange w:id="1101" w:author="June Davis" w:date="2022-01-12T11:23:00Z">
                    <w:rPr>
                      <w:rFonts w:ascii="inherit" w:eastAsia="Times New Roman" w:hAnsi="inherit" w:cs="Times New Roman"/>
                      <w:color w:val="666666"/>
                      <w:sz w:val="21"/>
                      <w:szCs w:val="21"/>
                    </w:rPr>
                  </w:rPrChange>
                </w:rPr>
                <w:delText xml:space="preserve">School </w:delText>
              </w:r>
            </w:del>
            <w:ins w:id="1102" w:author="June L. Davis" w:date="2021-12-07T09:18:00Z">
              <w:del w:id="1103" w:author="June Davis" w:date="2022-01-05T11:37:00Z">
                <w:r w:rsidR="009D5D87" w:rsidRPr="003E3502" w:rsidDel="0085529C">
                  <w:rPr>
                    <w:rFonts w:ascii="Century Gothic" w:eastAsia="Times New Roman" w:hAnsi="Century Gothic" w:cs="Times New Roman"/>
                    <w:color w:val="666666"/>
                    <w:sz w:val="21"/>
                    <w:szCs w:val="21"/>
                    <w:rPrChange w:id="1104" w:author="June Davis" w:date="2022-01-12T11:23:00Z">
                      <w:rPr>
                        <w:rFonts w:ascii="inherit" w:eastAsia="Times New Roman" w:hAnsi="inherit" w:cs="Times New Roman"/>
                        <w:color w:val="666666"/>
                        <w:sz w:val="21"/>
                        <w:szCs w:val="21"/>
                      </w:rPr>
                    </w:rPrChange>
                  </w:rPr>
                  <w:delText>f</w:delText>
                </w:r>
              </w:del>
            </w:ins>
            <w:del w:id="1105" w:author="June Davis" w:date="2022-01-05T11:37:00Z">
              <w:r w:rsidRPr="003E3502" w:rsidDel="0085529C">
                <w:rPr>
                  <w:rFonts w:ascii="Century Gothic" w:eastAsia="Times New Roman" w:hAnsi="Century Gothic" w:cs="Times New Roman"/>
                  <w:color w:val="666666"/>
                  <w:sz w:val="21"/>
                  <w:szCs w:val="21"/>
                  <w:rPrChange w:id="1106" w:author="June Davis" w:date="2022-01-12T11:23:00Z">
                    <w:rPr>
                      <w:rFonts w:ascii="inherit" w:eastAsia="Times New Roman" w:hAnsi="inherit" w:cs="Times New Roman"/>
                      <w:color w:val="666666"/>
                      <w:sz w:val="21"/>
                      <w:szCs w:val="21"/>
                    </w:rPr>
                  </w:rPrChange>
                </w:rPr>
                <w:delText xml:space="preserve">Foreign </w:delText>
              </w:r>
            </w:del>
            <w:ins w:id="1107" w:author="June L. Davis" w:date="2021-12-07T09:18:00Z">
              <w:del w:id="1108" w:author="June Davis" w:date="2022-01-05T11:37:00Z">
                <w:r w:rsidR="009D5D87" w:rsidRPr="003E3502" w:rsidDel="0085529C">
                  <w:rPr>
                    <w:rFonts w:ascii="Century Gothic" w:eastAsia="Times New Roman" w:hAnsi="Century Gothic" w:cs="Times New Roman"/>
                    <w:color w:val="666666"/>
                    <w:sz w:val="21"/>
                    <w:szCs w:val="21"/>
                    <w:rPrChange w:id="1109" w:author="June Davis" w:date="2022-01-12T11:23:00Z">
                      <w:rPr>
                        <w:rFonts w:ascii="inherit" w:eastAsia="Times New Roman" w:hAnsi="inherit" w:cs="Times New Roman"/>
                        <w:color w:val="666666"/>
                        <w:sz w:val="21"/>
                        <w:szCs w:val="21"/>
                      </w:rPr>
                    </w:rPrChange>
                  </w:rPr>
                  <w:delText>l</w:delText>
                </w:r>
              </w:del>
            </w:ins>
            <w:del w:id="1110" w:author="June Davis" w:date="2022-01-05T11:37:00Z">
              <w:r w:rsidRPr="003E3502" w:rsidDel="0085529C">
                <w:rPr>
                  <w:rFonts w:ascii="Century Gothic" w:eastAsia="Times New Roman" w:hAnsi="Century Gothic" w:cs="Times New Roman"/>
                  <w:color w:val="666666"/>
                  <w:sz w:val="21"/>
                  <w:szCs w:val="21"/>
                  <w:rPrChange w:id="1111" w:author="June Davis" w:date="2022-01-12T11:23:00Z">
                    <w:rPr>
                      <w:rFonts w:ascii="inherit" w:eastAsia="Times New Roman" w:hAnsi="inherit" w:cs="Times New Roman"/>
                      <w:color w:val="666666"/>
                      <w:sz w:val="21"/>
                      <w:szCs w:val="21"/>
                    </w:rPr>
                  </w:rPrChange>
                </w:rPr>
                <w:delText>Language, or</w:delText>
              </w:r>
            </w:del>
          </w:p>
          <w:p w14:paraId="7EB9B8CD" w14:textId="33C0292F" w:rsidR="00D12DDB" w:rsidRPr="003E3502" w:rsidDel="0085529C" w:rsidRDefault="00D12DDB" w:rsidP="00D12DDB">
            <w:pPr>
              <w:numPr>
                <w:ilvl w:val="0"/>
                <w:numId w:val="3"/>
              </w:numPr>
              <w:spacing w:after="30" w:line="240" w:lineRule="auto"/>
              <w:textAlignment w:val="baseline"/>
              <w:rPr>
                <w:del w:id="1112" w:author="June Davis" w:date="2022-01-05T11:37:00Z"/>
                <w:rFonts w:ascii="Century Gothic" w:eastAsia="Times New Roman" w:hAnsi="Century Gothic" w:cs="Times New Roman"/>
                <w:color w:val="666666"/>
                <w:sz w:val="21"/>
                <w:szCs w:val="21"/>
                <w:rPrChange w:id="1113" w:author="June Davis" w:date="2022-01-12T11:23:00Z">
                  <w:rPr>
                    <w:del w:id="1114" w:author="June Davis" w:date="2022-01-05T11:37:00Z"/>
                    <w:rFonts w:ascii="inherit" w:eastAsia="Times New Roman" w:hAnsi="inherit" w:cs="Times New Roman"/>
                    <w:color w:val="666666"/>
                    <w:sz w:val="21"/>
                    <w:szCs w:val="21"/>
                  </w:rPr>
                </w:rPrChange>
              </w:rPr>
            </w:pPr>
            <w:del w:id="1115" w:author="June Davis" w:date="2022-01-05T11:37:00Z">
              <w:r w:rsidRPr="003E3502" w:rsidDel="0085529C">
                <w:rPr>
                  <w:rFonts w:ascii="Century Gothic" w:eastAsia="Times New Roman" w:hAnsi="Century Gothic" w:cs="Times New Roman"/>
                  <w:color w:val="666666"/>
                  <w:sz w:val="21"/>
                  <w:szCs w:val="21"/>
                  <w:rPrChange w:id="1116" w:author="June Davis" w:date="2022-01-12T11:23:00Z">
                    <w:rPr>
                      <w:rFonts w:ascii="inherit" w:eastAsia="Times New Roman" w:hAnsi="inherit" w:cs="Times New Roman"/>
                      <w:color w:val="666666"/>
                      <w:sz w:val="21"/>
                      <w:szCs w:val="21"/>
                    </w:rPr>
                  </w:rPrChange>
                </w:rPr>
                <w:delText>Documented foreign proficiency through testing, or</w:delText>
              </w:r>
            </w:del>
          </w:p>
          <w:p w14:paraId="35F384EA" w14:textId="3152CC2F" w:rsidR="00D12DDB" w:rsidRPr="003E3502" w:rsidDel="0085529C" w:rsidRDefault="00D12DDB" w:rsidP="00D12DDB">
            <w:pPr>
              <w:numPr>
                <w:ilvl w:val="0"/>
                <w:numId w:val="3"/>
              </w:numPr>
              <w:spacing w:after="30" w:line="240" w:lineRule="auto"/>
              <w:textAlignment w:val="baseline"/>
              <w:rPr>
                <w:del w:id="1117" w:author="June Davis" w:date="2022-01-05T11:37:00Z"/>
                <w:rFonts w:ascii="Century Gothic" w:eastAsia="Times New Roman" w:hAnsi="Century Gothic" w:cs="Times New Roman"/>
                <w:color w:val="666666"/>
                <w:sz w:val="21"/>
                <w:szCs w:val="21"/>
                <w:rPrChange w:id="1118" w:author="June Davis" w:date="2022-01-12T11:23:00Z">
                  <w:rPr>
                    <w:del w:id="1119" w:author="June Davis" w:date="2022-01-05T11:37:00Z"/>
                    <w:rFonts w:ascii="inherit" w:eastAsia="Times New Roman" w:hAnsi="inherit" w:cs="Times New Roman"/>
                    <w:color w:val="666666"/>
                    <w:sz w:val="21"/>
                    <w:szCs w:val="21"/>
                  </w:rPr>
                </w:rPrChange>
              </w:rPr>
            </w:pPr>
            <w:del w:id="1120" w:author="June Davis" w:date="2022-01-05T11:37:00Z">
              <w:r w:rsidRPr="003E3502" w:rsidDel="0085529C">
                <w:rPr>
                  <w:rFonts w:ascii="Century Gothic" w:eastAsia="Times New Roman" w:hAnsi="Century Gothic" w:cs="Times New Roman"/>
                  <w:color w:val="666666"/>
                  <w:sz w:val="21"/>
                  <w:szCs w:val="21"/>
                  <w:rPrChange w:id="1121" w:author="June Davis" w:date="2022-01-12T11:23:00Z">
                    <w:rPr>
                      <w:rFonts w:ascii="inherit" w:eastAsia="Times New Roman" w:hAnsi="inherit" w:cs="Times New Roman"/>
                      <w:color w:val="666666"/>
                      <w:sz w:val="21"/>
                      <w:szCs w:val="21"/>
                    </w:rPr>
                  </w:rPrChange>
                </w:rPr>
                <w:delText xml:space="preserve">Two semesters of the same </w:delText>
              </w:r>
            </w:del>
            <w:ins w:id="1122" w:author="June L. Davis" w:date="2021-12-07T09:18:00Z">
              <w:del w:id="1123" w:author="June Davis" w:date="2022-01-05T11:37:00Z">
                <w:r w:rsidR="009D5D87" w:rsidRPr="003E3502" w:rsidDel="0085529C">
                  <w:rPr>
                    <w:rFonts w:ascii="Century Gothic" w:eastAsia="Times New Roman" w:hAnsi="Century Gothic" w:cs="Times New Roman"/>
                    <w:color w:val="666666"/>
                    <w:sz w:val="21"/>
                    <w:szCs w:val="21"/>
                    <w:rPrChange w:id="1124" w:author="June Davis" w:date="2022-01-12T11:23:00Z">
                      <w:rPr>
                        <w:rFonts w:ascii="inherit" w:eastAsia="Times New Roman" w:hAnsi="inherit" w:cs="Times New Roman"/>
                        <w:color w:val="666666"/>
                        <w:sz w:val="21"/>
                        <w:szCs w:val="21"/>
                      </w:rPr>
                    </w:rPrChange>
                  </w:rPr>
                  <w:delText>c</w:delText>
                </w:r>
              </w:del>
            </w:ins>
            <w:del w:id="1125" w:author="June Davis" w:date="2022-01-05T11:37:00Z">
              <w:r w:rsidRPr="003E3502" w:rsidDel="0085529C">
                <w:rPr>
                  <w:rFonts w:ascii="Century Gothic" w:eastAsia="Times New Roman" w:hAnsi="Century Gothic" w:cs="Times New Roman"/>
                  <w:color w:val="666666"/>
                  <w:sz w:val="21"/>
                  <w:szCs w:val="21"/>
                  <w:rPrChange w:id="1126" w:author="June Davis" w:date="2022-01-12T11:23:00Z">
                    <w:rPr>
                      <w:rFonts w:ascii="inherit" w:eastAsia="Times New Roman" w:hAnsi="inherit" w:cs="Times New Roman"/>
                      <w:color w:val="666666"/>
                      <w:sz w:val="21"/>
                      <w:szCs w:val="21"/>
                    </w:rPr>
                  </w:rPrChange>
                </w:rPr>
                <w:delText xml:space="preserve">College </w:delText>
              </w:r>
            </w:del>
            <w:ins w:id="1127" w:author="June L. Davis" w:date="2021-12-07T09:18:00Z">
              <w:del w:id="1128" w:author="June Davis" w:date="2022-01-05T11:37:00Z">
                <w:r w:rsidR="009D5D87" w:rsidRPr="003E3502" w:rsidDel="0085529C">
                  <w:rPr>
                    <w:rFonts w:ascii="Century Gothic" w:eastAsia="Times New Roman" w:hAnsi="Century Gothic" w:cs="Times New Roman"/>
                    <w:color w:val="666666"/>
                    <w:sz w:val="21"/>
                    <w:szCs w:val="21"/>
                    <w:rPrChange w:id="1129" w:author="June Davis" w:date="2022-01-12T11:23:00Z">
                      <w:rPr>
                        <w:rFonts w:ascii="inherit" w:eastAsia="Times New Roman" w:hAnsi="inherit" w:cs="Times New Roman"/>
                        <w:color w:val="666666"/>
                        <w:sz w:val="21"/>
                        <w:szCs w:val="21"/>
                      </w:rPr>
                    </w:rPrChange>
                  </w:rPr>
                  <w:delText>l</w:delText>
                </w:r>
              </w:del>
            </w:ins>
            <w:del w:id="1130" w:author="June Davis" w:date="2022-01-05T11:37:00Z">
              <w:r w:rsidRPr="003E3502" w:rsidDel="0085529C">
                <w:rPr>
                  <w:rFonts w:ascii="Century Gothic" w:eastAsia="Times New Roman" w:hAnsi="Century Gothic" w:cs="Times New Roman"/>
                  <w:color w:val="666666"/>
                  <w:sz w:val="21"/>
                  <w:szCs w:val="21"/>
                  <w:rPrChange w:id="1131" w:author="June Davis" w:date="2022-01-12T11:23:00Z">
                    <w:rPr>
                      <w:rFonts w:ascii="inherit" w:eastAsia="Times New Roman" w:hAnsi="inherit" w:cs="Times New Roman"/>
                      <w:color w:val="666666"/>
                      <w:sz w:val="21"/>
                      <w:szCs w:val="21"/>
                    </w:rPr>
                  </w:rPrChange>
                </w:rPr>
                <w:delText xml:space="preserve">Level </w:delText>
              </w:r>
            </w:del>
            <w:ins w:id="1132" w:author="June L. Davis" w:date="2021-12-07T09:18:00Z">
              <w:del w:id="1133" w:author="June Davis" w:date="2022-01-05T11:37:00Z">
                <w:r w:rsidR="009D5D87" w:rsidRPr="003E3502" w:rsidDel="0085529C">
                  <w:rPr>
                    <w:rFonts w:ascii="Century Gothic" w:eastAsia="Times New Roman" w:hAnsi="Century Gothic" w:cs="Times New Roman"/>
                    <w:color w:val="666666"/>
                    <w:sz w:val="21"/>
                    <w:szCs w:val="21"/>
                    <w:rPrChange w:id="1134" w:author="June Davis" w:date="2022-01-12T11:23:00Z">
                      <w:rPr>
                        <w:rFonts w:ascii="inherit" w:eastAsia="Times New Roman" w:hAnsi="inherit" w:cs="Times New Roman"/>
                        <w:color w:val="666666"/>
                        <w:sz w:val="21"/>
                        <w:szCs w:val="21"/>
                      </w:rPr>
                    </w:rPrChange>
                  </w:rPr>
                  <w:delText>f</w:delText>
                </w:r>
              </w:del>
            </w:ins>
            <w:del w:id="1135" w:author="June Davis" w:date="2022-01-05T11:37:00Z">
              <w:r w:rsidRPr="003E3502" w:rsidDel="0085529C">
                <w:rPr>
                  <w:rFonts w:ascii="Century Gothic" w:eastAsia="Times New Roman" w:hAnsi="Century Gothic" w:cs="Times New Roman"/>
                  <w:color w:val="666666"/>
                  <w:sz w:val="21"/>
                  <w:szCs w:val="21"/>
                  <w:rPrChange w:id="1136" w:author="June Davis" w:date="2022-01-12T11:23:00Z">
                    <w:rPr>
                      <w:rFonts w:ascii="inherit" w:eastAsia="Times New Roman" w:hAnsi="inherit" w:cs="Times New Roman"/>
                      <w:color w:val="666666"/>
                      <w:sz w:val="21"/>
                      <w:szCs w:val="21"/>
                    </w:rPr>
                  </w:rPrChange>
                </w:rPr>
                <w:delText xml:space="preserve">Foreign </w:delText>
              </w:r>
            </w:del>
            <w:ins w:id="1137" w:author="June L. Davis" w:date="2021-12-07T09:18:00Z">
              <w:del w:id="1138" w:author="June Davis" w:date="2022-01-05T11:37:00Z">
                <w:r w:rsidR="009D5D87" w:rsidRPr="003E3502" w:rsidDel="0085529C">
                  <w:rPr>
                    <w:rFonts w:ascii="Century Gothic" w:eastAsia="Times New Roman" w:hAnsi="Century Gothic" w:cs="Times New Roman"/>
                    <w:color w:val="666666"/>
                    <w:sz w:val="21"/>
                    <w:szCs w:val="21"/>
                    <w:rPrChange w:id="1139" w:author="June Davis" w:date="2022-01-12T11:23:00Z">
                      <w:rPr>
                        <w:rFonts w:ascii="inherit" w:eastAsia="Times New Roman" w:hAnsi="inherit" w:cs="Times New Roman"/>
                        <w:color w:val="666666"/>
                        <w:sz w:val="21"/>
                        <w:szCs w:val="21"/>
                      </w:rPr>
                    </w:rPrChange>
                  </w:rPr>
                  <w:delText>l</w:delText>
                </w:r>
              </w:del>
            </w:ins>
            <w:del w:id="1140" w:author="June Davis" w:date="2022-01-05T11:37:00Z">
              <w:r w:rsidRPr="003E3502" w:rsidDel="0085529C">
                <w:rPr>
                  <w:rFonts w:ascii="Century Gothic" w:eastAsia="Times New Roman" w:hAnsi="Century Gothic" w:cs="Times New Roman"/>
                  <w:color w:val="666666"/>
                  <w:sz w:val="21"/>
                  <w:szCs w:val="21"/>
                  <w:rPrChange w:id="1141" w:author="June Davis" w:date="2022-01-12T11:23:00Z">
                    <w:rPr>
                      <w:rFonts w:ascii="inherit" w:eastAsia="Times New Roman" w:hAnsi="inherit" w:cs="Times New Roman"/>
                      <w:color w:val="666666"/>
                      <w:sz w:val="21"/>
                      <w:szCs w:val="21"/>
                    </w:rPr>
                  </w:rPrChange>
                </w:rPr>
                <w:delText>Language (Level II proficiency), or</w:delText>
              </w:r>
            </w:del>
          </w:p>
          <w:p w14:paraId="5A3EC2F9" w14:textId="361C5D55" w:rsidR="00D12DDB" w:rsidRPr="003E3502" w:rsidDel="0085529C" w:rsidRDefault="00D12DDB" w:rsidP="00D12DDB">
            <w:pPr>
              <w:numPr>
                <w:ilvl w:val="0"/>
                <w:numId w:val="3"/>
              </w:numPr>
              <w:spacing w:after="30" w:line="240" w:lineRule="auto"/>
              <w:textAlignment w:val="baseline"/>
              <w:rPr>
                <w:del w:id="1142" w:author="June Davis" w:date="2022-01-05T11:37:00Z"/>
                <w:rFonts w:ascii="Century Gothic" w:eastAsia="Times New Roman" w:hAnsi="Century Gothic" w:cs="Times New Roman"/>
                <w:color w:val="666666"/>
                <w:sz w:val="21"/>
                <w:szCs w:val="21"/>
                <w:rPrChange w:id="1143" w:author="June Davis" w:date="2022-01-12T11:23:00Z">
                  <w:rPr>
                    <w:del w:id="1144" w:author="June Davis" w:date="2022-01-05T11:37:00Z"/>
                    <w:rFonts w:ascii="inherit" w:eastAsia="Times New Roman" w:hAnsi="inherit" w:cs="Times New Roman"/>
                    <w:color w:val="666666"/>
                    <w:sz w:val="21"/>
                    <w:szCs w:val="21"/>
                  </w:rPr>
                </w:rPrChange>
              </w:rPr>
            </w:pPr>
            <w:del w:id="1145" w:author="June Davis" w:date="2022-01-05T11:37:00Z">
              <w:r w:rsidRPr="003E3502" w:rsidDel="0085529C">
                <w:rPr>
                  <w:rFonts w:ascii="Century Gothic" w:eastAsia="Times New Roman" w:hAnsi="Century Gothic" w:cs="Times New Roman"/>
                  <w:color w:val="666666"/>
                  <w:sz w:val="21"/>
                  <w:szCs w:val="21"/>
                  <w:rPrChange w:id="1146" w:author="June Davis" w:date="2022-01-12T11:23:00Z">
                    <w:rPr>
                      <w:rFonts w:ascii="inherit" w:eastAsia="Times New Roman" w:hAnsi="inherit" w:cs="Times New Roman"/>
                      <w:color w:val="666666"/>
                      <w:sz w:val="21"/>
                      <w:szCs w:val="21"/>
                    </w:rPr>
                  </w:rPrChange>
                </w:rPr>
                <w:delText>Level II proficiency - this criterion occurs when a student has completed the second course of a sequence of college foreign language without completing the first course. For example, if a student has successfully completed a college</w:delText>
              </w:r>
            </w:del>
            <w:ins w:id="1147" w:author="June L. Davis" w:date="2021-12-07T09:19:00Z">
              <w:del w:id="1148" w:author="June Davis" w:date="2022-01-05T11:37:00Z">
                <w:r w:rsidR="009D5D87" w:rsidRPr="003E3502" w:rsidDel="0085529C">
                  <w:rPr>
                    <w:rFonts w:ascii="Century Gothic" w:eastAsia="Times New Roman" w:hAnsi="Century Gothic" w:cs="Times New Roman"/>
                    <w:color w:val="666666"/>
                    <w:sz w:val="21"/>
                    <w:szCs w:val="21"/>
                    <w:rPrChange w:id="1149" w:author="June Davis" w:date="2022-01-12T11:23:00Z">
                      <w:rPr>
                        <w:rFonts w:ascii="inherit" w:eastAsia="Times New Roman" w:hAnsi="inherit" w:cs="Times New Roman"/>
                        <w:color w:val="666666"/>
                        <w:sz w:val="21"/>
                        <w:szCs w:val="21"/>
                      </w:rPr>
                    </w:rPrChange>
                  </w:rPr>
                  <w:delText xml:space="preserve"> </w:delText>
                </w:r>
              </w:del>
            </w:ins>
            <w:del w:id="1150" w:author="June Davis" w:date="2022-01-05T11:37:00Z">
              <w:r w:rsidRPr="003E3502" w:rsidDel="0085529C">
                <w:rPr>
                  <w:rFonts w:ascii="Century Gothic" w:eastAsia="Times New Roman" w:hAnsi="Century Gothic" w:cs="Times New Roman"/>
                  <w:color w:val="666666"/>
                  <w:sz w:val="21"/>
                  <w:szCs w:val="21"/>
                  <w:rPrChange w:id="1151" w:author="June Davis" w:date="2022-01-12T11:23:00Z">
                    <w:rPr>
                      <w:rFonts w:ascii="inherit" w:eastAsia="Times New Roman" w:hAnsi="inherit" w:cs="Times New Roman"/>
                      <w:color w:val="666666"/>
                      <w:sz w:val="21"/>
                      <w:szCs w:val="21"/>
                    </w:rPr>
                  </w:rPrChange>
                </w:rPr>
                <w:delText>-level Spanish II but not Spanish I, then the student has met the Foreign Language Competency requirement.</w:delText>
              </w:r>
            </w:del>
          </w:p>
          <w:p w14:paraId="06BB3759" w14:textId="1F804647" w:rsidR="00C72E05" w:rsidRPr="003E3502" w:rsidDel="0085529C" w:rsidRDefault="00C72E05" w:rsidP="00D12DDB">
            <w:pPr>
              <w:spacing w:line="240" w:lineRule="auto"/>
              <w:textAlignment w:val="baseline"/>
              <w:outlineLvl w:val="1"/>
              <w:rPr>
                <w:del w:id="1152" w:author="June Davis" w:date="2022-01-05T11:37:00Z"/>
                <w:rFonts w:ascii="Century Gothic" w:eastAsia="Times New Roman" w:hAnsi="Century Gothic" w:cs="Times New Roman"/>
                <w:b/>
                <w:bCs/>
                <w:color w:val="734E8E"/>
                <w:sz w:val="30"/>
                <w:szCs w:val="30"/>
              </w:rPr>
            </w:pPr>
            <w:bookmarkStart w:id="1153" w:name="ElectivesFromLowerDivision48Credits"/>
            <w:bookmarkEnd w:id="1153"/>
          </w:p>
          <w:p w14:paraId="34CAAC9D" w14:textId="47CBA8E8" w:rsidR="00D12DDB" w:rsidRPr="003E3502" w:rsidDel="00EC682B" w:rsidRDefault="00435E64">
            <w:pPr>
              <w:spacing w:line="240" w:lineRule="auto"/>
              <w:textAlignment w:val="baseline"/>
              <w:outlineLvl w:val="3"/>
              <w:rPr>
                <w:del w:id="1154" w:author="June Davis" w:date="2022-01-05T11:37:00Z"/>
                <w:rFonts w:ascii="Century Gothic" w:eastAsia="Times New Roman" w:hAnsi="Century Gothic" w:cs="Times New Roman"/>
                <w:b/>
                <w:bCs/>
                <w:color w:val="734E8E"/>
                <w:sz w:val="27"/>
                <w:szCs w:val="27"/>
                <w:rPrChange w:id="1155" w:author="June Davis" w:date="2022-01-12T11:23:00Z">
                  <w:rPr>
                    <w:del w:id="1156" w:author="June Davis" w:date="2022-01-05T11:37:00Z"/>
                    <w:rFonts w:ascii="Century Gothic" w:eastAsia="Times New Roman" w:hAnsi="Century Gothic" w:cs="Times New Roman"/>
                    <w:b/>
                    <w:bCs/>
                    <w:color w:val="734E8E"/>
                    <w:sz w:val="30"/>
                    <w:szCs w:val="30"/>
                  </w:rPr>
                </w:rPrChange>
              </w:rPr>
              <w:pPrChange w:id="1157" w:author="June Davis" w:date="2022-01-05T10:39:00Z">
                <w:pPr>
                  <w:spacing w:line="240" w:lineRule="auto"/>
                  <w:textAlignment w:val="baseline"/>
                  <w:outlineLvl w:val="1"/>
                </w:pPr>
              </w:pPrChange>
            </w:pPr>
            <w:del w:id="1158" w:author="June Davis" w:date="2022-01-05T11:37:00Z">
              <w:r w:rsidRPr="003E3502" w:rsidDel="00EC682B">
                <w:rPr>
                  <w:rFonts w:ascii="Century Gothic" w:eastAsia="Times New Roman" w:hAnsi="Century Gothic" w:cs="Times New Roman"/>
                  <w:b/>
                  <w:bCs/>
                  <w:color w:val="734E8E"/>
                  <w:sz w:val="27"/>
                  <w:szCs w:val="27"/>
                </w:rPr>
                <w:delText>ELECTIVES FROM LOWER DIVISION</w:delText>
              </w:r>
              <w:r w:rsidR="00D12DDB" w:rsidRPr="003E3502" w:rsidDel="00EC682B">
                <w:rPr>
                  <w:rFonts w:ascii="Century Gothic" w:eastAsia="Times New Roman" w:hAnsi="Century Gothic" w:cs="Times New Roman"/>
                  <w:b/>
                  <w:bCs/>
                  <w:color w:val="734E8E"/>
                  <w:sz w:val="27"/>
                  <w:szCs w:val="27"/>
                  <w:rPrChange w:id="1159" w:author="June Davis" w:date="2022-01-12T11:23:00Z">
                    <w:rPr>
                      <w:rFonts w:ascii="Century Gothic" w:eastAsia="Times New Roman" w:hAnsi="Century Gothic" w:cs="Times New Roman"/>
                      <w:b/>
                      <w:bCs/>
                      <w:color w:val="734E8E"/>
                      <w:sz w:val="30"/>
                      <w:szCs w:val="30"/>
                    </w:rPr>
                  </w:rPrChange>
                </w:rPr>
                <w:delText xml:space="preserve"> 48 Credit</w:delText>
              </w:r>
            </w:del>
            <w:ins w:id="1160" w:author="June L. Davis" w:date="2021-12-07T09:17:00Z">
              <w:del w:id="1161" w:author="June Davis" w:date="2022-01-05T11:37:00Z">
                <w:r w:rsidR="001D4315" w:rsidRPr="003E3502" w:rsidDel="00EC682B">
                  <w:rPr>
                    <w:rFonts w:ascii="Century Gothic" w:eastAsia="Times New Roman" w:hAnsi="Century Gothic" w:cs="Times New Roman"/>
                    <w:b/>
                    <w:bCs/>
                    <w:color w:val="734E8E"/>
                    <w:sz w:val="27"/>
                    <w:szCs w:val="27"/>
                    <w:rPrChange w:id="1162" w:author="June Davis" w:date="2022-01-12T11:23:00Z">
                      <w:rPr>
                        <w:rFonts w:ascii="Century Gothic" w:eastAsia="Times New Roman" w:hAnsi="Century Gothic" w:cs="Times New Roman"/>
                        <w:b/>
                        <w:bCs/>
                        <w:color w:val="734E8E"/>
                        <w:sz w:val="30"/>
                        <w:szCs w:val="30"/>
                      </w:rPr>
                    </w:rPrChange>
                  </w:rPr>
                  <w:delText xml:space="preserve"> Hours</w:delText>
                </w:r>
              </w:del>
            </w:ins>
            <w:del w:id="1163" w:author="June Davis" w:date="2022-01-05T11:37:00Z">
              <w:r w:rsidR="00D12DDB" w:rsidRPr="003E3502" w:rsidDel="00EC682B">
                <w:rPr>
                  <w:rFonts w:ascii="Century Gothic" w:eastAsia="Times New Roman" w:hAnsi="Century Gothic" w:cs="Times New Roman"/>
                  <w:b/>
                  <w:bCs/>
                  <w:color w:val="734E8E"/>
                  <w:sz w:val="27"/>
                  <w:szCs w:val="27"/>
                  <w:rPrChange w:id="1164" w:author="June Davis" w:date="2022-01-12T11:23:00Z">
                    <w:rPr>
                      <w:rFonts w:ascii="Century Gothic" w:eastAsia="Times New Roman" w:hAnsi="Century Gothic" w:cs="Times New Roman"/>
                      <w:b/>
                      <w:bCs/>
                      <w:color w:val="734E8E"/>
                      <w:sz w:val="30"/>
                      <w:szCs w:val="30"/>
                    </w:rPr>
                  </w:rPrChange>
                </w:rPr>
                <w:delText>s*</w:delText>
              </w:r>
            </w:del>
          </w:p>
          <w:p w14:paraId="5E4CDAED" w14:textId="1D7ED36C" w:rsidR="00D12DDB" w:rsidRPr="003E3502" w:rsidDel="00EC682B" w:rsidRDefault="00E24B3D" w:rsidP="00D12DDB">
            <w:pPr>
              <w:spacing w:line="240" w:lineRule="auto"/>
              <w:textAlignment w:val="baseline"/>
              <w:rPr>
                <w:del w:id="1165" w:author="June Davis" w:date="2022-01-05T11:37:00Z"/>
                <w:rFonts w:ascii="Century Gothic" w:eastAsia="Times New Roman" w:hAnsi="Century Gothic" w:cs="Times New Roman"/>
                <w:color w:val="666666"/>
                <w:sz w:val="21"/>
                <w:szCs w:val="21"/>
                <w:rPrChange w:id="1166" w:author="June Davis" w:date="2022-01-12T11:23:00Z">
                  <w:rPr>
                    <w:del w:id="1167" w:author="June Davis" w:date="2022-01-05T11:37:00Z"/>
                    <w:rFonts w:ascii="inherit" w:eastAsia="Times New Roman" w:hAnsi="inherit" w:cs="Times New Roman"/>
                    <w:color w:val="666666"/>
                    <w:sz w:val="21"/>
                    <w:szCs w:val="21"/>
                  </w:rPr>
                </w:rPrChange>
              </w:rPr>
            </w:pPr>
            <w:del w:id="1168" w:author="June Davis" w:date="2022-01-05T11:37:00Z">
              <w:r>
                <w:rPr>
                  <w:rFonts w:ascii="Century Gothic" w:eastAsia="Times New Roman" w:hAnsi="Century Gothic" w:cs="Times New Roman"/>
                  <w:noProof/>
                  <w:color w:val="666666"/>
                  <w:sz w:val="21"/>
                  <w:szCs w:val="21"/>
                </w:rPr>
                <w:pict w14:anchorId="3CB706DA">
                  <v:rect id="_x0000_i1039" alt="" style="width:468pt;height:.05pt;mso-width-percent:0;mso-height-percent:0;mso-width-percent:0;mso-height-percent:0" o:hralign="center" o:hrstd="t" o:hr="t" fillcolor="#a0a0a0" stroked="f"/>
                </w:pict>
              </w:r>
            </w:del>
          </w:p>
          <w:p w14:paraId="45779269" w14:textId="634C0175" w:rsidR="00D12DDB" w:rsidRPr="003E3502" w:rsidDel="00EC682B" w:rsidRDefault="00D12DDB" w:rsidP="00D12DDB">
            <w:pPr>
              <w:spacing w:before="150" w:after="150" w:line="240" w:lineRule="auto"/>
              <w:textAlignment w:val="baseline"/>
              <w:rPr>
                <w:del w:id="1169" w:author="June Davis" w:date="2022-01-05T11:37:00Z"/>
                <w:rFonts w:ascii="Century Gothic" w:eastAsia="Times New Roman" w:hAnsi="Century Gothic" w:cs="Times New Roman"/>
                <w:color w:val="666666"/>
                <w:sz w:val="21"/>
                <w:szCs w:val="21"/>
                <w:rPrChange w:id="1170" w:author="June Davis" w:date="2022-01-12T11:23:00Z">
                  <w:rPr>
                    <w:del w:id="1171" w:author="June Davis" w:date="2022-01-05T11:37:00Z"/>
                    <w:rFonts w:ascii="inherit" w:eastAsia="Times New Roman" w:hAnsi="inherit" w:cs="Times New Roman"/>
                    <w:color w:val="666666"/>
                    <w:sz w:val="21"/>
                    <w:szCs w:val="21"/>
                  </w:rPr>
                </w:rPrChange>
              </w:rPr>
            </w:pPr>
            <w:del w:id="1172" w:author="June Davis" w:date="2022-01-05T11:37:00Z">
              <w:r w:rsidRPr="003E3502" w:rsidDel="00EC682B">
                <w:rPr>
                  <w:rFonts w:ascii="Century Gothic" w:eastAsia="Times New Roman" w:hAnsi="Century Gothic" w:cs="Times New Roman"/>
                  <w:color w:val="666666"/>
                  <w:sz w:val="21"/>
                  <w:szCs w:val="21"/>
                  <w:rPrChange w:id="1173" w:author="June Davis" w:date="2022-01-12T11:23:00Z">
                    <w:rPr>
                      <w:rFonts w:ascii="inherit" w:eastAsia="Times New Roman" w:hAnsi="inherit" w:cs="Times New Roman"/>
                      <w:color w:val="666666"/>
                      <w:sz w:val="21"/>
                      <w:szCs w:val="21"/>
                    </w:rPr>
                  </w:rPrChange>
                </w:rPr>
                <w:delText>Any 1000 - 4000 level courses</w:delText>
              </w:r>
            </w:del>
          </w:p>
          <w:p w14:paraId="17389798" w14:textId="5A2FA743" w:rsidR="00D12DDB" w:rsidRPr="003E3502" w:rsidDel="00EC682B" w:rsidRDefault="00D12DDB" w:rsidP="00D12DDB">
            <w:pPr>
              <w:spacing w:line="240" w:lineRule="auto"/>
              <w:textAlignment w:val="baseline"/>
              <w:rPr>
                <w:del w:id="1174" w:author="June Davis" w:date="2022-01-05T11:37:00Z"/>
                <w:rFonts w:ascii="Century Gothic" w:eastAsia="Times New Roman" w:hAnsi="Century Gothic" w:cs="Times New Roman"/>
                <w:color w:val="666666"/>
                <w:sz w:val="21"/>
                <w:szCs w:val="21"/>
                <w:rPrChange w:id="1175" w:author="June Davis" w:date="2022-01-12T11:23:00Z">
                  <w:rPr>
                    <w:del w:id="1176" w:author="June Davis" w:date="2022-01-05T11:37:00Z"/>
                    <w:rFonts w:ascii="inherit" w:eastAsia="Times New Roman" w:hAnsi="inherit" w:cs="Times New Roman"/>
                    <w:color w:val="666666"/>
                    <w:sz w:val="21"/>
                    <w:szCs w:val="21"/>
                  </w:rPr>
                </w:rPrChange>
              </w:rPr>
            </w:pPr>
            <w:del w:id="1177" w:author="June Davis" w:date="2022-01-05T11:37:00Z">
              <w:r w:rsidRPr="003E3502" w:rsidDel="00EC682B">
                <w:rPr>
                  <w:rFonts w:ascii="Century Gothic" w:eastAsia="Times New Roman" w:hAnsi="Century Gothic" w:cs="Times New Roman"/>
                  <w:i/>
                  <w:iCs/>
                  <w:color w:val="666666"/>
                  <w:sz w:val="21"/>
                  <w:szCs w:val="21"/>
                  <w:bdr w:val="none" w:sz="0" w:space="0" w:color="auto" w:frame="1"/>
                  <w:rPrChange w:id="1178" w:author="June Davis" w:date="2022-01-12T11:23:00Z">
                    <w:rPr>
                      <w:rFonts w:ascii="inherit" w:eastAsia="Times New Roman" w:hAnsi="inherit" w:cs="Times New Roman"/>
                      <w:i/>
                      <w:iCs/>
                      <w:color w:val="666666"/>
                      <w:sz w:val="21"/>
                      <w:szCs w:val="21"/>
                      <w:bdr w:val="none" w:sz="0" w:space="0" w:color="auto" w:frame="1"/>
                    </w:rPr>
                  </w:rPrChange>
                </w:rPr>
                <w:delText>*Students who complete an AS or AAS degree in Nursing from a regionally accredited institution and who hold a current active, unencumbered RN license must complete the necessary number of credits (up to 48 hours) to accumulate the required 120 credits for program completion.</w:delText>
              </w:r>
            </w:del>
          </w:p>
          <w:p w14:paraId="5D08AE6B" w14:textId="4AD6F433" w:rsidR="00C72E05" w:rsidRPr="003E3502" w:rsidDel="0085529C" w:rsidRDefault="00C72E05" w:rsidP="00D12DDB">
            <w:pPr>
              <w:spacing w:line="240" w:lineRule="auto"/>
              <w:textAlignment w:val="baseline"/>
              <w:outlineLvl w:val="1"/>
              <w:rPr>
                <w:del w:id="1179" w:author="June Davis" w:date="2022-01-05T11:38:00Z"/>
                <w:rFonts w:ascii="Century Gothic" w:eastAsia="Times New Roman" w:hAnsi="Century Gothic" w:cs="Times New Roman"/>
                <w:b/>
                <w:bCs/>
                <w:color w:val="734E8E"/>
                <w:sz w:val="30"/>
                <w:szCs w:val="30"/>
              </w:rPr>
            </w:pPr>
            <w:bookmarkStart w:id="1180" w:name="UPPERDIVISIONRNToBSNCoreRequirements30Cr"/>
            <w:bookmarkEnd w:id="1180"/>
          </w:p>
          <w:p w14:paraId="711C66B3" w14:textId="55B19755" w:rsidR="00D12DDB" w:rsidRPr="003E3502" w:rsidRDefault="007051EF">
            <w:pPr>
              <w:spacing w:line="240" w:lineRule="auto"/>
              <w:textAlignment w:val="baseline"/>
              <w:outlineLvl w:val="3"/>
              <w:rPr>
                <w:rFonts w:ascii="Century Gothic" w:eastAsia="Times New Roman" w:hAnsi="Century Gothic" w:cs="Times New Roman"/>
                <w:b/>
                <w:bCs/>
                <w:color w:val="734E8E"/>
                <w:sz w:val="27"/>
                <w:szCs w:val="27"/>
                <w:rPrChange w:id="1181" w:author="June Davis" w:date="2022-01-12T11:23:00Z">
                  <w:rPr>
                    <w:rFonts w:ascii="Century Gothic" w:eastAsia="Times New Roman" w:hAnsi="Century Gothic" w:cs="Times New Roman"/>
                    <w:b/>
                    <w:bCs/>
                    <w:color w:val="734E8E"/>
                    <w:sz w:val="30"/>
                    <w:szCs w:val="30"/>
                  </w:rPr>
                </w:rPrChange>
              </w:rPr>
              <w:pPrChange w:id="1182" w:author="June Davis" w:date="2022-01-05T10:39:00Z">
                <w:pPr>
                  <w:spacing w:line="240" w:lineRule="auto"/>
                  <w:textAlignment w:val="baseline"/>
                  <w:outlineLvl w:val="1"/>
                </w:pPr>
              </w:pPrChange>
            </w:pPr>
            <w:r w:rsidRPr="003E3502">
              <w:rPr>
                <w:rFonts w:ascii="Century Gothic" w:eastAsia="Times New Roman" w:hAnsi="Century Gothic" w:cs="Times New Roman"/>
                <w:b/>
                <w:bCs/>
                <w:color w:val="734E8E"/>
                <w:sz w:val="27"/>
                <w:szCs w:val="27"/>
              </w:rPr>
              <w:t>Upper Division R</w:t>
            </w:r>
            <w:ins w:id="1183" w:author="June Davis" w:date="2022-01-12T11:05:00Z">
              <w:r w:rsidRPr="003E3502">
                <w:rPr>
                  <w:rFonts w:ascii="Century Gothic" w:eastAsia="Times New Roman" w:hAnsi="Century Gothic" w:cs="Times New Roman"/>
                  <w:b/>
                  <w:bCs/>
                  <w:color w:val="734E8E"/>
                  <w:sz w:val="27"/>
                  <w:szCs w:val="27"/>
                </w:rPr>
                <w:t>N</w:t>
              </w:r>
            </w:ins>
            <w:del w:id="1184" w:author="June Davis" w:date="2022-01-12T11:05:00Z">
              <w:r w:rsidRPr="003E3502" w:rsidDel="007051EF">
                <w:rPr>
                  <w:rFonts w:ascii="Century Gothic" w:eastAsia="Times New Roman" w:hAnsi="Century Gothic" w:cs="Times New Roman"/>
                  <w:b/>
                  <w:bCs/>
                  <w:color w:val="734E8E"/>
                  <w:sz w:val="27"/>
                  <w:szCs w:val="27"/>
                </w:rPr>
                <w:delText>n</w:delText>
              </w:r>
            </w:del>
            <w:ins w:id="1185" w:author="June L. Davis" w:date="2022-01-19T13:11:00Z">
              <w:r w:rsidR="00906EF9">
                <w:rPr>
                  <w:rFonts w:ascii="Century Gothic" w:eastAsia="Times New Roman" w:hAnsi="Century Gothic" w:cs="Times New Roman"/>
                  <w:b/>
                  <w:bCs/>
                  <w:color w:val="734E8E"/>
                  <w:sz w:val="27"/>
                  <w:szCs w:val="27"/>
                </w:rPr>
                <w:t>-</w:t>
              </w:r>
            </w:ins>
            <w:del w:id="1186" w:author="June L. Davis" w:date="2022-01-19T13:11:00Z">
              <w:r w:rsidRPr="003E3502" w:rsidDel="00906EF9">
                <w:rPr>
                  <w:rFonts w:ascii="Century Gothic" w:eastAsia="Times New Roman" w:hAnsi="Century Gothic" w:cs="Times New Roman"/>
                  <w:b/>
                  <w:bCs/>
                  <w:color w:val="734E8E"/>
                  <w:sz w:val="27"/>
                  <w:szCs w:val="27"/>
                </w:rPr>
                <w:delText xml:space="preserve"> </w:delText>
              </w:r>
            </w:del>
            <w:ins w:id="1187" w:author="June Davis" w:date="2022-01-12T11:05:00Z">
              <w:r w:rsidR="00245A96" w:rsidRPr="003E3502">
                <w:rPr>
                  <w:rFonts w:ascii="Century Gothic" w:eastAsia="Times New Roman" w:hAnsi="Century Gothic" w:cs="Times New Roman"/>
                  <w:b/>
                  <w:bCs/>
                  <w:color w:val="734E8E"/>
                  <w:sz w:val="27"/>
                  <w:szCs w:val="27"/>
                </w:rPr>
                <w:t>t</w:t>
              </w:r>
            </w:ins>
            <w:del w:id="1188" w:author="June Davis" w:date="2022-01-12T11:05:00Z">
              <w:r w:rsidRPr="003E3502" w:rsidDel="00245A96">
                <w:rPr>
                  <w:rFonts w:ascii="Century Gothic" w:eastAsia="Times New Roman" w:hAnsi="Century Gothic" w:cs="Times New Roman"/>
                  <w:b/>
                  <w:bCs/>
                  <w:color w:val="734E8E"/>
                  <w:sz w:val="27"/>
                  <w:szCs w:val="27"/>
                </w:rPr>
                <w:delText>T</w:delText>
              </w:r>
            </w:del>
            <w:r w:rsidRPr="003E3502">
              <w:rPr>
                <w:rFonts w:ascii="Century Gothic" w:eastAsia="Times New Roman" w:hAnsi="Century Gothic" w:cs="Times New Roman"/>
                <w:b/>
                <w:bCs/>
                <w:color w:val="734E8E"/>
                <w:sz w:val="27"/>
                <w:szCs w:val="27"/>
              </w:rPr>
              <w:t>o</w:t>
            </w:r>
            <w:ins w:id="1189" w:author="June L. Davis" w:date="2022-01-19T13:11:00Z">
              <w:r w:rsidR="00906EF9">
                <w:rPr>
                  <w:rFonts w:ascii="Century Gothic" w:eastAsia="Times New Roman" w:hAnsi="Century Gothic" w:cs="Times New Roman"/>
                  <w:b/>
                  <w:bCs/>
                  <w:color w:val="734E8E"/>
                  <w:sz w:val="27"/>
                  <w:szCs w:val="27"/>
                </w:rPr>
                <w:t>-</w:t>
              </w:r>
            </w:ins>
            <w:del w:id="1190" w:author="June L. Davis" w:date="2022-01-19T13:11:00Z">
              <w:r w:rsidRPr="003E3502" w:rsidDel="00906EF9">
                <w:rPr>
                  <w:rFonts w:ascii="Century Gothic" w:eastAsia="Times New Roman" w:hAnsi="Century Gothic" w:cs="Times New Roman"/>
                  <w:b/>
                  <w:bCs/>
                  <w:color w:val="734E8E"/>
                  <w:sz w:val="27"/>
                  <w:szCs w:val="27"/>
                </w:rPr>
                <w:delText xml:space="preserve"> </w:delText>
              </w:r>
            </w:del>
            <w:r w:rsidRPr="003E3502">
              <w:rPr>
                <w:rFonts w:ascii="Century Gothic" w:eastAsia="Times New Roman" w:hAnsi="Century Gothic" w:cs="Times New Roman"/>
                <w:b/>
                <w:bCs/>
                <w:color w:val="734E8E"/>
                <w:sz w:val="27"/>
                <w:szCs w:val="27"/>
              </w:rPr>
              <w:t>B</w:t>
            </w:r>
            <w:ins w:id="1191" w:author="June Davis" w:date="2022-01-12T11:05:00Z">
              <w:r w:rsidRPr="003E3502">
                <w:rPr>
                  <w:rFonts w:ascii="Century Gothic" w:eastAsia="Times New Roman" w:hAnsi="Century Gothic" w:cs="Times New Roman"/>
                  <w:b/>
                  <w:bCs/>
                  <w:color w:val="734E8E"/>
                  <w:sz w:val="27"/>
                  <w:szCs w:val="27"/>
                </w:rPr>
                <w:t>SN</w:t>
              </w:r>
            </w:ins>
            <w:del w:id="1192" w:author="June Davis" w:date="2022-01-12T11:05:00Z">
              <w:r w:rsidRPr="003E3502" w:rsidDel="007051EF">
                <w:rPr>
                  <w:rFonts w:ascii="Century Gothic" w:eastAsia="Times New Roman" w:hAnsi="Century Gothic" w:cs="Times New Roman"/>
                  <w:b/>
                  <w:bCs/>
                  <w:color w:val="734E8E"/>
                  <w:sz w:val="27"/>
                  <w:szCs w:val="27"/>
                </w:rPr>
                <w:delText>sn</w:delText>
              </w:r>
            </w:del>
            <w:r w:rsidRPr="003E3502">
              <w:rPr>
                <w:rFonts w:ascii="Century Gothic" w:eastAsia="Times New Roman" w:hAnsi="Century Gothic" w:cs="Times New Roman"/>
                <w:b/>
                <w:bCs/>
                <w:color w:val="734E8E"/>
                <w:sz w:val="27"/>
                <w:szCs w:val="27"/>
              </w:rPr>
              <w:t xml:space="preserve"> </w:t>
            </w:r>
            <w:ins w:id="1193" w:author="June L. Davis" w:date="2021-12-07T09:20:00Z">
              <w:r w:rsidRPr="003E3502">
                <w:rPr>
                  <w:rFonts w:ascii="Century Gothic" w:eastAsia="Times New Roman" w:hAnsi="Century Gothic" w:cs="Times New Roman"/>
                  <w:b/>
                  <w:bCs/>
                  <w:color w:val="734E8E"/>
                  <w:sz w:val="27"/>
                  <w:szCs w:val="27"/>
                </w:rPr>
                <w:t xml:space="preserve">Program </w:t>
              </w:r>
            </w:ins>
            <w:del w:id="1194" w:author="June Davis" w:date="2022-01-05T11:38:00Z">
              <w:r w:rsidR="00435E64" w:rsidRPr="003E3502" w:rsidDel="0085529C">
                <w:rPr>
                  <w:rFonts w:ascii="Century Gothic" w:eastAsia="Times New Roman" w:hAnsi="Century Gothic" w:cs="Times New Roman"/>
                  <w:b/>
                  <w:bCs/>
                  <w:color w:val="734E8E"/>
                  <w:sz w:val="27"/>
                  <w:szCs w:val="27"/>
                </w:rPr>
                <w:delText xml:space="preserve">CORE </w:delText>
              </w:r>
            </w:del>
            <w:r w:rsidRPr="003E3502">
              <w:rPr>
                <w:rFonts w:ascii="Century Gothic" w:eastAsia="Times New Roman" w:hAnsi="Century Gothic" w:cs="Times New Roman"/>
                <w:b/>
                <w:bCs/>
                <w:color w:val="734E8E"/>
                <w:sz w:val="27"/>
                <w:szCs w:val="27"/>
              </w:rPr>
              <w:t>Requirements</w:t>
            </w:r>
            <w:r w:rsidR="00D12DDB" w:rsidRPr="003E3502">
              <w:rPr>
                <w:rFonts w:ascii="Century Gothic" w:eastAsia="Times New Roman" w:hAnsi="Century Gothic" w:cs="Times New Roman"/>
                <w:b/>
                <w:bCs/>
                <w:color w:val="734E8E"/>
                <w:sz w:val="27"/>
                <w:szCs w:val="27"/>
                <w:rPrChange w:id="1195" w:author="June Davis" w:date="2022-01-12T11:23:00Z">
                  <w:rPr>
                    <w:rFonts w:ascii="Century Gothic" w:eastAsia="Times New Roman" w:hAnsi="Century Gothic" w:cs="Times New Roman"/>
                    <w:b/>
                    <w:bCs/>
                    <w:color w:val="734E8E"/>
                    <w:sz w:val="30"/>
                    <w:szCs w:val="30"/>
                  </w:rPr>
                </w:rPrChange>
              </w:rPr>
              <w:t>: 30 Credit</w:t>
            </w:r>
            <w:ins w:id="1196" w:author="June L. Davis" w:date="2021-12-07T09:20:00Z">
              <w:r w:rsidR="009C377E" w:rsidRPr="003E3502">
                <w:rPr>
                  <w:rFonts w:ascii="Century Gothic" w:eastAsia="Times New Roman" w:hAnsi="Century Gothic" w:cs="Times New Roman"/>
                  <w:b/>
                  <w:bCs/>
                  <w:color w:val="734E8E"/>
                  <w:sz w:val="27"/>
                  <w:szCs w:val="27"/>
                  <w:rPrChange w:id="1197" w:author="June Davis" w:date="2022-01-12T11:23:00Z">
                    <w:rPr>
                      <w:rFonts w:ascii="Century Gothic" w:eastAsia="Times New Roman" w:hAnsi="Century Gothic" w:cs="Times New Roman"/>
                      <w:b/>
                      <w:bCs/>
                      <w:color w:val="734E8E"/>
                      <w:sz w:val="30"/>
                      <w:szCs w:val="30"/>
                    </w:rPr>
                  </w:rPrChange>
                </w:rPr>
                <w:t xml:space="preserve"> Hours</w:t>
              </w:r>
            </w:ins>
            <w:del w:id="1198" w:author="June L. Davis" w:date="2021-12-07T09:20:00Z">
              <w:r w:rsidR="00D12DDB" w:rsidRPr="003E3502" w:rsidDel="009C377E">
                <w:rPr>
                  <w:rFonts w:ascii="Century Gothic" w:eastAsia="Times New Roman" w:hAnsi="Century Gothic" w:cs="Times New Roman"/>
                  <w:b/>
                  <w:bCs/>
                  <w:color w:val="734E8E"/>
                  <w:sz w:val="27"/>
                  <w:szCs w:val="27"/>
                  <w:rPrChange w:id="1199" w:author="June Davis" w:date="2022-01-12T11:23:00Z">
                    <w:rPr>
                      <w:rFonts w:ascii="Century Gothic" w:eastAsia="Times New Roman" w:hAnsi="Century Gothic" w:cs="Times New Roman"/>
                      <w:b/>
                      <w:bCs/>
                      <w:color w:val="734E8E"/>
                      <w:sz w:val="30"/>
                      <w:szCs w:val="30"/>
                    </w:rPr>
                  </w:rPrChange>
                </w:rPr>
                <w:delText>s</w:delText>
              </w:r>
            </w:del>
            <w:r w:rsidR="00D12DDB" w:rsidRPr="003E3502">
              <w:rPr>
                <w:rFonts w:ascii="Century Gothic" w:eastAsia="Times New Roman" w:hAnsi="Century Gothic" w:cs="Times New Roman"/>
                <w:b/>
                <w:bCs/>
                <w:color w:val="734E8E"/>
                <w:sz w:val="27"/>
                <w:szCs w:val="27"/>
                <w:rPrChange w:id="1200" w:author="June Davis" w:date="2022-01-12T11:23:00Z">
                  <w:rPr>
                    <w:rFonts w:ascii="Century Gothic" w:eastAsia="Times New Roman" w:hAnsi="Century Gothic" w:cs="Times New Roman"/>
                    <w:b/>
                    <w:bCs/>
                    <w:color w:val="734E8E"/>
                    <w:sz w:val="30"/>
                    <w:szCs w:val="30"/>
                  </w:rPr>
                </w:rPrChange>
              </w:rPr>
              <w:t xml:space="preserve"> </w:t>
            </w:r>
            <w:del w:id="1201" w:author="June Davis" w:date="2022-01-05T11:38:00Z">
              <w:r w:rsidR="00D12DDB" w:rsidRPr="003E3502" w:rsidDel="0085529C">
                <w:rPr>
                  <w:rFonts w:ascii="Century Gothic" w:eastAsia="Times New Roman" w:hAnsi="Century Gothic" w:cs="Times New Roman"/>
                  <w:b/>
                  <w:bCs/>
                  <w:color w:val="734E8E"/>
                  <w:sz w:val="27"/>
                  <w:szCs w:val="27"/>
                  <w:rPrChange w:id="1202" w:author="June Davis" w:date="2022-01-12T11:23:00Z">
                    <w:rPr>
                      <w:rFonts w:ascii="Century Gothic" w:eastAsia="Times New Roman" w:hAnsi="Century Gothic" w:cs="Times New Roman"/>
                      <w:b/>
                      <w:bCs/>
                      <w:color w:val="734E8E"/>
                      <w:sz w:val="30"/>
                      <w:szCs w:val="30"/>
                    </w:rPr>
                  </w:rPrChange>
                </w:rPr>
                <w:delText>Required</w:delText>
              </w:r>
            </w:del>
          </w:p>
          <w:p w14:paraId="699CE1FA" w14:textId="77777777" w:rsidR="00D12DDB" w:rsidRPr="003E3502" w:rsidRDefault="00E24B3D" w:rsidP="00D12DDB">
            <w:pPr>
              <w:spacing w:line="240" w:lineRule="auto"/>
              <w:textAlignment w:val="baseline"/>
              <w:rPr>
                <w:rFonts w:ascii="Century Gothic" w:eastAsia="Times New Roman" w:hAnsi="Century Gothic" w:cs="Times New Roman"/>
                <w:color w:val="666666"/>
                <w:sz w:val="21"/>
                <w:szCs w:val="21"/>
                <w:rPrChange w:id="1203" w:author="June Davis" w:date="2022-01-12T11:23:00Z">
                  <w:rPr>
                    <w:rFonts w:ascii="inherit" w:eastAsia="Times New Roman" w:hAnsi="inherit" w:cs="Times New Roman"/>
                    <w:color w:val="666666"/>
                    <w:sz w:val="21"/>
                    <w:szCs w:val="21"/>
                  </w:rPr>
                </w:rPrChange>
              </w:rPr>
            </w:pPr>
            <w:r>
              <w:rPr>
                <w:rFonts w:ascii="Century Gothic" w:eastAsia="Times New Roman" w:hAnsi="Century Gothic" w:cs="Times New Roman"/>
                <w:noProof/>
                <w:color w:val="666666"/>
                <w:sz w:val="21"/>
                <w:szCs w:val="21"/>
              </w:rPr>
              <w:pict w14:anchorId="548EA7B8">
                <v:rect id="_x0000_i1040" alt="" style="width:468pt;height:.05pt;mso-width-percent:0;mso-height-percent:0;mso-width-percent:0;mso-height-percent:0" o:hralign="center" o:hrstd="t" o:hr="t" fillcolor="#a0a0a0" stroked="f"/>
              </w:pict>
            </w:r>
          </w:p>
          <w:p w14:paraId="429624E3" w14:textId="77777777" w:rsidR="00D12DDB" w:rsidRPr="003E3502" w:rsidRDefault="00C319AE">
            <w:pPr>
              <w:numPr>
                <w:ilvl w:val="0"/>
                <w:numId w:val="12"/>
              </w:numPr>
              <w:spacing w:after="120" w:line="240" w:lineRule="auto"/>
              <w:textAlignment w:val="baseline"/>
              <w:rPr>
                <w:rFonts w:ascii="Century Gothic" w:eastAsia="Times New Roman" w:hAnsi="Century Gothic" w:cs="Times New Roman"/>
                <w:color w:val="666666"/>
                <w:sz w:val="21"/>
                <w:szCs w:val="21"/>
                <w:rPrChange w:id="1204" w:author="June Davis" w:date="2022-01-12T11:23:00Z">
                  <w:rPr>
                    <w:rFonts w:ascii="inherit" w:eastAsia="Times New Roman" w:hAnsi="inherit" w:cs="Times New Roman"/>
                    <w:color w:val="666666"/>
                    <w:sz w:val="21"/>
                    <w:szCs w:val="21"/>
                  </w:rPr>
                </w:rPrChange>
              </w:rPr>
              <w:pPrChange w:id="1205" w:author="June L. Davis" w:date="2022-03-10T11:52:00Z">
                <w:pPr>
                  <w:numPr>
                    <w:numId w:val="12"/>
                  </w:numPr>
                  <w:spacing w:line="240" w:lineRule="auto"/>
                  <w:ind w:left="720" w:hanging="360"/>
                  <w:textAlignment w:val="baseline"/>
                </w:pPr>
              </w:pPrChange>
            </w:pPr>
            <w:r w:rsidRPr="003E3502">
              <w:rPr>
                <w:rFonts w:ascii="Century Gothic" w:hAnsi="Century Gothic"/>
                <w:rPrChange w:id="1206" w:author="June Davis" w:date="2022-01-12T11:23:00Z">
                  <w:rPr/>
                </w:rPrChange>
              </w:rPr>
              <w:fldChar w:fldCharType="begin"/>
            </w:r>
            <w:r w:rsidRPr="003E3502">
              <w:rPr>
                <w:rFonts w:ascii="Century Gothic" w:hAnsi="Century Gothic"/>
                <w:rPrChange w:id="1207" w:author="June Davis" w:date="2022-01-12T11:23:00Z">
                  <w:rPr/>
                </w:rPrChange>
              </w:rPr>
              <w:instrText xml:space="preserve"> HYPERLINK "http://catalog.fsw.edu/preview_program.php?catoid=15&amp;poid=1428&amp;returnto=1327" </w:instrText>
            </w:r>
            <w:r w:rsidRPr="003E3502">
              <w:rPr>
                <w:rFonts w:ascii="Century Gothic" w:hAnsi="Century Gothic"/>
                <w:rPrChange w:id="1208" w:author="June Davis" w:date="2022-01-12T11:23:00Z">
                  <w:rPr>
                    <w:rFonts w:ascii="Century Gothic" w:eastAsia="Times New Roman" w:hAnsi="Century Gothic" w:cs="Times New Roman"/>
                    <w:color w:val="41A5A3"/>
                    <w:sz w:val="21"/>
                    <w:szCs w:val="21"/>
                    <w:u w:val="single"/>
                    <w:bdr w:val="none" w:sz="0" w:space="0" w:color="auto" w:frame="1"/>
                  </w:rPr>
                </w:rPrChange>
              </w:rPr>
              <w:fldChar w:fldCharType="separate"/>
            </w:r>
            <w:r w:rsidR="00D12DDB" w:rsidRPr="003E3502">
              <w:rPr>
                <w:rFonts w:ascii="Century Gothic" w:eastAsia="Times New Roman" w:hAnsi="Century Gothic" w:cs="Times New Roman"/>
                <w:color w:val="41A5A3"/>
                <w:sz w:val="21"/>
                <w:szCs w:val="21"/>
                <w:u w:val="single"/>
                <w:bdr w:val="none" w:sz="0" w:space="0" w:color="auto" w:frame="1"/>
              </w:rPr>
              <w:t>NUR 3805 - Professional Roles and Dimensions</w:t>
            </w:r>
            <w:r w:rsidRPr="003E3502">
              <w:rPr>
                <w:rFonts w:ascii="Century Gothic" w:eastAsia="Times New Roman" w:hAnsi="Century Gothic" w:cs="Times New Roman"/>
                <w:color w:val="41A5A3"/>
                <w:sz w:val="21"/>
                <w:szCs w:val="21"/>
                <w:u w:val="single"/>
                <w:bdr w:val="none" w:sz="0" w:space="0" w:color="auto" w:frame="1"/>
              </w:rPr>
              <w:fldChar w:fldCharType="end"/>
            </w:r>
            <w:r w:rsidR="00D12DDB" w:rsidRPr="003E3502">
              <w:rPr>
                <w:rFonts w:ascii="Century Gothic" w:eastAsia="Times New Roman" w:hAnsi="Century Gothic" w:cs="Times New Roman" w:hint="eastAsia"/>
                <w:color w:val="666666"/>
                <w:sz w:val="21"/>
                <w:szCs w:val="21"/>
                <w:bdr w:val="none" w:sz="0" w:space="0" w:color="auto" w:frame="1"/>
                <w:rPrChange w:id="1209" w:author="June Davis" w:date="2022-01-12T11:23:00Z">
                  <w:rPr>
                    <w:rFonts w:ascii="inherit" w:eastAsia="Times New Roman" w:hAnsi="inherit" w:cs="Times New Roman" w:hint="eastAsia"/>
                    <w:color w:val="666666"/>
                    <w:sz w:val="21"/>
                    <w:szCs w:val="21"/>
                    <w:bdr w:val="none" w:sz="0" w:space="0" w:color="auto" w:frame="1"/>
                  </w:rPr>
                </w:rPrChange>
              </w:rPr>
              <w:t> </w:t>
            </w:r>
            <w:r w:rsidR="00D12DDB" w:rsidRPr="003E3502">
              <w:rPr>
                <w:rFonts w:ascii="Century Gothic" w:eastAsia="Times New Roman" w:hAnsi="Century Gothic" w:cs="Times New Roman"/>
                <w:color w:val="666666"/>
                <w:sz w:val="21"/>
                <w:szCs w:val="21"/>
                <w:bdr w:val="none" w:sz="0" w:space="0" w:color="auto" w:frame="1"/>
                <w:rPrChange w:id="1210" w:author="June Davis" w:date="2022-01-12T11:23:00Z">
                  <w:rPr>
                    <w:rFonts w:ascii="inherit" w:eastAsia="Times New Roman" w:hAnsi="inherit" w:cs="Times New Roman"/>
                    <w:color w:val="666666"/>
                    <w:sz w:val="21"/>
                    <w:szCs w:val="21"/>
                    <w:bdr w:val="none" w:sz="0" w:space="0" w:color="auto" w:frame="1"/>
                  </w:rPr>
                </w:rPrChange>
              </w:rPr>
              <w:t xml:space="preserve"> </w:t>
            </w:r>
            <w:r w:rsidR="00D12DDB" w:rsidRPr="003E3502">
              <w:rPr>
                <w:rFonts w:ascii="Century Gothic" w:eastAsia="Times New Roman" w:hAnsi="Century Gothic" w:cs="Times New Roman"/>
                <w:b/>
                <w:bCs/>
                <w:color w:val="666666"/>
                <w:sz w:val="21"/>
                <w:szCs w:val="21"/>
                <w:bdr w:val="none" w:sz="0" w:space="0" w:color="auto" w:frame="1"/>
                <w:rPrChange w:id="1211" w:author="June Davis" w:date="2022-01-12T11:23:00Z">
                  <w:rPr>
                    <w:rFonts w:ascii="inherit" w:eastAsia="Times New Roman" w:hAnsi="inherit" w:cs="Times New Roman"/>
                    <w:b/>
                    <w:bCs/>
                    <w:color w:val="666666"/>
                    <w:sz w:val="21"/>
                    <w:szCs w:val="21"/>
                    <w:bdr w:val="none" w:sz="0" w:space="0" w:color="auto" w:frame="1"/>
                  </w:rPr>
                </w:rPrChange>
              </w:rPr>
              <w:t>3 credits</w:t>
            </w:r>
          </w:p>
          <w:p w14:paraId="1511F5FA" w14:textId="77777777" w:rsidR="00D12DDB" w:rsidRPr="003E3502" w:rsidRDefault="00C319AE">
            <w:pPr>
              <w:numPr>
                <w:ilvl w:val="0"/>
                <w:numId w:val="12"/>
              </w:numPr>
              <w:spacing w:after="120" w:line="240" w:lineRule="auto"/>
              <w:textAlignment w:val="baseline"/>
              <w:rPr>
                <w:rFonts w:ascii="Century Gothic" w:eastAsia="Times New Roman" w:hAnsi="Century Gothic" w:cs="Times New Roman"/>
                <w:color w:val="666666"/>
                <w:sz w:val="21"/>
                <w:szCs w:val="21"/>
                <w:rPrChange w:id="1212" w:author="June Davis" w:date="2022-01-12T11:23:00Z">
                  <w:rPr>
                    <w:rFonts w:ascii="inherit" w:eastAsia="Times New Roman" w:hAnsi="inherit" w:cs="Times New Roman"/>
                    <w:color w:val="666666"/>
                    <w:sz w:val="21"/>
                    <w:szCs w:val="21"/>
                  </w:rPr>
                </w:rPrChange>
              </w:rPr>
              <w:pPrChange w:id="1213" w:author="June L. Davis" w:date="2022-03-10T11:52:00Z">
                <w:pPr>
                  <w:numPr>
                    <w:numId w:val="12"/>
                  </w:numPr>
                  <w:spacing w:line="240" w:lineRule="auto"/>
                  <w:ind w:left="720" w:hanging="360"/>
                  <w:textAlignment w:val="baseline"/>
                </w:pPr>
              </w:pPrChange>
            </w:pPr>
            <w:r w:rsidRPr="003E3502">
              <w:rPr>
                <w:rFonts w:ascii="Century Gothic" w:hAnsi="Century Gothic"/>
                <w:rPrChange w:id="1214" w:author="June Davis" w:date="2022-01-12T11:23:00Z">
                  <w:rPr/>
                </w:rPrChange>
              </w:rPr>
              <w:fldChar w:fldCharType="begin"/>
            </w:r>
            <w:r w:rsidRPr="003E3502">
              <w:rPr>
                <w:rFonts w:ascii="Century Gothic" w:hAnsi="Century Gothic"/>
                <w:rPrChange w:id="1215" w:author="June Davis" w:date="2022-01-12T11:23:00Z">
                  <w:rPr/>
                </w:rPrChange>
              </w:rPr>
              <w:instrText xml:space="preserve"> HYPERLINK "http://catalog.fsw.edu/preview_program.php?catoid=15&amp;poid=1428&amp;returnto=1327" </w:instrText>
            </w:r>
            <w:r w:rsidRPr="003E3502">
              <w:rPr>
                <w:rFonts w:ascii="Century Gothic" w:hAnsi="Century Gothic"/>
                <w:rPrChange w:id="1216" w:author="June Davis" w:date="2022-01-12T11:23:00Z">
                  <w:rPr>
                    <w:rFonts w:ascii="Century Gothic" w:eastAsia="Times New Roman" w:hAnsi="Century Gothic" w:cs="Times New Roman"/>
                    <w:color w:val="41A5A3"/>
                    <w:sz w:val="21"/>
                    <w:szCs w:val="21"/>
                    <w:u w:val="single"/>
                    <w:bdr w:val="none" w:sz="0" w:space="0" w:color="auto" w:frame="1"/>
                  </w:rPr>
                </w:rPrChange>
              </w:rPr>
              <w:fldChar w:fldCharType="separate"/>
            </w:r>
            <w:r w:rsidR="00D12DDB" w:rsidRPr="003E3502">
              <w:rPr>
                <w:rFonts w:ascii="Century Gothic" w:eastAsia="Times New Roman" w:hAnsi="Century Gothic" w:cs="Times New Roman"/>
                <w:color w:val="41A5A3"/>
                <w:sz w:val="21"/>
                <w:szCs w:val="21"/>
                <w:u w:val="single"/>
                <w:bdr w:val="none" w:sz="0" w:space="0" w:color="auto" w:frame="1"/>
              </w:rPr>
              <w:t>NUR 3870 - Informatics for the Health Professional</w:t>
            </w:r>
            <w:r w:rsidRPr="003E3502">
              <w:rPr>
                <w:rFonts w:ascii="Century Gothic" w:eastAsia="Times New Roman" w:hAnsi="Century Gothic" w:cs="Times New Roman"/>
                <w:color w:val="41A5A3"/>
                <w:sz w:val="21"/>
                <w:szCs w:val="21"/>
                <w:u w:val="single"/>
                <w:bdr w:val="none" w:sz="0" w:space="0" w:color="auto" w:frame="1"/>
              </w:rPr>
              <w:fldChar w:fldCharType="end"/>
            </w:r>
            <w:r w:rsidR="00D12DDB" w:rsidRPr="003E3502">
              <w:rPr>
                <w:rFonts w:ascii="Century Gothic" w:eastAsia="Times New Roman" w:hAnsi="Century Gothic" w:cs="Times New Roman" w:hint="eastAsia"/>
                <w:color w:val="666666"/>
                <w:sz w:val="21"/>
                <w:szCs w:val="21"/>
                <w:bdr w:val="none" w:sz="0" w:space="0" w:color="auto" w:frame="1"/>
                <w:rPrChange w:id="1217" w:author="June Davis" w:date="2022-01-12T11:23:00Z">
                  <w:rPr>
                    <w:rFonts w:ascii="inherit" w:eastAsia="Times New Roman" w:hAnsi="inherit" w:cs="Times New Roman" w:hint="eastAsia"/>
                    <w:color w:val="666666"/>
                    <w:sz w:val="21"/>
                    <w:szCs w:val="21"/>
                    <w:bdr w:val="none" w:sz="0" w:space="0" w:color="auto" w:frame="1"/>
                  </w:rPr>
                </w:rPrChange>
              </w:rPr>
              <w:t> </w:t>
            </w:r>
            <w:r w:rsidR="00D12DDB" w:rsidRPr="003E3502">
              <w:rPr>
                <w:rFonts w:ascii="Century Gothic" w:eastAsia="Times New Roman" w:hAnsi="Century Gothic" w:cs="Times New Roman"/>
                <w:color w:val="666666"/>
                <w:sz w:val="21"/>
                <w:szCs w:val="21"/>
                <w:bdr w:val="none" w:sz="0" w:space="0" w:color="auto" w:frame="1"/>
                <w:rPrChange w:id="1218" w:author="June Davis" w:date="2022-01-12T11:23:00Z">
                  <w:rPr>
                    <w:rFonts w:ascii="inherit" w:eastAsia="Times New Roman" w:hAnsi="inherit" w:cs="Times New Roman"/>
                    <w:color w:val="666666"/>
                    <w:sz w:val="21"/>
                    <w:szCs w:val="21"/>
                    <w:bdr w:val="none" w:sz="0" w:space="0" w:color="auto" w:frame="1"/>
                  </w:rPr>
                </w:rPrChange>
              </w:rPr>
              <w:t xml:space="preserve"> </w:t>
            </w:r>
            <w:r w:rsidR="00D12DDB" w:rsidRPr="003E3502">
              <w:rPr>
                <w:rFonts w:ascii="Century Gothic" w:eastAsia="Times New Roman" w:hAnsi="Century Gothic" w:cs="Times New Roman"/>
                <w:b/>
                <w:bCs/>
                <w:color w:val="666666"/>
                <w:sz w:val="21"/>
                <w:szCs w:val="21"/>
                <w:bdr w:val="none" w:sz="0" w:space="0" w:color="auto" w:frame="1"/>
                <w:rPrChange w:id="1219" w:author="June Davis" w:date="2022-01-12T11:23:00Z">
                  <w:rPr>
                    <w:rFonts w:ascii="inherit" w:eastAsia="Times New Roman" w:hAnsi="inherit" w:cs="Times New Roman"/>
                    <w:b/>
                    <w:bCs/>
                    <w:color w:val="666666"/>
                    <w:sz w:val="21"/>
                    <w:szCs w:val="21"/>
                    <w:bdr w:val="none" w:sz="0" w:space="0" w:color="auto" w:frame="1"/>
                  </w:rPr>
                </w:rPrChange>
              </w:rPr>
              <w:t>3 credits</w:t>
            </w:r>
          </w:p>
          <w:p w14:paraId="6D1645AB" w14:textId="77777777" w:rsidR="00D12DDB" w:rsidRPr="003E3502" w:rsidRDefault="00C319AE">
            <w:pPr>
              <w:numPr>
                <w:ilvl w:val="0"/>
                <w:numId w:val="12"/>
              </w:numPr>
              <w:spacing w:after="120" w:line="240" w:lineRule="auto"/>
              <w:textAlignment w:val="baseline"/>
              <w:rPr>
                <w:rFonts w:ascii="Century Gothic" w:eastAsia="Times New Roman" w:hAnsi="Century Gothic" w:cs="Times New Roman"/>
                <w:color w:val="666666"/>
                <w:sz w:val="21"/>
                <w:szCs w:val="21"/>
                <w:rPrChange w:id="1220" w:author="June Davis" w:date="2022-01-12T11:23:00Z">
                  <w:rPr>
                    <w:rFonts w:ascii="inherit" w:eastAsia="Times New Roman" w:hAnsi="inherit" w:cs="Times New Roman"/>
                    <w:color w:val="666666"/>
                    <w:sz w:val="21"/>
                    <w:szCs w:val="21"/>
                  </w:rPr>
                </w:rPrChange>
              </w:rPr>
              <w:pPrChange w:id="1221" w:author="June L. Davis" w:date="2022-03-10T11:52:00Z">
                <w:pPr>
                  <w:numPr>
                    <w:numId w:val="12"/>
                  </w:numPr>
                  <w:spacing w:line="240" w:lineRule="auto"/>
                  <w:ind w:left="720" w:hanging="360"/>
                  <w:textAlignment w:val="baseline"/>
                </w:pPr>
              </w:pPrChange>
            </w:pPr>
            <w:r w:rsidRPr="003E3502">
              <w:rPr>
                <w:rFonts w:ascii="Century Gothic" w:hAnsi="Century Gothic"/>
                <w:rPrChange w:id="1222" w:author="June Davis" w:date="2022-01-12T11:23:00Z">
                  <w:rPr/>
                </w:rPrChange>
              </w:rPr>
              <w:fldChar w:fldCharType="begin"/>
            </w:r>
            <w:r w:rsidRPr="003E3502">
              <w:rPr>
                <w:rFonts w:ascii="Century Gothic" w:hAnsi="Century Gothic"/>
                <w:rPrChange w:id="1223" w:author="June Davis" w:date="2022-01-12T11:23:00Z">
                  <w:rPr/>
                </w:rPrChange>
              </w:rPr>
              <w:instrText xml:space="preserve"> HYPERLINK "http://catalog.fsw.edu/preview_program.php?catoid=15&amp;poid=1428&amp;returnto=1327" </w:instrText>
            </w:r>
            <w:r w:rsidRPr="003E3502">
              <w:rPr>
                <w:rFonts w:ascii="Century Gothic" w:hAnsi="Century Gothic"/>
                <w:rPrChange w:id="1224" w:author="June Davis" w:date="2022-01-12T11:23:00Z">
                  <w:rPr>
                    <w:rFonts w:ascii="Century Gothic" w:eastAsia="Times New Roman" w:hAnsi="Century Gothic" w:cs="Times New Roman"/>
                    <w:color w:val="41A5A3"/>
                    <w:sz w:val="21"/>
                    <w:szCs w:val="21"/>
                    <w:u w:val="single"/>
                    <w:bdr w:val="none" w:sz="0" w:space="0" w:color="auto" w:frame="1"/>
                  </w:rPr>
                </w:rPrChange>
              </w:rPr>
              <w:fldChar w:fldCharType="separate"/>
            </w:r>
            <w:r w:rsidR="00D12DDB" w:rsidRPr="003E3502">
              <w:rPr>
                <w:rFonts w:ascii="Century Gothic" w:eastAsia="Times New Roman" w:hAnsi="Century Gothic" w:cs="Times New Roman"/>
                <w:color w:val="41A5A3"/>
                <w:sz w:val="21"/>
                <w:szCs w:val="21"/>
                <w:u w:val="single"/>
                <w:bdr w:val="none" w:sz="0" w:space="0" w:color="auto" w:frame="1"/>
              </w:rPr>
              <w:t>NUR 3125 - Pathophysiology for Nursing Practice</w:t>
            </w:r>
            <w:r w:rsidRPr="003E3502">
              <w:rPr>
                <w:rFonts w:ascii="Century Gothic" w:eastAsia="Times New Roman" w:hAnsi="Century Gothic" w:cs="Times New Roman"/>
                <w:color w:val="41A5A3"/>
                <w:sz w:val="21"/>
                <w:szCs w:val="21"/>
                <w:u w:val="single"/>
                <w:bdr w:val="none" w:sz="0" w:space="0" w:color="auto" w:frame="1"/>
              </w:rPr>
              <w:fldChar w:fldCharType="end"/>
            </w:r>
            <w:r w:rsidR="00D12DDB" w:rsidRPr="003E3502">
              <w:rPr>
                <w:rFonts w:ascii="Century Gothic" w:eastAsia="Times New Roman" w:hAnsi="Century Gothic" w:cs="Times New Roman" w:hint="eastAsia"/>
                <w:color w:val="666666"/>
                <w:sz w:val="21"/>
                <w:szCs w:val="21"/>
                <w:bdr w:val="none" w:sz="0" w:space="0" w:color="auto" w:frame="1"/>
                <w:rPrChange w:id="1225" w:author="June Davis" w:date="2022-01-12T11:23:00Z">
                  <w:rPr>
                    <w:rFonts w:ascii="inherit" w:eastAsia="Times New Roman" w:hAnsi="inherit" w:cs="Times New Roman" w:hint="eastAsia"/>
                    <w:color w:val="666666"/>
                    <w:sz w:val="21"/>
                    <w:szCs w:val="21"/>
                    <w:bdr w:val="none" w:sz="0" w:space="0" w:color="auto" w:frame="1"/>
                  </w:rPr>
                </w:rPrChange>
              </w:rPr>
              <w:t> </w:t>
            </w:r>
            <w:r w:rsidR="00D12DDB" w:rsidRPr="003E3502">
              <w:rPr>
                <w:rFonts w:ascii="Century Gothic" w:eastAsia="Times New Roman" w:hAnsi="Century Gothic" w:cs="Times New Roman"/>
                <w:color w:val="666666"/>
                <w:sz w:val="21"/>
                <w:szCs w:val="21"/>
                <w:bdr w:val="none" w:sz="0" w:space="0" w:color="auto" w:frame="1"/>
                <w:rPrChange w:id="1226" w:author="June Davis" w:date="2022-01-12T11:23:00Z">
                  <w:rPr>
                    <w:rFonts w:ascii="inherit" w:eastAsia="Times New Roman" w:hAnsi="inherit" w:cs="Times New Roman"/>
                    <w:color w:val="666666"/>
                    <w:sz w:val="21"/>
                    <w:szCs w:val="21"/>
                    <w:bdr w:val="none" w:sz="0" w:space="0" w:color="auto" w:frame="1"/>
                  </w:rPr>
                </w:rPrChange>
              </w:rPr>
              <w:t xml:space="preserve"> </w:t>
            </w:r>
            <w:r w:rsidR="00D12DDB" w:rsidRPr="003E3502">
              <w:rPr>
                <w:rFonts w:ascii="Century Gothic" w:eastAsia="Times New Roman" w:hAnsi="Century Gothic" w:cs="Times New Roman"/>
                <w:b/>
                <w:bCs/>
                <w:color w:val="666666"/>
                <w:sz w:val="21"/>
                <w:szCs w:val="21"/>
                <w:bdr w:val="none" w:sz="0" w:space="0" w:color="auto" w:frame="1"/>
                <w:rPrChange w:id="1227" w:author="June Davis" w:date="2022-01-12T11:23:00Z">
                  <w:rPr>
                    <w:rFonts w:ascii="inherit" w:eastAsia="Times New Roman" w:hAnsi="inherit" w:cs="Times New Roman"/>
                    <w:b/>
                    <w:bCs/>
                    <w:color w:val="666666"/>
                    <w:sz w:val="21"/>
                    <w:szCs w:val="21"/>
                    <w:bdr w:val="none" w:sz="0" w:space="0" w:color="auto" w:frame="1"/>
                  </w:rPr>
                </w:rPrChange>
              </w:rPr>
              <w:t>3 credits</w:t>
            </w:r>
          </w:p>
          <w:p w14:paraId="0A7BA6C3" w14:textId="77777777" w:rsidR="00D12DDB" w:rsidRPr="003E3502" w:rsidRDefault="00C319AE">
            <w:pPr>
              <w:numPr>
                <w:ilvl w:val="0"/>
                <w:numId w:val="12"/>
              </w:numPr>
              <w:spacing w:after="120" w:line="240" w:lineRule="auto"/>
              <w:textAlignment w:val="baseline"/>
              <w:rPr>
                <w:rFonts w:ascii="Century Gothic" w:eastAsia="Times New Roman" w:hAnsi="Century Gothic" w:cs="Times New Roman"/>
                <w:color w:val="666666"/>
                <w:sz w:val="21"/>
                <w:szCs w:val="21"/>
                <w:rPrChange w:id="1228" w:author="June Davis" w:date="2022-01-12T11:23:00Z">
                  <w:rPr>
                    <w:rFonts w:ascii="inherit" w:eastAsia="Times New Roman" w:hAnsi="inherit" w:cs="Times New Roman"/>
                    <w:color w:val="666666"/>
                    <w:sz w:val="21"/>
                    <w:szCs w:val="21"/>
                  </w:rPr>
                </w:rPrChange>
              </w:rPr>
              <w:pPrChange w:id="1229" w:author="June L. Davis" w:date="2022-03-10T11:52:00Z">
                <w:pPr>
                  <w:numPr>
                    <w:numId w:val="12"/>
                  </w:numPr>
                  <w:spacing w:line="240" w:lineRule="auto"/>
                  <w:ind w:left="720" w:hanging="360"/>
                  <w:textAlignment w:val="baseline"/>
                </w:pPr>
              </w:pPrChange>
            </w:pPr>
            <w:r w:rsidRPr="003E3502">
              <w:rPr>
                <w:rFonts w:ascii="Century Gothic" w:hAnsi="Century Gothic"/>
                <w:rPrChange w:id="1230" w:author="June Davis" w:date="2022-01-12T11:23:00Z">
                  <w:rPr/>
                </w:rPrChange>
              </w:rPr>
              <w:fldChar w:fldCharType="begin"/>
            </w:r>
            <w:r w:rsidRPr="003E3502">
              <w:rPr>
                <w:rFonts w:ascii="Century Gothic" w:hAnsi="Century Gothic"/>
                <w:rPrChange w:id="1231" w:author="June Davis" w:date="2022-01-12T11:23:00Z">
                  <w:rPr/>
                </w:rPrChange>
              </w:rPr>
              <w:instrText xml:space="preserve"> HYPERLINK "http://catalog.fsw.edu/preview_program.php?catoid=15&amp;poid=1428&amp;returnto=1327" </w:instrText>
            </w:r>
            <w:r w:rsidRPr="003E3502">
              <w:rPr>
                <w:rFonts w:ascii="Century Gothic" w:hAnsi="Century Gothic"/>
                <w:rPrChange w:id="1232" w:author="June Davis" w:date="2022-01-12T11:23:00Z">
                  <w:rPr>
                    <w:rFonts w:ascii="Century Gothic" w:eastAsia="Times New Roman" w:hAnsi="Century Gothic" w:cs="Times New Roman"/>
                    <w:color w:val="41A5A3"/>
                    <w:sz w:val="21"/>
                    <w:szCs w:val="21"/>
                    <w:u w:val="single"/>
                    <w:bdr w:val="none" w:sz="0" w:space="0" w:color="auto" w:frame="1"/>
                  </w:rPr>
                </w:rPrChange>
              </w:rPr>
              <w:fldChar w:fldCharType="separate"/>
            </w:r>
            <w:r w:rsidR="00D12DDB" w:rsidRPr="003E3502">
              <w:rPr>
                <w:rFonts w:ascii="Century Gothic" w:eastAsia="Times New Roman" w:hAnsi="Century Gothic" w:cs="Times New Roman"/>
                <w:color w:val="41A5A3"/>
                <w:sz w:val="21"/>
                <w:szCs w:val="21"/>
                <w:u w:val="single"/>
                <w:bdr w:val="none" w:sz="0" w:space="0" w:color="auto" w:frame="1"/>
              </w:rPr>
              <w:t>NUR 3145 - Pharmacology and Alternative Therapeutics</w:t>
            </w:r>
            <w:r w:rsidRPr="003E3502">
              <w:rPr>
                <w:rFonts w:ascii="Century Gothic" w:eastAsia="Times New Roman" w:hAnsi="Century Gothic" w:cs="Times New Roman"/>
                <w:color w:val="41A5A3"/>
                <w:sz w:val="21"/>
                <w:szCs w:val="21"/>
                <w:u w:val="single"/>
                <w:bdr w:val="none" w:sz="0" w:space="0" w:color="auto" w:frame="1"/>
              </w:rPr>
              <w:fldChar w:fldCharType="end"/>
            </w:r>
            <w:r w:rsidR="00D12DDB" w:rsidRPr="003E3502">
              <w:rPr>
                <w:rFonts w:ascii="Century Gothic" w:eastAsia="Times New Roman" w:hAnsi="Century Gothic" w:cs="Times New Roman" w:hint="eastAsia"/>
                <w:color w:val="666666"/>
                <w:sz w:val="21"/>
                <w:szCs w:val="21"/>
                <w:bdr w:val="none" w:sz="0" w:space="0" w:color="auto" w:frame="1"/>
                <w:rPrChange w:id="1233" w:author="June Davis" w:date="2022-01-12T11:23:00Z">
                  <w:rPr>
                    <w:rFonts w:ascii="inherit" w:eastAsia="Times New Roman" w:hAnsi="inherit" w:cs="Times New Roman" w:hint="eastAsia"/>
                    <w:color w:val="666666"/>
                    <w:sz w:val="21"/>
                    <w:szCs w:val="21"/>
                    <w:bdr w:val="none" w:sz="0" w:space="0" w:color="auto" w:frame="1"/>
                  </w:rPr>
                </w:rPrChange>
              </w:rPr>
              <w:t> </w:t>
            </w:r>
            <w:r w:rsidR="00D12DDB" w:rsidRPr="003E3502">
              <w:rPr>
                <w:rFonts w:ascii="Century Gothic" w:eastAsia="Times New Roman" w:hAnsi="Century Gothic" w:cs="Times New Roman"/>
                <w:color w:val="666666"/>
                <w:sz w:val="21"/>
                <w:szCs w:val="21"/>
                <w:bdr w:val="none" w:sz="0" w:space="0" w:color="auto" w:frame="1"/>
                <w:rPrChange w:id="1234" w:author="June Davis" w:date="2022-01-12T11:23:00Z">
                  <w:rPr>
                    <w:rFonts w:ascii="inherit" w:eastAsia="Times New Roman" w:hAnsi="inherit" w:cs="Times New Roman"/>
                    <w:color w:val="666666"/>
                    <w:sz w:val="21"/>
                    <w:szCs w:val="21"/>
                    <w:bdr w:val="none" w:sz="0" w:space="0" w:color="auto" w:frame="1"/>
                  </w:rPr>
                </w:rPrChange>
              </w:rPr>
              <w:t xml:space="preserve"> </w:t>
            </w:r>
            <w:r w:rsidR="00D12DDB" w:rsidRPr="003E3502">
              <w:rPr>
                <w:rFonts w:ascii="Century Gothic" w:eastAsia="Times New Roman" w:hAnsi="Century Gothic" w:cs="Times New Roman"/>
                <w:b/>
                <w:bCs/>
                <w:color w:val="666666"/>
                <w:sz w:val="21"/>
                <w:szCs w:val="21"/>
                <w:bdr w:val="none" w:sz="0" w:space="0" w:color="auto" w:frame="1"/>
                <w:rPrChange w:id="1235" w:author="June Davis" w:date="2022-01-12T11:23:00Z">
                  <w:rPr>
                    <w:rFonts w:ascii="inherit" w:eastAsia="Times New Roman" w:hAnsi="inherit" w:cs="Times New Roman"/>
                    <w:b/>
                    <w:bCs/>
                    <w:color w:val="666666"/>
                    <w:sz w:val="21"/>
                    <w:szCs w:val="21"/>
                    <w:bdr w:val="none" w:sz="0" w:space="0" w:color="auto" w:frame="1"/>
                  </w:rPr>
                </w:rPrChange>
              </w:rPr>
              <w:t>3 credits</w:t>
            </w:r>
          </w:p>
          <w:p w14:paraId="44B94136" w14:textId="77777777" w:rsidR="00D12DDB" w:rsidRPr="003E3502" w:rsidRDefault="00C319AE">
            <w:pPr>
              <w:numPr>
                <w:ilvl w:val="0"/>
                <w:numId w:val="12"/>
              </w:numPr>
              <w:spacing w:after="120" w:line="240" w:lineRule="auto"/>
              <w:textAlignment w:val="baseline"/>
              <w:rPr>
                <w:rFonts w:ascii="Century Gothic" w:eastAsia="Times New Roman" w:hAnsi="Century Gothic" w:cs="Times New Roman"/>
                <w:color w:val="666666"/>
                <w:sz w:val="21"/>
                <w:szCs w:val="21"/>
                <w:rPrChange w:id="1236" w:author="June Davis" w:date="2022-01-12T11:23:00Z">
                  <w:rPr>
                    <w:rFonts w:ascii="inherit" w:eastAsia="Times New Roman" w:hAnsi="inherit" w:cs="Times New Roman"/>
                    <w:color w:val="666666"/>
                    <w:sz w:val="21"/>
                    <w:szCs w:val="21"/>
                  </w:rPr>
                </w:rPrChange>
              </w:rPr>
              <w:pPrChange w:id="1237" w:author="June L. Davis" w:date="2022-03-10T11:52:00Z">
                <w:pPr>
                  <w:numPr>
                    <w:numId w:val="12"/>
                  </w:numPr>
                  <w:spacing w:line="240" w:lineRule="auto"/>
                  <w:ind w:left="720" w:hanging="360"/>
                  <w:textAlignment w:val="baseline"/>
                </w:pPr>
              </w:pPrChange>
            </w:pPr>
            <w:r w:rsidRPr="003E3502">
              <w:rPr>
                <w:rFonts w:ascii="Century Gothic" w:hAnsi="Century Gothic"/>
                <w:rPrChange w:id="1238" w:author="June Davis" w:date="2022-01-12T11:23:00Z">
                  <w:rPr/>
                </w:rPrChange>
              </w:rPr>
              <w:fldChar w:fldCharType="begin"/>
            </w:r>
            <w:r w:rsidRPr="003E3502">
              <w:rPr>
                <w:rFonts w:ascii="Century Gothic" w:hAnsi="Century Gothic"/>
                <w:rPrChange w:id="1239" w:author="June Davis" w:date="2022-01-12T11:23:00Z">
                  <w:rPr/>
                </w:rPrChange>
              </w:rPr>
              <w:instrText xml:space="preserve"> HYPERLINK "http://catalog.fsw.edu/preview_program.php?catoid=15&amp;poid=1428&amp;returnto=1327" </w:instrText>
            </w:r>
            <w:r w:rsidRPr="003E3502">
              <w:rPr>
                <w:rFonts w:ascii="Century Gothic" w:hAnsi="Century Gothic"/>
                <w:rPrChange w:id="1240" w:author="June Davis" w:date="2022-01-12T11:23:00Z">
                  <w:rPr>
                    <w:rFonts w:ascii="Century Gothic" w:eastAsia="Times New Roman" w:hAnsi="Century Gothic" w:cs="Times New Roman"/>
                    <w:color w:val="41A5A3"/>
                    <w:sz w:val="21"/>
                    <w:szCs w:val="21"/>
                    <w:u w:val="single"/>
                    <w:bdr w:val="none" w:sz="0" w:space="0" w:color="auto" w:frame="1"/>
                  </w:rPr>
                </w:rPrChange>
              </w:rPr>
              <w:fldChar w:fldCharType="separate"/>
            </w:r>
            <w:r w:rsidR="00D12DDB" w:rsidRPr="003E3502">
              <w:rPr>
                <w:rFonts w:ascii="Century Gothic" w:eastAsia="Times New Roman" w:hAnsi="Century Gothic" w:cs="Times New Roman"/>
                <w:color w:val="41A5A3"/>
                <w:sz w:val="21"/>
                <w:szCs w:val="21"/>
                <w:u w:val="single"/>
                <w:bdr w:val="none" w:sz="0" w:space="0" w:color="auto" w:frame="1"/>
              </w:rPr>
              <w:t>NUR 4165 - Nursing Research</w:t>
            </w:r>
            <w:r w:rsidRPr="003E3502">
              <w:rPr>
                <w:rFonts w:ascii="Century Gothic" w:eastAsia="Times New Roman" w:hAnsi="Century Gothic" w:cs="Times New Roman"/>
                <w:color w:val="41A5A3"/>
                <w:sz w:val="21"/>
                <w:szCs w:val="21"/>
                <w:u w:val="single"/>
                <w:bdr w:val="none" w:sz="0" w:space="0" w:color="auto" w:frame="1"/>
              </w:rPr>
              <w:fldChar w:fldCharType="end"/>
            </w:r>
            <w:r w:rsidR="00D12DDB" w:rsidRPr="003E3502">
              <w:rPr>
                <w:rFonts w:ascii="Century Gothic" w:eastAsia="Times New Roman" w:hAnsi="Century Gothic" w:cs="Times New Roman" w:hint="eastAsia"/>
                <w:color w:val="666666"/>
                <w:sz w:val="21"/>
                <w:szCs w:val="21"/>
                <w:bdr w:val="none" w:sz="0" w:space="0" w:color="auto" w:frame="1"/>
                <w:rPrChange w:id="1241" w:author="June Davis" w:date="2022-01-12T11:23:00Z">
                  <w:rPr>
                    <w:rFonts w:ascii="inherit" w:eastAsia="Times New Roman" w:hAnsi="inherit" w:cs="Times New Roman" w:hint="eastAsia"/>
                    <w:color w:val="666666"/>
                    <w:sz w:val="21"/>
                    <w:szCs w:val="21"/>
                    <w:bdr w:val="none" w:sz="0" w:space="0" w:color="auto" w:frame="1"/>
                  </w:rPr>
                </w:rPrChange>
              </w:rPr>
              <w:t> </w:t>
            </w:r>
            <w:r w:rsidR="00D12DDB" w:rsidRPr="003E3502">
              <w:rPr>
                <w:rFonts w:ascii="Century Gothic" w:eastAsia="Times New Roman" w:hAnsi="Century Gothic" w:cs="Times New Roman"/>
                <w:color w:val="666666"/>
                <w:sz w:val="21"/>
                <w:szCs w:val="21"/>
                <w:bdr w:val="none" w:sz="0" w:space="0" w:color="auto" w:frame="1"/>
                <w:rPrChange w:id="1242" w:author="June Davis" w:date="2022-01-12T11:23:00Z">
                  <w:rPr>
                    <w:rFonts w:ascii="inherit" w:eastAsia="Times New Roman" w:hAnsi="inherit" w:cs="Times New Roman"/>
                    <w:color w:val="666666"/>
                    <w:sz w:val="21"/>
                    <w:szCs w:val="21"/>
                    <w:bdr w:val="none" w:sz="0" w:space="0" w:color="auto" w:frame="1"/>
                  </w:rPr>
                </w:rPrChange>
              </w:rPr>
              <w:t xml:space="preserve"> </w:t>
            </w:r>
            <w:r w:rsidR="00D12DDB" w:rsidRPr="003E3502">
              <w:rPr>
                <w:rFonts w:ascii="Century Gothic" w:eastAsia="Times New Roman" w:hAnsi="Century Gothic" w:cs="Times New Roman"/>
                <w:b/>
                <w:bCs/>
                <w:color w:val="666666"/>
                <w:sz w:val="21"/>
                <w:szCs w:val="21"/>
                <w:bdr w:val="none" w:sz="0" w:space="0" w:color="auto" w:frame="1"/>
                <w:rPrChange w:id="1243" w:author="June Davis" w:date="2022-01-12T11:23:00Z">
                  <w:rPr>
                    <w:rFonts w:ascii="inherit" w:eastAsia="Times New Roman" w:hAnsi="inherit" w:cs="Times New Roman"/>
                    <w:b/>
                    <w:bCs/>
                    <w:color w:val="666666"/>
                    <w:sz w:val="21"/>
                    <w:szCs w:val="21"/>
                    <w:bdr w:val="none" w:sz="0" w:space="0" w:color="auto" w:frame="1"/>
                  </w:rPr>
                </w:rPrChange>
              </w:rPr>
              <w:t>3 credits</w:t>
            </w:r>
            <w:r w:rsidR="00D12DDB" w:rsidRPr="003E3502">
              <w:rPr>
                <w:rFonts w:ascii="Century Gothic" w:eastAsia="Times New Roman" w:hAnsi="Century Gothic" w:cs="Times New Roman" w:hint="eastAsia"/>
                <w:color w:val="666666"/>
                <w:sz w:val="21"/>
                <w:szCs w:val="21"/>
                <w:bdr w:val="none" w:sz="0" w:space="0" w:color="auto" w:frame="1"/>
                <w:rPrChange w:id="1244" w:author="June Davis" w:date="2022-01-12T11:23:00Z">
                  <w:rPr>
                    <w:rFonts w:ascii="inherit" w:eastAsia="Times New Roman" w:hAnsi="inherit" w:cs="Times New Roman" w:hint="eastAsia"/>
                    <w:color w:val="666666"/>
                    <w:sz w:val="21"/>
                    <w:szCs w:val="21"/>
                    <w:bdr w:val="none" w:sz="0" w:space="0" w:color="auto" w:frame="1"/>
                  </w:rPr>
                </w:rPrChange>
              </w:rPr>
              <w:t> </w:t>
            </w:r>
            <w:del w:id="1245" w:author="June Davis" w:date="2022-01-05T11:50:00Z">
              <w:r w:rsidR="00D12DDB" w:rsidRPr="003E3502" w:rsidDel="00BE740C">
                <w:rPr>
                  <w:rFonts w:ascii="Century Gothic" w:eastAsia="Times New Roman" w:hAnsi="Century Gothic" w:cs="Times New Roman"/>
                  <w:color w:val="666666"/>
                  <w:sz w:val="15"/>
                  <w:szCs w:val="15"/>
                  <w:bdr w:val="none" w:sz="0" w:space="0" w:color="auto" w:frame="1"/>
                  <w:vertAlign w:val="superscript"/>
                  <w:rPrChange w:id="1246" w:author="June Davis" w:date="2022-01-12T11:23:00Z">
                    <w:rPr>
                      <w:rFonts w:ascii="inherit" w:eastAsia="Times New Roman" w:hAnsi="inherit" w:cs="Times New Roman"/>
                      <w:color w:val="666666"/>
                      <w:sz w:val="15"/>
                      <w:szCs w:val="15"/>
                      <w:bdr w:val="none" w:sz="0" w:space="0" w:color="auto" w:frame="1"/>
                      <w:vertAlign w:val="superscript"/>
                    </w:rPr>
                  </w:rPrChange>
                </w:rPr>
                <w:delText>1</w:delText>
              </w:r>
            </w:del>
          </w:p>
          <w:p w14:paraId="12077B34" w14:textId="77777777" w:rsidR="00D12DDB" w:rsidRPr="003E3502" w:rsidRDefault="00C319AE">
            <w:pPr>
              <w:numPr>
                <w:ilvl w:val="0"/>
                <w:numId w:val="12"/>
              </w:numPr>
              <w:spacing w:after="120" w:line="240" w:lineRule="auto"/>
              <w:textAlignment w:val="baseline"/>
              <w:rPr>
                <w:rFonts w:ascii="Century Gothic" w:eastAsia="Times New Roman" w:hAnsi="Century Gothic" w:cs="Times New Roman"/>
                <w:color w:val="666666"/>
                <w:sz w:val="21"/>
                <w:szCs w:val="21"/>
                <w:rPrChange w:id="1247" w:author="June Davis" w:date="2022-01-12T11:23:00Z">
                  <w:rPr>
                    <w:rFonts w:ascii="inherit" w:eastAsia="Times New Roman" w:hAnsi="inherit" w:cs="Times New Roman"/>
                    <w:color w:val="666666"/>
                    <w:sz w:val="21"/>
                    <w:szCs w:val="21"/>
                  </w:rPr>
                </w:rPrChange>
              </w:rPr>
              <w:pPrChange w:id="1248" w:author="June L. Davis" w:date="2022-03-10T11:52:00Z">
                <w:pPr>
                  <w:numPr>
                    <w:numId w:val="12"/>
                  </w:numPr>
                  <w:spacing w:line="240" w:lineRule="auto"/>
                  <w:ind w:left="720" w:hanging="360"/>
                  <w:textAlignment w:val="baseline"/>
                </w:pPr>
              </w:pPrChange>
            </w:pPr>
            <w:r w:rsidRPr="003E3502">
              <w:rPr>
                <w:rFonts w:ascii="Century Gothic" w:hAnsi="Century Gothic"/>
                <w:rPrChange w:id="1249" w:author="June Davis" w:date="2022-01-12T11:23:00Z">
                  <w:rPr/>
                </w:rPrChange>
              </w:rPr>
              <w:fldChar w:fldCharType="begin"/>
            </w:r>
            <w:r w:rsidRPr="003E3502">
              <w:rPr>
                <w:rFonts w:ascii="Century Gothic" w:hAnsi="Century Gothic"/>
                <w:rPrChange w:id="1250" w:author="June Davis" w:date="2022-01-12T11:23:00Z">
                  <w:rPr/>
                </w:rPrChange>
              </w:rPr>
              <w:instrText xml:space="preserve"> HYPERLINK "http://catalog.fsw.edu/preview_program.php?catoid=15&amp;poid=1428&amp;returnto=1327" </w:instrText>
            </w:r>
            <w:r w:rsidRPr="003E3502">
              <w:rPr>
                <w:rFonts w:ascii="Century Gothic" w:hAnsi="Century Gothic"/>
                <w:rPrChange w:id="1251" w:author="June Davis" w:date="2022-01-12T11:23:00Z">
                  <w:rPr>
                    <w:rFonts w:ascii="Century Gothic" w:eastAsia="Times New Roman" w:hAnsi="Century Gothic" w:cs="Times New Roman"/>
                    <w:color w:val="41A5A3"/>
                    <w:sz w:val="21"/>
                    <w:szCs w:val="21"/>
                    <w:u w:val="single"/>
                    <w:bdr w:val="none" w:sz="0" w:space="0" w:color="auto" w:frame="1"/>
                  </w:rPr>
                </w:rPrChange>
              </w:rPr>
              <w:fldChar w:fldCharType="separate"/>
            </w:r>
            <w:r w:rsidR="00D12DDB" w:rsidRPr="003E3502">
              <w:rPr>
                <w:rFonts w:ascii="Century Gothic" w:eastAsia="Times New Roman" w:hAnsi="Century Gothic" w:cs="Times New Roman"/>
                <w:color w:val="41A5A3"/>
                <w:sz w:val="21"/>
                <w:szCs w:val="21"/>
                <w:u w:val="single"/>
                <w:bdr w:val="none" w:sz="0" w:space="0" w:color="auto" w:frame="1"/>
              </w:rPr>
              <w:t>NUR 3066C - Advanced Health Assessment</w:t>
            </w:r>
            <w:r w:rsidRPr="003E3502">
              <w:rPr>
                <w:rFonts w:ascii="Century Gothic" w:eastAsia="Times New Roman" w:hAnsi="Century Gothic" w:cs="Times New Roman"/>
                <w:color w:val="41A5A3"/>
                <w:sz w:val="21"/>
                <w:szCs w:val="21"/>
                <w:u w:val="single"/>
                <w:bdr w:val="none" w:sz="0" w:space="0" w:color="auto" w:frame="1"/>
              </w:rPr>
              <w:fldChar w:fldCharType="end"/>
            </w:r>
            <w:r w:rsidR="00D12DDB" w:rsidRPr="003E3502">
              <w:rPr>
                <w:rFonts w:ascii="Century Gothic" w:eastAsia="Times New Roman" w:hAnsi="Century Gothic" w:cs="Times New Roman" w:hint="eastAsia"/>
                <w:color w:val="666666"/>
                <w:sz w:val="21"/>
                <w:szCs w:val="21"/>
                <w:bdr w:val="none" w:sz="0" w:space="0" w:color="auto" w:frame="1"/>
                <w:rPrChange w:id="1252" w:author="June Davis" w:date="2022-01-12T11:23:00Z">
                  <w:rPr>
                    <w:rFonts w:ascii="inherit" w:eastAsia="Times New Roman" w:hAnsi="inherit" w:cs="Times New Roman" w:hint="eastAsia"/>
                    <w:color w:val="666666"/>
                    <w:sz w:val="21"/>
                    <w:szCs w:val="21"/>
                    <w:bdr w:val="none" w:sz="0" w:space="0" w:color="auto" w:frame="1"/>
                  </w:rPr>
                </w:rPrChange>
              </w:rPr>
              <w:t> </w:t>
            </w:r>
            <w:r w:rsidR="00D12DDB" w:rsidRPr="003E3502">
              <w:rPr>
                <w:rFonts w:ascii="Century Gothic" w:eastAsia="Times New Roman" w:hAnsi="Century Gothic" w:cs="Times New Roman"/>
                <w:color w:val="666666"/>
                <w:sz w:val="21"/>
                <w:szCs w:val="21"/>
                <w:bdr w:val="none" w:sz="0" w:space="0" w:color="auto" w:frame="1"/>
                <w:rPrChange w:id="1253" w:author="June Davis" w:date="2022-01-12T11:23:00Z">
                  <w:rPr>
                    <w:rFonts w:ascii="inherit" w:eastAsia="Times New Roman" w:hAnsi="inherit" w:cs="Times New Roman"/>
                    <w:color w:val="666666"/>
                    <w:sz w:val="21"/>
                    <w:szCs w:val="21"/>
                    <w:bdr w:val="none" w:sz="0" w:space="0" w:color="auto" w:frame="1"/>
                  </w:rPr>
                </w:rPrChange>
              </w:rPr>
              <w:t xml:space="preserve"> </w:t>
            </w:r>
            <w:r w:rsidR="00D12DDB" w:rsidRPr="003E3502">
              <w:rPr>
                <w:rFonts w:ascii="Century Gothic" w:eastAsia="Times New Roman" w:hAnsi="Century Gothic" w:cs="Times New Roman"/>
                <w:b/>
                <w:bCs/>
                <w:color w:val="666666"/>
                <w:sz w:val="21"/>
                <w:szCs w:val="21"/>
                <w:bdr w:val="none" w:sz="0" w:space="0" w:color="auto" w:frame="1"/>
                <w:rPrChange w:id="1254" w:author="June Davis" w:date="2022-01-12T11:23:00Z">
                  <w:rPr>
                    <w:rFonts w:ascii="inherit" w:eastAsia="Times New Roman" w:hAnsi="inherit" w:cs="Times New Roman"/>
                    <w:b/>
                    <w:bCs/>
                    <w:color w:val="666666"/>
                    <w:sz w:val="21"/>
                    <w:szCs w:val="21"/>
                    <w:bdr w:val="none" w:sz="0" w:space="0" w:color="auto" w:frame="1"/>
                  </w:rPr>
                </w:rPrChange>
              </w:rPr>
              <w:t>3 credits</w:t>
            </w:r>
          </w:p>
          <w:p w14:paraId="440E316A" w14:textId="77777777" w:rsidR="00D12DDB" w:rsidRPr="003E3502" w:rsidRDefault="00C319AE">
            <w:pPr>
              <w:numPr>
                <w:ilvl w:val="0"/>
                <w:numId w:val="12"/>
              </w:numPr>
              <w:spacing w:after="120" w:line="240" w:lineRule="auto"/>
              <w:textAlignment w:val="baseline"/>
              <w:rPr>
                <w:rFonts w:ascii="Century Gothic" w:eastAsia="Times New Roman" w:hAnsi="Century Gothic" w:cs="Times New Roman"/>
                <w:color w:val="666666"/>
                <w:sz w:val="21"/>
                <w:szCs w:val="21"/>
                <w:rPrChange w:id="1255" w:author="June Davis" w:date="2022-01-12T11:23:00Z">
                  <w:rPr>
                    <w:rFonts w:ascii="inherit" w:eastAsia="Times New Roman" w:hAnsi="inherit" w:cs="Times New Roman"/>
                    <w:color w:val="666666"/>
                    <w:sz w:val="21"/>
                    <w:szCs w:val="21"/>
                  </w:rPr>
                </w:rPrChange>
              </w:rPr>
              <w:pPrChange w:id="1256" w:author="June L. Davis" w:date="2022-03-10T11:52:00Z">
                <w:pPr>
                  <w:numPr>
                    <w:numId w:val="12"/>
                  </w:numPr>
                  <w:spacing w:line="240" w:lineRule="auto"/>
                  <w:ind w:left="720" w:hanging="360"/>
                  <w:textAlignment w:val="baseline"/>
                </w:pPr>
              </w:pPrChange>
            </w:pPr>
            <w:r w:rsidRPr="003E3502">
              <w:rPr>
                <w:rFonts w:ascii="Century Gothic" w:hAnsi="Century Gothic"/>
                <w:rPrChange w:id="1257" w:author="June Davis" w:date="2022-01-12T11:23:00Z">
                  <w:rPr/>
                </w:rPrChange>
              </w:rPr>
              <w:fldChar w:fldCharType="begin"/>
            </w:r>
            <w:r w:rsidRPr="003E3502">
              <w:rPr>
                <w:rFonts w:ascii="Century Gothic" w:hAnsi="Century Gothic"/>
                <w:rPrChange w:id="1258" w:author="June Davis" w:date="2022-01-12T11:23:00Z">
                  <w:rPr/>
                </w:rPrChange>
              </w:rPr>
              <w:instrText xml:space="preserve"> HYPERLINK "http://catalog.fsw.edu/preview_program.php?catoid=15&amp;poid=1428&amp;returnto=1327" </w:instrText>
            </w:r>
            <w:r w:rsidRPr="003E3502">
              <w:rPr>
                <w:rFonts w:ascii="Century Gothic" w:hAnsi="Century Gothic"/>
                <w:rPrChange w:id="1259" w:author="June Davis" w:date="2022-01-12T11:23:00Z">
                  <w:rPr>
                    <w:rFonts w:ascii="Century Gothic" w:eastAsia="Times New Roman" w:hAnsi="Century Gothic" w:cs="Times New Roman"/>
                    <w:color w:val="41A5A3"/>
                    <w:sz w:val="21"/>
                    <w:szCs w:val="21"/>
                    <w:u w:val="single"/>
                    <w:bdr w:val="none" w:sz="0" w:space="0" w:color="auto" w:frame="1"/>
                  </w:rPr>
                </w:rPrChange>
              </w:rPr>
              <w:fldChar w:fldCharType="separate"/>
            </w:r>
            <w:r w:rsidR="00D12DDB" w:rsidRPr="003E3502">
              <w:rPr>
                <w:rFonts w:ascii="Century Gothic" w:eastAsia="Times New Roman" w:hAnsi="Century Gothic" w:cs="Times New Roman"/>
                <w:color w:val="41A5A3"/>
                <w:sz w:val="21"/>
                <w:szCs w:val="21"/>
                <w:u w:val="single"/>
                <w:bdr w:val="none" w:sz="0" w:space="0" w:color="auto" w:frame="1"/>
              </w:rPr>
              <w:t>NUR 3655 - Multicultural Nursing</w:t>
            </w:r>
            <w:r w:rsidRPr="003E3502">
              <w:rPr>
                <w:rFonts w:ascii="Century Gothic" w:eastAsia="Times New Roman" w:hAnsi="Century Gothic" w:cs="Times New Roman"/>
                <w:color w:val="41A5A3"/>
                <w:sz w:val="21"/>
                <w:szCs w:val="21"/>
                <w:u w:val="single"/>
                <w:bdr w:val="none" w:sz="0" w:space="0" w:color="auto" w:frame="1"/>
              </w:rPr>
              <w:fldChar w:fldCharType="end"/>
            </w:r>
            <w:r w:rsidR="00D12DDB" w:rsidRPr="003E3502">
              <w:rPr>
                <w:rFonts w:ascii="Century Gothic" w:eastAsia="Times New Roman" w:hAnsi="Century Gothic" w:cs="Times New Roman" w:hint="eastAsia"/>
                <w:color w:val="666666"/>
                <w:sz w:val="21"/>
                <w:szCs w:val="21"/>
                <w:bdr w:val="none" w:sz="0" w:space="0" w:color="auto" w:frame="1"/>
                <w:rPrChange w:id="1260" w:author="June Davis" w:date="2022-01-12T11:23:00Z">
                  <w:rPr>
                    <w:rFonts w:ascii="inherit" w:eastAsia="Times New Roman" w:hAnsi="inherit" w:cs="Times New Roman" w:hint="eastAsia"/>
                    <w:color w:val="666666"/>
                    <w:sz w:val="21"/>
                    <w:szCs w:val="21"/>
                    <w:bdr w:val="none" w:sz="0" w:space="0" w:color="auto" w:frame="1"/>
                  </w:rPr>
                </w:rPrChange>
              </w:rPr>
              <w:t> </w:t>
            </w:r>
            <w:r w:rsidR="00D12DDB" w:rsidRPr="003E3502">
              <w:rPr>
                <w:rFonts w:ascii="Century Gothic" w:eastAsia="Times New Roman" w:hAnsi="Century Gothic" w:cs="Times New Roman"/>
                <w:color w:val="666666"/>
                <w:sz w:val="21"/>
                <w:szCs w:val="21"/>
                <w:bdr w:val="none" w:sz="0" w:space="0" w:color="auto" w:frame="1"/>
                <w:rPrChange w:id="1261" w:author="June Davis" w:date="2022-01-12T11:23:00Z">
                  <w:rPr>
                    <w:rFonts w:ascii="inherit" w:eastAsia="Times New Roman" w:hAnsi="inherit" w:cs="Times New Roman"/>
                    <w:color w:val="666666"/>
                    <w:sz w:val="21"/>
                    <w:szCs w:val="21"/>
                    <w:bdr w:val="none" w:sz="0" w:space="0" w:color="auto" w:frame="1"/>
                  </w:rPr>
                </w:rPrChange>
              </w:rPr>
              <w:t xml:space="preserve"> </w:t>
            </w:r>
            <w:r w:rsidR="00D12DDB" w:rsidRPr="003E3502">
              <w:rPr>
                <w:rFonts w:ascii="Century Gothic" w:eastAsia="Times New Roman" w:hAnsi="Century Gothic" w:cs="Times New Roman"/>
                <w:b/>
                <w:bCs/>
                <w:color w:val="666666"/>
                <w:sz w:val="21"/>
                <w:szCs w:val="21"/>
                <w:bdr w:val="none" w:sz="0" w:space="0" w:color="auto" w:frame="1"/>
                <w:rPrChange w:id="1262" w:author="June Davis" w:date="2022-01-12T11:23:00Z">
                  <w:rPr>
                    <w:rFonts w:ascii="inherit" w:eastAsia="Times New Roman" w:hAnsi="inherit" w:cs="Times New Roman"/>
                    <w:b/>
                    <w:bCs/>
                    <w:color w:val="666666"/>
                    <w:sz w:val="21"/>
                    <w:szCs w:val="21"/>
                    <w:bdr w:val="none" w:sz="0" w:space="0" w:color="auto" w:frame="1"/>
                  </w:rPr>
                </w:rPrChange>
              </w:rPr>
              <w:t>3 credits</w:t>
            </w:r>
          </w:p>
          <w:p w14:paraId="6F8A79D6" w14:textId="77777777" w:rsidR="00D12DDB" w:rsidRPr="003E3502" w:rsidRDefault="00C319AE">
            <w:pPr>
              <w:numPr>
                <w:ilvl w:val="0"/>
                <w:numId w:val="12"/>
              </w:numPr>
              <w:spacing w:after="120" w:line="240" w:lineRule="auto"/>
              <w:textAlignment w:val="baseline"/>
              <w:rPr>
                <w:rFonts w:ascii="Century Gothic" w:eastAsia="Times New Roman" w:hAnsi="Century Gothic" w:cs="Times New Roman"/>
                <w:color w:val="666666"/>
                <w:sz w:val="21"/>
                <w:szCs w:val="21"/>
                <w:rPrChange w:id="1263" w:author="June Davis" w:date="2022-01-12T11:23:00Z">
                  <w:rPr>
                    <w:rFonts w:ascii="inherit" w:eastAsia="Times New Roman" w:hAnsi="inherit" w:cs="Times New Roman"/>
                    <w:color w:val="666666"/>
                    <w:sz w:val="21"/>
                    <w:szCs w:val="21"/>
                  </w:rPr>
                </w:rPrChange>
              </w:rPr>
              <w:pPrChange w:id="1264" w:author="June L. Davis" w:date="2022-03-10T11:52:00Z">
                <w:pPr>
                  <w:numPr>
                    <w:numId w:val="12"/>
                  </w:numPr>
                  <w:spacing w:line="240" w:lineRule="auto"/>
                  <w:ind w:left="720" w:hanging="360"/>
                  <w:textAlignment w:val="baseline"/>
                </w:pPr>
              </w:pPrChange>
            </w:pPr>
            <w:r w:rsidRPr="003E3502">
              <w:rPr>
                <w:rFonts w:ascii="Century Gothic" w:hAnsi="Century Gothic"/>
                <w:rPrChange w:id="1265" w:author="June Davis" w:date="2022-01-12T11:23:00Z">
                  <w:rPr/>
                </w:rPrChange>
              </w:rPr>
              <w:fldChar w:fldCharType="begin"/>
            </w:r>
            <w:r w:rsidRPr="003E3502">
              <w:rPr>
                <w:rFonts w:ascii="Century Gothic" w:hAnsi="Century Gothic"/>
                <w:rPrChange w:id="1266" w:author="June Davis" w:date="2022-01-12T11:23:00Z">
                  <w:rPr/>
                </w:rPrChange>
              </w:rPr>
              <w:instrText xml:space="preserve"> HYPERLINK "http://catalog.fsw.edu/preview_program.php?catoid=15&amp;poid=1428&amp;returnto=1327" </w:instrText>
            </w:r>
            <w:r w:rsidRPr="003E3502">
              <w:rPr>
                <w:rFonts w:ascii="Century Gothic" w:hAnsi="Century Gothic"/>
                <w:rPrChange w:id="1267" w:author="June Davis" w:date="2022-01-12T11:23:00Z">
                  <w:rPr>
                    <w:rFonts w:ascii="Century Gothic" w:eastAsia="Times New Roman" w:hAnsi="Century Gothic" w:cs="Times New Roman"/>
                    <w:color w:val="41A5A3"/>
                    <w:sz w:val="21"/>
                    <w:szCs w:val="21"/>
                    <w:u w:val="single"/>
                    <w:bdr w:val="none" w:sz="0" w:space="0" w:color="auto" w:frame="1"/>
                  </w:rPr>
                </w:rPrChange>
              </w:rPr>
              <w:fldChar w:fldCharType="separate"/>
            </w:r>
            <w:r w:rsidR="00D12DDB" w:rsidRPr="003E3502">
              <w:rPr>
                <w:rFonts w:ascii="Century Gothic" w:eastAsia="Times New Roman" w:hAnsi="Century Gothic" w:cs="Times New Roman"/>
                <w:color w:val="41A5A3"/>
                <w:sz w:val="21"/>
                <w:szCs w:val="21"/>
                <w:u w:val="single"/>
                <w:bdr w:val="none" w:sz="0" w:space="0" w:color="auto" w:frame="1"/>
              </w:rPr>
              <w:t>NUR 4636C - Community Health Nursing</w:t>
            </w:r>
            <w:r w:rsidRPr="003E3502">
              <w:rPr>
                <w:rFonts w:ascii="Century Gothic" w:eastAsia="Times New Roman" w:hAnsi="Century Gothic" w:cs="Times New Roman"/>
                <w:color w:val="41A5A3"/>
                <w:sz w:val="21"/>
                <w:szCs w:val="21"/>
                <w:u w:val="single"/>
                <w:bdr w:val="none" w:sz="0" w:space="0" w:color="auto" w:frame="1"/>
              </w:rPr>
              <w:fldChar w:fldCharType="end"/>
            </w:r>
            <w:r w:rsidR="00D12DDB" w:rsidRPr="003E3502">
              <w:rPr>
                <w:rFonts w:ascii="Century Gothic" w:eastAsia="Times New Roman" w:hAnsi="Century Gothic" w:cs="Times New Roman" w:hint="eastAsia"/>
                <w:color w:val="666666"/>
                <w:sz w:val="21"/>
                <w:szCs w:val="21"/>
                <w:bdr w:val="none" w:sz="0" w:space="0" w:color="auto" w:frame="1"/>
                <w:rPrChange w:id="1268" w:author="June Davis" w:date="2022-01-12T11:23:00Z">
                  <w:rPr>
                    <w:rFonts w:ascii="inherit" w:eastAsia="Times New Roman" w:hAnsi="inherit" w:cs="Times New Roman" w:hint="eastAsia"/>
                    <w:color w:val="666666"/>
                    <w:sz w:val="21"/>
                    <w:szCs w:val="21"/>
                    <w:bdr w:val="none" w:sz="0" w:space="0" w:color="auto" w:frame="1"/>
                  </w:rPr>
                </w:rPrChange>
              </w:rPr>
              <w:t> </w:t>
            </w:r>
            <w:r w:rsidR="00D12DDB" w:rsidRPr="003E3502">
              <w:rPr>
                <w:rFonts w:ascii="Century Gothic" w:eastAsia="Times New Roman" w:hAnsi="Century Gothic" w:cs="Times New Roman"/>
                <w:color w:val="666666"/>
                <w:sz w:val="21"/>
                <w:szCs w:val="21"/>
                <w:bdr w:val="none" w:sz="0" w:space="0" w:color="auto" w:frame="1"/>
                <w:rPrChange w:id="1269" w:author="June Davis" w:date="2022-01-12T11:23:00Z">
                  <w:rPr>
                    <w:rFonts w:ascii="inherit" w:eastAsia="Times New Roman" w:hAnsi="inherit" w:cs="Times New Roman"/>
                    <w:color w:val="666666"/>
                    <w:sz w:val="21"/>
                    <w:szCs w:val="21"/>
                    <w:bdr w:val="none" w:sz="0" w:space="0" w:color="auto" w:frame="1"/>
                  </w:rPr>
                </w:rPrChange>
              </w:rPr>
              <w:t xml:space="preserve"> </w:t>
            </w:r>
            <w:r w:rsidR="00D12DDB" w:rsidRPr="003E3502">
              <w:rPr>
                <w:rFonts w:ascii="Century Gothic" w:eastAsia="Times New Roman" w:hAnsi="Century Gothic" w:cs="Times New Roman"/>
                <w:b/>
                <w:bCs/>
                <w:color w:val="666666"/>
                <w:sz w:val="21"/>
                <w:szCs w:val="21"/>
                <w:bdr w:val="none" w:sz="0" w:space="0" w:color="auto" w:frame="1"/>
                <w:rPrChange w:id="1270" w:author="June Davis" w:date="2022-01-12T11:23:00Z">
                  <w:rPr>
                    <w:rFonts w:ascii="inherit" w:eastAsia="Times New Roman" w:hAnsi="inherit" w:cs="Times New Roman"/>
                    <w:b/>
                    <w:bCs/>
                    <w:color w:val="666666"/>
                    <w:sz w:val="21"/>
                    <w:szCs w:val="21"/>
                    <w:bdr w:val="none" w:sz="0" w:space="0" w:color="auto" w:frame="1"/>
                  </w:rPr>
                </w:rPrChange>
              </w:rPr>
              <w:t>4 credits</w:t>
            </w:r>
          </w:p>
          <w:p w14:paraId="2E70E7C7" w14:textId="77777777" w:rsidR="00D12DDB" w:rsidRPr="003E3502" w:rsidRDefault="00C319AE">
            <w:pPr>
              <w:numPr>
                <w:ilvl w:val="0"/>
                <w:numId w:val="12"/>
              </w:numPr>
              <w:spacing w:after="120" w:line="240" w:lineRule="auto"/>
              <w:textAlignment w:val="baseline"/>
              <w:rPr>
                <w:rFonts w:ascii="Century Gothic" w:eastAsia="Times New Roman" w:hAnsi="Century Gothic" w:cs="Times New Roman"/>
                <w:color w:val="666666"/>
                <w:sz w:val="21"/>
                <w:szCs w:val="21"/>
                <w:rPrChange w:id="1271" w:author="June Davis" w:date="2022-01-12T11:23:00Z">
                  <w:rPr>
                    <w:rFonts w:ascii="inherit" w:eastAsia="Times New Roman" w:hAnsi="inherit" w:cs="Times New Roman"/>
                    <w:color w:val="666666"/>
                    <w:sz w:val="21"/>
                    <w:szCs w:val="21"/>
                  </w:rPr>
                </w:rPrChange>
              </w:rPr>
              <w:pPrChange w:id="1272" w:author="June L. Davis" w:date="2022-03-10T11:52:00Z">
                <w:pPr>
                  <w:numPr>
                    <w:numId w:val="12"/>
                  </w:numPr>
                  <w:spacing w:line="240" w:lineRule="auto"/>
                  <w:ind w:left="720" w:hanging="360"/>
                  <w:textAlignment w:val="baseline"/>
                </w:pPr>
              </w:pPrChange>
            </w:pPr>
            <w:r w:rsidRPr="003E3502">
              <w:rPr>
                <w:rFonts w:ascii="Century Gothic" w:hAnsi="Century Gothic"/>
                <w:rPrChange w:id="1273" w:author="June Davis" w:date="2022-01-12T11:23:00Z">
                  <w:rPr/>
                </w:rPrChange>
              </w:rPr>
              <w:fldChar w:fldCharType="begin"/>
            </w:r>
            <w:r w:rsidRPr="003E3502">
              <w:rPr>
                <w:rFonts w:ascii="Century Gothic" w:hAnsi="Century Gothic"/>
                <w:rPrChange w:id="1274" w:author="June Davis" w:date="2022-01-12T11:23:00Z">
                  <w:rPr/>
                </w:rPrChange>
              </w:rPr>
              <w:instrText xml:space="preserve"> HYPERLINK "http://catalog.fsw.edu/preview_program.php?catoid=15&amp;poid=1428&amp;returnto=1327" </w:instrText>
            </w:r>
            <w:r w:rsidRPr="003E3502">
              <w:rPr>
                <w:rFonts w:ascii="Century Gothic" w:hAnsi="Century Gothic"/>
                <w:rPrChange w:id="1275" w:author="June Davis" w:date="2022-01-12T11:23:00Z">
                  <w:rPr>
                    <w:rFonts w:ascii="Century Gothic" w:eastAsia="Times New Roman" w:hAnsi="Century Gothic" w:cs="Times New Roman"/>
                    <w:color w:val="41A5A3"/>
                    <w:sz w:val="21"/>
                    <w:szCs w:val="21"/>
                    <w:u w:val="single"/>
                    <w:bdr w:val="none" w:sz="0" w:space="0" w:color="auto" w:frame="1"/>
                  </w:rPr>
                </w:rPrChange>
              </w:rPr>
              <w:fldChar w:fldCharType="separate"/>
            </w:r>
            <w:r w:rsidR="00D12DDB" w:rsidRPr="003E3502">
              <w:rPr>
                <w:rFonts w:ascii="Century Gothic" w:eastAsia="Times New Roman" w:hAnsi="Century Gothic" w:cs="Times New Roman"/>
                <w:color w:val="41A5A3"/>
                <w:sz w:val="21"/>
                <w:szCs w:val="21"/>
                <w:u w:val="single"/>
                <w:bdr w:val="none" w:sz="0" w:space="0" w:color="auto" w:frame="1"/>
              </w:rPr>
              <w:t>NUR 4827C - Leadership in Nursing Practice</w:t>
            </w:r>
            <w:r w:rsidRPr="003E3502">
              <w:rPr>
                <w:rFonts w:ascii="Century Gothic" w:eastAsia="Times New Roman" w:hAnsi="Century Gothic" w:cs="Times New Roman"/>
                <w:color w:val="41A5A3"/>
                <w:sz w:val="21"/>
                <w:szCs w:val="21"/>
                <w:u w:val="single"/>
                <w:bdr w:val="none" w:sz="0" w:space="0" w:color="auto" w:frame="1"/>
              </w:rPr>
              <w:fldChar w:fldCharType="end"/>
            </w:r>
            <w:r w:rsidR="00D12DDB" w:rsidRPr="003E3502">
              <w:rPr>
                <w:rFonts w:ascii="Century Gothic" w:eastAsia="Times New Roman" w:hAnsi="Century Gothic" w:cs="Times New Roman" w:hint="eastAsia"/>
                <w:color w:val="666666"/>
                <w:sz w:val="21"/>
                <w:szCs w:val="21"/>
                <w:bdr w:val="none" w:sz="0" w:space="0" w:color="auto" w:frame="1"/>
                <w:rPrChange w:id="1276" w:author="June Davis" w:date="2022-01-12T11:23:00Z">
                  <w:rPr>
                    <w:rFonts w:ascii="inherit" w:eastAsia="Times New Roman" w:hAnsi="inherit" w:cs="Times New Roman" w:hint="eastAsia"/>
                    <w:color w:val="666666"/>
                    <w:sz w:val="21"/>
                    <w:szCs w:val="21"/>
                    <w:bdr w:val="none" w:sz="0" w:space="0" w:color="auto" w:frame="1"/>
                  </w:rPr>
                </w:rPrChange>
              </w:rPr>
              <w:t> </w:t>
            </w:r>
            <w:r w:rsidR="00D12DDB" w:rsidRPr="003E3502">
              <w:rPr>
                <w:rFonts w:ascii="Century Gothic" w:eastAsia="Times New Roman" w:hAnsi="Century Gothic" w:cs="Times New Roman"/>
                <w:color w:val="666666"/>
                <w:sz w:val="21"/>
                <w:szCs w:val="21"/>
                <w:bdr w:val="none" w:sz="0" w:space="0" w:color="auto" w:frame="1"/>
                <w:rPrChange w:id="1277" w:author="June Davis" w:date="2022-01-12T11:23:00Z">
                  <w:rPr>
                    <w:rFonts w:ascii="inherit" w:eastAsia="Times New Roman" w:hAnsi="inherit" w:cs="Times New Roman"/>
                    <w:color w:val="666666"/>
                    <w:sz w:val="21"/>
                    <w:szCs w:val="21"/>
                    <w:bdr w:val="none" w:sz="0" w:space="0" w:color="auto" w:frame="1"/>
                  </w:rPr>
                </w:rPrChange>
              </w:rPr>
              <w:t xml:space="preserve"> </w:t>
            </w:r>
            <w:r w:rsidR="00D12DDB" w:rsidRPr="003E3502">
              <w:rPr>
                <w:rFonts w:ascii="Century Gothic" w:eastAsia="Times New Roman" w:hAnsi="Century Gothic" w:cs="Times New Roman"/>
                <w:b/>
                <w:bCs/>
                <w:color w:val="666666"/>
                <w:sz w:val="21"/>
                <w:szCs w:val="21"/>
                <w:bdr w:val="none" w:sz="0" w:space="0" w:color="auto" w:frame="1"/>
                <w:rPrChange w:id="1278" w:author="June Davis" w:date="2022-01-12T11:23:00Z">
                  <w:rPr>
                    <w:rFonts w:ascii="inherit" w:eastAsia="Times New Roman" w:hAnsi="inherit" w:cs="Times New Roman"/>
                    <w:b/>
                    <w:bCs/>
                    <w:color w:val="666666"/>
                    <w:sz w:val="21"/>
                    <w:szCs w:val="21"/>
                    <w:bdr w:val="none" w:sz="0" w:space="0" w:color="auto" w:frame="1"/>
                  </w:rPr>
                </w:rPrChange>
              </w:rPr>
              <w:t>5 credits</w:t>
            </w:r>
            <w:r w:rsidR="00D12DDB" w:rsidRPr="003E3502">
              <w:rPr>
                <w:rFonts w:ascii="Century Gothic" w:eastAsia="Times New Roman" w:hAnsi="Century Gothic" w:cs="Times New Roman" w:hint="eastAsia"/>
                <w:color w:val="666666"/>
                <w:sz w:val="21"/>
                <w:szCs w:val="21"/>
                <w:bdr w:val="none" w:sz="0" w:space="0" w:color="auto" w:frame="1"/>
                <w:rPrChange w:id="1279" w:author="June Davis" w:date="2022-01-12T11:23:00Z">
                  <w:rPr>
                    <w:rFonts w:ascii="inherit" w:eastAsia="Times New Roman" w:hAnsi="inherit" w:cs="Times New Roman" w:hint="eastAsia"/>
                    <w:color w:val="666666"/>
                    <w:sz w:val="21"/>
                    <w:szCs w:val="21"/>
                    <w:bdr w:val="none" w:sz="0" w:space="0" w:color="auto" w:frame="1"/>
                  </w:rPr>
                </w:rPrChange>
              </w:rPr>
              <w:t> </w:t>
            </w:r>
            <w:del w:id="1280" w:author="June L. Davis" w:date="2021-12-14T11:29:00Z">
              <w:r w:rsidR="00D12DDB" w:rsidRPr="003E3502" w:rsidDel="009B27DB">
                <w:rPr>
                  <w:rFonts w:ascii="Century Gothic" w:eastAsia="Times New Roman" w:hAnsi="Century Gothic" w:cs="Times New Roman"/>
                  <w:color w:val="666666"/>
                  <w:sz w:val="15"/>
                  <w:szCs w:val="15"/>
                  <w:bdr w:val="none" w:sz="0" w:space="0" w:color="auto" w:frame="1"/>
                  <w:vertAlign w:val="superscript"/>
                  <w:rPrChange w:id="1281" w:author="June Davis" w:date="2022-01-12T11:23:00Z">
                    <w:rPr>
                      <w:rFonts w:ascii="inherit" w:eastAsia="Times New Roman" w:hAnsi="inherit" w:cs="Times New Roman"/>
                      <w:color w:val="666666"/>
                      <w:sz w:val="15"/>
                      <w:szCs w:val="15"/>
                      <w:bdr w:val="none" w:sz="0" w:space="0" w:color="auto" w:frame="1"/>
                      <w:vertAlign w:val="superscript"/>
                    </w:rPr>
                  </w:rPrChange>
                </w:rPr>
                <w:delText>2</w:delText>
              </w:r>
            </w:del>
          </w:p>
          <w:p w14:paraId="3C787976" w14:textId="41AEB2FA" w:rsidR="00D12DDB" w:rsidRPr="003E3502" w:rsidDel="00C052C3" w:rsidRDefault="00D12DDB" w:rsidP="00D12DDB">
            <w:pPr>
              <w:numPr>
                <w:ilvl w:val="0"/>
                <w:numId w:val="4"/>
              </w:numPr>
              <w:spacing w:line="240" w:lineRule="auto"/>
              <w:textAlignment w:val="baseline"/>
              <w:rPr>
                <w:del w:id="1282" w:author="June Davis" w:date="2022-01-05T11:50:00Z"/>
                <w:rFonts w:ascii="Century Gothic" w:eastAsia="Times New Roman" w:hAnsi="Century Gothic" w:cs="Times New Roman"/>
                <w:color w:val="666666"/>
                <w:sz w:val="21"/>
                <w:szCs w:val="21"/>
                <w:rPrChange w:id="1283" w:author="June Davis" w:date="2022-01-12T11:23:00Z">
                  <w:rPr>
                    <w:del w:id="1284" w:author="June Davis" w:date="2022-01-05T11:50:00Z"/>
                    <w:rFonts w:ascii="inherit" w:eastAsia="Times New Roman" w:hAnsi="inherit" w:cs="Times New Roman"/>
                    <w:color w:val="666666"/>
                    <w:sz w:val="21"/>
                    <w:szCs w:val="21"/>
                  </w:rPr>
                </w:rPrChange>
              </w:rPr>
            </w:pPr>
            <w:del w:id="1285" w:author="June Davis" w:date="2022-01-05T11:50:00Z">
              <w:r w:rsidRPr="003E3502" w:rsidDel="00C052C3">
                <w:rPr>
                  <w:rFonts w:ascii="Century Gothic" w:eastAsia="Times New Roman" w:hAnsi="Century Gothic" w:cs="Times New Roman"/>
                  <w:i/>
                  <w:iCs/>
                  <w:color w:val="666666"/>
                  <w:sz w:val="15"/>
                  <w:szCs w:val="15"/>
                  <w:bdr w:val="none" w:sz="0" w:space="0" w:color="auto" w:frame="1"/>
                  <w:vertAlign w:val="superscript"/>
                  <w:rPrChange w:id="1286" w:author="June Davis" w:date="2022-01-12T11:23:00Z">
                    <w:rPr>
                      <w:rFonts w:ascii="inherit" w:eastAsia="Times New Roman" w:hAnsi="inherit" w:cs="Times New Roman"/>
                      <w:i/>
                      <w:iCs/>
                      <w:color w:val="666666"/>
                      <w:sz w:val="15"/>
                      <w:szCs w:val="15"/>
                      <w:bdr w:val="none" w:sz="0" w:space="0" w:color="auto" w:frame="1"/>
                      <w:vertAlign w:val="superscript"/>
                    </w:rPr>
                  </w:rPrChange>
                </w:rPr>
                <w:delText>1</w:delText>
              </w:r>
              <w:r w:rsidRPr="003E3502" w:rsidDel="00C052C3">
                <w:rPr>
                  <w:rFonts w:ascii="Century Gothic" w:eastAsia="Times New Roman" w:hAnsi="Century Gothic" w:cs="Times New Roman"/>
                  <w:i/>
                  <w:iCs/>
                  <w:color w:val="666666"/>
                  <w:sz w:val="21"/>
                  <w:szCs w:val="21"/>
                  <w:bdr w:val="none" w:sz="0" w:space="0" w:color="auto" w:frame="1"/>
                  <w:rPrChange w:id="1287" w:author="June Davis" w:date="2022-01-12T11:23:00Z">
                    <w:rPr>
                      <w:rFonts w:ascii="inherit" w:eastAsia="Times New Roman" w:hAnsi="inherit" w:cs="Times New Roman"/>
                      <w:i/>
                      <w:iCs/>
                      <w:color w:val="666666"/>
                      <w:sz w:val="21"/>
                      <w:szCs w:val="21"/>
                      <w:bdr w:val="none" w:sz="0" w:space="0" w:color="auto" w:frame="1"/>
                    </w:rPr>
                  </w:rPrChange>
                </w:rPr>
                <w:delText>NUR 3870 Informatics for Health Professionals is a prerequisite to NUR 4165 Nursing Research and NUR 4827C</w:delText>
              </w:r>
            </w:del>
          </w:p>
          <w:p w14:paraId="74D8783C" w14:textId="6AEC441B" w:rsidR="00D12DDB" w:rsidRPr="003E3502" w:rsidDel="009B27DB" w:rsidRDefault="00D12DDB" w:rsidP="00D12DDB">
            <w:pPr>
              <w:spacing w:line="240" w:lineRule="auto"/>
              <w:ind w:left="720"/>
              <w:textAlignment w:val="baseline"/>
              <w:rPr>
                <w:del w:id="1288" w:author="June L. Davis" w:date="2021-12-14T11:29:00Z"/>
                <w:rFonts w:ascii="Century Gothic" w:eastAsia="Times New Roman" w:hAnsi="Century Gothic" w:cs="Times New Roman"/>
                <w:color w:val="666666"/>
                <w:sz w:val="21"/>
                <w:szCs w:val="21"/>
                <w:rPrChange w:id="1289" w:author="June Davis" w:date="2022-01-12T11:23:00Z">
                  <w:rPr>
                    <w:del w:id="1290" w:author="June L. Davis" w:date="2021-12-14T11:29:00Z"/>
                    <w:rFonts w:ascii="inherit" w:eastAsia="Times New Roman" w:hAnsi="inherit" w:cs="Times New Roman"/>
                    <w:color w:val="666666"/>
                    <w:sz w:val="21"/>
                    <w:szCs w:val="21"/>
                  </w:rPr>
                </w:rPrChange>
              </w:rPr>
            </w:pPr>
            <w:del w:id="1291" w:author="June L. Davis" w:date="2021-12-14T11:29:00Z">
              <w:r w:rsidRPr="003E3502" w:rsidDel="009B27DB">
                <w:rPr>
                  <w:rFonts w:ascii="Century Gothic" w:eastAsia="Times New Roman" w:hAnsi="Century Gothic" w:cs="Times New Roman"/>
                  <w:i/>
                  <w:iCs/>
                  <w:color w:val="666666"/>
                  <w:sz w:val="15"/>
                  <w:szCs w:val="15"/>
                  <w:bdr w:val="none" w:sz="0" w:space="0" w:color="auto" w:frame="1"/>
                  <w:vertAlign w:val="superscript"/>
                  <w:rPrChange w:id="1292" w:author="June Davis" w:date="2022-01-12T11:23:00Z">
                    <w:rPr>
                      <w:rFonts w:ascii="inherit" w:eastAsia="Times New Roman" w:hAnsi="inherit" w:cs="Times New Roman"/>
                      <w:i/>
                      <w:iCs/>
                      <w:color w:val="666666"/>
                      <w:sz w:val="15"/>
                      <w:szCs w:val="15"/>
                      <w:bdr w:val="none" w:sz="0" w:space="0" w:color="auto" w:frame="1"/>
                      <w:vertAlign w:val="superscript"/>
                    </w:rPr>
                  </w:rPrChange>
                </w:rPr>
                <w:delText>2</w:delText>
              </w:r>
              <w:r w:rsidRPr="003E3502" w:rsidDel="009B27DB">
                <w:rPr>
                  <w:rFonts w:ascii="Century Gothic" w:eastAsia="Times New Roman" w:hAnsi="Century Gothic" w:cs="Times New Roman"/>
                  <w:i/>
                  <w:iCs/>
                  <w:color w:val="666666"/>
                  <w:sz w:val="21"/>
                  <w:szCs w:val="21"/>
                  <w:bdr w:val="none" w:sz="0" w:space="0" w:color="auto" w:frame="1"/>
                  <w:rPrChange w:id="1293" w:author="June Davis" w:date="2022-01-12T11:23:00Z">
                    <w:rPr>
                      <w:rFonts w:ascii="inherit" w:eastAsia="Times New Roman" w:hAnsi="inherit" w:cs="Times New Roman"/>
                      <w:i/>
                      <w:iCs/>
                      <w:color w:val="666666"/>
                      <w:sz w:val="21"/>
                      <w:szCs w:val="21"/>
                      <w:bdr w:val="none" w:sz="0" w:space="0" w:color="auto" w:frame="1"/>
                    </w:rPr>
                  </w:rPrChange>
                </w:rPr>
                <w:delText>Leadership in Nursing Practice.</w:delText>
              </w:r>
            </w:del>
          </w:p>
          <w:p w14:paraId="0683F841" w14:textId="77777777" w:rsidR="00C72E05" w:rsidRPr="003E3502" w:rsidRDefault="00C72E05" w:rsidP="00D12DDB">
            <w:pPr>
              <w:spacing w:line="240" w:lineRule="auto"/>
              <w:textAlignment w:val="baseline"/>
              <w:outlineLvl w:val="1"/>
              <w:rPr>
                <w:rFonts w:ascii="Century Gothic" w:eastAsia="Times New Roman" w:hAnsi="Century Gothic" w:cs="Times New Roman"/>
                <w:b/>
                <w:bCs/>
                <w:color w:val="734E8E"/>
                <w:sz w:val="30"/>
                <w:szCs w:val="30"/>
              </w:rPr>
            </w:pPr>
            <w:bookmarkStart w:id="1294" w:name="TotalDegreeRequirements120CreditHours"/>
            <w:bookmarkEnd w:id="1294"/>
          </w:p>
          <w:p w14:paraId="79274ADF" w14:textId="459FDCF4" w:rsidR="00EC682B" w:rsidRPr="003E3502" w:rsidRDefault="00860A75" w:rsidP="00EC682B">
            <w:pPr>
              <w:spacing w:line="240" w:lineRule="auto"/>
              <w:textAlignment w:val="baseline"/>
              <w:outlineLvl w:val="3"/>
              <w:rPr>
                <w:ins w:id="1295" w:author="June Davis" w:date="2022-01-05T11:37:00Z"/>
                <w:rFonts w:ascii="Century Gothic" w:eastAsia="Times New Roman" w:hAnsi="Century Gothic" w:cs="Times New Roman"/>
                <w:b/>
                <w:bCs/>
                <w:color w:val="734E8E"/>
                <w:sz w:val="27"/>
                <w:szCs w:val="27"/>
              </w:rPr>
            </w:pPr>
            <w:ins w:id="1296" w:author="June Davis" w:date="2022-01-05T11:37:00Z">
              <w:r w:rsidRPr="003E3502">
                <w:rPr>
                  <w:rFonts w:ascii="Century Gothic" w:eastAsia="Times New Roman" w:hAnsi="Century Gothic" w:cs="Times New Roman"/>
                  <w:b/>
                  <w:bCs/>
                  <w:color w:val="734E8E"/>
                  <w:sz w:val="27"/>
                  <w:szCs w:val="27"/>
                </w:rPr>
                <w:t>Electives</w:t>
              </w:r>
            </w:ins>
            <w:ins w:id="1297" w:author="June Davis" w:date="2022-01-13T14:45:00Z">
              <w:r w:rsidR="007F26F4">
                <w:rPr>
                  <w:rFonts w:ascii="Century Gothic" w:eastAsia="Times New Roman" w:hAnsi="Century Gothic" w:cs="Times New Roman"/>
                  <w:b/>
                  <w:bCs/>
                  <w:color w:val="734E8E"/>
                  <w:sz w:val="27"/>
                  <w:szCs w:val="27"/>
                </w:rPr>
                <w:t xml:space="preserve">: </w:t>
              </w:r>
            </w:ins>
            <w:ins w:id="1298" w:author="June Davis" w:date="2022-01-05T11:37:00Z">
              <w:r w:rsidR="00EC682B" w:rsidRPr="003E3502">
                <w:rPr>
                  <w:rFonts w:ascii="Century Gothic" w:eastAsia="Times New Roman" w:hAnsi="Century Gothic" w:cs="Times New Roman"/>
                  <w:b/>
                  <w:bCs/>
                  <w:color w:val="734E8E"/>
                  <w:sz w:val="27"/>
                  <w:szCs w:val="27"/>
                </w:rPr>
                <w:t>4</w:t>
              </w:r>
            </w:ins>
            <w:ins w:id="1299" w:author="June L. Davis" w:date="2022-03-10T13:51:00Z">
              <w:r w:rsidR="00640AF7">
                <w:rPr>
                  <w:rFonts w:ascii="Century Gothic" w:eastAsia="Times New Roman" w:hAnsi="Century Gothic" w:cs="Times New Roman"/>
                  <w:b/>
                  <w:bCs/>
                  <w:color w:val="734E8E"/>
                  <w:sz w:val="27"/>
                  <w:szCs w:val="27"/>
                </w:rPr>
                <w:t>5</w:t>
              </w:r>
            </w:ins>
            <w:ins w:id="1300" w:author="June Davis" w:date="2022-01-05T11:37:00Z">
              <w:del w:id="1301" w:author="June L. Davis" w:date="2022-03-10T13:51:00Z">
                <w:r w:rsidR="00EC682B" w:rsidRPr="003E3502" w:rsidDel="00640AF7">
                  <w:rPr>
                    <w:rFonts w:ascii="Century Gothic" w:eastAsia="Times New Roman" w:hAnsi="Century Gothic" w:cs="Times New Roman"/>
                    <w:b/>
                    <w:bCs/>
                    <w:color w:val="734E8E"/>
                    <w:sz w:val="27"/>
                    <w:szCs w:val="27"/>
                  </w:rPr>
                  <w:delText>8</w:delText>
                </w:r>
              </w:del>
              <w:r w:rsidR="00EC682B" w:rsidRPr="003E3502">
                <w:rPr>
                  <w:rFonts w:ascii="Century Gothic" w:eastAsia="Times New Roman" w:hAnsi="Century Gothic" w:cs="Times New Roman"/>
                  <w:b/>
                  <w:bCs/>
                  <w:color w:val="734E8E"/>
                  <w:sz w:val="27"/>
                  <w:szCs w:val="27"/>
                </w:rPr>
                <w:t xml:space="preserve"> Credit Hours*</w:t>
              </w:r>
            </w:ins>
          </w:p>
          <w:p w14:paraId="73703A1B" w14:textId="59E4DB47" w:rsidR="00EC682B" w:rsidRPr="003E3502" w:rsidRDefault="00E24B3D" w:rsidP="00EC682B">
            <w:pPr>
              <w:spacing w:line="240" w:lineRule="auto"/>
              <w:textAlignment w:val="baseline"/>
              <w:rPr>
                <w:ins w:id="1302" w:author="June Davis" w:date="2022-01-05T11:37:00Z"/>
                <w:rFonts w:ascii="Century Gothic" w:eastAsia="Times New Roman" w:hAnsi="Century Gothic" w:cs="Times New Roman"/>
                <w:color w:val="666666"/>
                <w:sz w:val="21"/>
                <w:szCs w:val="21"/>
                <w:rPrChange w:id="1303" w:author="June Davis" w:date="2022-01-12T11:23:00Z">
                  <w:rPr>
                    <w:ins w:id="1304" w:author="June Davis" w:date="2022-01-05T11:37:00Z"/>
                    <w:rFonts w:ascii="inherit" w:eastAsia="Times New Roman" w:hAnsi="inherit" w:cs="Times New Roman"/>
                    <w:color w:val="666666"/>
                    <w:sz w:val="21"/>
                    <w:szCs w:val="21"/>
                  </w:rPr>
                </w:rPrChange>
              </w:rPr>
            </w:pPr>
            <w:ins w:id="1305" w:author="Sheila Seelau" w:date="2022-03-28T16:14:00Z">
              <w:r>
                <w:rPr>
                  <w:rFonts w:ascii="Century Gothic" w:eastAsia="Times New Roman" w:hAnsi="Century Gothic" w:cs="Times New Roman"/>
                  <w:noProof/>
                  <w:color w:val="666666"/>
                  <w:sz w:val="21"/>
                  <w:szCs w:val="21"/>
                </w:rPr>
                <w:pict w14:anchorId="4D6C96E0">
                  <v:rect id="_x0000_i1041" alt="" style="width:468pt;height:.05pt;mso-width-percent:0;mso-height-percent:0;mso-width-percent:0;mso-height-percent:0" o:hralign="center" o:hrstd="t" o:hr="t" fillcolor="#a0a0a0" stroked="f"/>
                </w:pict>
              </w:r>
            </w:ins>
            <w:ins w:id="1306" w:author="June Davis" w:date="2022-01-05T11:37:00Z">
              <w:del w:id="1307" w:author="Sheila Seelau" w:date="2022-03-28T15:55:00Z">
                <w:r>
                  <w:rPr>
                    <w:rFonts w:ascii="Century Gothic" w:eastAsia="Times New Roman" w:hAnsi="Century Gothic" w:cs="Times New Roman"/>
                    <w:noProof/>
                    <w:color w:val="666666"/>
                    <w:sz w:val="21"/>
                    <w:szCs w:val="21"/>
                  </w:rPr>
                  <w:pict w14:anchorId="18E08A53">
                    <v:rect id="_x0000_i1042" alt="" style="width:468pt;height:.05pt;mso-width-percent:0;mso-height-percent:0;mso-width-percent:0;mso-height-percent:0" o:hralign="center" o:hrstd="t" o:hr="t" fillcolor="#a0a0a0" stroked="f"/>
                  </w:pict>
                </w:r>
              </w:del>
            </w:ins>
          </w:p>
          <w:p w14:paraId="337209A2" w14:textId="3AED174D" w:rsidR="00EC682B" w:rsidRPr="0082239A" w:rsidRDefault="00EC682B">
            <w:pPr>
              <w:pStyle w:val="ListParagraph"/>
              <w:numPr>
                <w:ilvl w:val="0"/>
                <w:numId w:val="15"/>
              </w:numPr>
              <w:spacing w:before="150" w:after="150" w:line="240" w:lineRule="auto"/>
              <w:textAlignment w:val="baseline"/>
              <w:rPr>
                <w:ins w:id="1308" w:author="June Davis" w:date="2022-01-05T11:37:00Z"/>
                <w:rFonts w:ascii="Century Gothic" w:eastAsia="Times New Roman" w:hAnsi="Century Gothic" w:cs="Times New Roman"/>
                <w:color w:val="666666"/>
                <w:sz w:val="21"/>
                <w:szCs w:val="21"/>
                <w:rPrChange w:id="1309" w:author="Sheila Seelau" w:date="2022-03-28T16:14:00Z">
                  <w:rPr>
                    <w:ins w:id="1310" w:author="June Davis" w:date="2022-01-05T11:37:00Z"/>
                    <w:rFonts w:ascii="inherit" w:eastAsia="Times New Roman" w:hAnsi="inherit" w:cs="Times New Roman"/>
                    <w:color w:val="666666"/>
                    <w:sz w:val="21"/>
                    <w:szCs w:val="21"/>
                  </w:rPr>
                </w:rPrChange>
              </w:rPr>
              <w:pPrChange w:id="1311" w:author="Sheila Seelau" w:date="2022-03-28T16:14:00Z">
                <w:pPr>
                  <w:spacing w:before="150" w:after="150" w:line="240" w:lineRule="auto"/>
                  <w:textAlignment w:val="baseline"/>
                </w:pPr>
              </w:pPrChange>
            </w:pPr>
            <w:ins w:id="1312" w:author="June Davis" w:date="2022-01-05T11:37:00Z">
              <w:r w:rsidRPr="0082239A">
                <w:rPr>
                  <w:rFonts w:ascii="Century Gothic" w:eastAsia="Times New Roman" w:hAnsi="Century Gothic" w:cs="Times New Roman"/>
                  <w:color w:val="666666"/>
                  <w:sz w:val="21"/>
                  <w:szCs w:val="21"/>
                  <w:rPrChange w:id="1313" w:author="Sheila Seelau" w:date="2022-03-28T16:14:00Z">
                    <w:rPr>
                      <w:rFonts w:ascii="inherit" w:eastAsia="Times New Roman" w:hAnsi="inherit" w:cs="Times New Roman"/>
                      <w:color w:val="666666"/>
                      <w:sz w:val="21"/>
                      <w:szCs w:val="21"/>
                    </w:rPr>
                  </w:rPrChange>
                </w:rPr>
                <w:t>Any 1000 - 4000 level courses</w:t>
              </w:r>
            </w:ins>
            <w:ins w:id="1314" w:author="Sheila Seelau" w:date="2022-03-28T16:14:00Z">
              <w:r w:rsidR="0082239A">
                <w:rPr>
                  <w:rFonts w:ascii="Century Gothic" w:eastAsia="Times New Roman" w:hAnsi="Century Gothic" w:cs="Times New Roman"/>
                  <w:color w:val="666666"/>
                  <w:sz w:val="21"/>
                  <w:szCs w:val="21"/>
                </w:rPr>
                <w:t xml:space="preserve"> </w:t>
              </w:r>
              <w:r w:rsidR="0082239A" w:rsidRPr="0082239A">
                <w:rPr>
                  <w:rFonts w:ascii="Century Gothic" w:eastAsia="Times New Roman" w:hAnsi="Century Gothic" w:cs="Times New Roman"/>
                  <w:b/>
                  <w:bCs/>
                  <w:color w:val="666666"/>
                  <w:sz w:val="21"/>
                  <w:szCs w:val="21"/>
                  <w:rPrChange w:id="1315" w:author="Sheila Seelau" w:date="2022-03-28T16:14:00Z">
                    <w:rPr>
                      <w:rFonts w:ascii="Century Gothic" w:eastAsia="Times New Roman" w:hAnsi="Century Gothic" w:cs="Times New Roman"/>
                      <w:color w:val="666666"/>
                      <w:sz w:val="21"/>
                      <w:szCs w:val="21"/>
                    </w:rPr>
                  </w:rPrChange>
                </w:rPr>
                <w:t>45 credits</w:t>
              </w:r>
            </w:ins>
          </w:p>
          <w:p w14:paraId="38E84E04" w14:textId="1560A36F" w:rsidR="00EC682B" w:rsidRPr="003E3502" w:rsidRDefault="00EC682B" w:rsidP="00EC682B">
            <w:pPr>
              <w:spacing w:line="240" w:lineRule="auto"/>
              <w:textAlignment w:val="baseline"/>
              <w:rPr>
                <w:ins w:id="1316" w:author="June Davis" w:date="2022-01-05T11:37:00Z"/>
                <w:rFonts w:ascii="Century Gothic" w:eastAsia="Times New Roman" w:hAnsi="Century Gothic" w:cs="Times New Roman"/>
                <w:color w:val="666666"/>
                <w:sz w:val="21"/>
                <w:szCs w:val="21"/>
                <w:rPrChange w:id="1317" w:author="June Davis" w:date="2022-01-12T11:23:00Z">
                  <w:rPr>
                    <w:ins w:id="1318" w:author="June Davis" w:date="2022-01-05T11:37:00Z"/>
                    <w:rFonts w:ascii="inherit" w:eastAsia="Times New Roman" w:hAnsi="inherit" w:cs="Times New Roman"/>
                    <w:color w:val="666666"/>
                    <w:sz w:val="21"/>
                    <w:szCs w:val="21"/>
                  </w:rPr>
                </w:rPrChange>
              </w:rPr>
            </w:pPr>
            <w:ins w:id="1319" w:author="June Davis" w:date="2022-01-05T11:37:00Z">
              <w:r w:rsidRPr="003E3502">
                <w:rPr>
                  <w:rFonts w:ascii="Century Gothic" w:eastAsia="Times New Roman" w:hAnsi="Century Gothic" w:cs="Times New Roman"/>
                  <w:i/>
                  <w:iCs/>
                  <w:color w:val="666666"/>
                  <w:sz w:val="21"/>
                  <w:szCs w:val="21"/>
                  <w:bdr w:val="none" w:sz="0" w:space="0" w:color="auto" w:frame="1"/>
                  <w:rPrChange w:id="1320" w:author="June Davis" w:date="2022-01-12T11:23:00Z">
                    <w:rPr>
                      <w:rFonts w:ascii="inherit" w:eastAsia="Times New Roman" w:hAnsi="inherit" w:cs="Times New Roman"/>
                      <w:i/>
                      <w:iCs/>
                      <w:color w:val="666666"/>
                      <w:sz w:val="21"/>
                      <w:szCs w:val="21"/>
                      <w:bdr w:val="none" w:sz="0" w:space="0" w:color="auto" w:frame="1"/>
                    </w:rPr>
                  </w:rPrChange>
                </w:rPr>
                <w:t>*Students who complete an AS or AAS degree in Nursing from a regionally accredited institution and who hold a current active, unencumbered RN license must complete the necessary number of credits (up to 4</w:t>
              </w:r>
            </w:ins>
            <w:ins w:id="1321" w:author="June L. Davis" w:date="2022-03-10T13:53:00Z">
              <w:r w:rsidR="00965C74">
                <w:rPr>
                  <w:rFonts w:ascii="Century Gothic" w:eastAsia="Times New Roman" w:hAnsi="Century Gothic" w:cs="Times New Roman"/>
                  <w:i/>
                  <w:iCs/>
                  <w:color w:val="666666"/>
                  <w:sz w:val="21"/>
                  <w:szCs w:val="21"/>
                  <w:bdr w:val="none" w:sz="0" w:space="0" w:color="auto" w:frame="1"/>
                </w:rPr>
                <w:t>5</w:t>
              </w:r>
            </w:ins>
            <w:ins w:id="1322" w:author="June Davis" w:date="2022-01-05T11:37:00Z">
              <w:del w:id="1323" w:author="June L. Davis" w:date="2022-03-10T13:53:00Z">
                <w:r w:rsidRPr="003E3502" w:rsidDel="00965C74">
                  <w:rPr>
                    <w:rFonts w:ascii="Century Gothic" w:eastAsia="Times New Roman" w:hAnsi="Century Gothic" w:cs="Times New Roman"/>
                    <w:i/>
                    <w:iCs/>
                    <w:color w:val="666666"/>
                    <w:sz w:val="21"/>
                    <w:szCs w:val="21"/>
                    <w:bdr w:val="none" w:sz="0" w:space="0" w:color="auto" w:frame="1"/>
                    <w:rPrChange w:id="1324" w:author="June Davis" w:date="2022-01-12T11:23:00Z">
                      <w:rPr>
                        <w:rFonts w:ascii="inherit" w:eastAsia="Times New Roman" w:hAnsi="inherit" w:cs="Times New Roman"/>
                        <w:i/>
                        <w:iCs/>
                        <w:color w:val="666666"/>
                        <w:sz w:val="21"/>
                        <w:szCs w:val="21"/>
                        <w:bdr w:val="none" w:sz="0" w:space="0" w:color="auto" w:frame="1"/>
                      </w:rPr>
                    </w:rPrChange>
                  </w:rPr>
                  <w:delText>8</w:delText>
                </w:r>
              </w:del>
              <w:r w:rsidRPr="003E3502">
                <w:rPr>
                  <w:rFonts w:ascii="Century Gothic" w:eastAsia="Times New Roman" w:hAnsi="Century Gothic" w:cs="Times New Roman"/>
                  <w:i/>
                  <w:iCs/>
                  <w:color w:val="666666"/>
                  <w:sz w:val="21"/>
                  <w:szCs w:val="21"/>
                  <w:bdr w:val="none" w:sz="0" w:space="0" w:color="auto" w:frame="1"/>
                  <w:rPrChange w:id="1325" w:author="June Davis" w:date="2022-01-12T11:23:00Z">
                    <w:rPr>
                      <w:rFonts w:ascii="inherit" w:eastAsia="Times New Roman" w:hAnsi="inherit" w:cs="Times New Roman"/>
                      <w:i/>
                      <w:iCs/>
                      <w:color w:val="666666"/>
                      <w:sz w:val="21"/>
                      <w:szCs w:val="21"/>
                      <w:bdr w:val="none" w:sz="0" w:space="0" w:color="auto" w:frame="1"/>
                    </w:rPr>
                  </w:rPrChange>
                </w:rPr>
                <w:t xml:space="preserve"> hours) to accumulate the required 120 credits for program completion.</w:t>
              </w:r>
            </w:ins>
          </w:p>
          <w:p w14:paraId="2EA6B6DC" w14:textId="77777777" w:rsidR="00EC682B" w:rsidRPr="003E3502" w:rsidRDefault="00EC682B" w:rsidP="005D3A34">
            <w:pPr>
              <w:spacing w:line="240" w:lineRule="auto"/>
              <w:textAlignment w:val="baseline"/>
              <w:outlineLvl w:val="3"/>
              <w:rPr>
                <w:ins w:id="1326" w:author="June Davis" w:date="2022-01-05T11:37:00Z"/>
                <w:rFonts w:ascii="Century Gothic" w:eastAsia="Times New Roman" w:hAnsi="Century Gothic" w:cs="Times New Roman"/>
                <w:b/>
                <w:bCs/>
                <w:color w:val="734E8E"/>
                <w:sz w:val="27"/>
                <w:szCs w:val="27"/>
              </w:rPr>
            </w:pPr>
          </w:p>
          <w:p w14:paraId="2F8983DE" w14:textId="2576164C" w:rsidR="00D12DDB" w:rsidRPr="003E3502" w:rsidRDefault="00860A75">
            <w:pPr>
              <w:spacing w:line="240" w:lineRule="auto"/>
              <w:textAlignment w:val="baseline"/>
              <w:outlineLvl w:val="3"/>
              <w:rPr>
                <w:rFonts w:ascii="Century Gothic" w:eastAsia="Times New Roman" w:hAnsi="Century Gothic" w:cs="Times New Roman"/>
                <w:b/>
                <w:bCs/>
                <w:color w:val="734E8E"/>
                <w:sz w:val="27"/>
                <w:szCs w:val="27"/>
                <w:rPrChange w:id="1327" w:author="June Davis" w:date="2022-01-12T11:23:00Z">
                  <w:rPr>
                    <w:rFonts w:ascii="Century Gothic" w:eastAsia="Times New Roman" w:hAnsi="Century Gothic" w:cs="Times New Roman"/>
                    <w:b/>
                    <w:bCs/>
                    <w:color w:val="734E8E"/>
                    <w:sz w:val="30"/>
                    <w:szCs w:val="30"/>
                  </w:rPr>
                </w:rPrChange>
              </w:rPr>
              <w:pPrChange w:id="1328" w:author="June Davis" w:date="2022-01-05T10:40:00Z">
                <w:pPr>
                  <w:spacing w:line="240" w:lineRule="auto"/>
                  <w:textAlignment w:val="baseline"/>
                  <w:outlineLvl w:val="1"/>
                </w:pPr>
              </w:pPrChange>
            </w:pPr>
            <w:r w:rsidRPr="003E3502">
              <w:rPr>
                <w:rFonts w:ascii="Century Gothic" w:eastAsia="Times New Roman" w:hAnsi="Century Gothic" w:cs="Times New Roman"/>
                <w:b/>
                <w:bCs/>
                <w:color w:val="734E8E"/>
                <w:sz w:val="27"/>
                <w:szCs w:val="27"/>
              </w:rPr>
              <w:t>Total Degree Requirements</w:t>
            </w:r>
            <w:r w:rsidR="00D12DDB" w:rsidRPr="003E3502">
              <w:rPr>
                <w:rFonts w:ascii="Century Gothic" w:eastAsia="Times New Roman" w:hAnsi="Century Gothic" w:cs="Times New Roman"/>
                <w:b/>
                <w:bCs/>
                <w:color w:val="734E8E"/>
                <w:sz w:val="27"/>
                <w:szCs w:val="27"/>
                <w:rPrChange w:id="1329" w:author="June Davis" w:date="2022-01-12T11:23:00Z">
                  <w:rPr>
                    <w:rFonts w:ascii="Century Gothic" w:eastAsia="Times New Roman" w:hAnsi="Century Gothic" w:cs="Times New Roman"/>
                    <w:b/>
                    <w:bCs/>
                    <w:color w:val="734E8E"/>
                    <w:sz w:val="30"/>
                    <w:szCs w:val="30"/>
                  </w:rPr>
                </w:rPrChange>
              </w:rPr>
              <w:t>: 120 Credit Hours</w:t>
            </w:r>
          </w:p>
          <w:p w14:paraId="4994AF0B" w14:textId="77777777" w:rsidR="00D12DDB" w:rsidRPr="003E3502" w:rsidRDefault="00E24B3D" w:rsidP="00D12DDB">
            <w:pPr>
              <w:spacing w:line="240" w:lineRule="auto"/>
              <w:textAlignment w:val="baseline"/>
              <w:rPr>
                <w:rFonts w:ascii="Century Gothic" w:eastAsia="Times New Roman" w:hAnsi="Century Gothic" w:cs="Times New Roman"/>
                <w:color w:val="666666"/>
                <w:sz w:val="21"/>
                <w:szCs w:val="21"/>
                <w:rPrChange w:id="1330" w:author="June Davis" w:date="2022-01-12T11:23:00Z">
                  <w:rPr>
                    <w:rFonts w:ascii="inherit" w:eastAsia="Times New Roman" w:hAnsi="inherit" w:cs="Times New Roman"/>
                    <w:color w:val="666666"/>
                    <w:sz w:val="21"/>
                    <w:szCs w:val="21"/>
                  </w:rPr>
                </w:rPrChange>
              </w:rPr>
            </w:pPr>
            <w:r>
              <w:rPr>
                <w:rFonts w:ascii="Century Gothic" w:eastAsia="Times New Roman" w:hAnsi="Century Gothic" w:cs="Times New Roman"/>
                <w:noProof/>
                <w:color w:val="666666"/>
                <w:sz w:val="21"/>
                <w:szCs w:val="21"/>
              </w:rPr>
              <w:pict w14:anchorId="7FC52577">
                <v:rect id="_x0000_i1043" alt="" style="width:468pt;height:.05pt;mso-width-percent:0;mso-height-percent:0;mso-width-percent:0;mso-height-percent:0" o:hralign="center" o:hrstd="t" o:hr="t" fillcolor="#a0a0a0" stroked="f"/>
              </w:pict>
            </w:r>
          </w:p>
          <w:p w14:paraId="5D36EC0F" w14:textId="5D01F0A2" w:rsidR="00C72E05" w:rsidDel="00DC5FD0" w:rsidRDefault="00C72E05">
            <w:pPr>
              <w:spacing w:before="150" w:after="150" w:line="240" w:lineRule="auto"/>
              <w:textAlignment w:val="baseline"/>
              <w:rPr>
                <w:del w:id="1331" w:author="June Davis" w:date="2022-01-05T10:45:00Z"/>
                <w:rFonts w:ascii="Century Gothic" w:eastAsia="Times New Roman" w:hAnsi="Century Gothic" w:cs="Times New Roman"/>
                <w:b/>
                <w:bCs/>
                <w:color w:val="734E8E"/>
                <w:sz w:val="30"/>
                <w:szCs w:val="30"/>
              </w:rPr>
            </w:pPr>
            <w:bookmarkStart w:id="1332" w:name="GraduationRequirements"/>
            <w:bookmarkEnd w:id="1332"/>
          </w:p>
          <w:p w14:paraId="680C1934" w14:textId="733F54D4" w:rsidR="00D12DDB" w:rsidRPr="003E3502" w:rsidDel="002726A1" w:rsidRDefault="00D12DDB" w:rsidP="00D12DDB">
            <w:pPr>
              <w:spacing w:line="240" w:lineRule="auto"/>
              <w:textAlignment w:val="baseline"/>
              <w:outlineLvl w:val="1"/>
              <w:rPr>
                <w:del w:id="1333" w:author="June Davis" w:date="2022-01-05T10:26:00Z"/>
                <w:rFonts w:ascii="Century Gothic" w:eastAsia="Times New Roman" w:hAnsi="Century Gothic" w:cs="Times New Roman"/>
                <w:b/>
                <w:bCs/>
                <w:color w:val="734E8E"/>
                <w:sz w:val="30"/>
                <w:szCs w:val="30"/>
              </w:rPr>
            </w:pPr>
            <w:del w:id="1334" w:author="June Davis" w:date="2022-01-05T10:26:00Z">
              <w:r w:rsidRPr="003E3502" w:rsidDel="002726A1">
                <w:rPr>
                  <w:rFonts w:ascii="Century Gothic" w:eastAsia="Times New Roman" w:hAnsi="Century Gothic" w:cs="Times New Roman"/>
                  <w:b/>
                  <w:bCs/>
                  <w:color w:val="734E8E"/>
                  <w:sz w:val="30"/>
                  <w:szCs w:val="30"/>
                </w:rPr>
                <w:delText>Graduation Requirements</w:delText>
              </w:r>
            </w:del>
          </w:p>
          <w:p w14:paraId="332FC26C" w14:textId="0742D2E4" w:rsidR="00D12DDB" w:rsidRPr="003E3502" w:rsidDel="002726A1" w:rsidRDefault="00E24B3D" w:rsidP="00D12DDB">
            <w:pPr>
              <w:spacing w:line="240" w:lineRule="auto"/>
              <w:textAlignment w:val="baseline"/>
              <w:rPr>
                <w:del w:id="1335" w:author="June Davis" w:date="2022-01-05T10:26:00Z"/>
                <w:rFonts w:ascii="Century Gothic" w:eastAsia="Times New Roman" w:hAnsi="Century Gothic" w:cs="Times New Roman"/>
                <w:color w:val="666666"/>
                <w:sz w:val="21"/>
                <w:szCs w:val="21"/>
                <w:rPrChange w:id="1336" w:author="June Davis" w:date="2022-01-12T11:23:00Z">
                  <w:rPr>
                    <w:del w:id="1337" w:author="June Davis" w:date="2022-01-05T10:26:00Z"/>
                    <w:rFonts w:ascii="inherit" w:eastAsia="Times New Roman" w:hAnsi="inherit" w:cs="Times New Roman"/>
                    <w:color w:val="666666"/>
                    <w:sz w:val="21"/>
                    <w:szCs w:val="21"/>
                  </w:rPr>
                </w:rPrChange>
              </w:rPr>
            </w:pPr>
            <w:del w:id="1338" w:author="June Davis" w:date="2022-01-05T10:26:00Z">
              <w:r>
                <w:rPr>
                  <w:rFonts w:ascii="Century Gothic" w:eastAsia="Times New Roman" w:hAnsi="Century Gothic" w:cs="Times New Roman"/>
                  <w:noProof/>
                  <w:color w:val="666666"/>
                  <w:sz w:val="21"/>
                  <w:szCs w:val="21"/>
                </w:rPr>
                <w:pict w14:anchorId="493B4E73">
                  <v:rect id="_x0000_i1044" alt="" style="width:468pt;height:.05pt;mso-width-percent:0;mso-height-percent:0;mso-width-percent:0;mso-height-percent:0" o:hralign="center" o:hrstd="t" o:hr="t" fillcolor="#a0a0a0" stroked="f"/>
                </w:pict>
              </w:r>
            </w:del>
          </w:p>
          <w:p w14:paraId="4A427D9A" w14:textId="26352E47" w:rsidR="00D12DDB" w:rsidRPr="003E3502" w:rsidDel="002726A1" w:rsidRDefault="00D12DDB" w:rsidP="00D12DDB">
            <w:pPr>
              <w:numPr>
                <w:ilvl w:val="0"/>
                <w:numId w:val="5"/>
              </w:numPr>
              <w:spacing w:after="30" w:line="240" w:lineRule="auto"/>
              <w:textAlignment w:val="baseline"/>
              <w:rPr>
                <w:del w:id="1339" w:author="June Davis" w:date="2022-01-05T10:26:00Z"/>
                <w:rFonts w:ascii="Century Gothic" w:eastAsia="Times New Roman" w:hAnsi="Century Gothic" w:cs="Times New Roman"/>
                <w:color w:val="666666"/>
                <w:sz w:val="21"/>
                <w:szCs w:val="21"/>
                <w:rPrChange w:id="1340" w:author="June Davis" w:date="2022-01-12T11:23:00Z">
                  <w:rPr>
                    <w:del w:id="1341" w:author="June Davis" w:date="2022-01-05T10:26:00Z"/>
                    <w:rFonts w:ascii="inherit" w:eastAsia="Times New Roman" w:hAnsi="inherit" w:cs="Times New Roman"/>
                    <w:color w:val="666666"/>
                    <w:sz w:val="21"/>
                    <w:szCs w:val="21"/>
                  </w:rPr>
                </w:rPrChange>
              </w:rPr>
            </w:pPr>
            <w:del w:id="1342" w:author="June Davis" w:date="2022-01-05T10:26:00Z">
              <w:r w:rsidRPr="003E3502" w:rsidDel="002726A1">
                <w:rPr>
                  <w:rFonts w:ascii="Century Gothic" w:eastAsia="Times New Roman" w:hAnsi="Century Gothic" w:cs="Times New Roman"/>
                  <w:color w:val="666666"/>
                  <w:sz w:val="21"/>
                  <w:szCs w:val="21"/>
                  <w:rPrChange w:id="1343" w:author="June Davis" w:date="2022-01-12T11:23:00Z">
                    <w:rPr>
                      <w:rFonts w:ascii="inherit" w:eastAsia="Times New Roman" w:hAnsi="inherit" w:cs="Times New Roman"/>
                      <w:color w:val="666666"/>
                      <w:sz w:val="21"/>
                      <w:szCs w:val="21"/>
                    </w:rPr>
                  </w:rPrChange>
                </w:rPr>
                <w:delText>Complete 120 credit hours as outlined in the RN to BSN Program of Study.</w:delText>
              </w:r>
            </w:del>
          </w:p>
          <w:p w14:paraId="73D96B03" w14:textId="515B6FC3" w:rsidR="00D12DDB" w:rsidRPr="003E3502" w:rsidDel="002726A1" w:rsidRDefault="00D12DDB" w:rsidP="00D12DDB">
            <w:pPr>
              <w:numPr>
                <w:ilvl w:val="0"/>
                <w:numId w:val="5"/>
              </w:numPr>
              <w:spacing w:after="30" w:line="240" w:lineRule="auto"/>
              <w:textAlignment w:val="baseline"/>
              <w:rPr>
                <w:del w:id="1344" w:author="June Davis" w:date="2022-01-05T10:26:00Z"/>
                <w:rFonts w:ascii="Century Gothic" w:eastAsia="Times New Roman" w:hAnsi="Century Gothic" w:cs="Times New Roman"/>
                <w:color w:val="666666"/>
                <w:sz w:val="21"/>
                <w:szCs w:val="21"/>
                <w:rPrChange w:id="1345" w:author="June Davis" w:date="2022-01-12T11:23:00Z">
                  <w:rPr>
                    <w:del w:id="1346" w:author="June Davis" w:date="2022-01-05T10:26:00Z"/>
                    <w:rFonts w:ascii="inherit" w:eastAsia="Times New Roman" w:hAnsi="inherit" w:cs="Times New Roman"/>
                    <w:color w:val="666666"/>
                    <w:sz w:val="21"/>
                    <w:szCs w:val="21"/>
                  </w:rPr>
                </w:rPrChange>
              </w:rPr>
            </w:pPr>
            <w:del w:id="1347" w:author="June Davis" w:date="2022-01-05T10:26:00Z">
              <w:r w:rsidRPr="003E3502" w:rsidDel="002726A1">
                <w:rPr>
                  <w:rFonts w:ascii="Century Gothic" w:eastAsia="Times New Roman" w:hAnsi="Century Gothic" w:cs="Times New Roman"/>
                  <w:color w:val="666666"/>
                  <w:sz w:val="21"/>
                  <w:szCs w:val="21"/>
                  <w:rPrChange w:id="1348" w:author="June Davis" w:date="2022-01-12T11:23:00Z">
                    <w:rPr>
                      <w:rFonts w:ascii="inherit" w:eastAsia="Times New Roman" w:hAnsi="inherit" w:cs="Times New Roman"/>
                      <w:color w:val="666666"/>
                      <w:sz w:val="21"/>
                      <w:szCs w:val="21"/>
                    </w:rPr>
                  </w:rPrChange>
                </w:rPr>
                <w:delText>To satisfy residency requirements</w:delText>
              </w:r>
            </w:del>
            <w:ins w:id="1349" w:author="Sheila Seelau" w:date="2022-05-03T13:36:00Z">
              <w:r w:rsidR="00E24B3D">
                <w:rPr>
                  <w:rFonts w:ascii="inherit" w:eastAsia="Times New Roman" w:hAnsi="inherit" w:cs="Times New Roman"/>
                  <w:color w:val="666666"/>
                  <w:sz w:val="21"/>
                  <w:szCs w:val="21"/>
                </w:rPr>
                <w:t xml:space="preserve">, </w:t>
              </w:r>
            </w:ins>
            <w:del w:id="1350" w:author="June Davis" w:date="2022-01-05T10:26:00Z">
              <w:r w:rsidRPr="003E3502" w:rsidDel="002726A1">
                <w:rPr>
                  <w:rFonts w:ascii="Century Gothic" w:eastAsia="Times New Roman" w:hAnsi="Century Gothic" w:cs="Times New Roman"/>
                  <w:color w:val="666666"/>
                  <w:sz w:val="21"/>
                  <w:szCs w:val="21"/>
                  <w:rPrChange w:id="1351" w:author="June Davis" w:date="2022-01-12T11:23:00Z">
                    <w:rPr>
                      <w:rFonts w:ascii="inherit" w:eastAsia="Times New Roman" w:hAnsi="inherit" w:cs="Times New Roman"/>
                      <w:color w:val="666666"/>
                      <w:sz w:val="21"/>
                      <w:szCs w:val="21"/>
                    </w:rPr>
                  </w:rPrChange>
                </w:rPr>
                <w:delText xml:space="preserve"> by completing a minimum of</w:delText>
              </w:r>
              <w:r w:rsidRPr="003E3502" w:rsidDel="002726A1">
                <w:rPr>
                  <w:rFonts w:ascii="Century Gothic" w:eastAsia="Times New Roman" w:hAnsi="Century Gothic" w:cs="Times New Roman" w:hint="eastAsia"/>
                  <w:color w:val="666666"/>
                  <w:sz w:val="21"/>
                  <w:szCs w:val="21"/>
                  <w:rPrChange w:id="1352" w:author="June Davis" w:date="2022-01-12T11:23:00Z">
                    <w:rPr>
                      <w:rFonts w:ascii="inherit" w:eastAsia="Times New Roman" w:hAnsi="inherit" w:cs="Times New Roman" w:hint="eastAsia"/>
                      <w:color w:val="666666"/>
                      <w:sz w:val="21"/>
                      <w:szCs w:val="21"/>
                    </w:rPr>
                  </w:rPrChange>
                </w:rPr>
                <w:delText> </w:delText>
              </w:r>
              <w:r w:rsidRPr="003E3502" w:rsidDel="002726A1">
                <w:rPr>
                  <w:rFonts w:ascii="Century Gothic" w:eastAsia="Times New Roman" w:hAnsi="Century Gothic" w:cs="Times New Roman"/>
                  <w:color w:val="666666"/>
                  <w:sz w:val="21"/>
                  <w:szCs w:val="21"/>
                  <w:rPrChange w:id="1353" w:author="June Davis" w:date="2022-01-12T11:23:00Z">
                    <w:rPr>
                      <w:rFonts w:ascii="inherit" w:eastAsia="Times New Roman" w:hAnsi="inherit" w:cs="Times New Roman"/>
                      <w:color w:val="666666"/>
                      <w:sz w:val="21"/>
                      <w:szCs w:val="21"/>
                    </w:rPr>
                  </w:rPrChange>
                </w:rPr>
                <w:delText>15 core baccalaureate (3000 or 4000</w:delText>
              </w:r>
              <w:r w:rsidRPr="003E3502" w:rsidDel="002726A1">
                <w:rPr>
                  <w:rFonts w:ascii="Century Gothic" w:eastAsia="Times New Roman" w:hAnsi="Century Gothic" w:cs="Times New Roman" w:hint="eastAsia"/>
                  <w:color w:val="666666"/>
                  <w:sz w:val="21"/>
                  <w:szCs w:val="21"/>
                  <w:rPrChange w:id="1354" w:author="June Davis" w:date="2022-01-12T11:23:00Z">
                    <w:rPr>
                      <w:rFonts w:ascii="inherit" w:eastAsia="Times New Roman" w:hAnsi="inherit" w:cs="Times New Roman" w:hint="eastAsia"/>
                      <w:color w:val="666666"/>
                      <w:sz w:val="21"/>
                      <w:szCs w:val="21"/>
                    </w:rPr>
                  </w:rPrChange>
                </w:rPr>
                <w:delText> </w:delText>
              </w:r>
              <w:r w:rsidRPr="003E3502" w:rsidDel="002726A1">
                <w:rPr>
                  <w:rFonts w:ascii="Century Gothic" w:eastAsia="Times New Roman" w:hAnsi="Century Gothic" w:cs="Times New Roman"/>
                  <w:color w:val="666666"/>
                  <w:sz w:val="21"/>
                  <w:szCs w:val="21"/>
                  <w:rPrChange w:id="1355" w:author="June Davis" w:date="2022-01-12T11:23:00Z">
                    <w:rPr>
                      <w:rFonts w:ascii="inherit" w:eastAsia="Times New Roman" w:hAnsi="inherit" w:cs="Times New Roman"/>
                      <w:color w:val="666666"/>
                      <w:sz w:val="21"/>
                      <w:szCs w:val="21"/>
                    </w:rPr>
                  </w:rPrChange>
                </w:rPr>
                <w:delText>level) program credit hours</w:delText>
              </w:r>
              <w:r w:rsidRPr="003E3502" w:rsidDel="002726A1">
                <w:rPr>
                  <w:rFonts w:ascii="Century Gothic" w:eastAsia="Times New Roman" w:hAnsi="Century Gothic" w:cs="Times New Roman" w:hint="eastAsia"/>
                  <w:color w:val="666666"/>
                  <w:sz w:val="21"/>
                  <w:szCs w:val="21"/>
                  <w:rPrChange w:id="1356" w:author="June Davis" w:date="2022-01-12T11:23:00Z">
                    <w:rPr>
                      <w:rFonts w:ascii="inherit" w:eastAsia="Times New Roman" w:hAnsi="inherit" w:cs="Times New Roman" w:hint="eastAsia"/>
                      <w:color w:val="666666"/>
                      <w:sz w:val="21"/>
                      <w:szCs w:val="21"/>
                    </w:rPr>
                  </w:rPrChange>
                </w:rPr>
                <w:delText> </w:delText>
              </w:r>
              <w:r w:rsidRPr="003E3502" w:rsidDel="002726A1">
                <w:rPr>
                  <w:rFonts w:ascii="Century Gothic" w:eastAsia="Times New Roman" w:hAnsi="Century Gothic" w:cs="Times New Roman"/>
                  <w:color w:val="666666"/>
                  <w:sz w:val="21"/>
                  <w:szCs w:val="21"/>
                  <w:rPrChange w:id="1357" w:author="June Davis" w:date="2022-01-12T11:23:00Z">
                    <w:rPr>
                      <w:rFonts w:ascii="inherit" w:eastAsia="Times New Roman" w:hAnsi="inherit" w:cs="Times New Roman"/>
                      <w:color w:val="666666"/>
                      <w:sz w:val="21"/>
                      <w:szCs w:val="21"/>
                    </w:rPr>
                  </w:rPrChange>
                </w:rPr>
                <w:delText>must be earned</w:delText>
              </w:r>
            </w:del>
            <w:ins w:id="1358" w:author="June L. Davis" w:date="2021-12-07T09:20:00Z">
              <w:del w:id="1359" w:author="June Davis" w:date="2022-01-05T10:26:00Z">
                <w:r w:rsidR="00655F59" w:rsidRPr="003E3502" w:rsidDel="002726A1">
                  <w:rPr>
                    <w:rFonts w:ascii="Century Gothic" w:eastAsia="Times New Roman" w:hAnsi="Century Gothic" w:cs="Times New Roman"/>
                    <w:color w:val="666666"/>
                    <w:sz w:val="21"/>
                    <w:szCs w:val="21"/>
                    <w:rPrChange w:id="1360" w:author="June Davis" w:date="2022-01-12T11:23:00Z">
                      <w:rPr>
                        <w:rFonts w:ascii="inherit" w:eastAsia="Times New Roman" w:hAnsi="inherit" w:cs="Times New Roman"/>
                        <w:color w:val="666666"/>
                        <w:sz w:val="21"/>
                        <w:szCs w:val="21"/>
                      </w:rPr>
                    </w:rPrChange>
                  </w:rPr>
                  <w:delText xml:space="preserve"> at</w:delText>
                </w:r>
              </w:del>
            </w:ins>
            <w:del w:id="1361" w:author="June Davis" w:date="2022-01-05T10:26:00Z">
              <w:r w:rsidRPr="003E3502" w:rsidDel="002726A1">
                <w:rPr>
                  <w:rFonts w:ascii="Century Gothic" w:eastAsia="Times New Roman" w:hAnsi="Century Gothic" w:cs="Times New Roman"/>
                  <w:color w:val="666666"/>
                  <w:sz w:val="21"/>
                  <w:szCs w:val="21"/>
                  <w:rPrChange w:id="1362" w:author="June Davis" w:date="2022-01-12T11:23:00Z">
                    <w:rPr>
                      <w:rFonts w:ascii="inherit" w:eastAsia="Times New Roman" w:hAnsi="inherit" w:cs="Times New Roman"/>
                      <w:color w:val="666666"/>
                      <w:sz w:val="21"/>
                      <w:szCs w:val="21"/>
                    </w:rPr>
                  </w:rPrChange>
                </w:rPr>
                <w:delText xml:space="preserve"> Florida SouthWestern State College.</w:delText>
              </w:r>
            </w:del>
          </w:p>
          <w:p w14:paraId="76EB4BC5" w14:textId="3C44BBB6" w:rsidR="00D12DDB" w:rsidRPr="003E3502" w:rsidDel="002726A1" w:rsidRDefault="00D12DDB" w:rsidP="00D12DDB">
            <w:pPr>
              <w:numPr>
                <w:ilvl w:val="0"/>
                <w:numId w:val="5"/>
              </w:numPr>
              <w:spacing w:after="30" w:line="240" w:lineRule="auto"/>
              <w:textAlignment w:val="baseline"/>
              <w:rPr>
                <w:del w:id="1363" w:author="June Davis" w:date="2022-01-05T10:26:00Z"/>
                <w:rFonts w:ascii="Century Gothic" w:eastAsia="Times New Roman" w:hAnsi="Century Gothic" w:cs="Times New Roman"/>
                <w:color w:val="666666"/>
                <w:sz w:val="21"/>
                <w:szCs w:val="21"/>
                <w:rPrChange w:id="1364" w:author="June Davis" w:date="2022-01-12T11:23:00Z">
                  <w:rPr>
                    <w:del w:id="1365" w:author="June Davis" w:date="2022-01-05T10:26:00Z"/>
                    <w:rFonts w:ascii="inherit" w:eastAsia="Times New Roman" w:hAnsi="inherit" w:cs="Times New Roman"/>
                    <w:color w:val="666666"/>
                    <w:sz w:val="21"/>
                    <w:szCs w:val="21"/>
                  </w:rPr>
                </w:rPrChange>
              </w:rPr>
            </w:pPr>
            <w:del w:id="1366" w:author="June Davis" w:date="2022-01-05T10:26:00Z">
              <w:r w:rsidRPr="003E3502" w:rsidDel="002726A1">
                <w:rPr>
                  <w:rFonts w:ascii="Century Gothic" w:eastAsia="Times New Roman" w:hAnsi="Century Gothic" w:cs="Times New Roman"/>
                  <w:color w:val="666666"/>
                  <w:sz w:val="21"/>
                  <w:szCs w:val="21"/>
                  <w:rPrChange w:id="1367" w:author="June Davis" w:date="2022-01-12T11:23:00Z">
                    <w:rPr>
                      <w:rFonts w:ascii="inherit" w:eastAsia="Times New Roman" w:hAnsi="inherit" w:cs="Times New Roman"/>
                      <w:color w:val="666666"/>
                      <w:sz w:val="21"/>
                      <w:szCs w:val="21"/>
                    </w:rPr>
                  </w:rPrChange>
                </w:rPr>
                <w:delText>Earn a cumulative grade point average in the Program of 2.0 or higher.</w:delText>
              </w:r>
            </w:del>
          </w:p>
          <w:p w14:paraId="7D380E77" w14:textId="0BD7486B" w:rsidR="00C72E05" w:rsidRPr="003E3502" w:rsidDel="00DC5FD0" w:rsidRDefault="00C72E05" w:rsidP="00D12DDB">
            <w:pPr>
              <w:spacing w:line="240" w:lineRule="auto"/>
              <w:textAlignment w:val="baseline"/>
              <w:outlineLvl w:val="1"/>
              <w:rPr>
                <w:del w:id="1368" w:author="June L. Davis" w:date="2022-03-10T11:53:00Z"/>
                <w:rFonts w:ascii="Century Gothic" w:eastAsia="Times New Roman" w:hAnsi="Century Gothic" w:cs="Times New Roman"/>
                <w:b/>
                <w:bCs/>
                <w:color w:val="734E8E"/>
                <w:sz w:val="30"/>
                <w:szCs w:val="30"/>
              </w:rPr>
            </w:pPr>
            <w:bookmarkStart w:id="1369" w:name="EndOfProgramStudentLearningOutcomes"/>
            <w:bookmarkEnd w:id="1369"/>
          </w:p>
          <w:p w14:paraId="3BC6C42B" w14:textId="0D72BB94" w:rsidR="00D12DDB" w:rsidRPr="003E3502" w:rsidDel="001F2DEF" w:rsidRDefault="00464C46">
            <w:pPr>
              <w:spacing w:line="240" w:lineRule="auto"/>
              <w:textAlignment w:val="baseline"/>
              <w:outlineLvl w:val="3"/>
              <w:rPr>
                <w:del w:id="1370" w:author="June Davis" w:date="2022-01-05T11:40:00Z"/>
                <w:rFonts w:ascii="Century Gothic" w:eastAsia="Times New Roman" w:hAnsi="Century Gothic" w:cs="Times New Roman"/>
                <w:b/>
                <w:bCs/>
                <w:color w:val="734E8E"/>
                <w:sz w:val="27"/>
                <w:szCs w:val="27"/>
                <w:rPrChange w:id="1371" w:author="June Davis" w:date="2022-01-12T11:23:00Z">
                  <w:rPr>
                    <w:del w:id="1372" w:author="June Davis" w:date="2022-01-05T11:40:00Z"/>
                    <w:rFonts w:ascii="Century Gothic" w:eastAsia="Times New Roman" w:hAnsi="Century Gothic" w:cs="Times New Roman"/>
                    <w:b/>
                    <w:bCs/>
                    <w:color w:val="734E8E"/>
                    <w:sz w:val="30"/>
                    <w:szCs w:val="30"/>
                  </w:rPr>
                </w:rPrChange>
              </w:rPr>
              <w:pPrChange w:id="1373" w:author="June Davis" w:date="2022-01-05T10:41:00Z">
                <w:pPr>
                  <w:spacing w:line="240" w:lineRule="auto"/>
                  <w:textAlignment w:val="baseline"/>
                  <w:outlineLvl w:val="1"/>
                </w:pPr>
              </w:pPrChange>
            </w:pPr>
            <w:del w:id="1374" w:author="June Davis" w:date="2022-01-05T11:40:00Z">
              <w:r w:rsidRPr="003E3502" w:rsidDel="001F2DEF">
                <w:rPr>
                  <w:rFonts w:ascii="Century Gothic" w:eastAsia="Times New Roman" w:hAnsi="Century Gothic" w:cs="Times New Roman"/>
                  <w:b/>
                  <w:bCs/>
                  <w:color w:val="734E8E"/>
                  <w:sz w:val="27"/>
                  <w:szCs w:val="27"/>
                </w:rPr>
                <w:delText>END OF PROGRAM STUDENT LEARNING OUTCOMES</w:delText>
              </w:r>
              <w:r w:rsidR="00D12DDB" w:rsidRPr="003E3502" w:rsidDel="001F2DEF">
                <w:rPr>
                  <w:rFonts w:ascii="Century Gothic" w:eastAsia="Times New Roman" w:hAnsi="Century Gothic" w:cs="Times New Roman"/>
                  <w:b/>
                  <w:bCs/>
                  <w:color w:val="734E8E"/>
                  <w:sz w:val="27"/>
                  <w:szCs w:val="27"/>
                  <w:rPrChange w:id="1375" w:author="June Davis" w:date="2022-01-12T11:23:00Z">
                    <w:rPr>
                      <w:rFonts w:ascii="Century Gothic" w:eastAsia="Times New Roman" w:hAnsi="Century Gothic" w:cs="Times New Roman"/>
                      <w:b/>
                      <w:bCs/>
                      <w:color w:val="734E8E"/>
                      <w:sz w:val="30"/>
                      <w:szCs w:val="30"/>
                    </w:rPr>
                  </w:rPrChange>
                </w:rPr>
                <w:delText>:</w:delText>
              </w:r>
            </w:del>
          </w:p>
          <w:p w14:paraId="53608C59" w14:textId="6EC9CF7B" w:rsidR="00D12DDB" w:rsidRPr="003E3502" w:rsidDel="001F2DEF" w:rsidRDefault="00E24B3D" w:rsidP="00D12DDB">
            <w:pPr>
              <w:spacing w:line="240" w:lineRule="auto"/>
              <w:textAlignment w:val="baseline"/>
              <w:rPr>
                <w:del w:id="1376" w:author="June Davis" w:date="2022-01-05T11:40:00Z"/>
                <w:rFonts w:ascii="Century Gothic" w:eastAsia="Times New Roman" w:hAnsi="Century Gothic" w:cs="Times New Roman"/>
                <w:color w:val="666666"/>
                <w:sz w:val="21"/>
                <w:szCs w:val="21"/>
                <w:rPrChange w:id="1377" w:author="June Davis" w:date="2022-01-12T11:23:00Z">
                  <w:rPr>
                    <w:del w:id="1378" w:author="June Davis" w:date="2022-01-05T11:40:00Z"/>
                    <w:rFonts w:ascii="inherit" w:eastAsia="Times New Roman" w:hAnsi="inherit" w:cs="Times New Roman"/>
                    <w:color w:val="666666"/>
                    <w:sz w:val="21"/>
                    <w:szCs w:val="21"/>
                  </w:rPr>
                </w:rPrChange>
              </w:rPr>
            </w:pPr>
            <w:del w:id="1379" w:author="June Davis" w:date="2022-01-05T11:40:00Z">
              <w:r>
                <w:rPr>
                  <w:rFonts w:ascii="Century Gothic" w:eastAsia="Times New Roman" w:hAnsi="Century Gothic" w:cs="Times New Roman"/>
                  <w:noProof/>
                  <w:color w:val="666666"/>
                  <w:sz w:val="21"/>
                  <w:szCs w:val="21"/>
                </w:rPr>
                <w:pict w14:anchorId="033D7450">
                  <v:rect id="_x0000_i1045" alt="" style="width:468pt;height:.05pt;mso-width-percent:0;mso-height-percent:0;mso-width-percent:0;mso-height-percent:0" o:hralign="center" o:hrstd="t" o:hr="t" fillcolor="#a0a0a0" stroked="f"/>
                </w:pict>
              </w:r>
            </w:del>
          </w:p>
          <w:p w14:paraId="39F50D4C" w14:textId="0C0349E7" w:rsidR="00D12DDB" w:rsidRPr="003E3502" w:rsidDel="001F2DEF" w:rsidRDefault="00D12DDB" w:rsidP="00D12DDB">
            <w:pPr>
              <w:spacing w:before="150" w:after="150" w:line="240" w:lineRule="auto"/>
              <w:textAlignment w:val="baseline"/>
              <w:rPr>
                <w:del w:id="1380" w:author="June Davis" w:date="2022-01-05T11:40:00Z"/>
                <w:rFonts w:ascii="Century Gothic" w:eastAsia="Times New Roman" w:hAnsi="Century Gothic" w:cs="Times New Roman"/>
                <w:color w:val="666666"/>
                <w:sz w:val="21"/>
                <w:szCs w:val="21"/>
                <w:rPrChange w:id="1381" w:author="June Davis" w:date="2022-01-12T11:23:00Z">
                  <w:rPr>
                    <w:del w:id="1382" w:author="June Davis" w:date="2022-01-05T11:40:00Z"/>
                    <w:rFonts w:ascii="inherit" w:eastAsia="Times New Roman" w:hAnsi="inherit" w:cs="Times New Roman"/>
                    <w:color w:val="666666"/>
                    <w:sz w:val="21"/>
                    <w:szCs w:val="21"/>
                  </w:rPr>
                </w:rPrChange>
              </w:rPr>
            </w:pPr>
            <w:del w:id="1383" w:author="June Davis" w:date="2022-01-05T11:40:00Z">
              <w:r w:rsidRPr="003E3502" w:rsidDel="001F2DEF">
                <w:rPr>
                  <w:rFonts w:ascii="Century Gothic" w:eastAsia="Times New Roman" w:hAnsi="Century Gothic" w:cs="Times New Roman"/>
                  <w:color w:val="666666"/>
                  <w:sz w:val="21"/>
                  <w:szCs w:val="21"/>
                  <w:rPrChange w:id="1384" w:author="June Davis" w:date="2022-01-12T11:23:00Z">
                    <w:rPr>
                      <w:rFonts w:ascii="inherit" w:eastAsia="Times New Roman" w:hAnsi="inherit" w:cs="Times New Roman"/>
                      <w:color w:val="666666"/>
                      <w:sz w:val="21"/>
                      <w:szCs w:val="21"/>
                    </w:rPr>
                  </w:rPrChange>
                </w:rPr>
                <w:delText>Upon completion of the RN to BSN Program, the graduate will able to:</w:delText>
              </w:r>
            </w:del>
          </w:p>
          <w:p w14:paraId="090BE3B8" w14:textId="564CB586" w:rsidR="00D12DDB" w:rsidRPr="003E3502" w:rsidDel="001F2DEF" w:rsidRDefault="00D12DDB" w:rsidP="00D12DDB">
            <w:pPr>
              <w:numPr>
                <w:ilvl w:val="0"/>
                <w:numId w:val="6"/>
              </w:numPr>
              <w:spacing w:after="30" w:line="240" w:lineRule="auto"/>
              <w:textAlignment w:val="baseline"/>
              <w:rPr>
                <w:del w:id="1385" w:author="June Davis" w:date="2022-01-05T11:40:00Z"/>
                <w:rFonts w:ascii="Century Gothic" w:eastAsia="Times New Roman" w:hAnsi="Century Gothic" w:cs="Times New Roman"/>
                <w:color w:val="666666"/>
                <w:sz w:val="21"/>
                <w:szCs w:val="21"/>
                <w:rPrChange w:id="1386" w:author="June Davis" w:date="2022-01-12T11:23:00Z">
                  <w:rPr>
                    <w:del w:id="1387" w:author="June Davis" w:date="2022-01-05T11:40:00Z"/>
                    <w:rFonts w:ascii="inherit" w:eastAsia="Times New Roman" w:hAnsi="inherit" w:cs="Times New Roman"/>
                    <w:color w:val="666666"/>
                    <w:sz w:val="21"/>
                    <w:szCs w:val="21"/>
                  </w:rPr>
                </w:rPrChange>
              </w:rPr>
            </w:pPr>
            <w:del w:id="1388" w:author="June Davis" w:date="2022-01-05T11:40:00Z">
              <w:r w:rsidRPr="003E3502" w:rsidDel="001F2DEF">
                <w:rPr>
                  <w:rFonts w:ascii="Century Gothic" w:eastAsia="Times New Roman" w:hAnsi="Century Gothic" w:cs="Times New Roman"/>
                  <w:color w:val="666666"/>
                  <w:sz w:val="21"/>
                  <w:szCs w:val="21"/>
                  <w:rPrChange w:id="1389" w:author="June Davis" w:date="2022-01-12T11:23:00Z">
                    <w:rPr>
                      <w:rFonts w:ascii="inherit" w:eastAsia="Times New Roman" w:hAnsi="inherit" w:cs="Times New Roman"/>
                      <w:color w:val="666666"/>
                      <w:sz w:val="21"/>
                      <w:szCs w:val="21"/>
                    </w:rPr>
                  </w:rPrChange>
                </w:rPr>
                <w:delText>Synthesize knowledge from nursing and the physical, behavioral, psychological and social sciences, and the humanities in the practice of professional nursing.</w:delText>
              </w:r>
            </w:del>
          </w:p>
          <w:p w14:paraId="282BCBC8" w14:textId="0DDDFF56" w:rsidR="00D12DDB" w:rsidRPr="003E3502" w:rsidDel="001F2DEF" w:rsidRDefault="00D12DDB" w:rsidP="00D12DDB">
            <w:pPr>
              <w:numPr>
                <w:ilvl w:val="0"/>
                <w:numId w:val="6"/>
              </w:numPr>
              <w:spacing w:after="30" w:line="240" w:lineRule="auto"/>
              <w:textAlignment w:val="baseline"/>
              <w:rPr>
                <w:del w:id="1390" w:author="June Davis" w:date="2022-01-05T11:40:00Z"/>
                <w:rFonts w:ascii="Century Gothic" w:eastAsia="Times New Roman" w:hAnsi="Century Gothic" w:cs="Times New Roman"/>
                <w:color w:val="666666"/>
                <w:sz w:val="21"/>
                <w:szCs w:val="21"/>
                <w:rPrChange w:id="1391" w:author="June Davis" w:date="2022-01-12T11:23:00Z">
                  <w:rPr>
                    <w:del w:id="1392" w:author="June Davis" w:date="2022-01-05T11:40:00Z"/>
                    <w:rFonts w:ascii="inherit" w:eastAsia="Times New Roman" w:hAnsi="inherit" w:cs="Times New Roman"/>
                    <w:color w:val="666666"/>
                    <w:sz w:val="21"/>
                    <w:szCs w:val="21"/>
                  </w:rPr>
                </w:rPrChange>
              </w:rPr>
            </w:pPr>
            <w:del w:id="1393" w:author="June Davis" w:date="2022-01-05T11:40:00Z">
              <w:r w:rsidRPr="003E3502" w:rsidDel="001F2DEF">
                <w:rPr>
                  <w:rFonts w:ascii="Century Gothic" w:eastAsia="Times New Roman" w:hAnsi="Century Gothic" w:cs="Times New Roman"/>
                  <w:color w:val="666666"/>
                  <w:sz w:val="21"/>
                  <w:szCs w:val="21"/>
                  <w:rPrChange w:id="1394" w:author="June Davis" w:date="2022-01-12T11:23:00Z">
                    <w:rPr>
                      <w:rFonts w:ascii="inherit" w:eastAsia="Times New Roman" w:hAnsi="inherit" w:cs="Times New Roman"/>
                      <w:color w:val="666666"/>
                      <w:sz w:val="21"/>
                      <w:szCs w:val="21"/>
                    </w:rPr>
                  </w:rPrChange>
                </w:rPr>
                <w:delText>Integrate global health and health care, its relevant issues and policies as they relate to professional nursing practice.</w:delText>
              </w:r>
            </w:del>
          </w:p>
          <w:p w14:paraId="33358B81" w14:textId="488D41EC" w:rsidR="00D12DDB" w:rsidRPr="003E3502" w:rsidDel="001F2DEF" w:rsidRDefault="00D12DDB" w:rsidP="00D12DDB">
            <w:pPr>
              <w:numPr>
                <w:ilvl w:val="0"/>
                <w:numId w:val="6"/>
              </w:numPr>
              <w:spacing w:after="30" w:line="240" w:lineRule="auto"/>
              <w:textAlignment w:val="baseline"/>
              <w:rPr>
                <w:del w:id="1395" w:author="June Davis" w:date="2022-01-05T11:40:00Z"/>
                <w:rFonts w:ascii="Century Gothic" w:eastAsia="Times New Roman" w:hAnsi="Century Gothic" w:cs="Times New Roman"/>
                <w:color w:val="666666"/>
                <w:sz w:val="21"/>
                <w:szCs w:val="21"/>
                <w:rPrChange w:id="1396" w:author="June Davis" w:date="2022-01-12T11:23:00Z">
                  <w:rPr>
                    <w:del w:id="1397" w:author="June Davis" w:date="2022-01-05T11:40:00Z"/>
                    <w:rFonts w:ascii="inherit" w:eastAsia="Times New Roman" w:hAnsi="inherit" w:cs="Times New Roman"/>
                    <w:color w:val="666666"/>
                    <w:sz w:val="21"/>
                    <w:szCs w:val="21"/>
                  </w:rPr>
                </w:rPrChange>
              </w:rPr>
            </w:pPr>
            <w:del w:id="1398" w:author="June Davis" w:date="2022-01-05T11:40:00Z">
              <w:r w:rsidRPr="003E3502" w:rsidDel="001F2DEF">
                <w:rPr>
                  <w:rFonts w:ascii="Century Gothic" w:eastAsia="Times New Roman" w:hAnsi="Century Gothic" w:cs="Times New Roman"/>
                  <w:color w:val="666666"/>
                  <w:sz w:val="21"/>
                  <w:szCs w:val="21"/>
                  <w:rPrChange w:id="1399" w:author="June Davis" w:date="2022-01-12T11:23:00Z">
                    <w:rPr>
                      <w:rFonts w:ascii="inherit" w:eastAsia="Times New Roman" w:hAnsi="inherit" w:cs="Times New Roman"/>
                      <w:color w:val="666666"/>
                      <w:sz w:val="21"/>
                      <w:szCs w:val="21"/>
                    </w:rPr>
                  </w:rPrChange>
                </w:rPr>
                <w:delText>Evaluate research in the exploration of the spectrum of health within the framework of evidence-based practice.</w:delText>
              </w:r>
            </w:del>
          </w:p>
          <w:p w14:paraId="28359128" w14:textId="7FCEC701" w:rsidR="00D12DDB" w:rsidRPr="003E3502" w:rsidDel="001F2DEF" w:rsidRDefault="00D12DDB" w:rsidP="00D12DDB">
            <w:pPr>
              <w:numPr>
                <w:ilvl w:val="0"/>
                <w:numId w:val="6"/>
              </w:numPr>
              <w:spacing w:after="30" w:line="240" w:lineRule="auto"/>
              <w:textAlignment w:val="baseline"/>
              <w:rPr>
                <w:del w:id="1400" w:author="June Davis" w:date="2022-01-05T11:40:00Z"/>
                <w:rFonts w:ascii="Century Gothic" w:eastAsia="Times New Roman" w:hAnsi="Century Gothic" w:cs="Times New Roman"/>
                <w:color w:val="666666"/>
                <w:sz w:val="21"/>
                <w:szCs w:val="21"/>
                <w:rPrChange w:id="1401" w:author="June Davis" w:date="2022-01-12T11:23:00Z">
                  <w:rPr>
                    <w:del w:id="1402" w:author="June Davis" w:date="2022-01-05T11:40:00Z"/>
                    <w:rFonts w:ascii="inherit" w:eastAsia="Times New Roman" w:hAnsi="inherit" w:cs="Times New Roman"/>
                    <w:color w:val="666666"/>
                    <w:sz w:val="21"/>
                    <w:szCs w:val="21"/>
                  </w:rPr>
                </w:rPrChange>
              </w:rPr>
            </w:pPr>
            <w:del w:id="1403" w:author="June Davis" w:date="2022-01-05T11:40:00Z">
              <w:r w:rsidRPr="003E3502" w:rsidDel="001F2DEF">
                <w:rPr>
                  <w:rFonts w:ascii="Century Gothic" w:eastAsia="Times New Roman" w:hAnsi="Century Gothic" w:cs="Times New Roman"/>
                  <w:color w:val="666666"/>
                  <w:sz w:val="21"/>
                  <w:szCs w:val="21"/>
                  <w:rPrChange w:id="1404" w:author="June Davis" w:date="2022-01-12T11:23:00Z">
                    <w:rPr>
                      <w:rFonts w:ascii="inherit" w:eastAsia="Times New Roman" w:hAnsi="inherit" w:cs="Times New Roman"/>
                      <w:color w:val="666666"/>
                      <w:sz w:val="21"/>
                      <w:szCs w:val="21"/>
                    </w:rPr>
                  </w:rPrChange>
                </w:rPr>
                <w:delText>Synthesize standards of professional practice and care.</w:delText>
              </w:r>
            </w:del>
          </w:p>
          <w:p w14:paraId="2A0E7556" w14:textId="5C48CB37" w:rsidR="00D12DDB" w:rsidRPr="003E3502" w:rsidDel="001F2DEF" w:rsidRDefault="00D12DDB" w:rsidP="00D12DDB">
            <w:pPr>
              <w:numPr>
                <w:ilvl w:val="0"/>
                <w:numId w:val="6"/>
              </w:numPr>
              <w:spacing w:after="30" w:line="240" w:lineRule="auto"/>
              <w:textAlignment w:val="baseline"/>
              <w:rPr>
                <w:del w:id="1405" w:author="June Davis" w:date="2022-01-05T11:40:00Z"/>
                <w:rFonts w:ascii="Century Gothic" w:eastAsia="Times New Roman" w:hAnsi="Century Gothic" w:cs="Times New Roman"/>
                <w:color w:val="666666"/>
                <w:sz w:val="21"/>
                <w:szCs w:val="21"/>
                <w:rPrChange w:id="1406" w:author="June Davis" w:date="2022-01-12T11:23:00Z">
                  <w:rPr>
                    <w:del w:id="1407" w:author="June Davis" w:date="2022-01-05T11:40:00Z"/>
                    <w:rFonts w:ascii="inherit" w:eastAsia="Times New Roman" w:hAnsi="inherit" w:cs="Times New Roman"/>
                    <w:color w:val="666666"/>
                    <w:sz w:val="21"/>
                    <w:szCs w:val="21"/>
                  </w:rPr>
                </w:rPrChange>
              </w:rPr>
            </w:pPr>
            <w:del w:id="1408" w:author="June Davis" w:date="2022-01-05T11:40:00Z">
              <w:r w:rsidRPr="003E3502" w:rsidDel="001F2DEF">
                <w:rPr>
                  <w:rFonts w:ascii="Century Gothic" w:eastAsia="Times New Roman" w:hAnsi="Century Gothic" w:cs="Times New Roman"/>
                  <w:color w:val="666666"/>
                  <w:sz w:val="21"/>
                  <w:szCs w:val="21"/>
                  <w:rPrChange w:id="1409" w:author="June Davis" w:date="2022-01-12T11:23:00Z">
                    <w:rPr>
                      <w:rFonts w:ascii="inherit" w:eastAsia="Times New Roman" w:hAnsi="inherit" w:cs="Times New Roman"/>
                      <w:color w:val="666666"/>
                      <w:sz w:val="21"/>
                      <w:szCs w:val="21"/>
                    </w:rPr>
                  </w:rPrChange>
                </w:rPr>
                <w:delText>Articulate the role of the professional nurse within inter-professional teams.</w:delText>
              </w:r>
            </w:del>
          </w:p>
          <w:p w14:paraId="07B83ADD" w14:textId="3BAAA36F" w:rsidR="00D12DDB" w:rsidRPr="003E3502" w:rsidDel="001F2DEF" w:rsidRDefault="00D12DDB" w:rsidP="00D12DDB">
            <w:pPr>
              <w:numPr>
                <w:ilvl w:val="0"/>
                <w:numId w:val="6"/>
              </w:numPr>
              <w:spacing w:after="30" w:line="240" w:lineRule="auto"/>
              <w:textAlignment w:val="baseline"/>
              <w:rPr>
                <w:del w:id="1410" w:author="June Davis" w:date="2022-01-05T11:40:00Z"/>
                <w:rFonts w:ascii="Century Gothic" w:eastAsia="Times New Roman" w:hAnsi="Century Gothic" w:cs="Times New Roman"/>
                <w:color w:val="666666"/>
                <w:sz w:val="21"/>
                <w:szCs w:val="21"/>
                <w:rPrChange w:id="1411" w:author="June Davis" w:date="2022-01-12T11:23:00Z">
                  <w:rPr>
                    <w:del w:id="1412" w:author="June Davis" w:date="2022-01-05T11:40:00Z"/>
                    <w:rFonts w:ascii="inherit" w:eastAsia="Times New Roman" w:hAnsi="inherit" w:cs="Times New Roman"/>
                    <w:color w:val="666666"/>
                    <w:sz w:val="21"/>
                    <w:szCs w:val="21"/>
                  </w:rPr>
                </w:rPrChange>
              </w:rPr>
            </w:pPr>
            <w:del w:id="1413" w:author="June Davis" w:date="2022-01-05T11:40:00Z">
              <w:r w:rsidRPr="003E3502" w:rsidDel="001F2DEF">
                <w:rPr>
                  <w:rFonts w:ascii="Century Gothic" w:eastAsia="Times New Roman" w:hAnsi="Century Gothic" w:cs="Times New Roman"/>
                  <w:color w:val="666666"/>
                  <w:sz w:val="21"/>
                  <w:szCs w:val="21"/>
                  <w:rPrChange w:id="1414" w:author="June Davis" w:date="2022-01-12T11:23:00Z">
                    <w:rPr>
                      <w:rFonts w:ascii="inherit" w:eastAsia="Times New Roman" w:hAnsi="inherit" w:cs="Times New Roman"/>
                      <w:color w:val="666666"/>
                      <w:sz w:val="21"/>
                      <w:szCs w:val="21"/>
                    </w:rPr>
                  </w:rPrChange>
                </w:rPr>
                <w:delText>Analyze current and changing health care information technologies and systems.</w:delText>
              </w:r>
            </w:del>
          </w:p>
          <w:p w14:paraId="41B6E2DD" w14:textId="011E09F4" w:rsidR="00D12DDB" w:rsidRPr="003E3502" w:rsidDel="001F2DEF" w:rsidRDefault="00D12DDB" w:rsidP="00D12DDB">
            <w:pPr>
              <w:numPr>
                <w:ilvl w:val="0"/>
                <w:numId w:val="6"/>
              </w:numPr>
              <w:spacing w:after="30" w:line="240" w:lineRule="auto"/>
              <w:textAlignment w:val="baseline"/>
              <w:rPr>
                <w:del w:id="1415" w:author="June Davis" w:date="2022-01-05T11:40:00Z"/>
                <w:rFonts w:ascii="Century Gothic" w:eastAsia="Times New Roman" w:hAnsi="Century Gothic" w:cs="Times New Roman"/>
                <w:color w:val="666666"/>
                <w:sz w:val="21"/>
                <w:szCs w:val="21"/>
                <w:rPrChange w:id="1416" w:author="June Davis" w:date="2022-01-12T11:23:00Z">
                  <w:rPr>
                    <w:del w:id="1417" w:author="June Davis" w:date="2022-01-05T11:40:00Z"/>
                    <w:rFonts w:ascii="inherit" w:eastAsia="Times New Roman" w:hAnsi="inherit" w:cs="Times New Roman"/>
                    <w:color w:val="666666"/>
                    <w:sz w:val="21"/>
                    <w:szCs w:val="21"/>
                  </w:rPr>
                </w:rPrChange>
              </w:rPr>
            </w:pPr>
            <w:del w:id="1418" w:author="June Davis" w:date="2022-01-05T11:40:00Z">
              <w:r w:rsidRPr="003E3502" w:rsidDel="001F2DEF">
                <w:rPr>
                  <w:rFonts w:ascii="Century Gothic" w:eastAsia="Times New Roman" w:hAnsi="Century Gothic" w:cs="Times New Roman"/>
                  <w:color w:val="666666"/>
                  <w:sz w:val="21"/>
                  <w:szCs w:val="21"/>
                  <w:rPrChange w:id="1419" w:author="June Davis" w:date="2022-01-12T11:23:00Z">
                    <w:rPr>
                      <w:rFonts w:ascii="inherit" w:eastAsia="Times New Roman" w:hAnsi="inherit" w:cs="Times New Roman"/>
                      <w:color w:val="666666"/>
                      <w:sz w:val="21"/>
                      <w:szCs w:val="21"/>
                    </w:rPr>
                  </w:rPrChange>
                </w:rPr>
                <w:delText>Summarize the components of leadership and followership in professional nursing practice.</w:delText>
              </w:r>
            </w:del>
          </w:p>
          <w:p w14:paraId="202A0311" w14:textId="0F6BBF88" w:rsidR="00D12DDB" w:rsidRPr="003E3502" w:rsidDel="001F2DEF" w:rsidRDefault="00D12DDB" w:rsidP="00D12DDB">
            <w:pPr>
              <w:numPr>
                <w:ilvl w:val="0"/>
                <w:numId w:val="6"/>
              </w:numPr>
              <w:spacing w:after="30" w:line="240" w:lineRule="auto"/>
              <w:textAlignment w:val="baseline"/>
              <w:rPr>
                <w:del w:id="1420" w:author="June Davis" w:date="2022-01-05T11:40:00Z"/>
                <w:rFonts w:ascii="Century Gothic" w:eastAsia="Times New Roman" w:hAnsi="Century Gothic" w:cs="Times New Roman"/>
                <w:color w:val="666666"/>
                <w:sz w:val="21"/>
                <w:szCs w:val="21"/>
                <w:rPrChange w:id="1421" w:author="June Davis" w:date="2022-01-12T11:23:00Z">
                  <w:rPr>
                    <w:del w:id="1422" w:author="June Davis" w:date="2022-01-05T11:40:00Z"/>
                    <w:rFonts w:ascii="inherit" w:eastAsia="Times New Roman" w:hAnsi="inherit" w:cs="Times New Roman"/>
                    <w:color w:val="666666"/>
                    <w:sz w:val="21"/>
                    <w:szCs w:val="21"/>
                  </w:rPr>
                </w:rPrChange>
              </w:rPr>
            </w:pPr>
            <w:del w:id="1423" w:author="June Davis" w:date="2022-01-05T11:40:00Z">
              <w:r w:rsidRPr="003E3502" w:rsidDel="001F2DEF">
                <w:rPr>
                  <w:rFonts w:ascii="Century Gothic" w:eastAsia="Times New Roman" w:hAnsi="Century Gothic" w:cs="Times New Roman"/>
                  <w:color w:val="666666"/>
                  <w:sz w:val="21"/>
                  <w:szCs w:val="21"/>
                  <w:rPrChange w:id="1424" w:author="June Davis" w:date="2022-01-12T11:23:00Z">
                    <w:rPr>
                      <w:rFonts w:ascii="inherit" w:eastAsia="Times New Roman" w:hAnsi="inherit" w:cs="Times New Roman"/>
                      <w:color w:val="666666"/>
                      <w:sz w:val="21"/>
                      <w:szCs w:val="21"/>
                    </w:rPr>
                  </w:rPrChange>
                </w:rPr>
                <w:delText>Interpret the social responsibility of the nursing profession in the development and implementation of health care policy.</w:delText>
              </w:r>
            </w:del>
          </w:p>
          <w:p w14:paraId="06C4614C" w14:textId="39D35C6D" w:rsidR="00D12DDB" w:rsidRPr="003E3502" w:rsidDel="001F2DEF" w:rsidRDefault="00D12DDB">
            <w:pPr>
              <w:spacing w:before="150" w:after="150" w:line="240" w:lineRule="auto"/>
              <w:textAlignment w:val="baseline"/>
              <w:rPr>
                <w:del w:id="1425" w:author="June Davis" w:date="2022-01-05T11:40:00Z"/>
                <w:rFonts w:ascii="Century Gothic" w:eastAsia="Times New Roman" w:hAnsi="Century Gothic" w:cs="Times New Roman"/>
                <w:color w:val="666666"/>
                <w:sz w:val="21"/>
                <w:szCs w:val="21"/>
                <w:rPrChange w:id="1426" w:author="June Davis" w:date="2022-01-12T11:23:00Z">
                  <w:rPr>
                    <w:del w:id="1427" w:author="June Davis" w:date="2022-01-05T11:40:00Z"/>
                    <w:rFonts w:ascii="inherit" w:eastAsia="Times New Roman" w:hAnsi="inherit" w:cs="Times New Roman"/>
                    <w:color w:val="666666"/>
                    <w:sz w:val="21"/>
                    <w:szCs w:val="21"/>
                  </w:rPr>
                </w:rPrChange>
              </w:rPr>
            </w:pPr>
            <w:del w:id="1428" w:author="June Davis" w:date="2022-01-05T11:40:00Z">
              <w:r w:rsidRPr="003E3502" w:rsidDel="001F2DEF">
                <w:rPr>
                  <w:rFonts w:ascii="Century Gothic" w:eastAsia="Times New Roman" w:hAnsi="Century Gothic" w:cs="Times New Roman" w:hint="eastAsia"/>
                  <w:color w:val="666666"/>
                  <w:sz w:val="21"/>
                  <w:szCs w:val="21"/>
                  <w:rPrChange w:id="1429" w:author="June Davis" w:date="2022-01-12T11:23:00Z">
                    <w:rPr>
                      <w:rFonts w:ascii="inherit" w:eastAsia="Times New Roman" w:hAnsi="inherit" w:cs="Times New Roman" w:hint="eastAsia"/>
                      <w:color w:val="666666"/>
                      <w:sz w:val="21"/>
                      <w:szCs w:val="21"/>
                    </w:rPr>
                  </w:rPrChange>
                </w:rPr>
                <w:delText> </w:delText>
              </w:r>
            </w:del>
          </w:p>
          <w:p w14:paraId="36D543FA" w14:textId="6BE0EDB4" w:rsidR="00D12DDB" w:rsidRPr="003E3502" w:rsidRDefault="001F2DEF">
            <w:pPr>
              <w:spacing w:before="150" w:after="150" w:line="240" w:lineRule="auto"/>
              <w:textAlignment w:val="baseline"/>
              <w:rPr>
                <w:rFonts w:ascii="Century Gothic" w:eastAsia="Times New Roman" w:hAnsi="Century Gothic" w:cs="Times New Roman"/>
                <w:color w:val="666666"/>
                <w:sz w:val="21"/>
                <w:szCs w:val="21"/>
                <w:rPrChange w:id="1430" w:author="June Davis" w:date="2022-01-12T11:23:00Z">
                  <w:rPr>
                    <w:rFonts w:ascii="inherit" w:eastAsia="Times New Roman" w:hAnsi="inherit" w:cs="Times New Roman"/>
                    <w:color w:val="666666"/>
                    <w:sz w:val="21"/>
                    <w:szCs w:val="21"/>
                  </w:rPr>
                </w:rPrChange>
              </w:rPr>
              <w:pPrChange w:id="1431" w:author="June Davis" w:date="2022-01-05T11:40:00Z">
                <w:pPr>
                  <w:spacing w:line="240" w:lineRule="auto"/>
                  <w:textAlignment w:val="baseline"/>
                </w:pPr>
              </w:pPrChange>
            </w:pPr>
            <w:ins w:id="1432" w:author="June Davis" w:date="2022-01-05T11:41:00Z">
              <w:r w:rsidRPr="003E3502">
                <w:rPr>
                  <w:rFonts w:ascii="Century Gothic" w:eastAsia="Times New Roman" w:hAnsi="Century Gothic" w:cs="Times New Roman"/>
                  <w:b/>
                  <w:bCs/>
                  <w:color w:val="666666"/>
                  <w:sz w:val="23"/>
                  <w:szCs w:val="22"/>
                  <w:bdr w:val="none" w:sz="0" w:space="0" w:color="auto" w:frame="1"/>
                  <w:rPrChange w:id="1433" w:author="June Davis" w:date="2022-01-12T11:23:00Z">
                    <w:rPr>
                      <w:rFonts w:ascii="inherit" w:eastAsia="Times New Roman" w:hAnsi="inherit" w:cs="Times New Roman"/>
                      <w:b/>
                      <w:bCs/>
                      <w:color w:val="666666"/>
                      <w:sz w:val="23"/>
                      <w:szCs w:val="22"/>
                      <w:bdr w:val="none" w:sz="0" w:space="0" w:color="auto" w:frame="1"/>
                    </w:rPr>
                  </w:rPrChange>
                </w:rPr>
                <w:t>Additional i</w:t>
              </w:r>
            </w:ins>
            <w:del w:id="1434" w:author="June Davis" w:date="2022-01-05T11:41:00Z">
              <w:r w:rsidR="00D12DDB" w:rsidRPr="003E3502" w:rsidDel="001F2DEF">
                <w:rPr>
                  <w:rFonts w:ascii="Century Gothic" w:eastAsia="Times New Roman" w:hAnsi="Century Gothic" w:cs="Times New Roman"/>
                  <w:b/>
                  <w:bCs/>
                  <w:color w:val="666666"/>
                  <w:sz w:val="23"/>
                  <w:szCs w:val="22"/>
                  <w:bdr w:val="none" w:sz="0" w:space="0" w:color="auto" w:frame="1"/>
                  <w:rPrChange w:id="1435" w:author="June Davis" w:date="2022-01-12T11:23:00Z">
                    <w:rPr>
                      <w:rFonts w:ascii="inherit" w:eastAsia="Times New Roman" w:hAnsi="inherit" w:cs="Times New Roman"/>
                      <w:b/>
                      <w:bCs/>
                      <w:color w:val="666666"/>
                      <w:sz w:val="21"/>
                      <w:szCs w:val="21"/>
                      <w:bdr w:val="none" w:sz="0" w:space="0" w:color="auto" w:frame="1"/>
                    </w:rPr>
                  </w:rPrChange>
                </w:rPr>
                <w:delText>I</w:delText>
              </w:r>
            </w:del>
            <w:r w:rsidR="00D12DDB" w:rsidRPr="003E3502">
              <w:rPr>
                <w:rFonts w:ascii="Century Gothic" w:eastAsia="Times New Roman" w:hAnsi="Century Gothic" w:cs="Times New Roman"/>
                <w:b/>
                <w:bCs/>
                <w:color w:val="666666"/>
                <w:sz w:val="23"/>
                <w:szCs w:val="22"/>
                <w:bdr w:val="none" w:sz="0" w:space="0" w:color="auto" w:frame="1"/>
                <w:rPrChange w:id="1436" w:author="June Davis" w:date="2022-01-12T11:23:00Z">
                  <w:rPr>
                    <w:rFonts w:ascii="inherit" w:eastAsia="Times New Roman" w:hAnsi="inherit" w:cs="Times New Roman"/>
                    <w:b/>
                    <w:bCs/>
                    <w:color w:val="666666"/>
                    <w:sz w:val="21"/>
                    <w:szCs w:val="21"/>
                    <w:bdr w:val="none" w:sz="0" w:space="0" w:color="auto" w:frame="1"/>
                  </w:rPr>
                </w:rPrChange>
              </w:rPr>
              <w:t>nformation</w:t>
            </w:r>
            <w:ins w:id="1437" w:author="June Davis" w:date="2022-01-05T11:41:00Z">
              <w:r w:rsidRPr="003E3502">
                <w:rPr>
                  <w:rFonts w:ascii="Century Gothic" w:eastAsia="Times New Roman" w:hAnsi="Century Gothic" w:cs="Times New Roman"/>
                  <w:b/>
                  <w:bCs/>
                  <w:color w:val="666666"/>
                  <w:sz w:val="23"/>
                  <w:szCs w:val="22"/>
                  <w:bdr w:val="none" w:sz="0" w:space="0" w:color="auto" w:frame="1"/>
                  <w:rPrChange w:id="1438" w:author="June Davis" w:date="2022-01-12T11:23:00Z">
                    <w:rPr>
                      <w:rFonts w:ascii="inherit" w:eastAsia="Times New Roman" w:hAnsi="inherit" w:cs="Times New Roman"/>
                      <w:b/>
                      <w:bCs/>
                      <w:color w:val="666666"/>
                      <w:sz w:val="23"/>
                      <w:szCs w:val="22"/>
                      <w:bdr w:val="none" w:sz="0" w:space="0" w:color="auto" w:frame="1"/>
                    </w:rPr>
                  </w:rPrChange>
                </w:rPr>
                <w:t xml:space="preserve"> on the </w:t>
              </w:r>
            </w:ins>
            <w:ins w:id="1439" w:author="June Davis" w:date="2022-01-05T11:42:00Z">
              <w:r w:rsidRPr="003E3502">
                <w:rPr>
                  <w:rFonts w:ascii="Century Gothic" w:eastAsia="Times New Roman" w:hAnsi="Century Gothic" w:cs="Times New Roman"/>
                  <w:b/>
                  <w:bCs/>
                  <w:color w:val="666666"/>
                  <w:sz w:val="23"/>
                  <w:szCs w:val="22"/>
                  <w:bdr w:val="none" w:sz="0" w:space="0" w:color="auto" w:frame="1"/>
                  <w:rPrChange w:id="1440" w:author="June Davis" w:date="2022-01-12T11:23:00Z">
                    <w:rPr>
                      <w:rFonts w:ascii="inherit" w:eastAsia="Times New Roman" w:hAnsi="inherit" w:cs="Times New Roman"/>
                      <w:b/>
                      <w:bCs/>
                      <w:color w:val="666666"/>
                      <w:sz w:val="23"/>
                      <w:szCs w:val="22"/>
                      <w:bdr w:val="none" w:sz="0" w:space="0" w:color="auto" w:frame="1"/>
                    </w:rPr>
                  </w:rPrChange>
                </w:rPr>
                <w:t>RN</w:t>
              </w:r>
            </w:ins>
            <w:ins w:id="1441" w:author="June L. Davis" w:date="2022-01-19T13:11:00Z">
              <w:r w:rsidR="000D539B">
                <w:rPr>
                  <w:rFonts w:ascii="Century Gothic" w:eastAsia="Times New Roman" w:hAnsi="Century Gothic" w:cs="Times New Roman"/>
                  <w:b/>
                  <w:bCs/>
                  <w:color w:val="666666"/>
                  <w:sz w:val="23"/>
                  <w:szCs w:val="22"/>
                  <w:bdr w:val="none" w:sz="0" w:space="0" w:color="auto" w:frame="1"/>
                </w:rPr>
                <w:t>-</w:t>
              </w:r>
            </w:ins>
            <w:ins w:id="1442" w:author="June Davis" w:date="2022-01-05T11:42:00Z">
              <w:del w:id="1443" w:author="June L. Davis" w:date="2022-01-19T13:11:00Z">
                <w:r w:rsidRPr="003E3502" w:rsidDel="000D539B">
                  <w:rPr>
                    <w:rFonts w:ascii="Century Gothic" w:eastAsia="Times New Roman" w:hAnsi="Century Gothic" w:cs="Times New Roman"/>
                    <w:b/>
                    <w:bCs/>
                    <w:color w:val="666666"/>
                    <w:sz w:val="23"/>
                    <w:szCs w:val="22"/>
                    <w:bdr w:val="none" w:sz="0" w:space="0" w:color="auto" w:frame="1"/>
                    <w:rPrChange w:id="1444" w:author="June Davis" w:date="2022-01-12T11:23:00Z">
                      <w:rPr>
                        <w:rFonts w:ascii="inherit" w:eastAsia="Times New Roman" w:hAnsi="inherit" w:cs="Times New Roman"/>
                        <w:b/>
                        <w:bCs/>
                        <w:color w:val="666666"/>
                        <w:sz w:val="23"/>
                        <w:szCs w:val="22"/>
                        <w:bdr w:val="none" w:sz="0" w:space="0" w:color="auto" w:frame="1"/>
                      </w:rPr>
                    </w:rPrChange>
                  </w:rPr>
                  <w:delText xml:space="preserve"> </w:delText>
                </w:r>
              </w:del>
              <w:r w:rsidRPr="003E3502">
                <w:rPr>
                  <w:rFonts w:ascii="Century Gothic" w:eastAsia="Times New Roman" w:hAnsi="Century Gothic" w:cs="Times New Roman"/>
                  <w:b/>
                  <w:bCs/>
                  <w:color w:val="666666"/>
                  <w:sz w:val="23"/>
                  <w:szCs w:val="22"/>
                  <w:bdr w:val="none" w:sz="0" w:space="0" w:color="auto" w:frame="1"/>
                  <w:rPrChange w:id="1445" w:author="June Davis" w:date="2022-01-12T11:23:00Z">
                    <w:rPr>
                      <w:rFonts w:ascii="inherit" w:eastAsia="Times New Roman" w:hAnsi="inherit" w:cs="Times New Roman"/>
                      <w:b/>
                      <w:bCs/>
                      <w:color w:val="666666"/>
                      <w:sz w:val="23"/>
                      <w:szCs w:val="22"/>
                      <w:bdr w:val="none" w:sz="0" w:space="0" w:color="auto" w:frame="1"/>
                    </w:rPr>
                  </w:rPrChange>
                </w:rPr>
                <w:t>to</w:t>
              </w:r>
            </w:ins>
            <w:ins w:id="1446" w:author="June L. Davis" w:date="2022-01-19T13:12:00Z">
              <w:r w:rsidR="000D539B">
                <w:rPr>
                  <w:rFonts w:ascii="Century Gothic" w:eastAsia="Times New Roman" w:hAnsi="Century Gothic" w:cs="Times New Roman"/>
                  <w:b/>
                  <w:bCs/>
                  <w:color w:val="666666"/>
                  <w:sz w:val="23"/>
                  <w:szCs w:val="22"/>
                  <w:bdr w:val="none" w:sz="0" w:space="0" w:color="auto" w:frame="1"/>
                </w:rPr>
                <w:t>-</w:t>
              </w:r>
            </w:ins>
            <w:ins w:id="1447" w:author="June Davis" w:date="2022-01-05T11:42:00Z">
              <w:del w:id="1448" w:author="June L. Davis" w:date="2022-01-19T13:12:00Z">
                <w:r w:rsidRPr="003E3502" w:rsidDel="000D539B">
                  <w:rPr>
                    <w:rFonts w:ascii="Century Gothic" w:eastAsia="Times New Roman" w:hAnsi="Century Gothic" w:cs="Times New Roman"/>
                    <w:b/>
                    <w:bCs/>
                    <w:color w:val="666666"/>
                    <w:sz w:val="23"/>
                    <w:szCs w:val="22"/>
                    <w:bdr w:val="none" w:sz="0" w:space="0" w:color="auto" w:frame="1"/>
                    <w:rPrChange w:id="1449" w:author="June Davis" w:date="2022-01-12T11:23:00Z">
                      <w:rPr>
                        <w:rFonts w:ascii="inherit" w:eastAsia="Times New Roman" w:hAnsi="inherit" w:cs="Times New Roman"/>
                        <w:b/>
                        <w:bCs/>
                        <w:color w:val="666666"/>
                        <w:sz w:val="23"/>
                        <w:szCs w:val="22"/>
                        <w:bdr w:val="none" w:sz="0" w:space="0" w:color="auto" w:frame="1"/>
                      </w:rPr>
                    </w:rPrChange>
                  </w:rPr>
                  <w:delText xml:space="preserve"> </w:delText>
                </w:r>
              </w:del>
              <w:r w:rsidRPr="003E3502">
                <w:rPr>
                  <w:rFonts w:ascii="Century Gothic" w:eastAsia="Times New Roman" w:hAnsi="Century Gothic" w:cs="Times New Roman"/>
                  <w:b/>
                  <w:bCs/>
                  <w:color w:val="666666"/>
                  <w:sz w:val="23"/>
                  <w:szCs w:val="22"/>
                  <w:bdr w:val="none" w:sz="0" w:space="0" w:color="auto" w:frame="1"/>
                  <w:rPrChange w:id="1450" w:author="June Davis" w:date="2022-01-12T11:23:00Z">
                    <w:rPr>
                      <w:rFonts w:ascii="inherit" w:eastAsia="Times New Roman" w:hAnsi="inherit" w:cs="Times New Roman"/>
                      <w:b/>
                      <w:bCs/>
                      <w:color w:val="666666"/>
                      <w:sz w:val="23"/>
                      <w:szCs w:val="22"/>
                      <w:bdr w:val="none" w:sz="0" w:space="0" w:color="auto" w:frame="1"/>
                    </w:rPr>
                  </w:rPrChange>
                </w:rPr>
                <w:t xml:space="preserve">BSN Program </w:t>
              </w:r>
            </w:ins>
            <w:del w:id="1451" w:author="June Davis" w:date="2022-01-05T11:42:00Z">
              <w:r w:rsidR="00D12DDB" w:rsidRPr="003E3502" w:rsidDel="001F2DEF">
                <w:rPr>
                  <w:rFonts w:ascii="Century Gothic" w:eastAsia="Times New Roman" w:hAnsi="Century Gothic" w:cs="Times New Roman"/>
                  <w:b/>
                  <w:bCs/>
                  <w:color w:val="666666"/>
                  <w:sz w:val="23"/>
                  <w:szCs w:val="22"/>
                  <w:bdr w:val="none" w:sz="0" w:space="0" w:color="auto" w:frame="1"/>
                  <w:rPrChange w:id="1452" w:author="June Davis" w:date="2022-01-12T11:23:00Z">
                    <w:rPr>
                      <w:rFonts w:ascii="inherit" w:eastAsia="Times New Roman" w:hAnsi="inherit" w:cs="Times New Roman"/>
                      <w:b/>
                      <w:bCs/>
                      <w:color w:val="666666"/>
                      <w:sz w:val="21"/>
                      <w:szCs w:val="21"/>
                      <w:bdr w:val="none" w:sz="0" w:space="0" w:color="auto" w:frame="1"/>
                    </w:rPr>
                  </w:rPrChange>
                </w:rPr>
                <w:delText xml:space="preserve"> i</w:delText>
              </w:r>
            </w:del>
            <w:ins w:id="1453" w:author="June Davis" w:date="2022-01-05T11:42:00Z">
              <w:r w:rsidRPr="003E3502">
                <w:rPr>
                  <w:rFonts w:ascii="Century Gothic" w:eastAsia="Times New Roman" w:hAnsi="Century Gothic" w:cs="Times New Roman"/>
                  <w:b/>
                  <w:bCs/>
                  <w:color w:val="666666"/>
                  <w:sz w:val="23"/>
                  <w:szCs w:val="22"/>
                  <w:bdr w:val="none" w:sz="0" w:space="0" w:color="auto" w:frame="1"/>
                  <w:rPrChange w:id="1454" w:author="June Davis" w:date="2022-01-12T11:23:00Z">
                    <w:rPr>
                      <w:rFonts w:ascii="inherit" w:eastAsia="Times New Roman" w:hAnsi="inherit" w:cs="Times New Roman"/>
                      <w:b/>
                      <w:bCs/>
                      <w:color w:val="666666"/>
                      <w:sz w:val="23"/>
                      <w:szCs w:val="22"/>
                      <w:bdr w:val="none" w:sz="0" w:space="0" w:color="auto" w:frame="1"/>
                    </w:rPr>
                  </w:rPrChange>
                </w:rPr>
                <w:t>i</w:t>
              </w:r>
            </w:ins>
            <w:r w:rsidR="00D12DDB" w:rsidRPr="003E3502">
              <w:rPr>
                <w:rFonts w:ascii="Century Gothic" w:eastAsia="Times New Roman" w:hAnsi="Century Gothic" w:cs="Times New Roman"/>
                <w:b/>
                <w:bCs/>
                <w:color w:val="666666"/>
                <w:sz w:val="23"/>
                <w:szCs w:val="22"/>
                <w:bdr w:val="none" w:sz="0" w:space="0" w:color="auto" w:frame="1"/>
                <w:rPrChange w:id="1455" w:author="June Davis" w:date="2022-01-12T11:23:00Z">
                  <w:rPr>
                    <w:rFonts w:ascii="inherit" w:eastAsia="Times New Roman" w:hAnsi="inherit" w:cs="Times New Roman"/>
                    <w:b/>
                    <w:bCs/>
                    <w:color w:val="666666"/>
                    <w:sz w:val="21"/>
                    <w:szCs w:val="21"/>
                    <w:bdr w:val="none" w:sz="0" w:space="0" w:color="auto" w:frame="1"/>
                  </w:rPr>
                </w:rPrChange>
              </w:rPr>
              <w:t>s available online at:</w:t>
            </w:r>
            <w:r w:rsidR="00D12DDB" w:rsidRPr="003E3502">
              <w:rPr>
                <w:rFonts w:ascii="Century Gothic" w:eastAsia="Times New Roman" w:hAnsi="Century Gothic" w:cs="Times New Roman" w:hint="eastAsia"/>
                <w:b/>
                <w:bCs/>
                <w:color w:val="666666"/>
                <w:sz w:val="23"/>
                <w:szCs w:val="22"/>
                <w:bdr w:val="none" w:sz="0" w:space="0" w:color="auto" w:frame="1"/>
                <w:rPrChange w:id="1456" w:author="June Davis" w:date="2022-01-12T11:23:00Z">
                  <w:rPr>
                    <w:rFonts w:ascii="inherit" w:eastAsia="Times New Roman" w:hAnsi="inherit" w:cs="Times New Roman" w:hint="eastAsia"/>
                    <w:b/>
                    <w:bCs/>
                    <w:color w:val="666666"/>
                    <w:sz w:val="21"/>
                    <w:szCs w:val="21"/>
                    <w:bdr w:val="none" w:sz="0" w:space="0" w:color="auto" w:frame="1"/>
                  </w:rPr>
                </w:rPrChange>
              </w:rPr>
              <w:t> </w:t>
            </w:r>
            <w:r w:rsidR="00C319AE" w:rsidRPr="003E3502">
              <w:rPr>
                <w:rFonts w:ascii="Century Gothic" w:hAnsi="Century Gothic"/>
                <w:sz w:val="28"/>
                <w:szCs w:val="28"/>
                <w:rPrChange w:id="1457" w:author="June Davis" w:date="2022-01-12T11:23:00Z">
                  <w:rPr/>
                </w:rPrChange>
              </w:rPr>
              <w:fldChar w:fldCharType="begin"/>
            </w:r>
            <w:r w:rsidR="00C319AE" w:rsidRPr="003E3502">
              <w:rPr>
                <w:rFonts w:ascii="Century Gothic" w:hAnsi="Century Gothic"/>
                <w:sz w:val="28"/>
                <w:szCs w:val="28"/>
                <w:rPrChange w:id="1458" w:author="June Davis" w:date="2022-01-12T11:23:00Z">
                  <w:rPr/>
                </w:rPrChange>
              </w:rPr>
              <w:instrText xml:space="preserve"> HYPERLINK "https://www.fsw.edu/academics/programs/bsnursing" </w:instrText>
            </w:r>
            <w:r w:rsidR="00C319AE" w:rsidRPr="003E3502">
              <w:rPr>
                <w:rFonts w:ascii="Century Gothic" w:hAnsi="Century Gothic"/>
                <w:sz w:val="28"/>
                <w:szCs w:val="28"/>
                <w:rPrChange w:id="1459" w:author="June Davis" w:date="2022-01-12T11:23:00Z">
                  <w:rPr>
                    <w:rFonts w:ascii="Century Gothic" w:eastAsia="Times New Roman" w:hAnsi="Century Gothic" w:cs="Times New Roman"/>
                    <w:b/>
                    <w:bCs/>
                    <w:color w:val="41A5A3"/>
                    <w:sz w:val="21"/>
                    <w:szCs w:val="21"/>
                    <w:u w:val="single"/>
                    <w:bdr w:val="none" w:sz="0" w:space="0" w:color="auto" w:frame="1"/>
                  </w:rPr>
                </w:rPrChange>
              </w:rPr>
              <w:fldChar w:fldCharType="separate"/>
            </w:r>
            <w:r w:rsidR="00D12DDB" w:rsidRPr="003E3502">
              <w:rPr>
                <w:rFonts w:ascii="Century Gothic" w:eastAsia="Times New Roman" w:hAnsi="Century Gothic" w:cs="Times New Roman"/>
                <w:b/>
                <w:bCs/>
                <w:color w:val="41A5A3"/>
                <w:sz w:val="22"/>
                <w:szCs w:val="22"/>
                <w:u w:val="single"/>
                <w:bdr w:val="none" w:sz="0" w:space="0" w:color="auto" w:frame="1"/>
                <w:rPrChange w:id="1460" w:author="June Davis" w:date="2022-01-12T11:23:00Z">
                  <w:rPr>
                    <w:rFonts w:ascii="Century Gothic" w:eastAsia="Times New Roman" w:hAnsi="Century Gothic" w:cs="Times New Roman"/>
                    <w:b/>
                    <w:bCs/>
                    <w:color w:val="41A5A3"/>
                    <w:sz w:val="21"/>
                    <w:szCs w:val="21"/>
                    <w:u w:val="single"/>
                    <w:bdr w:val="none" w:sz="0" w:space="0" w:color="auto" w:frame="1"/>
                  </w:rPr>
                </w:rPrChange>
              </w:rPr>
              <w:t>www.fsw.edu/academics/programs/bsnursing</w:t>
            </w:r>
            <w:r w:rsidR="00C319AE" w:rsidRPr="003E3502">
              <w:rPr>
                <w:rFonts w:ascii="Century Gothic" w:eastAsia="Times New Roman" w:hAnsi="Century Gothic" w:cs="Times New Roman"/>
                <w:b/>
                <w:bCs/>
                <w:color w:val="41A5A3"/>
                <w:sz w:val="22"/>
                <w:szCs w:val="22"/>
                <w:u w:val="single"/>
                <w:bdr w:val="none" w:sz="0" w:space="0" w:color="auto" w:frame="1"/>
                <w:rPrChange w:id="1461" w:author="June Davis" w:date="2022-01-12T11:23:00Z">
                  <w:rPr>
                    <w:rFonts w:ascii="Century Gothic" w:eastAsia="Times New Roman" w:hAnsi="Century Gothic" w:cs="Times New Roman"/>
                    <w:b/>
                    <w:bCs/>
                    <w:color w:val="41A5A3"/>
                    <w:sz w:val="21"/>
                    <w:szCs w:val="21"/>
                    <w:u w:val="single"/>
                    <w:bdr w:val="none" w:sz="0" w:space="0" w:color="auto" w:frame="1"/>
                  </w:rPr>
                </w:rPrChange>
              </w:rPr>
              <w:fldChar w:fldCharType="end"/>
            </w:r>
            <w:r w:rsidR="00D12DDB" w:rsidRPr="003E3502">
              <w:rPr>
                <w:rFonts w:ascii="Century Gothic" w:eastAsia="Times New Roman" w:hAnsi="Century Gothic" w:cs="Times New Roman" w:hint="eastAsia"/>
                <w:b/>
                <w:bCs/>
                <w:color w:val="666666"/>
                <w:sz w:val="23"/>
                <w:szCs w:val="22"/>
                <w:bdr w:val="none" w:sz="0" w:space="0" w:color="auto" w:frame="1"/>
                <w:rPrChange w:id="1462" w:author="June Davis" w:date="2022-01-12T11:23:00Z">
                  <w:rPr>
                    <w:rFonts w:ascii="inherit" w:eastAsia="Times New Roman" w:hAnsi="inherit" w:cs="Times New Roman" w:hint="eastAsia"/>
                    <w:b/>
                    <w:bCs/>
                    <w:color w:val="666666"/>
                    <w:sz w:val="21"/>
                    <w:szCs w:val="21"/>
                    <w:bdr w:val="none" w:sz="0" w:space="0" w:color="auto" w:frame="1"/>
                  </w:rPr>
                </w:rPrChange>
              </w:rPr>
              <w:t> </w:t>
            </w:r>
            <w:del w:id="1463" w:author="June Davis" w:date="2022-01-05T11:41:00Z">
              <w:r w:rsidR="00D12DDB" w:rsidRPr="003E3502" w:rsidDel="001F2DEF">
                <w:rPr>
                  <w:rFonts w:ascii="Century Gothic" w:eastAsia="Times New Roman" w:hAnsi="Century Gothic" w:cs="Times New Roman"/>
                  <w:b/>
                  <w:bCs/>
                  <w:color w:val="666666"/>
                  <w:sz w:val="23"/>
                  <w:szCs w:val="22"/>
                  <w:bdr w:val="none" w:sz="0" w:space="0" w:color="auto" w:frame="1"/>
                  <w:rPrChange w:id="1464" w:author="June Davis" w:date="2022-01-12T11:23:00Z">
                    <w:rPr>
                      <w:rFonts w:ascii="inherit" w:eastAsia="Times New Roman" w:hAnsi="inherit" w:cs="Times New Roman"/>
                      <w:b/>
                      <w:bCs/>
                      <w:color w:val="666666"/>
                      <w:sz w:val="21"/>
                      <w:szCs w:val="21"/>
                      <w:bdr w:val="none" w:sz="0" w:space="0" w:color="auto" w:frame="1"/>
                    </w:rPr>
                  </w:rPrChange>
                </w:rPr>
                <w:delText xml:space="preserve">for </w:delText>
              </w:r>
            </w:del>
            <w:del w:id="1465" w:author="June Davis" w:date="2022-01-05T11:40:00Z">
              <w:r w:rsidR="00D12DDB" w:rsidRPr="003E3502" w:rsidDel="001F2DEF">
                <w:rPr>
                  <w:rFonts w:ascii="Century Gothic" w:eastAsia="Times New Roman" w:hAnsi="Century Gothic" w:cs="Times New Roman"/>
                  <w:b/>
                  <w:bCs/>
                  <w:color w:val="666666"/>
                  <w:sz w:val="23"/>
                  <w:szCs w:val="22"/>
                  <w:bdr w:val="none" w:sz="0" w:space="0" w:color="auto" w:frame="1"/>
                  <w:rPrChange w:id="1466" w:author="June Davis" w:date="2022-01-12T11:23:00Z">
                    <w:rPr>
                      <w:rFonts w:ascii="inherit" w:eastAsia="Times New Roman" w:hAnsi="inherit" w:cs="Times New Roman"/>
                      <w:b/>
                      <w:bCs/>
                      <w:color w:val="666666"/>
                      <w:sz w:val="21"/>
                      <w:szCs w:val="21"/>
                      <w:bdr w:val="none" w:sz="0" w:space="0" w:color="auto" w:frame="1"/>
                    </w:rPr>
                  </w:rPrChange>
                </w:rPr>
                <w:delText>A</w:delText>
              </w:r>
            </w:del>
            <w:del w:id="1467" w:author="June Davis" w:date="2022-01-05T11:41:00Z">
              <w:r w:rsidR="00D12DDB" w:rsidRPr="003E3502" w:rsidDel="001F2DEF">
                <w:rPr>
                  <w:rFonts w:ascii="Century Gothic" w:eastAsia="Times New Roman" w:hAnsi="Century Gothic" w:cs="Times New Roman"/>
                  <w:b/>
                  <w:bCs/>
                  <w:color w:val="666666"/>
                  <w:sz w:val="23"/>
                  <w:szCs w:val="22"/>
                  <w:bdr w:val="none" w:sz="0" w:space="0" w:color="auto" w:frame="1"/>
                  <w:rPrChange w:id="1468" w:author="June Davis" w:date="2022-01-12T11:23:00Z">
                    <w:rPr>
                      <w:rFonts w:ascii="inherit" w:eastAsia="Times New Roman" w:hAnsi="inherit" w:cs="Times New Roman"/>
                      <w:b/>
                      <w:bCs/>
                      <w:color w:val="666666"/>
                      <w:sz w:val="21"/>
                      <w:szCs w:val="21"/>
                      <w:bdr w:val="none" w:sz="0" w:space="0" w:color="auto" w:frame="1"/>
                    </w:rPr>
                  </w:rPrChange>
                </w:rPr>
                <w:delText xml:space="preserve">pplication </w:delText>
              </w:r>
            </w:del>
            <w:del w:id="1469" w:author="June Davis" w:date="2022-01-05T11:40:00Z">
              <w:r w:rsidR="00D12DDB" w:rsidRPr="003E3502" w:rsidDel="001F2DEF">
                <w:rPr>
                  <w:rFonts w:ascii="Century Gothic" w:eastAsia="Times New Roman" w:hAnsi="Century Gothic" w:cs="Times New Roman"/>
                  <w:b/>
                  <w:bCs/>
                  <w:color w:val="666666"/>
                  <w:sz w:val="23"/>
                  <w:szCs w:val="22"/>
                  <w:bdr w:val="none" w:sz="0" w:space="0" w:color="auto" w:frame="1"/>
                  <w:rPrChange w:id="1470" w:author="June Davis" w:date="2022-01-12T11:23:00Z">
                    <w:rPr>
                      <w:rFonts w:ascii="inherit" w:eastAsia="Times New Roman" w:hAnsi="inherit" w:cs="Times New Roman"/>
                      <w:b/>
                      <w:bCs/>
                      <w:color w:val="666666"/>
                      <w:sz w:val="21"/>
                      <w:szCs w:val="21"/>
                      <w:bdr w:val="none" w:sz="0" w:space="0" w:color="auto" w:frame="1"/>
                    </w:rPr>
                  </w:rPrChange>
                </w:rPr>
                <w:delText>D</w:delText>
              </w:r>
            </w:del>
            <w:del w:id="1471" w:author="June Davis" w:date="2022-01-05T11:41:00Z">
              <w:r w:rsidR="00D12DDB" w:rsidRPr="003E3502" w:rsidDel="001F2DEF">
                <w:rPr>
                  <w:rFonts w:ascii="Century Gothic" w:eastAsia="Times New Roman" w:hAnsi="Century Gothic" w:cs="Times New Roman"/>
                  <w:b/>
                  <w:bCs/>
                  <w:color w:val="666666"/>
                  <w:sz w:val="23"/>
                  <w:szCs w:val="22"/>
                  <w:bdr w:val="none" w:sz="0" w:space="0" w:color="auto" w:frame="1"/>
                  <w:rPrChange w:id="1472" w:author="June Davis" w:date="2022-01-12T11:23:00Z">
                    <w:rPr>
                      <w:rFonts w:ascii="inherit" w:eastAsia="Times New Roman" w:hAnsi="inherit" w:cs="Times New Roman"/>
                      <w:b/>
                      <w:bCs/>
                      <w:color w:val="666666"/>
                      <w:sz w:val="21"/>
                      <w:szCs w:val="21"/>
                      <w:bdr w:val="none" w:sz="0" w:space="0" w:color="auto" w:frame="1"/>
                    </w:rPr>
                  </w:rPrChange>
                </w:rPr>
                <w:delText>eadlines</w:delText>
              </w:r>
            </w:del>
          </w:p>
        </w:tc>
      </w:tr>
    </w:tbl>
    <w:p w14:paraId="62B50632" w14:textId="05319334" w:rsidR="001260FF" w:rsidRDefault="00E24B3D">
      <w:pPr>
        <w:rPr>
          <w:ins w:id="1473" w:author="June L. Davis" w:date="2022-01-19T13:16:00Z"/>
          <w:rFonts w:ascii="Century Gothic" w:hAnsi="Century Gothic"/>
        </w:rPr>
      </w:pPr>
    </w:p>
    <w:p w14:paraId="75ED8AE0" w14:textId="77777777" w:rsidR="001B63E6" w:rsidRPr="003E3502" w:rsidRDefault="001B63E6">
      <w:pPr>
        <w:rPr>
          <w:rFonts w:ascii="Century Gothic" w:hAnsi="Century Gothic"/>
          <w:rPrChange w:id="1474" w:author="June Davis" w:date="2022-01-12T11:23:00Z">
            <w:rPr/>
          </w:rPrChange>
        </w:rPr>
      </w:pPr>
    </w:p>
    <w:sectPr w:rsidR="001B63E6" w:rsidRPr="003E3502" w:rsidSect="00CA139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86" w:author="Sheila Seelau" w:date="2022-05-03T13:38:00Z" w:initials="SS">
    <w:p w14:paraId="0C733191" w14:textId="77777777" w:rsidR="00E24B3D" w:rsidRDefault="00E24B3D" w:rsidP="00224C27">
      <w:pPr>
        <w:pStyle w:val="CommentText"/>
      </w:pPr>
      <w:r>
        <w:rPr>
          <w:rStyle w:val="CommentReference"/>
        </w:rPr>
        <w:annotationRef/>
      </w:r>
      <w:r>
        <w:t>Aside from relevant program differences, only the Academic Standards section differs significantly across the ASN &amp; BSN program pages. Each has important information that is probably relevant to the other program as well.  Recommend reviewing this section to compare AS and BS program pages.</w:t>
      </w:r>
    </w:p>
  </w:comment>
  <w:comment w:id="1070" w:author="Tami Such" w:date="2022-03-10T14:32:00Z" w:initials="TS">
    <w:p w14:paraId="5473552E" w14:textId="3A41498A" w:rsidR="00196271" w:rsidRDefault="00196271">
      <w:pPr>
        <w:pStyle w:val="CommentText"/>
      </w:pPr>
      <w:r>
        <w:rPr>
          <w:rStyle w:val="CommentReference"/>
        </w:rPr>
        <w:annotationRef/>
      </w:r>
      <w:r w:rsidR="004F6C73">
        <w:rPr>
          <w:noProof/>
        </w:rPr>
        <w:t>HUN 1201 was inadvertely removed in the current catalog but is still on the graduation audit and is a required program course. Added this course back in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733191" w15:done="0"/>
  <w15:commentEx w15:paraId="5473552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BAED9" w16cex:dateUtc="2022-05-03T17:38:00Z"/>
  <w16cex:commentExtensible w16cex:durableId="25D48A67" w16cex:dateUtc="2022-03-10T19: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733191" w16cid:durableId="261BAED9"/>
  <w16cid:commentId w16cid:paraId="5473552E" w16cid:durableId="25D48A6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herit">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1708F"/>
    <w:multiLevelType w:val="hybridMultilevel"/>
    <w:tmpl w:val="4704C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C66E7"/>
    <w:multiLevelType w:val="multilevel"/>
    <w:tmpl w:val="2C08A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C13DF2"/>
    <w:multiLevelType w:val="multilevel"/>
    <w:tmpl w:val="4D6CA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9B31E3"/>
    <w:multiLevelType w:val="multilevel"/>
    <w:tmpl w:val="2C08A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824B8C"/>
    <w:multiLevelType w:val="hybridMultilevel"/>
    <w:tmpl w:val="576E8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BC5E9C"/>
    <w:multiLevelType w:val="hybridMultilevel"/>
    <w:tmpl w:val="A9746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5C6797"/>
    <w:multiLevelType w:val="multilevel"/>
    <w:tmpl w:val="CC2EA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184FA0"/>
    <w:multiLevelType w:val="hybridMultilevel"/>
    <w:tmpl w:val="6A6A0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AE0D3E"/>
    <w:multiLevelType w:val="multilevel"/>
    <w:tmpl w:val="86DC1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DA778A"/>
    <w:multiLevelType w:val="multilevel"/>
    <w:tmpl w:val="5AB08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03622E"/>
    <w:multiLevelType w:val="multilevel"/>
    <w:tmpl w:val="AD96E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EC0266"/>
    <w:multiLevelType w:val="multilevel"/>
    <w:tmpl w:val="84A05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7887349"/>
    <w:multiLevelType w:val="hybridMultilevel"/>
    <w:tmpl w:val="0D54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D571A5"/>
    <w:multiLevelType w:val="multilevel"/>
    <w:tmpl w:val="2EAE2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C675D2B"/>
    <w:multiLevelType w:val="multilevel"/>
    <w:tmpl w:val="E05496C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715273400">
    <w:abstractNumId w:val="3"/>
  </w:num>
  <w:num w:numId="2" w16cid:durableId="1132866671">
    <w:abstractNumId w:val="2"/>
  </w:num>
  <w:num w:numId="3" w16cid:durableId="807478131">
    <w:abstractNumId w:val="13"/>
  </w:num>
  <w:num w:numId="4" w16cid:durableId="740105283">
    <w:abstractNumId w:val="6"/>
  </w:num>
  <w:num w:numId="5" w16cid:durableId="1618289420">
    <w:abstractNumId w:val="9"/>
  </w:num>
  <w:num w:numId="6" w16cid:durableId="1440224113">
    <w:abstractNumId w:val="10"/>
  </w:num>
  <w:num w:numId="7" w16cid:durableId="437021975">
    <w:abstractNumId w:val="11"/>
  </w:num>
  <w:num w:numId="8" w16cid:durableId="1665234053">
    <w:abstractNumId w:val="8"/>
  </w:num>
  <w:num w:numId="9" w16cid:durableId="1807157900">
    <w:abstractNumId w:val="14"/>
  </w:num>
  <w:num w:numId="10" w16cid:durableId="1283460344">
    <w:abstractNumId w:val="7"/>
  </w:num>
  <w:num w:numId="11" w16cid:durableId="1268928724">
    <w:abstractNumId w:val="4"/>
  </w:num>
  <w:num w:numId="12" w16cid:durableId="154415433">
    <w:abstractNumId w:val="0"/>
  </w:num>
  <w:num w:numId="13" w16cid:durableId="1031229609">
    <w:abstractNumId w:val="12"/>
  </w:num>
  <w:num w:numId="14" w16cid:durableId="1107969416">
    <w:abstractNumId w:val="1"/>
  </w:num>
  <w:num w:numId="15" w16cid:durableId="297717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eila Seelau">
    <w15:presenceInfo w15:providerId="None" w15:userId="Sheila Seelau"/>
  </w15:person>
  <w15:person w15:author="June Davis">
    <w15:presenceInfo w15:providerId="Windows Live" w15:userId="659bd0ba13f11bc2"/>
  </w15:person>
  <w15:person w15:author="June L. Davis">
    <w15:presenceInfo w15:providerId="AD" w15:userId="S-1-5-21-2207996845-521149321-3078721690-9532"/>
  </w15:person>
  <w15:person w15:author="Tami Such">
    <w15:presenceInfo w15:providerId="AD" w15:userId="S-1-5-21-2207996845-521149321-3078721690-30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DDB"/>
    <w:rsid w:val="000549E4"/>
    <w:rsid w:val="00054B01"/>
    <w:rsid w:val="000801AC"/>
    <w:rsid w:val="00085671"/>
    <w:rsid w:val="00085C36"/>
    <w:rsid w:val="000C4761"/>
    <w:rsid w:val="000C79CA"/>
    <w:rsid w:val="000D3D70"/>
    <w:rsid w:val="000D539B"/>
    <w:rsid w:val="000D6B83"/>
    <w:rsid w:val="000F4DD8"/>
    <w:rsid w:val="00131C5D"/>
    <w:rsid w:val="00131ED8"/>
    <w:rsid w:val="001332A5"/>
    <w:rsid w:val="001338A0"/>
    <w:rsid w:val="00146AB4"/>
    <w:rsid w:val="00177395"/>
    <w:rsid w:val="00181742"/>
    <w:rsid w:val="00196271"/>
    <w:rsid w:val="00197058"/>
    <w:rsid w:val="001B63E6"/>
    <w:rsid w:val="001C4C92"/>
    <w:rsid w:val="001C52DD"/>
    <w:rsid w:val="001C78F4"/>
    <w:rsid w:val="001C7C4E"/>
    <w:rsid w:val="001D3EF5"/>
    <w:rsid w:val="001D4315"/>
    <w:rsid w:val="001D493A"/>
    <w:rsid w:val="001E6E35"/>
    <w:rsid w:val="001F2DEF"/>
    <w:rsid w:val="00210DBE"/>
    <w:rsid w:val="00211097"/>
    <w:rsid w:val="00222488"/>
    <w:rsid w:val="00227B2B"/>
    <w:rsid w:val="00230DBC"/>
    <w:rsid w:val="002319FE"/>
    <w:rsid w:val="0023572A"/>
    <w:rsid w:val="00245A96"/>
    <w:rsid w:val="0025580A"/>
    <w:rsid w:val="002726A1"/>
    <w:rsid w:val="002770A4"/>
    <w:rsid w:val="00280DFE"/>
    <w:rsid w:val="002845BE"/>
    <w:rsid w:val="00330AB8"/>
    <w:rsid w:val="00363CAC"/>
    <w:rsid w:val="00363DD8"/>
    <w:rsid w:val="00375B4B"/>
    <w:rsid w:val="003B2419"/>
    <w:rsid w:val="003C0CFB"/>
    <w:rsid w:val="003C615C"/>
    <w:rsid w:val="003E3502"/>
    <w:rsid w:val="003E577F"/>
    <w:rsid w:val="003F0A77"/>
    <w:rsid w:val="003F3789"/>
    <w:rsid w:val="004161D7"/>
    <w:rsid w:val="00435E64"/>
    <w:rsid w:val="00464C46"/>
    <w:rsid w:val="00475A86"/>
    <w:rsid w:val="00477109"/>
    <w:rsid w:val="004926B5"/>
    <w:rsid w:val="004C6A3D"/>
    <w:rsid w:val="004C6FE7"/>
    <w:rsid w:val="004D40B8"/>
    <w:rsid w:val="004E025F"/>
    <w:rsid w:val="004F6C73"/>
    <w:rsid w:val="005060BF"/>
    <w:rsid w:val="00507D0F"/>
    <w:rsid w:val="00512AEF"/>
    <w:rsid w:val="00526E28"/>
    <w:rsid w:val="00554820"/>
    <w:rsid w:val="005712A8"/>
    <w:rsid w:val="005735E8"/>
    <w:rsid w:val="00575D4E"/>
    <w:rsid w:val="00580482"/>
    <w:rsid w:val="00595E54"/>
    <w:rsid w:val="005976E8"/>
    <w:rsid w:val="005A050B"/>
    <w:rsid w:val="005A5D8A"/>
    <w:rsid w:val="005D3A34"/>
    <w:rsid w:val="005E0668"/>
    <w:rsid w:val="0060504F"/>
    <w:rsid w:val="00620C91"/>
    <w:rsid w:val="00640AF7"/>
    <w:rsid w:val="0064285B"/>
    <w:rsid w:val="00655F59"/>
    <w:rsid w:val="00663DA8"/>
    <w:rsid w:val="0067058C"/>
    <w:rsid w:val="00690ACE"/>
    <w:rsid w:val="00693872"/>
    <w:rsid w:val="00695725"/>
    <w:rsid w:val="006A7B03"/>
    <w:rsid w:val="006F2CC1"/>
    <w:rsid w:val="007051EF"/>
    <w:rsid w:val="00713D44"/>
    <w:rsid w:val="007272A1"/>
    <w:rsid w:val="00747D08"/>
    <w:rsid w:val="007B2CD7"/>
    <w:rsid w:val="007C1AE0"/>
    <w:rsid w:val="007C290A"/>
    <w:rsid w:val="007C2E0F"/>
    <w:rsid w:val="007E3465"/>
    <w:rsid w:val="007E7263"/>
    <w:rsid w:val="007F26F4"/>
    <w:rsid w:val="0081534B"/>
    <w:rsid w:val="0082239A"/>
    <w:rsid w:val="008233A1"/>
    <w:rsid w:val="00826E23"/>
    <w:rsid w:val="00826FA4"/>
    <w:rsid w:val="0084423D"/>
    <w:rsid w:val="00852026"/>
    <w:rsid w:val="0085529C"/>
    <w:rsid w:val="00856C93"/>
    <w:rsid w:val="00860A75"/>
    <w:rsid w:val="0086732E"/>
    <w:rsid w:val="00896C1E"/>
    <w:rsid w:val="008A6208"/>
    <w:rsid w:val="008A6CB9"/>
    <w:rsid w:val="008E5EBB"/>
    <w:rsid w:val="008E71E7"/>
    <w:rsid w:val="008E7DC4"/>
    <w:rsid w:val="00900066"/>
    <w:rsid w:val="00906EF9"/>
    <w:rsid w:val="00911862"/>
    <w:rsid w:val="00927A89"/>
    <w:rsid w:val="0093216B"/>
    <w:rsid w:val="009370C3"/>
    <w:rsid w:val="0095089E"/>
    <w:rsid w:val="00955190"/>
    <w:rsid w:val="0096246E"/>
    <w:rsid w:val="0096536E"/>
    <w:rsid w:val="00965C74"/>
    <w:rsid w:val="009663EE"/>
    <w:rsid w:val="00971642"/>
    <w:rsid w:val="00971D37"/>
    <w:rsid w:val="0097561E"/>
    <w:rsid w:val="00987EB3"/>
    <w:rsid w:val="00991790"/>
    <w:rsid w:val="009A298C"/>
    <w:rsid w:val="009B0888"/>
    <w:rsid w:val="009B27DB"/>
    <w:rsid w:val="009C0C56"/>
    <w:rsid w:val="009C377E"/>
    <w:rsid w:val="009D5D87"/>
    <w:rsid w:val="009E41C6"/>
    <w:rsid w:val="009E7666"/>
    <w:rsid w:val="009F63CD"/>
    <w:rsid w:val="00A31B3A"/>
    <w:rsid w:val="00A37246"/>
    <w:rsid w:val="00A57347"/>
    <w:rsid w:val="00AB5154"/>
    <w:rsid w:val="00AD142D"/>
    <w:rsid w:val="00AD1839"/>
    <w:rsid w:val="00AF70CC"/>
    <w:rsid w:val="00AF7871"/>
    <w:rsid w:val="00B1715A"/>
    <w:rsid w:val="00B70417"/>
    <w:rsid w:val="00B8549F"/>
    <w:rsid w:val="00B93B1B"/>
    <w:rsid w:val="00B9670C"/>
    <w:rsid w:val="00BB7A24"/>
    <w:rsid w:val="00BE740C"/>
    <w:rsid w:val="00C052C3"/>
    <w:rsid w:val="00C072E1"/>
    <w:rsid w:val="00C10929"/>
    <w:rsid w:val="00C319AE"/>
    <w:rsid w:val="00C67661"/>
    <w:rsid w:val="00C72E05"/>
    <w:rsid w:val="00C84040"/>
    <w:rsid w:val="00CA1394"/>
    <w:rsid w:val="00D01A5E"/>
    <w:rsid w:val="00D06C97"/>
    <w:rsid w:val="00D06E27"/>
    <w:rsid w:val="00D12DDB"/>
    <w:rsid w:val="00D35C52"/>
    <w:rsid w:val="00D412D0"/>
    <w:rsid w:val="00D5105C"/>
    <w:rsid w:val="00D756C4"/>
    <w:rsid w:val="00D763E9"/>
    <w:rsid w:val="00D8268A"/>
    <w:rsid w:val="00D87B88"/>
    <w:rsid w:val="00DC5FD0"/>
    <w:rsid w:val="00DC6ECB"/>
    <w:rsid w:val="00DE06E3"/>
    <w:rsid w:val="00DE5C1B"/>
    <w:rsid w:val="00E24B3D"/>
    <w:rsid w:val="00E54BA4"/>
    <w:rsid w:val="00E809CB"/>
    <w:rsid w:val="00E96119"/>
    <w:rsid w:val="00EA795B"/>
    <w:rsid w:val="00EB4830"/>
    <w:rsid w:val="00EC516C"/>
    <w:rsid w:val="00EC682B"/>
    <w:rsid w:val="00EC6830"/>
    <w:rsid w:val="00ED01A3"/>
    <w:rsid w:val="00F013B3"/>
    <w:rsid w:val="00F308F5"/>
    <w:rsid w:val="00F359C2"/>
    <w:rsid w:val="00F4568A"/>
    <w:rsid w:val="00F72E10"/>
    <w:rsid w:val="00FB500B"/>
    <w:rsid w:val="00FD324E"/>
    <w:rsid w:val="00FE474C"/>
    <w:rsid w:val="00FF2ADA"/>
    <w:rsid w:val="00FF7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1A3B160F"/>
  <w15:chartTrackingRefBased/>
  <w15:docId w15:val="{B89F891A-5BDD-6649-81F0-4A68A9B4D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12D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12D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12DD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12DDB"/>
    <w:pPr>
      <w:spacing w:before="100" w:beforeAutospacing="1" w:after="100" w:afterAutospacing="1" w:line="240" w:lineRule="auto"/>
      <w:outlineLvl w:val="3"/>
    </w:pPr>
    <w:rPr>
      <w:rFonts w:ascii="Times New Roman" w:eastAsia="Times New Roman" w:hAnsi="Times New Roman" w:cs="Times New Roman"/>
      <w:b/>
      <w:bCs/>
    </w:rPr>
  </w:style>
  <w:style w:type="paragraph" w:styleId="Heading5">
    <w:name w:val="heading 5"/>
    <w:basedOn w:val="Normal"/>
    <w:link w:val="Heading5Char"/>
    <w:uiPriority w:val="9"/>
    <w:qFormat/>
    <w:rsid w:val="00D12DD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DD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12DD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12DD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12DDB"/>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D12DDB"/>
    <w:rPr>
      <w:rFonts w:ascii="Times New Roman" w:eastAsia="Times New Roman" w:hAnsi="Times New Roman" w:cs="Times New Roman"/>
      <w:b/>
      <w:bCs/>
      <w:sz w:val="20"/>
      <w:szCs w:val="20"/>
    </w:rPr>
  </w:style>
  <w:style w:type="paragraph" w:customStyle="1" w:styleId="acalog-breadcrumb">
    <w:name w:val="acalog-breadcrumb"/>
    <w:basedOn w:val="Normal"/>
    <w:rsid w:val="00D12DDB"/>
    <w:pPr>
      <w:spacing w:before="100" w:beforeAutospacing="1" w:after="100" w:afterAutospacing="1" w:line="240" w:lineRule="auto"/>
    </w:pPr>
    <w:rPr>
      <w:rFonts w:ascii="Times New Roman" w:eastAsia="Times New Roman" w:hAnsi="Times New Roman" w:cs="Times New Roman"/>
    </w:rPr>
  </w:style>
  <w:style w:type="character" w:customStyle="1" w:styleId="apple-converted-space">
    <w:name w:val="apple-converted-space"/>
    <w:basedOn w:val="DefaultParagraphFont"/>
    <w:rsid w:val="00D12DDB"/>
  </w:style>
  <w:style w:type="character" w:styleId="Hyperlink">
    <w:name w:val="Hyperlink"/>
    <w:basedOn w:val="DefaultParagraphFont"/>
    <w:uiPriority w:val="99"/>
    <w:unhideWhenUsed/>
    <w:rsid w:val="00D12DDB"/>
    <w:rPr>
      <w:color w:val="0000FF"/>
      <w:u w:val="single"/>
    </w:rPr>
  </w:style>
  <w:style w:type="paragraph" w:styleId="NormalWeb">
    <w:name w:val="Normal (Web)"/>
    <w:basedOn w:val="Normal"/>
    <w:uiPriority w:val="99"/>
    <w:semiHidden/>
    <w:unhideWhenUsed/>
    <w:rsid w:val="00D12DDB"/>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D12DDB"/>
    <w:rPr>
      <w:b/>
      <w:bCs/>
    </w:rPr>
  </w:style>
  <w:style w:type="character" w:styleId="Emphasis">
    <w:name w:val="Emphasis"/>
    <w:basedOn w:val="DefaultParagraphFont"/>
    <w:uiPriority w:val="20"/>
    <w:qFormat/>
    <w:rsid w:val="00D12DDB"/>
    <w:rPr>
      <w:i/>
      <w:iCs/>
    </w:rPr>
  </w:style>
  <w:style w:type="paragraph" w:customStyle="1" w:styleId="acalog-course">
    <w:name w:val="acalog-course"/>
    <w:basedOn w:val="Normal"/>
    <w:rsid w:val="00D12DDB"/>
    <w:pPr>
      <w:spacing w:before="100" w:beforeAutospacing="1" w:after="100" w:afterAutospacing="1"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1C78F4"/>
    <w:rPr>
      <w:sz w:val="16"/>
      <w:szCs w:val="16"/>
    </w:rPr>
  </w:style>
  <w:style w:type="paragraph" w:styleId="CommentText">
    <w:name w:val="annotation text"/>
    <w:basedOn w:val="Normal"/>
    <w:link w:val="CommentTextChar"/>
    <w:uiPriority w:val="99"/>
    <w:unhideWhenUsed/>
    <w:rsid w:val="001C78F4"/>
    <w:pPr>
      <w:spacing w:line="240" w:lineRule="auto"/>
    </w:pPr>
    <w:rPr>
      <w:sz w:val="20"/>
      <w:szCs w:val="20"/>
    </w:rPr>
  </w:style>
  <w:style w:type="character" w:customStyle="1" w:styleId="CommentTextChar">
    <w:name w:val="Comment Text Char"/>
    <w:basedOn w:val="DefaultParagraphFont"/>
    <w:link w:val="CommentText"/>
    <w:uiPriority w:val="99"/>
    <w:rsid w:val="001C78F4"/>
    <w:rPr>
      <w:sz w:val="20"/>
      <w:szCs w:val="20"/>
    </w:rPr>
  </w:style>
  <w:style w:type="paragraph" w:styleId="CommentSubject">
    <w:name w:val="annotation subject"/>
    <w:basedOn w:val="CommentText"/>
    <w:next w:val="CommentText"/>
    <w:link w:val="CommentSubjectChar"/>
    <w:uiPriority w:val="99"/>
    <w:semiHidden/>
    <w:unhideWhenUsed/>
    <w:rsid w:val="001C78F4"/>
    <w:rPr>
      <w:b/>
      <w:bCs/>
    </w:rPr>
  </w:style>
  <w:style w:type="character" w:customStyle="1" w:styleId="CommentSubjectChar">
    <w:name w:val="Comment Subject Char"/>
    <w:basedOn w:val="CommentTextChar"/>
    <w:link w:val="CommentSubject"/>
    <w:uiPriority w:val="99"/>
    <w:semiHidden/>
    <w:rsid w:val="001C78F4"/>
    <w:rPr>
      <w:b/>
      <w:bCs/>
      <w:sz w:val="20"/>
      <w:szCs w:val="20"/>
    </w:rPr>
  </w:style>
  <w:style w:type="paragraph" w:styleId="BalloonText">
    <w:name w:val="Balloon Text"/>
    <w:basedOn w:val="Normal"/>
    <w:link w:val="BalloonTextChar"/>
    <w:uiPriority w:val="99"/>
    <w:semiHidden/>
    <w:unhideWhenUsed/>
    <w:rsid w:val="006938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872"/>
    <w:rPr>
      <w:rFonts w:ascii="Segoe UI" w:hAnsi="Segoe UI" w:cs="Segoe UI"/>
      <w:sz w:val="18"/>
      <w:szCs w:val="18"/>
    </w:rPr>
  </w:style>
  <w:style w:type="paragraph" w:styleId="ListParagraph">
    <w:name w:val="List Paragraph"/>
    <w:basedOn w:val="Normal"/>
    <w:uiPriority w:val="34"/>
    <w:qFormat/>
    <w:rsid w:val="008E7DC4"/>
    <w:pPr>
      <w:ind w:left="720"/>
      <w:contextualSpacing/>
    </w:pPr>
  </w:style>
  <w:style w:type="paragraph" w:styleId="Revision">
    <w:name w:val="Revision"/>
    <w:hidden/>
    <w:uiPriority w:val="99"/>
    <w:semiHidden/>
    <w:rsid w:val="004D40B8"/>
    <w:pPr>
      <w:spacing w:line="240" w:lineRule="auto"/>
    </w:pPr>
  </w:style>
  <w:style w:type="character" w:styleId="UnresolvedMention">
    <w:name w:val="Unresolved Mention"/>
    <w:basedOn w:val="DefaultParagraphFont"/>
    <w:uiPriority w:val="99"/>
    <w:semiHidden/>
    <w:unhideWhenUsed/>
    <w:rsid w:val="00554820"/>
    <w:rPr>
      <w:color w:val="605E5C"/>
      <w:shd w:val="clear" w:color="auto" w:fill="E1DFDD"/>
    </w:rPr>
  </w:style>
  <w:style w:type="character" w:styleId="FollowedHyperlink">
    <w:name w:val="FollowedHyperlink"/>
    <w:basedOn w:val="DefaultParagraphFont"/>
    <w:uiPriority w:val="99"/>
    <w:semiHidden/>
    <w:unhideWhenUsed/>
    <w:rsid w:val="00B704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745">
      <w:bodyDiv w:val="1"/>
      <w:marLeft w:val="0"/>
      <w:marRight w:val="0"/>
      <w:marTop w:val="0"/>
      <w:marBottom w:val="0"/>
      <w:divBdr>
        <w:top w:val="none" w:sz="0" w:space="0" w:color="auto"/>
        <w:left w:val="none" w:sz="0" w:space="0" w:color="auto"/>
        <w:bottom w:val="none" w:sz="0" w:space="0" w:color="auto"/>
        <w:right w:val="none" w:sz="0" w:space="0" w:color="auto"/>
      </w:divBdr>
    </w:div>
    <w:div w:id="615986016">
      <w:bodyDiv w:val="1"/>
      <w:marLeft w:val="0"/>
      <w:marRight w:val="0"/>
      <w:marTop w:val="0"/>
      <w:marBottom w:val="0"/>
      <w:divBdr>
        <w:top w:val="none" w:sz="0" w:space="0" w:color="auto"/>
        <w:left w:val="none" w:sz="0" w:space="0" w:color="auto"/>
        <w:bottom w:val="none" w:sz="0" w:space="0" w:color="auto"/>
        <w:right w:val="none" w:sz="0" w:space="0" w:color="auto"/>
      </w:divBdr>
    </w:div>
    <w:div w:id="697392086">
      <w:bodyDiv w:val="1"/>
      <w:marLeft w:val="0"/>
      <w:marRight w:val="0"/>
      <w:marTop w:val="0"/>
      <w:marBottom w:val="0"/>
      <w:divBdr>
        <w:top w:val="none" w:sz="0" w:space="0" w:color="auto"/>
        <w:left w:val="none" w:sz="0" w:space="0" w:color="auto"/>
        <w:bottom w:val="none" w:sz="0" w:space="0" w:color="auto"/>
        <w:right w:val="none" w:sz="0" w:space="0" w:color="auto"/>
      </w:divBdr>
      <w:divsChild>
        <w:div w:id="1264263081">
          <w:marLeft w:val="0"/>
          <w:marRight w:val="0"/>
          <w:marTop w:val="0"/>
          <w:marBottom w:val="0"/>
          <w:divBdr>
            <w:top w:val="none" w:sz="0" w:space="0" w:color="auto"/>
            <w:left w:val="none" w:sz="0" w:space="0" w:color="auto"/>
            <w:bottom w:val="none" w:sz="0" w:space="0" w:color="auto"/>
            <w:right w:val="none" w:sz="0" w:space="0" w:color="auto"/>
          </w:divBdr>
          <w:divsChild>
            <w:div w:id="56829017">
              <w:marLeft w:val="0"/>
              <w:marRight w:val="0"/>
              <w:marTop w:val="0"/>
              <w:marBottom w:val="0"/>
              <w:divBdr>
                <w:top w:val="none" w:sz="0" w:space="0" w:color="auto"/>
                <w:left w:val="none" w:sz="0" w:space="0" w:color="auto"/>
                <w:bottom w:val="none" w:sz="0" w:space="0" w:color="auto"/>
                <w:right w:val="none" w:sz="0" w:space="0" w:color="auto"/>
              </w:divBdr>
            </w:div>
            <w:div w:id="1886670877">
              <w:marLeft w:val="0"/>
              <w:marRight w:val="0"/>
              <w:marTop w:val="0"/>
              <w:marBottom w:val="0"/>
              <w:divBdr>
                <w:top w:val="none" w:sz="0" w:space="0" w:color="auto"/>
                <w:left w:val="none" w:sz="0" w:space="0" w:color="auto"/>
                <w:bottom w:val="none" w:sz="0" w:space="0" w:color="auto"/>
                <w:right w:val="none" w:sz="0" w:space="0" w:color="auto"/>
              </w:divBdr>
            </w:div>
            <w:div w:id="2056654765">
              <w:marLeft w:val="0"/>
              <w:marRight w:val="0"/>
              <w:marTop w:val="0"/>
              <w:marBottom w:val="0"/>
              <w:divBdr>
                <w:top w:val="none" w:sz="0" w:space="0" w:color="auto"/>
                <w:left w:val="none" w:sz="0" w:space="0" w:color="auto"/>
                <w:bottom w:val="none" w:sz="0" w:space="0" w:color="auto"/>
                <w:right w:val="none" w:sz="0" w:space="0" w:color="auto"/>
              </w:divBdr>
              <w:divsChild>
                <w:div w:id="413823950">
                  <w:marLeft w:val="0"/>
                  <w:marRight w:val="0"/>
                  <w:marTop w:val="0"/>
                  <w:marBottom w:val="0"/>
                  <w:divBdr>
                    <w:top w:val="none" w:sz="0" w:space="0" w:color="auto"/>
                    <w:left w:val="none" w:sz="0" w:space="0" w:color="auto"/>
                    <w:bottom w:val="none" w:sz="0" w:space="0" w:color="auto"/>
                    <w:right w:val="none" w:sz="0" w:space="0" w:color="auto"/>
                  </w:divBdr>
                </w:div>
                <w:div w:id="1196575539">
                  <w:marLeft w:val="0"/>
                  <w:marRight w:val="0"/>
                  <w:marTop w:val="0"/>
                  <w:marBottom w:val="0"/>
                  <w:divBdr>
                    <w:top w:val="none" w:sz="0" w:space="0" w:color="auto"/>
                    <w:left w:val="none" w:sz="0" w:space="0" w:color="auto"/>
                    <w:bottom w:val="none" w:sz="0" w:space="0" w:color="auto"/>
                    <w:right w:val="none" w:sz="0" w:space="0" w:color="auto"/>
                  </w:divBdr>
                  <w:divsChild>
                    <w:div w:id="1498955212">
                      <w:marLeft w:val="0"/>
                      <w:marRight w:val="0"/>
                      <w:marTop w:val="0"/>
                      <w:marBottom w:val="0"/>
                      <w:divBdr>
                        <w:top w:val="none" w:sz="0" w:space="0" w:color="auto"/>
                        <w:left w:val="none" w:sz="0" w:space="0" w:color="auto"/>
                        <w:bottom w:val="none" w:sz="0" w:space="0" w:color="auto"/>
                        <w:right w:val="none" w:sz="0" w:space="0" w:color="auto"/>
                      </w:divBdr>
                    </w:div>
                    <w:div w:id="1327590604">
                      <w:marLeft w:val="0"/>
                      <w:marRight w:val="0"/>
                      <w:marTop w:val="0"/>
                      <w:marBottom w:val="0"/>
                      <w:divBdr>
                        <w:top w:val="none" w:sz="0" w:space="0" w:color="auto"/>
                        <w:left w:val="none" w:sz="0" w:space="0" w:color="auto"/>
                        <w:bottom w:val="none" w:sz="0" w:space="0" w:color="auto"/>
                        <w:right w:val="none" w:sz="0" w:space="0" w:color="auto"/>
                      </w:divBdr>
                    </w:div>
                    <w:div w:id="2096126078">
                      <w:marLeft w:val="0"/>
                      <w:marRight w:val="0"/>
                      <w:marTop w:val="0"/>
                      <w:marBottom w:val="0"/>
                      <w:divBdr>
                        <w:top w:val="none" w:sz="0" w:space="0" w:color="auto"/>
                        <w:left w:val="none" w:sz="0" w:space="0" w:color="auto"/>
                        <w:bottom w:val="none" w:sz="0" w:space="0" w:color="auto"/>
                        <w:right w:val="none" w:sz="0" w:space="0" w:color="auto"/>
                      </w:divBdr>
                    </w:div>
                    <w:div w:id="2058163858">
                      <w:marLeft w:val="0"/>
                      <w:marRight w:val="0"/>
                      <w:marTop w:val="0"/>
                      <w:marBottom w:val="0"/>
                      <w:divBdr>
                        <w:top w:val="none" w:sz="0" w:space="0" w:color="auto"/>
                        <w:left w:val="none" w:sz="0" w:space="0" w:color="auto"/>
                        <w:bottom w:val="none" w:sz="0" w:space="0" w:color="auto"/>
                        <w:right w:val="none" w:sz="0" w:space="0" w:color="auto"/>
                      </w:divBdr>
                    </w:div>
                    <w:div w:id="194669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13461">
              <w:marLeft w:val="0"/>
              <w:marRight w:val="0"/>
              <w:marTop w:val="0"/>
              <w:marBottom w:val="0"/>
              <w:divBdr>
                <w:top w:val="none" w:sz="0" w:space="0" w:color="auto"/>
                <w:left w:val="none" w:sz="0" w:space="0" w:color="auto"/>
                <w:bottom w:val="none" w:sz="0" w:space="0" w:color="auto"/>
                <w:right w:val="none" w:sz="0" w:space="0" w:color="auto"/>
              </w:divBdr>
            </w:div>
            <w:div w:id="521289440">
              <w:marLeft w:val="0"/>
              <w:marRight w:val="0"/>
              <w:marTop w:val="0"/>
              <w:marBottom w:val="0"/>
              <w:divBdr>
                <w:top w:val="none" w:sz="0" w:space="0" w:color="auto"/>
                <w:left w:val="none" w:sz="0" w:space="0" w:color="auto"/>
                <w:bottom w:val="none" w:sz="0" w:space="0" w:color="auto"/>
                <w:right w:val="none" w:sz="0" w:space="0" w:color="auto"/>
              </w:divBdr>
            </w:div>
            <w:div w:id="2038773854">
              <w:marLeft w:val="0"/>
              <w:marRight w:val="0"/>
              <w:marTop w:val="0"/>
              <w:marBottom w:val="0"/>
              <w:divBdr>
                <w:top w:val="none" w:sz="0" w:space="0" w:color="auto"/>
                <w:left w:val="none" w:sz="0" w:space="0" w:color="auto"/>
                <w:bottom w:val="none" w:sz="0" w:space="0" w:color="auto"/>
                <w:right w:val="none" w:sz="0" w:space="0" w:color="auto"/>
              </w:divBdr>
            </w:div>
            <w:div w:id="1669515">
              <w:marLeft w:val="0"/>
              <w:marRight w:val="0"/>
              <w:marTop w:val="0"/>
              <w:marBottom w:val="0"/>
              <w:divBdr>
                <w:top w:val="none" w:sz="0" w:space="0" w:color="auto"/>
                <w:left w:val="none" w:sz="0" w:space="0" w:color="auto"/>
                <w:bottom w:val="none" w:sz="0" w:space="0" w:color="auto"/>
                <w:right w:val="none" w:sz="0" w:space="0" w:color="auto"/>
              </w:divBdr>
            </w:div>
            <w:div w:id="272904402">
              <w:marLeft w:val="0"/>
              <w:marRight w:val="0"/>
              <w:marTop w:val="0"/>
              <w:marBottom w:val="0"/>
              <w:divBdr>
                <w:top w:val="none" w:sz="0" w:space="0" w:color="auto"/>
                <w:left w:val="none" w:sz="0" w:space="0" w:color="auto"/>
                <w:bottom w:val="none" w:sz="0" w:space="0" w:color="auto"/>
                <w:right w:val="none" w:sz="0" w:space="0" w:color="auto"/>
              </w:divBdr>
            </w:div>
            <w:div w:id="66047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3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8AACC-566F-4200-BB3A-BA8D7ECB4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2087</Words>
  <Characters>12988</Characters>
  <Application>Microsoft Office Word</Application>
  <DocSecurity>0</DocSecurity>
  <Lines>206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Weiner</dc:creator>
  <cp:keywords/>
  <dc:description/>
  <cp:lastModifiedBy>Sheila Seelau</cp:lastModifiedBy>
  <cp:revision>3</cp:revision>
  <dcterms:created xsi:type="dcterms:W3CDTF">2022-05-03T17:34:00Z</dcterms:created>
  <dcterms:modified xsi:type="dcterms:W3CDTF">2022-05-03T17:38:00Z</dcterms:modified>
</cp:coreProperties>
</file>