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30"/>
      </w:tblGrid>
      <w:tr w:rsidR="007A3C16" w:rsidRPr="007A3C16" w14:paraId="7D7A578C" w14:textId="77777777" w:rsidTr="007A3C16">
        <w:trPr>
          <w:tblCellSpacing w:w="15" w:type="dxa"/>
        </w:trPr>
        <w:tc>
          <w:tcPr>
            <w:tcW w:w="0" w:type="auto"/>
            <w:shd w:val="clear" w:color="auto" w:fill="FFFFFF"/>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70"/>
            </w:tblGrid>
            <w:tr w:rsidR="007A3C16" w:rsidRPr="007A3C16" w14:paraId="14069499" w14:textId="77777777" w:rsidTr="007A3C16">
              <w:trPr>
                <w:tblCellSpacing w:w="15" w:type="dxa"/>
              </w:trPr>
              <w:tc>
                <w:tcPr>
                  <w:tcW w:w="4977" w:type="pct"/>
                  <w:tcMar>
                    <w:top w:w="0" w:type="dxa"/>
                    <w:left w:w="0" w:type="dxa"/>
                    <w:bottom w:w="0" w:type="dxa"/>
                    <w:right w:w="0" w:type="dxa"/>
                  </w:tcMar>
                  <w:hideMark/>
                </w:tcPr>
                <w:p w14:paraId="1C2A0B77" w14:textId="77777777" w:rsidR="007A3C16" w:rsidRPr="007A3C16" w:rsidRDefault="007A3C16" w:rsidP="007A3C16">
                  <w:pPr>
                    <w:spacing w:after="150"/>
                    <w:textAlignment w:val="baseline"/>
                    <w:outlineLvl w:val="0"/>
                    <w:rPr>
                      <w:rFonts w:ascii="Century Gothic" w:eastAsia="Times New Roman" w:hAnsi="Century Gothic" w:cs="Times New Roman"/>
                      <w:b/>
                      <w:bCs/>
                      <w:color w:val="734E8E"/>
                      <w:kern w:val="36"/>
                      <w:sz w:val="33"/>
                      <w:szCs w:val="33"/>
                    </w:rPr>
                  </w:pPr>
                  <w:r w:rsidRPr="007A3C16">
                    <w:rPr>
                      <w:rFonts w:ascii="Century Gothic" w:eastAsia="Times New Roman" w:hAnsi="Century Gothic" w:cs="Times New Roman"/>
                      <w:b/>
                      <w:bCs/>
                      <w:color w:val="734E8E"/>
                      <w:kern w:val="36"/>
                      <w:sz w:val="33"/>
                      <w:szCs w:val="33"/>
                    </w:rPr>
                    <w:t>Health Information Technology, AS</w:t>
                  </w:r>
                </w:p>
              </w:tc>
            </w:tr>
            <w:tr w:rsidR="007A3C16" w:rsidRPr="007A3C16" w14:paraId="417FE02E" w14:textId="77777777" w:rsidTr="007A3C16">
              <w:trPr>
                <w:tblCellSpacing w:w="15" w:type="dxa"/>
              </w:trPr>
              <w:tc>
                <w:tcPr>
                  <w:tcW w:w="4977" w:type="pct"/>
                  <w:tcMar>
                    <w:top w:w="0" w:type="dxa"/>
                    <w:left w:w="0" w:type="dxa"/>
                    <w:bottom w:w="0" w:type="dxa"/>
                    <w:right w:w="0" w:type="dxa"/>
                  </w:tcMar>
                  <w:hideMark/>
                </w:tcPr>
                <w:p w14:paraId="5B7F662E" w14:textId="77777777" w:rsidR="007A3C16" w:rsidRPr="007A3C16" w:rsidRDefault="00D6520A" w:rsidP="007A3C16">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6E72919">
                      <v:rect id="_x0000_i1025" style="width:0;height:0" o:hralign="center" o:hrstd="t" o:hr="t" fillcolor="#a0a0a0" stroked="f"/>
                    </w:pict>
                  </w:r>
                </w:p>
              </w:tc>
            </w:tr>
          </w:tbl>
          <w:p w14:paraId="61C82D02" w14:textId="77777777" w:rsidR="007A3C16" w:rsidRPr="007A3C16" w:rsidRDefault="007A3C16" w:rsidP="007A3C16">
            <w:pPr>
              <w:spacing w:after="0"/>
              <w:textAlignment w:val="baseline"/>
              <w:rPr>
                <w:rFonts w:ascii="inherit" w:eastAsia="Times New Roman" w:hAnsi="inherit" w:cs="Times New Roman"/>
                <w:color w:val="666666"/>
                <w:sz w:val="21"/>
                <w:szCs w:val="21"/>
              </w:rPr>
            </w:pPr>
            <w:r w:rsidRPr="007A3C16">
              <w:rPr>
                <w:rFonts w:ascii="inherit" w:eastAsia="Times New Roman" w:hAnsi="inherit" w:cs="Times New Roman"/>
                <w:noProof/>
                <w:color w:val="666666"/>
                <w:sz w:val="21"/>
                <w:szCs w:val="21"/>
              </w:rPr>
              <w:drawing>
                <wp:inline distT="0" distB="0" distL="0" distR="0" wp14:anchorId="60D14B67" wp14:editId="58468E1A">
                  <wp:extent cx="121920" cy="137160"/>
                  <wp:effectExtent l="0" t="0" r="0" b="0"/>
                  <wp:docPr id="9" name="Picture 9"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A3C16">
              <w:rPr>
                <w:rFonts w:ascii="inherit" w:eastAsia="Times New Roman" w:hAnsi="inherit" w:cs="Times New Roman"/>
                <w:color w:val="666666"/>
                <w:sz w:val="21"/>
                <w:szCs w:val="21"/>
              </w:rPr>
              <w:t> Return to: </w:t>
            </w:r>
            <w:hyperlink r:id="rId6" w:history="1">
              <w:r w:rsidRPr="007A3C16">
                <w:rPr>
                  <w:rFonts w:ascii="Century Gothic" w:eastAsia="Times New Roman" w:hAnsi="Century Gothic" w:cs="Times New Roman"/>
                  <w:color w:val="41A5A3"/>
                  <w:sz w:val="21"/>
                  <w:szCs w:val="21"/>
                  <w:u w:val="single"/>
                  <w:bdr w:val="none" w:sz="0" w:space="0" w:color="auto" w:frame="1"/>
                </w:rPr>
                <w:t>Programs of Study</w:t>
              </w:r>
            </w:hyperlink>
          </w:p>
          <w:p w14:paraId="397A6CBC" w14:textId="77777777" w:rsidR="00F25E10" w:rsidRPr="00F25E10" w:rsidRDefault="00F25E10" w:rsidP="00F25E10">
            <w:pPr>
              <w:spacing w:before="300" w:after="150"/>
              <w:textAlignment w:val="baseline"/>
              <w:outlineLvl w:val="2"/>
              <w:rPr>
                <w:ins w:id="0" w:author="Sheila Seelau" w:date="2022-03-28T18:36:00Z"/>
                <w:rFonts w:ascii="Century Gothic" w:eastAsia="Times New Roman" w:hAnsi="Century Gothic" w:cs="Times New Roman"/>
                <w:b/>
                <w:bCs/>
                <w:color w:val="734E8E"/>
                <w:sz w:val="27"/>
                <w:szCs w:val="27"/>
              </w:rPr>
            </w:pPr>
            <w:ins w:id="1" w:author="Sheila Seelau" w:date="2022-03-28T18:36:00Z">
              <w:r w:rsidRPr="00F25E10">
                <w:rPr>
                  <w:rFonts w:ascii="Century Gothic" w:eastAsia="Times New Roman" w:hAnsi="Century Gothic" w:cs="Times New Roman"/>
                  <w:b/>
                  <w:bCs/>
                  <w:color w:val="734E8E"/>
                  <w:sz w:val="27"/>
                  <w:szCs w:val="27"/>
                </w:rPr>
                <w:t>Purpose</w:t>
              </w:r>
            </w:ins>
          </w:p>
          <w:p w14:paraId="236F9C6F" w14:textId="6197C006" w:rsidR="007A3C16" w:rsidDel="00F25E10" w:rsidRDefault="00F25E10" w:rsidP="00F25E10">
            <w:pPr>
              <w:spacing w:after="150"/>
              <w:textAlignment w:val="baseline"/>
              <w:rPr>
                <w:del w:id="2" w:author="Sheila Seelau" w:date="2022-03-28T18:37:00Z"/>
                <w:rFonts w:ascii="inherit" w:eastAsia="Times New Roman" w:hAnsi="inherit" w:cs="Times New Roman"/>
                <w:color w:val="666666"/>
                <w:sz w:val="21"/>
                <w:szCs w:val="21"/>
              </w:rPr>
            </w:pPr>
            <w:ins w:id="3" w:author="Sheila Seelau" w:date="2022-03-28T18:36:00Z">
              <w:r w:rsidRPr="00F25E10">
                <w:rPr>
                  <w:rFonts w:ascii="inherit" w:eastAsia="Times New Roman" w:hAnsi="inherit" w:cs="Times New Roman"/>
                  <w:color w:val="666666"/>
                  <w:sz w:val="21"/>
                  <w:szCs w:val="21"/>
                </w:rPr>
                <w:t xml:space="preserve">The Associate in Science (AS) program in Health Information Technology </w:t>
              </w:r>
            </w:ins>
            <w:ins w:id="4" w:author="Sheila Seelau" w:date="2022-04-25T20:42:00Z">
              <w:r w:rsidR="001F05AE">
                <w:rPr>
                  <w:rFonts w:ascii="inherit" w:eastAsia="Times New Roman" w:hAnsi="inherit" w:cs="Times New Roman"/>
                  <w:color w:val="666666"/>
                  <w:sz w:val="21"/>
                  <w:szCs w:val="21"/>
                </w:rPr>
                <w:t xml:space="preserve">(HIT) </w:t>
              </w:r>
            </w:ins>
            <w:ins w:id="5" w:author="Sheila Seelau" w:date="2022-03-28T18:36:00Z">
              <w:r w:rsidRPr="00F25E10">
                <w:rPr>
                  <w:rFonts w:ascii="inherit" w:eastAsia="Times New Roman" w:hAnsi="inherit" w:cs="Times New Roman"/>
                  <w:color w:val="666666"/>
                  <w:sz w:val="21"/>
                  <w:szCs w:val="21"/>
                </w:rPr>
                <w:t>prepares students for further education and careers in the healthcare industry.</w:t>
              </w:r>
            </w:ins>
            <w:ins w:id="6" w:author="Sheila Seelau" w:date="2022-03-28T18:37:00Z">
              <w:r>
                <w:rPr>
                  <w:rFonts w:ascii="inherit" w:eastAsia="Times New Roman" w:hAnsi="inherit" w:cs="Times New Roman"/>
                  <w:color w:val="666666"/>
                  <w:sz w:val="21"/>
                  <w:szCs w:val="21"/>
                </w:rPr>
                <w:t xml:space="preserve"> </w:t>
              </w:r>
            </w:ins>
          </w:p>
          <w:p w14:paraId="4EEA7F75" w14:textId="77777777" w:rsidR="00F25E10" w:rsidRPr="00F25E10" w:rsidRDefault="007A3C16" w:rsidP="00F25E10">
            <w:pPr>
              <w:spacing w:before="150" w:after="150"/>
              <w:textAlignment w:val="baseline"/>
              <w:rPr>
                <w:ins w:id="7" w:author="Sheila Seelau" w:date="2022-03-28T18:37:00Z"/>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Health Information Technology professionals play a critical role in maintaining, collecting</w:t>
            </w:r>
            <w:ins w:id="8" w:author="Sheila Seelau" w:date="2022-03-28T18:37:00Z">
              <w:r w:rsidR="00F25E10">
                <w:rPr>
                  <w:rFonts w:ascii="inherit" w:eastAsia="Times New Roman" w:hAnsi="inherit" w:cs="Times New Roman"/>
                  <w:color w:val="666666"/>
                  <w:sz w:val="21"/>
                  <w:szCs w:val="21"/>
                </w:rPr>
                <w:t>,</w:t>
              </w:r>
            </w:ins>
            <w:r w:rsidRPr="007A3C16">
              <w:rPr>
                <w:rFonts w:ascii="inherit" w:eastAsia="Times New Roman" w:hAnsi="inherit" w:cs="Times New Roman"/>
                <w:color w:val="666666"/>
                <w:sz w:val="21"/>
                <w:szCs w:val="21"/>
              </w:rPr>
              <w:t xml:space="preserve"> and analyzing the data that doctors, nurses and other health care providers rely on to deliver quality health care. </w:t>
            </w:r>
            <w:ins w:id="9" w:author="Sheila Seelau" w:date="2022-03-28T18:37:00Z">
              <w:r w:rsidR="00F25E10" w:rsidRPr="00F25E10">
                <w:rPr>
                  <w:rFonts w:ascii="inherit" w:eastAsia="Times New Roman" w:hAnsi="inherit" w:cs="Times New Roman"/>
                  <w:color w:val="666666"/>
                  <w:sz w:val="21"/>
                  <w:szCs w:val="21"/>
                </w:rPr>
                <w:t>Graduates of the HIT program at FSW are eligible to take the national certification exam to become a Registered Health Information Technician (RHIT).</w:t>
              </w:r>
            </w:ins>
          </w:p>
          <w:p w14:paraId="57739FEF" w14:textId="7DB657E4" w:rsidR="007A3C16" w:rsidRPr="007A3C16" w:rsidRDefault="007A3C16">
            <w:pPr>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They are experts in:</w:t>
            </w:r>
          </w:p>
          <w:p w14:paraId="09CB777C" w14:textId="77777777" w:rsidR="007A3C16" w:rsidRPr="007A3C16" w:rsidRDefault="007A3C16" w:rsidP="007A3C16">
            <w:pPr>
              <w:numPr>
                <w:ilvl w:val="0"/>
                <w:numId w:val="1"/>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managing access to patient health information and electronic health records</w:t>
            </w:r>
          </w:p>
          <w:p w14:paraId="5DB3737D" w14:textId="77777777" w:rsidR="007A3C16" w:rsidRPr="007A3C16" w:rsidRDefault="007A3C16" w:rsidP="007A3C16">
            <w:pPr>
              <w:numPr>
                <w:ilvl w:val="0"/>
                <w:numId w:val="1"/>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establishing policies to protect patient health data and comply with federal, state and local regulations</w:t>
            </w:r>
          </w:p>
          <w:p w14:paraId="48625907" w14:textId="77777777" w:rsidR="007A3C16" w:rsidRPr="007A3C16" w:rsidRDefault="007A3C16" w:rsidP="007A3C16">
            <w:pPr>
              <w:numPr>
                <w:ilvl w:val="0"/>
                <w:numId w:val="1"/>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utilizing computer information systems</w:t>
            </w:r>
          </w:p>
          <w:p w14:paraId="7FFE3A7B" w14:textId="77777777" w:rsidR="007A3C16" w:rsidRPr="007A3C16" w:rsidRDefault="007A3C16" w:rsidP="007A3C16">
            <w:pPr>
              <w:numPr>
                <w:ilvl w:val="0"/>
                <w:numId w:val="1"/>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coding the diagnosis and procedures for health care services provided to patients</w:t>
            </w:r>
          </w:p>
          <w:p w14:paraId="571671D3" w14:textId="77777777" w:rsidR="007A3C16" w:rsidRPr="007A3C16" w:rsidRDefault="007A3C16" w:rsidP="007A3C16">
            <w:pPr>
              <w:numPr>
                <w:ilvl w:val="0"/>
                <w:numId w:val="1"/>
              </w:numPr>
              <w:spacing w:after="24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reviewing medical claims data and managing the revenue cycle.</w:t>
            </w:r>
          </w:p>
          <w:p w14:paraId="13199049" w14:textId="799E3FF7" w:rsidR="007A3C16" w:rsidRPr="004B4D8F" w:rsidRDefault="007A3C16" w:rsidP="007A3C16">
            <w:pPr>
              <w:spacing w:after="240"/>
              <w:textAlignment w:val="baseline"/>
              <w:rPr>
                <w:rFonts w:ascii="inherit" w:eastAsia="Times New Roman" w:hAnsi="inherit" w:cs="Times New Roman"/>
                <w:color w:val="666666"/>
                <w:sz w:val="21"/>
                <w:szCs w:val="21"/>
                <w:bdr w:val="none" w:sz="0" w:space="0" w:color="auto" w:frame="1"/>
                <w:rPrChange w:id="10" w:author="Sheila Seelau" w:date="2022-03-28T18:40:00Z">
                  <w:rPr>
                    <w:rFonts w:ascii="inherit" w:eastAsia="Times New Roman" w:hAnsi="inherit" w:cs="Times New Roman"/>
                    <w:color w:val="666666"/>
                    <w:sz w:val="21"/>
                    <w:szCs w:val="21"/>
                  </w:rPr>
                </w:rPrChange>
              </w:rPr>
            </w:pPr>
            <w:r w:rsidRPr="007A3C16">
              <w:rPr>
                <w:rFonts w:ascii="inherit" w:eastAsia="Times New Roman" w:hAnsi="inherit" w:cs="Times New Roman"/>
                <w:color w:val="666666"/>
                <w:sz w:val="21"/>
                <w:szCs w:val="21"/>
              </w:rPr>
              <w:t xml:space="preserve">According to the U.S. Bureau of Labor Statistics, </w:t>
            </w:r>
            <w:r w:rsidRPr="00887EE6">
              <w:rPr>
                <w:rFonts w:ascii="inherit" w:eastAsia="Times New Roman" w:hAnsi="inherit" w:cs="Times New Roman"/>
                <w:color w:val="666666"/>
                <w:sz w:val="21"/>
                <w:szCs w:val="21"/>
              </w:rPr>
              <w:t>"</w:t>
            </w:r>
            <w:r w:rsidRPr="00887EE6">
              <w:rPr>
                <w:rFonts w:ascii="inherit" w:eastAsia="Times New Roman" w:hAnsi="inherit" w:cs="Times New Roman"/>
                <w:color w:val="666666"/>
                <w:sz w:val="21"/>
                <w:szCs w:val="21"/>
                <w:bdr w:val="none" w:sz="0" w:space="0" w:color="auto" w:frame="1"/>
                <w:rPrChange w:id="11" w:author="Sheila Seelau" w:date="2022-04-25T21:06:00Z">
                  <w:rPr>
                    <w:rFonts w:ascii="inherit" w:eastAsia="Times New Roman" w:hAnsi="inherit" w:cs="Times New Roman"/>
                    <w:i/>
                    <w:iCs/>
                    <w:color w:val="666666"/>
                    <w:sz w:val="21"/>
                    <w:szCs w:val="21"/>
                    <w:bdr w:val="none" w:sz="0" w:space="0" w:color="auto" w:frame="1"/>
                  </w:rPr>
                </w:rPrChange>
              </w:rPr>
              <w:t xml:space="preserve">Employment of health information technicians is projected to grow </w:t>
            </w:r>
            <w:del w:id="12" w:author="Sheila Seelau" w:date="2022-03-28T18:38:00Z">
              <w:r w:rsidRPr="00887EE6" w:rsidDel="004B4D8F">
                <w:rPr>
                  <w:rFonts w:ascii="inherit" w:eastAsia="Times New Roman" w:hAnsi="inherit" w:cs="Times New Roman"/>
                  <w:color w:val="666666"/>
                  <w:sz w:val="21"/>
                  <w:szCs w:val="21"/>
                  <w:bdr w:val="none" w:sz="0" w:space="0" w:color="auto" w:frame="1"/>
                  <w:rPrChange w:id="13" w:author="Sheila Seelau" w:date="2022-04-25T21:06:00Z">
                    <w:rPr>
                      <w:rFonts w:ascii="inherit" w:eastAsia="Times New Roman" w:hAnsi="inherit" w:cs="Times New Roman"/>
                      <w:i/>
                      <w:iCs/>
                      <w:color w:val="666666"/>
                      <w:sz w:val="21"/>
                      <w:szCs w:val="21"/>
                      <w:bdr w:val="none" w:sz="0" w:space="0" w:color="auto" w:frame="1"/>
                    </w:rPr>
                  </w:rPrChange>
                </w:rPr>
                <w:delText>8</w:delText>
              </w:r>
              <w:r w:rsidRPr="00887EE6" w:rsidDel="004B4D8F">
                <w:rPr>
                  <w:rFonts w:ascii="inherit" w:eastAsia="Times New Roman" w:hAnsi="inherit" w:cs="Times New Roman" w:hint="eastAsia"/>
                  <w:color w:val="666666"/>
                  <w:sz w:val="21"/>
                  <w:szCs w:val="21"/>
                  <w:bdr w:val="none" w:sz="0" w:space="0" w:color="auto" w:frame="1"/>
                  <w:rPrChange w:id="14" w:author="Sheila Seelau" w:date="2022-04-25T21:06:00Z">
                    <w:rPr>
                      <w:rFonts w:ascii="inherit" w:eastAsia="Times New Roman" w:hAnsi="inherit" w:cs="Times New Roman" w:hint="eastAsia"/>
                      <w:i/>
                      <w:iCs/>
                      <w:color w:val="666666"/>
                      <w:sz w:val="21"/>
                      <w:szCs w:val="21"/>
                      <w:bdr w:val="none" w:sz="0" w:space="0" w:color="auto" w:frame="1"/>
                    </w:rPr>
                  </w:rPrChange>
                </w:rPr>
                <w:delText> </w:delText>
              </w:r>
            </w:del>
            <w:ins w:id="15" w:author="Sheila Seelau" w:date="2022-03-28T18:38:00Z">
              <w:r w:rsidR="004B4D8F" w:rsidRPr="00887EE6">
                <w:rPr>
                  <w:rFonts w:ascii="inherit" w:eastAsia="Times New Roman" w:hAnsi="inherit" w:cs="Times New Roman"/>
                  <w:color w:val="666666"/>
                  <w:sz w:val="21"/>
                  <w:szCs w:val="21"/>
                  <w:bdr w:val="none" w:sz="0" w:space="0" w:color="auto" w:frame="1"/>
                  <w:rPrChange w:id="16" w:author="Sheila Seelau" w:date="2022-04-25T21:06:00Z">
                    <w:rPr>
                      <w:rFonts w:ascii="inherit" w:eastAsia="Times New Roman" w:hAnsi="inherit" w:cs="Times New Roman"/>
                      <w:i/>
                      <w:iCs/>
                      <w:color w:val="666666"/>
                      <w:sz w:val="21"/>
                      <w:szCs w:val="21"/>
                      <w:bdr w:val="none" w:sz="0" w:space="0" w:color="auto" w:frame="1"/>
                    </w:rPr>
                  </w:rPrChange>
                </w:rPr>
                <w:t>9</w:t>
              </w:r>
              <w:r w:rsidR="004B4D8F" w:rsidRPr="00887EE6">
                <w:rPr>
                  <w:rFonts w:ascii="inherit" w:eastAsia="Times New Roman" w:hAnsi="inherit" w:cs="Times New Roman" w:hint="eastAsia"/>
                  <w:color w:val="666666"/>
                  <w:sz w:val="21"/>
                  <w:szCs w:val="21"/>
                  <w:bdr w:val="none" w:sz="0" w:space="0" w:color="auto" w:frame="1"/>
                  <w:rPrChange w:id="17" w:author="Sheila Seelau" w:date="2022-04-25T21:06:00Z">
                    <w:rPr>
                      <w:rFonts w:ascii="inherit" w:eastAsia="Times New Roman" w:hAnsi="inherit" w:cs="Times New Roman" w:hint="eastAsia"/>
                      <w:i/>
                      <w:iCs/>
                      <w:color w:val="666666"/>
                      <w:sz w:val="21"/>
                      <w:szCs w:val="21"/>
                      <w:bdr w:val="none" w:sz="0" w:space="0" w:color="auto" w:frame="1"/>
                    </w:rPr>
                  </w:rPrChange>
                </w:rPr>
                <w:t> </w:t>
              </w:r>
            </w:ins>
            <w:r w:rsidRPr="00887EE6">
              <w:rPr>
                <w:rFonts w:ascii="inherit" w:eastAsia="Times New Roman" w:hAnsi="inherit" w:cs="Times New Roman"/>
                <w:color w:val="666666"/>
                <w:sz w:val="21"/>
                <w:szCs w:val="21"/>
                <w:bdr w:val="none" w:sz="0" w:space="0" w:color="auto" w:frame="1"/>
                <w:rPrChange w:id="18" w:author="Sheila Seelau" w:date="2022-04-25T21:06:00Z">
                  <w:rPr>
                    <w:rFonts w:ascii="inherit" w:eastAsia="Times New Roman" w:hAnsi="inherit" w:cs="Times New Roman"/>
                    <w:i/>
                    <w:iCs/>
                    <w:color w:val="666666"/>
                    <w:sz w:val="21"/>
                    <w:szCs w:val="21"/>
                    <w:bdr w:val="none" w:sz="0" w:space="0" w:color="auto" w:frame="1"/>
                  </w:rPr>
                </w:rPrChange>
              </w:rPr>
              <w:t xml:space="preserve">percent from </w:t>
            </w:r>
            <w:del w:id="19" w:author="Sheila Seelau" w:date="2022-03-28T18:38:00Z">
              <w:r w:rsidRPr="00887EE6" w:rsidDel="004B4D8F">
                <w:rPr>
                  <w:rFonts w:ascii="inherit" w:eastAsia="Times New Roman" w:hAnsi="inherit" w:cs="Times New Roman"/>
                  <w:color w:val="666666"/>
                  <w:sz w:val="21"/>
                  <w:szCs w:val="21"/>
                  <w:bdr w:val="none" w:sz="0" w:space="0" w:color="auto" w:frame="1"/>
                  <w:rPrChange w:id="20" w:author="Sheila Seelau" w:date="2022-04-25T21:06:00Z">
                    <w:rPr>
                      <w:rFonts w:ascii="inherit" w:eastAsia="Times New Roman" w:hAnsi="inherit" w:cs="Times New Roman"/>
                      <w:i/>
                      <w:iCs/>
                      <w:color w:val="666666"/>
                      <w:sz w:val="21"/>
                      <w:szCs w:val="21"/>
                      <w:bdr w:val="none" w:sz="0" w:space="0" w:color="auto" w:frame="1"/>
                    </w:rPr>
                  </w:rPrChange>
                </w:rPr>
                <w:delText>2019</w:delText>
              </w:r>
              <w:r w:rsidRPr="00887EE6" w:rsidDel="004B4D8F">
                <w:rPr>
                  <w:rFonts w:ascii="inherit" w:eastAsia="Times New Roman" w:hAnsi="inherit" w:cs="Times New Roman" w:hint="eastAsia"/>
                  <w:color w:val="666666"/>
                  <w:sz w:val="21"/>
                  <w:szCs w:val="21"/>
                  <w:bdr w:val="none" w:sz="0" w:space="0" w:color="auto" w:frame="1"/>
                  <w:rPrChange w:id="21" w:author="Sheila Seelau" w:date="2022-04-25T21:06:00Z">
                    <w:rPr>
                      <w:rFonts w:ascii="inherit" w:eastAsia="Times New Roman" w:hAnsi="inherit" w:cs="Times New Roman" w:hint="eastAsia"/>
                      <w:i/>
                      <w:iCs/>
                      <w:color w:val="666666"/>
                      <w:sz w:val="21"/>
                      <w:szCs w:val="21"/>
                      <w:bdr w:val="none" w:sz="0" w:space="0" w:color="auto" w:frame="1"/>
                    </w:rPr>
                  </w:rPrChange>
                </w:rPr>
                <w:delText> </w:delText>
              </w:r>
            </w:del>
            <w:ins w:id="22" w:author="Sheila Seelau" w:date="2022-03-28T18:38:00Z">
              <w:r w:rsidR="004B4D8F" w:rsidRPr="00887EE6">
                <w:rPr>
                  <w:rFonts w:ascii="inherit" w:eastAsia="Times New Roman" w:hAnsi="inherit" w:cs="Times New Roman"/>
                  <w:color w:val="666666"/>
                  <w:sz w:val="21"/>
                  <w:szCs w:val="21"/>
                  <w:bdr w:val="none" w:sz="0" w:space="0" w:color="auto" w:frame="1"/>
                  <w:rPrChange w:id="23" w:author="Sheila Seelau" w:date="2022-04-25T21:06:00Z">
                    <w:rPr>
                      <w:rFonts w:ascii="inherit" w:eastAsia="Times New Roman" w:hAnsi="inherit" w:cs="Times New Roman"/>
                      <w:i/>
                      <w:iCs/>
                      <w:color w:val="666666"/>
                      <w:sz w:val="21"/>
                      <w:szCs w:val="21"/>
                      <w:bdr w:val="none" w:sz="0" w:space="0" w:color="auto" w:frame="1"/>
                    </w:rPr>
                  </w:rPrChange>
                </w:rPr>
                <w:t>2020</w:t>
              </w:r>
              <w:r w:rsidR="004B4D8F" w:rsidRPr="00887EE6">
                <w:rPr>
                  <w:rFonts w:ascii="inherit" w:eastAsia="Times New Roman" w:hAnsi="inherit" w:cs="Times New Roman" w:hint="eastAsia"/>
                  <w:color w:val="666666"/>
                  <w:sz w:val="21"/>
                  <w:szCs w:val="21"/>
                  <w:bdr w:val="none" w:sz="0" w:space="0" w:color="auto" w:frame="1"/>
                  <w:rPrChange w:id="24" w:author="Sheila Seelau" w:date="2022-04-25T21:06:00Z">
                    <w:rPr>
                      <w:rFonts w:ascii="inherit" w:eastAsia="Times New Roman" w:hAnsi="inherit" w:cs="Times New Roman" w:hint="eastAsia"/>
                      <w:i/>
                      <w:iCs/>
                      <w:color w:val="666666"/>
                      <w:sz w:val="21"/>
                      <w:szCs w:val="21"/>
                      <w:bdr w:val="none" w:sz="0" w:space="0" w:color="auto" w:frame="1"/>
                    </w:rPr>
                  </w:rPrChange>
                </w:rPr>
                <w:t> </w:t>
              </w:r>
            </w:ins>
            <w:r w:rsidRPr="00887EE6">
              <w:rPr>
                <w:rFonts w:ascii="inherit" w:eastAsia="Times New Roman" w:hAnsi="inherit" w:cs="Times New Roman"/>
                <w:color w:val="666666"/>
                <w:sz w:val="21"/>
                <w:szCs w:val="21"/>
                <w:bdr w:val="none" w:sz="0" w:space="0" w:color="auto" w:frame="1"/>
                <w:rPrChange w:id="25" w:author="Sheila Seelau" w:date="2022-04-25T21:06:00Z">
                  <w:rPr>
                    <w:rFonts w:ascii="inherit" w:eastAsia="Times New Roman" w:hAnsi="inherit" w:cs="Times New Roman"/>
                    <w:i/>
                    <w:iCs/>
                    <w:color w:val="666666"/>
                    <w:sz w:val="21"/>
                    <w:szCs w:val="21"/>
                    <w:bdr w:val="none" w:sz="0" w:space="0" w:color="auto" w:frame="1"/>
                  </w:rPr>
                </w:rPrChange>
              </w:rPr>
              <w:t xml:space="preserve">to </w:t>
            </w:r>
            <w:del w:id="26" w:author="Sheila Seelau" w:date="2022-03-28T18:38:00Z">
              <w:r w:rsidRPr="00887EE6" w:rsidDel="004B4D8F">
                <w:rPr>
                  <w:rFonts w:ascii="inherit" w:eastAsia="Times New Roman" w:hAnsi="inherit" w:cs="Times New Roman"/>
                  <w:color w:val="666666"/>
                  <w:sz w:val="21"/>
                  <w:szCs w:val="21"/>
                  <w:bdr w:val="none" w:sz="0" w:space="0" w:color="auto" w:frame="1"/>
                  <w:rPrChange w:id="27" w:author="Sheila Seelau" w:date="2022-04-25T21:06:00Z">
                    <w:rPr>
                      <w:rFonts w:ascii="inherit" w:eastAsia="Times New Roman" w:hAnsi="inherit" w:cs="Times New Roman"/>
                      <w:i/>
                      <w:iCs/>
                      <w:color w:val="666666"/>
                      <w:sz w:val="21"/>
                      <w:szCs w:val="21"/>
                      <w:bdr w:val="none" w:sz="0" w:space="0" w:color="auto" w:frame="1"/>
                    </w:rPr>
                  </w:rPrChange>
                </w:rPr>
                <w:delText>2029</w:delText>
              </w:r>
            </w:del>
            <w:ins w:id="28" w:author="Sheila Seelau" w:date="2022-03-28T18:38:00Z">
              <w:r w:rsidR="004B4D8F" w:rsidRPr="00887EE6">
                <w:rPr>
                  <w:rFonts w:ascii="inherit" w:eastAsia="Times New Roman" w:hAnsi="inherit" w:cs="Times New Roman"/>
                  <w:color w:val="666666"/>
                  <w:sz w:val="21"/>
                  <w:szCs w:val="21"/>
                  <w:bdr w:val="none" w:sz="0" w:space="0" w:color="auto" w:frame="1"/>
                  <w:rPrChange w:id="29" w:author="Sheila Seelau" w:date="2022-04-25T21:06:00Z">
                    <w:rPr>
                      <w:rFonts w:ascii="inherit" w:eastAsia="Times New Roman" w:hAnsi="inherit" w:cs="Times New Roman"/>
                      <w:i/>
                      <w:iCs/>
                      <w:color w:val="666666"/>
                      <w:sz w:val="21"/>
                      <w:szCs w:val="21"/>
                      <w:bdr w:val="none" w:sz="0" w:space="0" w:color="auto" w:frame="1"/>
                    </w:rPr>
                  </w:rPrChange>
                </w:rPr>
                <w:t>2030</w:t>
              </w:r>
            </w:ins>
            <w:r w:rsidRPr="00887EE6">
              <w:rPr>
                <w:rFonts w:ascii="inherit" w:eastAsia="Times New Roman" w:hAnsi="inherit" w:cs="Times New Roman"/>
                <w:color w:val="666666"/>
                <w:sz w:val="21"/>
                <w:szCs w:val="21"/>
                <w:bdr w:val="none" w:sz="0" w:space="0" w:color="auto" w:frame="1"/>
                <w:rPrChange w:id="30" w:author="Sheila Seelau" w:date="2022-04-25T21:06:00Z">
                  <w:rPr>
                    <w:rFonts w:ascii="inherit" w:eastAsia="Times New Roman" w:hAnsi="inherit" w:cs="Times New Roman"/>
                    <w:i/>
                    <w:iCs/>
                    <w:color w:val="666666"/>
                    <w:sz w:val="21"/>
                    <w:szCs w:val="21"/>
                    <w:bdr w:val="none" w:sz="0" w:space="0" w:color="auto" w:frame="1"/>
                  </w:rPr>
                </w:rPrChange>
              </w:rPr>
              <w:t xml:space="preserve">, </w:t>
            </w:r>
            <w:del w:id="31" w:author="Sheila Seelau" w:date="2022-03-28T18:38:00Z">
              <w:r w:rsidRPr="00887EE6" w:rsidDel="004B4D8F">
                <w:rPr>
                  <w:rFonts w:ascii="inherit" w:eastAsia="Times New Roman" w:hAnsi="inherit" w:cs="Times New Roman"/>
                  <w:color w:val="666666"/>
                  <w:sz w:val="21"/>
                  <w:szCs w:val="21"/>
                  <w:bdr w:val="none" w:sz="0" w:space="0" w:color="auto" w:frame="1"/>
                  <w:rPrChange w:id="32" w:author="Sheila Seelau" w:date="2022-04-25T21:06:00Z">
                    <w:rPr>
                      <w:rFonts w:ascii="inherit" w:eastAsia="Times New Roman" w:hAnsi="inherit" w:cs="Times New Roman"/>
                      <w:i/>
                      <w:iCs/>
                      <w:color w:val="666666"/>
                      <w:sz w:val="21"/>
                      <w:szCs w:val="21"/>
                      <w:bdr w:val="none" w:sz="0" w:space="0" w:color="auto" w:frame="1"/>
                    </w:rPr>
                  </w:rPrChange>
                </w:rPr>
                <w:delText>much faster than</w:delText>
              </w:r>
            </w:del>
            <w:ins w:id="33" w:author="Sheila Seelau" w:date="2022-03-28T18:38:00Z">
              <w:r w:rsidR="004B4D8F" w:rsidRPr="00887EE6">
                <w:rPr>
                  <w:rFonts w:ascii="inherit" w:eastAsia="Times New Roman" w:hAnsi="inherit" w:cs="Times New Roman"/>
                  <w:color w:val="666666"/>
                  <w:sz w:val="21"/>
                  <w:szCs w:val="21"/>
                  <w:bdr w:val="none" w:sz="0" w:space="0" w:color="auto" w:frame="1"/>
                  <w:rPrChange w:id="34" w:author="Sheila Seelau" w:date="2022-04-25T21:06:00Z">
                    <w:rPr>
                      <w:rFonts w:ascii="inherit" w:eastAsia="Times New Roman" w:hAnsi="inherit" w:cs="Times New Roman"/>
                      <w:i/>
                      <w:iCs/>
                      <w:color w:val="666666"/>
                      <w:sz w:val="21"/>
                      <w:szCs w:val="21"/>
                      <w:bdr w:val="none" w:sz="0" w:space="0" w:color="auto" w:frame="1"/>
                    </w:rPr>
                  </w:rPrChange>
                </w:rPr>
                <w:t>as fast as</w:t>
              </w:r>
            </w:ins>
            <w:r w:rsidRPr="00887EE6">
              <w:rPr>
                <w:rFonts w:ascii="inherit" w:eastAsia="Times New Roman" w:hAnsi="inherit" w:cs="Times New Roman"/>
                <w:color w:val="666666"/>
                <w:sz w:val="21"/>
                <w:szCs w:val="21"/>
                <w:bdr w:val="none" w:sz="0" w:space="0" w:color="auto" w:frame="1"/>
                <w:rPrChange w:id="35" w:author="Sheila Seelau" w:date="2022-04-25T21:06:00Z">
                  <w:rPr>
                    <w:rFonts w:ascii="inherit" w:eastAsia="Times New Roman" w:hAnsi="inherit" w:cs="Times New Roman"/>
                    <w:i/>
                    <w:iCs/>
                    <w:color w:val="666666"/>
                    <w:sz w:val="21"/>
                    <w:szCs w:val="21"/>
                    <w:bdr w:val="none" w:sz="0" w:space="0" w:color="auto" w:frame="1"/>
                  </w:rPr>
                </w:rPrChange>
              </w:rPr>
              <w:t xml:space="preserve"> the average for all occupations.</w:t>
            </w:r>
            <w:ins w:id="36" w:author="Sheila Seelau" w:date="2022-03-28T18:38:00Z">
              <w:r w:rsidR="004B4D8F" w:rsidRPr="00887EE6">
                <w:rPr>
                  <w:rFonts w:ascii="inherit" w:eastAsia="Times New Roman" w:hAnsi="inherit" w:cs="Times New Roman" w:hint="eastAsia"/>
                  <w:color w:val="666666"/>
                  <w:sz w:val="21"/>
                  <w:szCs w:val="21"/>
                  <w:bdr w:val="none" w:sz="0" w:space="0" w:color="auto" w:frame="1"/>
                  <w:rPrChange w:id="37" w:author="Sheila Seelau" w:date="2022-04-25T21:06:00Z">
                    <w:rPr>
                      <w:rFonts w:ascii="inherit" w:eastAsia="Times New Roman" w:hAnsi="inherit" w:cs="Times New Roman" w:hint="eastAsia"/>
                      <w:i/>
                      <w:iCs/>
                      <w:color w:val="666666"/>
                      <w:sz w:val="21"/>
                      <w:szCs w:val="21"/>
                      <w:bdr w:val="none" w:sz="0" w:space="0" w:color="auto" w:frame="1"/>
                    </w:rPr>
                  </w:rPrChange>
                </w:rPr>
                <w:t>”</w:t>
              </w:r>
              <w:r w:rsidR="004B4D8F">
                <w:rPr>
                  <w:rFonts w:ascii="inherit" w:eastAsia="Times New Roman" w:hAnsi="inherit" w:cs="Times New Roman"/>
                  <w:i/>
                  <w:iCs/>
                  <w:color w:val="666666"/>
                  <w:sz w:val="21"/>
                  <w:szCs w:val="21"/>
                  <w:bdr w:val="none" w:sz="0" w:space="0" w:color="auto" w:frame="1"/>
                </w:rPr>
                <w:t xml:space="preserve"> </w:t>
              </w:r>
            </w:ins>
            <w:del w:id="38" w:author="Sheila Seelau" w:date="2022-03-28T18:39:00Z">
              <w:r w:rsidRPr="007A3C16" w:rsidDel="004B4D8F">
                <w:rPr>
                  <w:rFonts w:ascii="inherit" w:eastAsia="Times New Roman" w:hAnsi="inherit" w:cs="Times New Roman"/>
                  <w:i/>
                  <w:iCs/>
                  <w:color w:val="666666"/>
                  <w:sz w:val="21"/>
                  <w:szCs w:val="21"/>
                  <w:bdr w:val="none" w:sz="0" w:space="0" w:color="auto" w:frame="1"/>
                </w:rPr>
                <w:delText xml:space="preserve"> </w:delText>
              </w:r>
            </w:del>
            <w:r w:rsidRPr="004B4D8F">
              <w:rPr>
                <w:rFonts w:ascii="inherit" w:eastAsia="Times New Roman" w:hAnsi="inherit" w:cs="Times New Roman"/>
                <w:color w:val="666666"/>
                <w:sz w:val="21"/>
                <w:szCs w:val="21"/>
                <w:bdr w:val="none" w:sz="0" w:space="0" w:color="auto" w:frame="1"/>
                <w:rPrChange w:id="39" w:author="Sheila Seelau" w:date="2022-03-28T18:39:00Z">
                  <w:rPr>
                    <w:rFonts w:ascii="inherit" w:eastAsia="Times New Roman" w:hAnsi="inherit" w:cs="Times New Roman"/>
                    <w:i/>
                    <w:iCs/>
                    <w:color w:val="666666"/>
                    <w:sz w:val="21"/>
                    <w:szCs w:val="21"/>
                    <w:bdr w:val="none" w:sz="0" w:space="0" w:color="auto" w:frame="1"/>
                  </w:rPr>
                </w:rPrChange>
              </w:rPr>
              <w:t xml:space="preserve">The demand for health services is expected to increase as the population </w:t>
            </w:r>
            <w:ins w:id="40" w:author="Sheila Seelau" w:date="2022-03-28T18:39:00Z">
              <w:r w:rsidR="004B4D8F">
                <w:rPr>
                  <w:rFonts w:ascii="inherit" w:eastAsia="Times New Roman" w:hAnsi="inherit" w:cs="Times New Roman"/>
                  <w:color w:val="666666"/>
                  <w:sz w:val="21"/>
                  <w:szCs w:val="21"/>
                  <w:bdr w:val="none" w:sz="0" w:space="0" w:color="auto" w:frame="1"/>
                </w:rPr>
                <w:t xml:space="preserve">ages and will lead to an increased need for specialists to organize and manage the associated information in all areas of the healthcare industry. </w:t>
              </w:r>
            </w:ins>
            <w:del w:id="41" w:author="Sheila Seelau" w:date="2022-03-28T18:39:00Z">
              <w:r w:rsidRPr="004B4D8F" w:rsidDel="004B4D8F">
                <w:rPr>
                  <w:rFonts w:ascii="inherit" w:eastAsia="Times New Roman" w:hAnsi="inherit" w:cs="Times New Roman"/>
                  <w:color w:val="666666"/>
                  <w:sz w:val="21"/>
                  <w:szCs w:val="21"/>
                  <w:bdr w:val="none" w:sz="0" w:space="0" w:color="auto" w:frame="1"/>
                  <w:rPrChange w:id="42" w:author="Sheila Seelau" w:date="2022-03-28T18:39:00Z">
                    <w:rPr>
                      <w:rFonts w:ascii="inherit" w:eastAsia="Times New Roman" w:hAnsi="inherit" w:cs="Times New Roman"/>
                      <w:i/>
                      <w:iCs/>
                      <w:color w:val="666666"/>
                      <w:sz w:val="21"/>
                      <w:szCs w:val="21"/>
                      <w:bdr w:val="none" w:sz="0" w:space="0" w:color="auto" w:frame="1"/>
                    </w:rPr>
                  </w:rPrChange>
                </w:rPr>
                <w:delText>ages</w:delText>
              </w:r>
              <w:r w:rsidRPr="004B4D8F" w:rsidDel="004B4D8F">
                <w:rPr>
                  <w:rFonts w:ascii="inherit" w:eastAsia="Times New Roman" w:hAnsi="inherit" w:cs="Times New Roman"/>
                  <w:color w:val="666666"/>
                  <w:sz w:val="21"/>
                  <w:szCs w:val="21"/>
                </w:rPr>
                <w:delText>."</w:delText>
              </w:r>
              <w:r w:rsidRPr="007A3C16" w:rsidDel="004B4D8F">
                <w:rPr>
                  <w:rFonts w:ascii="inherit" w:eastAsia="Times New Roman" w:hAnsi="inherit" w:cs="Times New Roman"/>
                  <w:color w:val="666666"/>
                  <w:sz w:val="21"/>
                  <w:szCs w:val="21"/>
                </w:rPr>
                <w:delText xml:space="preserve"> </w:delText>
              </w:r>
            </w:del>
            <w:del w:id="43" w:author="Sheila Seelau" w:date="2022-03-28T18:40:00Z">
              <w:r w:rsidRPr="007A3C16" w:rsidDel="004B4D8F">
                <w:rPr>
                  <w:rFonts w:ascii="inherit" w:eastAsia="Times New Roman" w:hAnsi="inherit" w:cs="Times New Roman"/>
                  <w:color w:val="666666"/>
                  <w:sz w:val="21"/>
                  <w:szCs w:val="21"/>
                </w:rPr>
                <w:delText> </w:delText>
              </w:r>
            </w:del>
            <w:hyperlink r:id="rId7" w:anchor="tab-6%C2%A0" w:tgtFrame="_blank" w:history="1">
              <w:r w:rsidRPr="007A3C16">
                <w:rPr>
                  <w:rFonts w:ascii="Century Gothic" w:eastAsia="Times New Roman" w:hAnsi="Century Gothic" w:cs="Times New Roman"/>
                  <w:color w:val="41A5A3"/>
                  <w:sz w:val="21"/>
                  <w:szCs w:val="21"/>
                  <w:u w:val="single"/>
                  <w:bdr w:val="none" w:sz="0" w:space="0" w:color="auto" w:frame="1"/>
                </w:rPr>
                <w:t>https://www.bls.gov/ooh/healthcare/medical-records-and-health-information-technicians.htm#tab-6 </w:t>
              </w:r>
            </w:hyperlink>
          </w:p>
          <w:p w14:paraId="56C0F1D2" w14:textId="52876468" w:rsidR="007A3C16" w:rsidRPr="007A3C16" w:rsidRDefault="007A3C16">
            <w:pPr>
              <w:spacing w:after="240"/>
              <w:textAlignment w:val="baseline"/>
              <w:rPr>
                <w:rFonts w:ascii="inherit" w:eastAsia="Times New Roman" w:hAnsi="inherit" w:cs="Times New Roman"/>
                <w:color w:val="666666"/>
                <w:sz w:val="21"/>
                <w:szCs w:val="21"/>
              </w:rPr>
              <w:pPrChange w:id="44" w:author="Sheila Seelau" w:date="2022-03-28T18:41:00Z">
                <w:pPr>
                  <w:spacing w:after="150"/>
                  <w:textAlignment w:val="baseline"/>
                </w:pPr>
              </w:pPrChange>
            </w:pPr>
            <w:r w:rsidRPr="007A3C16">
              <w:rPr>
                <w:rFonts w:ascii="inherit" w:eastAsia="Times New Roman" w:hAnsi="inherit" w:cs="Times New Roman"/>
                <w:color w:val="666666"/>
                <w:sz w:val="21"/>
                <w:szCs w:val="21"/>
              </w:rPr>
              <w:t>Health Information Technology professionals work in a multitude of settings throughout the healthcare industry</w:t>
            </w:r>
            <w:ins w:id="45" w:author="Sheila Seelau" w:date="2022-03-28T18:40:00Z">
              <w:r w:rsidR="004B4D8F">
                <w:rPr>
                  <w:rFonts w:ascii="inherit" w:eastAsia="Times New Roman" w:hAnsi="inherit" w:cs="Times New Roman"/>
                  <w:color w:val="666666"/>
                  <w:sz w:val="21"/>
                  <w:szCs w:val="21"/>
                </w:rPr>
                <w:t>,</w:t>
              </w:r>
            </w:ins>
            <w:del w:id="46" w:author="Sheila Seelau" w:date="2022-03-28T18:40:00Z">
              <w:r w:rsidRPr="007A3C16" w:rsidDel="004B4D8F">
                <w:rPr>
                  <w:rFonts w:ascii="inherit" w:eastAsia="Times New Roman" w:hAnsi="inherit" w:cs="Times New Roman"/>
                  <w:color w:val="666666"/>
                  <w:sz w:val="21"/>
                  <w:szCs w:val="21"/>
                </w:rPr>
                <w:delText>:</w:delText>
              </w:r>
            </w:del>
            <w:ins w:id="47" w:author="Sheila Seelau" w:date="2022-03-28T18:40:00Z">
              <w:r w:rsidR="004B4D8F">
                <w:rPr>
                  <w:rFonts w:ascii="inherit" w:eastAsia="Times New Roman" w:hAnsi="inherit" w:cs="Times New Roman"/>
                  <w:color w:val="666666"/>
                  <w:sz w:val="21"/>
                  <w:szCs w:val="21"/>
                </w:rPr>
                <w:t xml:space="preserve"> including h</w:t>
              </w:r>
              <w:r w:rsidR="004B4D8F" w:rsidRPr="00035C41">
                <w:rPr>
                  <w:rFonts w:ascii="inherit" w:eastAsia="Times New Roman" w:hAnsi="inherit" w:cs="Times New Roman"/>
                  <w:color w:val="666666"/>
                  <w:sz w:val="21"/>
                  <w:szCs w:val="21"/>
                </w:rPr>
                <w:t>ospitals</w:t>
              </w:r>
              <w:r w:rsidR="004B4D8F">
                <w:rPr>
                  <w:rFonts w:ascii="inherit" w:eastAsia="Times New Roman" w:hAnsi="inherit" w:cs="Times New Roman"/>
                  <w:color w:val="666666"/>
                  <w:sz w:val="21"/>
                  <w:szCs w:val="21"/>
                </w:rPr>
                <w:t>, c</w:t>
              </w:r>
              <w:r w:rsidR="004B4D8F" w:rsidRPr="00035C41">
                <w:rPr>
                  <w:rFonts w:ascii="inherit" w:eastAsia="Times New Roman" w:hAnsi="inherit" w:cs="Times New Roman"/>
                  <w:color w:val="666666"/>
                  <w:sz w:val="21"/>
                  <w:szCs w:val="21"/>
                </w:rPr>
                <w:t>linics</w:t>
              </w:r>
              <w:r w:rsidR="004B4D8F">
                <w:rPr>
                  <w:rFonts w:ascii="inherit" w:eastAsia="Times New Roman" w:hAnsi="inherit" w:cs="Times New Roman"/>
                  <w:color w:val="666666"/>
                  <w:sz w:val="21"/>
                  <w:szCs w:val="21"/>
                </w:rPr>
                <w:t>, n</w:t>
              </w:r>
              <w:r w:rsidR="004B4D8F" w:rsidRPr="00035C41">
                <w:rPr>
                  <w:rFonts w:ascii="inherit" w:eastAsia="Times New Roman" w:hAnsi="inherit" w:cs="Times New Roman"/>
                  <w:color w:val="666666"/>
                  <w:sz w:val="21"/>
                  <w:szCs w:val="21"/>
                </w:rPr>
                <w:t>ursing homes</w:t>
              </w:r>
              <w:r w:rsidR="004B4D8F">
                <w:rPr>
                  <w:rFonts w:ascii="inherit" w:eastAsia="Times New Roman" w:hAnsi="inherit" w:cs="Times New Roman"/>
                  <w:color w:val="666666"/>
                  <w:sz w:val="21"/>
                  <w:szCs w:val="21"/>
                </w:rPr>
                <w:t>, d</w:t>
              </w:r>
              <w:r w:rsidR="004B4D8F" w:rsidRPr="00035C41">
                <w:rPr>
                  <w:rFonts w:ascii="inherit" w:eastAsia="Times New Roman" w:hAnsi="inherit" w:cs="Times New Roman"/>
                  <w:color w:val="666666"/>
                  <w:sz w:val="21"/>
                  <w:szCs w:val="21"/>
                </w:rPr>
                <w:t>octors' offices</w:t>
              </w:r>
              <w:r w:rsidR="004B4D8F">
                <w:rPr>
                  <w:rFonts w:ascii="inherit" w:eastAsia="Times New Roman" w:hAnsi="inherit" w:cs="Times New Roman"/>
                  <w:color w:val="666666"/>
                  <w:sz w:val="21"/>
                  <w:szCs w:val="21"/>
                </w:rPr>
                <w:t>, h</w:t>
              </w:r>
              <w:r w:rsidR="004B4D8F" w:rsidRPr="00035C41">
                <w:rPr>
                  <w:rFonts w:ascii="inherit" w:eastAsia="Times New Roman" w:hAnsi="inherit" w:cs="Times New Roman"/>
                  <w:color w:val="666666"/>
                  <w:sz w:val="21"/>
                  <w:szCs w:val="21"/>
                </w:rPr>
                <w:t>ome health agencies</w:t>
              </w:r>
              <w:r w:rsidR="004B4D8F">
                <w:rPr>
                  <w:rFonts w:ascii="inherit" w:eastAsia="Times New Roman" w:hAnsi="inherit" w:cs="Times New Roman"/>
                  <w:color w:val="666666"/>
                  <w:sz w:val="21"/>
                  <w:szCs w:val="21"/>
                </w:rPr>
                <w:t>, m</w:t>
              </w:r>
              <w:r w:rsidR="004B4D8F" w:rsidRPr="00035C41">
                <w:rPr>
                  <w:rFonts w:ascii="inherit" w:eastAsia="Times New Roman" w:hAnsi="inherit" w:cs="Times New Roman"/>
                  <w:color w:val="666666"/>
                  <w:sz w:val="21"/>
                  <w:szCs w:val="21"/>
                </w:rPr>
                <w:t>edical coding and auditing companies</w:t>
              </w:r>
              <w:r w:rsidR="004B4D8F">
                <w:rPr>
                  <w:rFonts w:ascii="inherit" w:eastAsia="Times New Roman" w:hAnsi="inherit" w:cs="Times New Roman"/>
                  <w:color w:val="666666"/>
                  <w:sz w:val="21"/>
                  <w:szCs w:val="21"/>
                </w:rPr>
                <w:t>, i</w:t>
              </w:r>
              <w:r w:rsidR="004B4D8F" w:rsidRPr="00035C41">
                <w:rPr>
                  <w:rFonts w:ascii="inherit" w:eastAsia="Times New Roman" w:hAnsi="inherit" w:cs="Times New Roman"/>
                  <w:color w:val="666666"/>
                  <w:sz w:val="21"/>
                  <w:szCs w:val="21"/>
                </w:rPr>
                <w:t>nsurance companies</w:t>
              </w:r>
              <w:r w:rsidR="004B4D8F">
                <w:rPr>
                  <w:rFonts w:ascii="inherit" w:eastAsia="Times New Roman" w:hAnsi="inherit" w:cs="Times New Roman"/>
                  <w:color w:val="666666"/>
                  <w:sz w:val="21"/>
                  <w:szCs w:val="21"/>
                </w:rPr>
                <w:t>, g</w:t>
              </w:r>
              <w:r w:rsidR="004B4D8F" w:rsidRPr="00035C41">
                <w:rPr>
                  <w:rFonts w:ascii="inherit" w:eastAsia="Times New Roman" w:hAnsi="inherit" w:cs="Times New Roman"/>
                  <w:color w:val="666666"/>
                  <w:sz w:val="21"/>
                  <w:szCs w:val="21"/>
                </w:rPr>
                <w:t>overnment agencies</w:t>
              </w:r>
              <w:r w:rsidR="004B4D8F">
                <w:rPr>
                  <w:rFonts w:ascii="inherit" w:eastAsia="Times New Roman" w:hAnsi="inherit" w:cs="Times New Roman"/>
                  <w:color w:val="666666"/>
                  <w:sz w:val="21"/>
                  <w:szCs w:val="21"/>
                </w:rPr>
                <w:t>, r</w:t>
              </w:r>
              <w:r w:rsidR="004B4D8F" w:rsidRPr="00035C41">
                <w:rPr>
                  <w:rFonts w:ascii="inherit" w:eastAsia="Times New Roman" w:hAnsi="inherit" w:cs="Times New Roman"/>
                  <w:color w:val="666666"/>
                  <w:sz w:val="21"/>
                  <w:szCs w:val="21"/>
                </w:rPr>
                <w:t>elease of information companies</w:t>
              </w:r>
              <w:r w:rsidR="004B4D8F">
                <w:rPr>
                  <w:rFonts w:ascii="inherit" w:eastAsia="Times New Roman" w:hAnsi="inherit" w:cs="Times New Roman"/>
                  <w:color w:val="666666"/>
                  <w:sz w:val="21"/>
                  <w:szCs w:val="21"/>
                </w:rPr>
                <w:t>, and h</w:t>
              </w:r>
              <w:r w:rsidR="004B4D8F" w:rsidRPr="00035C41">
                <w:rPr>
                  <w:rFonts w:ascii="inherit" w:eastAsia="Times New Roman" w:hAnsi="inherit" w:cs="Times New Roman"/>
                  <w:color w:val="666666"/>
                  <w:sz w:val="21"/>
                  <w:szCs w:val="21"/>
                </w:rPr>
                <w:t>ealth information computer system companies</w:t>
              </w:r>
              <w:r w:rsidR="004B4D8F">
                <w:rPr>
                  <w:rFonts w:ascii="inherit" w:eastAsia="Times New Roman" w:hAnsi="inherit" w:cs="Times New Roman"/>
                  <w:color w:val="666666"/>
                  <w:sz w:val="21"/>
                  <w:szCs w:val="21"/>
                </w:rPr>
                <w:t>.</w:t>
              </w:r>
            </w:ins>
          </w:p>
          <w:p w14:paraId="4309F30F" w14:textId="0A7ED7A7" w:rsidR="007A3C16" w:rsidRPr="007A3C16" w:rsidDel="004B4D8F" w:rsidRDefault="007A3C16" w:rsidP="007A3C16">
            <w:pPr>
              <w:numPr>
                <w:ilvl w:val="0"/>
                <w:numId w:val="2"/>
              </w:numPr>
              <w:spacing w:after="30"/>
              <w:textAlignment w:val="baseline"/>
              <w:rPr>
                <w:del w:id="48" w:author="Sheila Seelau" w:date="2022-03-28T18:41:00Z"/>
                <w:rFonts w:ascii="inherit" w:eastAsia="Times New Roman" w:hAnsi="inherit" w:cs="Times New Roman"/>
                <w:color w:val="666666"/>
                <w:sz w:val="21"/>
                <w:szCs w:val="21"/>
              </w:rPr>
            </w:pPr>
            <w:del w:id="49" w:author="Sheila Seelau" w:date="2022-03-28T18:41:00Z">
              <w:r w:rsidRPr="007A3C16" w:rsidDel="004B4D8F">
                <w:rPr>
                  <w:rFonts w:ascii="inherit" w:eastAsia="Times New Roman" w:hAnsi="inherit" w:cs="Times New Roman"/>
                  <w:color w:val="666666"/>
                  <w:sz w:val="21"/>
                  <w:szCs w:val="21"/>
                </w:rPr>
                <w:delText>Hospitals</w:delText>
              </w:r>
            </w:del>
          </w:p>
          <w:p w14:paraId="6FBE6442" w14:textId="5CC8DD35" w:rsidR="007A3C16" w:rsidRPr="007A3C16" w:rsidDel="004B4D8F" w:rsidRDefault="007A3C16" w:rsidP="007A3C16">
            <w:pPr>
              <w:numPr>
                <w:ilvl w:val="0"/>
                <w:numId w:val="2"/>
              </w:numPr>
              <w:spacing w:after="30"/>
              <w:textAlignment w:val="baseline"/>
              <w:rPr>
                <w:del w:id="50" w:author="Sheila Seelau" w:date="2022-03-28T18:41:00Z"/>
                <w:rFonts w:ascii="inherit" w:eastAsia="Times New Roman" w:hAnsi="inherit" w:cs="Times New Roman"/>
                <w:color w:val="666666"/>
                <w:sz w:val="21"/>
                <w:szCs w:val="21"/>
              </w:rPr>
            </w:pPr>
            <w:del w:id="51" w:author="Sheila Seelau" w:date="2022-03-28T18:41:00Z">
              <w:r w:rsidRPr="007A3C16" w:rsidDel="004B4D8F">
                <w:rPr>
                  <w:rFonts w:ascii="inherit" w:eastAsia="Times New Roman" w:hAnsi="inherit" w:cs="Times New Roman"/>
                  <w:color w:val="666666"/>
                  <w:sz w:val="21"/>
                  <w:szCs w:val="21"/>
                </w:rPr>
                <w:delText>Clinics</w:delText>
              </w:r>
            </w:del>
          </w:p>
          <w:p w14:paraId="761921B3" w14:textId="10FA7EBF" w:rsidR="007A3C16" w:rsidRPr="007A3C16" w:rsidDel="004B4D8F" w:rsidRDefault="007A3C16" w:rsidP="007A3C16">
            <w:pPr>
              <w:numPr>
                <w:ilvl w:val="0"/>
                <w:numId w:val="2"/>
              </w:numPr>
              <w:spacing w:after="30"/>
              <w:textAlignment w:val="baseline"/>
              <w:rPr>
                <w:del w:id="52" w:author="Sheila Seelau" w:date="2022-03-28T18:41:00Z"/>
                <w:rFonts w:ascii="inherit" w:eastAsia="Times New Roman" w:hAnsi="inherit" w:cs="Times New Roman"/>
                <w:color w:val="666666"/>
                <w:sz w:val="21"/>
                <w:szCs w:val="21"/>
              </w:rPr>
            </w:pPr>
            <w:del w:id="53" w:author="Sheila Seelau" w:date="2022-03-28T18:41:00Z">
              <w:r w:rsidRPr="007A3C16" w:rsidDel="004B4D8F">
                <w:rPr>
                  <w:rFonts w:ascii="inherit" w:eastAsia="Times New Roman" w:hAnsi="inherit" w:cs="Times New Roman"/>
                  <w:color w:val="666666"/>
                  <w:sz w:val="21"/>
                  <w:szCs w:val="21"/>
                </w:rPr>
                <w:delText>Nursing homes</w:delText>
              </w:r>
            </w:del>
          </w:p>
          <w:p w14:paraId="3D2EB542" w14:textId="6101489A" w:rsidR="007A3C16" w:rsidRPr="007A3C16" w:rsidDel="004B4D8F" w:rsidRDefault="007A3C16" w:rsidP="007A3C16">
            <w:pPr>
              <w:numPr>
                <w:ilvl w:val="0"/>
                <w:numId w:val="2"/>
              </w:numPr>
              <w:spacing w:after="30"/>
              <w:textAlignment w:val="baseline"/>
              <w:rPr>
                <w:del w:id="54" w:author="Sheila Seelau" w:date="2022-03-28T18:41:00Z"/>
                <w:rFonts w:ascii="inherit" w:eastAsia="Times New Roman" w:hAnsi="inherit" w:cs="Times New Roman"/>
                <w:color w:val="666666"/>
                <w:sz w:val="21"/>
                <w:szCs w:val="21"/>
              </w:rPr>
            </w:pPr>
            <w:del w:id="55" w:author="Sheila Seelau" w:date="2022-03-28T18:41:00Z">
              <w:r w:rsidRPr="007A3C16" w:rsidDel="004B4D8F">
                <w:rPr>
                  <w:rFonts w:ascii="inherit" w:eastAsia="Times New Roman" w:hAnsi="inherit" w:cs="Times New Roman"/>
                  <w:color w:val="666666"/>
                  <w:sz w:val="21"/>
                  <w:szCs w:val="21"/>
                </w:rPr>
                <w:delText>Doctors' offices</w:delText>
              </w:r>
            </w:del>
          </w:p>
          <w:p w14:paraId="43EC67BD" w14:textId="0D18BB2C" w:rsidR="007A3C16" w:rsidRPr="007A3C16" w:rsidDel="004B4D8F" w:rsidRDefault="007A3C16" w:rsidP="007A3C16">
            <w:pPr>
              <w:numPr>
                <w:ilvl w:val="0"/>
                <w:numId w:val="2"/>
              </w:numPr>
              <w:spacing w:after="30"/>
              <w:textAlignment w:val="baseline"/>
              <w:rPr>
                <w:del w:id="56" w:author="Sheila Seelau" w:date="2022-03-28T18:41:00Z"/>
                <w:rFonts w:ascii="inherit" w:eastAsia="Times New Roman" w:hAnsi="inherit" w:cs="Times New Roman"/>
                <w:color w:val="666666"/>
                <w:sz w:val="21"/>
                <w:szCs w:val="21"/>
              </w:rPr>
            </w:pPr>
            <w:del w:id="57" w:author="Sheila Seelau" w:date="2022-03-28T18:41:00Z">
              <w:r w:rsidRPr="007A3C16" w:rsidDel="004B4D8F">
                <w:rPr>
                  <w:rFonts w:ascii="inherit" w:eastAsia="Times New Roman" w:hAnsi="inherit" w:cs="Times New Roman"/>
                  <w:color w:val="666666"/>
                  <w:sz w:val="21"/>
                  <w:szCs w:val="21"/>
                </w:rPr>
                <w:delText>Home health agencies</w:delText>
              </w:r>
            </w:del>
          </w:p>
          <w:p w14:paraId="5F54916E" w14:textId="5FA81C6C" w:rsidR="007A3C16" w:rsidRPr="007A3C16" w:rsidDel="004B4D8F" w:rsidRDefault="007A3C16" w:rsidP="007A3C16">
            <w:pPr>
              <w:numPr>
                <w:ilvl w:val="0"/>
                <w:numId w:val="2"/>
              </w:numPr>
              <w:spacing w:after="30"/>
              <w:textAlignment w:val="baseline"/>
              <w:rPr>
                <w:del w:id="58" w:author="Sheila Seelau" w:date="2022-03-28T18:41:00Z"/>
                <w:rFonts w:ascii="inherit" w:eastAsia="Times New Roman" w:hAnsi="inherit" w:cs="Times New Roman"/>
                <w:color w:val="666666"/>
                <w:sz w:val="21"/>
                <w:szCs w:val="21"/>
              </w:rPr>
            </w:pPr>
            <w:del w:id="59" w:author="Sheila Seelau" w:date="2022-03-28T18:41:00Z">
              <w:r w:rsidRPr="007A3C16" w:rsidDel="004B4D8F">
                <w:rPr>
                  <w:rFonts w:ascii="inherit" w:eastAsia="Times New Roman" w:hAnsi="inherit" w:cs="Times New Roman"/>
                  <w:color w:val="666666"/>
                  <w:sz w:val="21"/>
                  <w:szCs w:val="21"/>
                </w:rPr>
                <w:delText>Medical coding and auditing companies</w:delText>
              </w:r>
            </w:del>
          </w:p>
          <w:p w14:paraId="4A5C05A6" w14:textId="632B2293" w:rsidR="007A3C16" w:rsidRPr="007A3C16" w:rsidDel="004B4D8F" w:rsidRDefault="007A3C16" w:rsidP="007A3C16">
            <w:pPr>
              <w:numPr>
                <w:ilvl w:val="0"/>
                <w:numId w:val="2"/>
              </w:numPr>
              <w:spacing w:after="30"/>
              <w:textAlignment w:val="baseline"/>
              <w:rPr>
                <w:del w:id="60" w:author="Sheila Seelau" w:date="2022-03-28T18:41:00Z"/>
                <w:rFonts w:ascii="inherit" w:eastAsia="Times New Roman" w:hAnsi="inherit" w:cs="Times New Roman"/>
                <w:color w:val="666666"/>
                <w:sz w:val="21"/>
                <w:szCs w:val="21"/>
              </w:rPr>
            </w:pPr>
            <w:del w:id="61" w:author="Sheila Seelau" w:date="2022-03-28T18:41:00Z">
              <w:r w:rsidRPr="007A3C16" w:rsidDel="004B4D8F">
                <w:rPr>
                  <w:rFonts w:ascii="inherit" w:eastAsia="Times New Roman" w:hAnsi="inherit" w:cs="Times New Roman"/>
                  <w:color w:val="666666"/>
                  <w:sz w:val="21"/>
                  <w:szCs w:val="21"/>
                </w:rPr>
                <w:delText>Insurance companies</w:delText>
              </w:r>
            </w:del>
          </w:p>
          <w:p w14:paraId="47517F3B" w14:textId="3C806D40" w:rsidR="007A3C16" w:rsidRPr="007A3C16" w:rsidDel="004B4D8F" w:rsidRDefault="007A3C16" w:rsidP="007A3C16">
            <w:pPr>
              <w:numPr>
                <w:ilvl w:val="0"/>
                <w:numId w:val="2"/>
              </w:numPr>
              <w:spacing w:after="30"/>
              <w:textAlignment w:val="baseline"/>
              <w:rPr>
                <w:del w:id="62" w:author="Sheila Seelau" w:date="2022-03-28T18:41:00Z"/>
                <w:rFonts w:ascii="inherit" w:eastAsia="Times New Roman" w:hAnsi="inherit" w:cs="Times New Roman"/>
                <w:color w:val="666666"/>
                <w:sz w:val="21"/>
                <w:szCs w:val="21"/>
              </w:rPr>
            </w:pPr>
            <w:del w:id="63" w:author="Sheila Seelau" w:date="2022-03-28T18:41:00Z">
              <w:r w:rsidRPr="007A3C16" w:rsidDel="004B4D8F">
                <w:rPr>
                  <w:rFonts w:ascii="inherit" w:eastAsia="Times New Roman" w:hAnsi="inherit" w:cs="Times New Roman"/>
                  <w:color w:val="666666"/>
                  <w:sz w:val="21"/>
                  <w:szCs w:val="21"/>
                </w:rPr>
                <w:delText>Government agencies</w:delText>
              </w:r>
            </w:del>
          </w:p>
          <w:p w14:paraId="1C8AD0AE" w14:textId="689CE4EF" w:rsidR="007A3C16" w:rsidRPr="007A3C16" w:rsidDel="004B4D8F" w:rsidRDefault="007A3C16" w:rsidP="007A3C16">
            <w:pPr>
              <w:numPr>
                <w:ilvl w:val="0"/>
                <w:numId w:val="2"/>
              </w:numPr>
              <w:spacing w:after="30"/>
              <w:textAlignment w:val="baseline"/>
              <w:rPr>
                <w:del w:id="64" w:author="Sheila Seelau" w:date="2022-03-28T18:41:00Z"/>
                <w:rFonts w:ascii="inherit" w:eastAsia="Times New Roman" w:hAnsi="inherit" w:cs="Times New Roman"/>
                <w:color w:val="666666"/>
                <w:sz w:val="21"/>
                <w:szCs w:val="21"/>
              </w:rPr>
            </w:pPr>
            <w:del w:id="65" w:author="Sheila Seelau" w:date="2022-03-28T18:41:00Z">
              <w:r w:rsidRPr="007A3C16" w:rsidDel="004B4D8F">
                <w:rPr>
                  <w:rFonts w:ascii="inherit" w:eastAsia="Times New Roman" w:hAnsi="inherit" w:cs="Times New Roman"/>
                  <w:color w:val="666666"/>
                  <w:sz w:val="21"/>
                  <w:szCs w:val="21"/>
                </w:rPr>
                <w:delText>Release of information companies</w:delText>
              </w:r>
            </w:del>
          </w:p>
          <w:p w14:paraId="14745950" w14:textId="4C618596" w:rsidR="007A3C16" w:rsidRPr="007A3C16" w:rsidDel="004B4D8F" w:rsidRDefault="007A3C16" w:rsidP="007A3C16">
            <w:pPr>
              <w:numPr>
                <w:ilvl w:val="0"/>
                <w:numId w:val="2"/>
              </w:numPr>
              <w:spacing w:after="30"/>
              <w:textAlignment w:val="baseline"/>
              <w:rPr>
                <w:del w:id="66" w:author="Sheila Seelau" w:date="2022-03-28T18:41:00Z"/>
                <w:rFonts w:ascii="inherit" w:eastAsia="Times New Roman" w:hAnsi="inherit" w:cs="Times New Roman"/>
                <w:color w:val="666666"/>
                <w:sz w:val="21"/>
                <w:szCs w:val="21"/>
              </w:rPr>
            </w:pPr>
            <w:del w:id="67" w:author="Sheila Seelau" w:date="2022-03-28T18:41:00Z">
              <w:r w:rsidRPr="007A3C16" w:rsidDel="004B4D8F">
                <w:rPr>
                  <w:rFonts w:ascii="inherit" w:eastAsia="Times New Roman" w:hAnsi="inherit" w:cs="Times New Roman"/>
                  <w:color w:val="666666"/>
                  <w:sz w:val="21"/>
                  <w:szCs w:val="21"/>
                </w:rPr>
                <w:delText>Health information computer system companies</w:delText>
              </w:r>
            </w:del>
          </w:p>
          <w:p w14:paraId="4E930B15" w14:textId="7C4ABAF2" w:rsidR="007A3C16" w:rsidRPr="007A3C16" w:rsidRDefault="007A3C16" w:rsidP="007A3C16">
            <w:pPr>
              <w:spacing w:before="150" w:after="150"/>
              <w:textAlignment w:val="baseline"/>
              <w:outlineLvl w:val="2"/>
              <w:rPr>
                <w:rFonts w:ascii="Century Gothic" w:eastAsia="Times New Roman" w:hAnsi="Century Gothic" w:cs="Times New Roman"/>
                <w:b/>
                <w:bCs/>
                <w:color w:val="734E8E"/>
                <w:sz w:val="27"/>
                <w:szCs w:val="27"/>
              </w:rPr>
            </w:pPr>
            <w:r w:rsidRPr="007A3C16">
              <w:rPr>
                <w:rFonts w:ascii="Century Gothic" w:eastAsia="Times New Roman" w:hAnsi="Century Gothic" w:cs="Times New Roman"/>
                <w:b/>
                <w:bCs/>
                <w:color w:val="734E8E"/>
                <w:sz w:val="27"/>
                <w:szCs w:val="27"/>
              </w:rPr>
              <w:t>Accreditation</w:t>
            </w:r>
            <w:del w:id="68" w:author="Sheila Seelau" w:date="2022-03-28T18:41:00Z">
              <w:r w:rsidRPr="007A3C16" w:rsidDel="004B4D8F">
                <w:rPr>
                  <w:rFonts w:ascii="Century Gothic" w:eastAsia="Times New Roman" w:hAnsi="Century Gothic" w:cs="Times New Roman"/>
                  <w:b/>
                  <w:bCs/>
                  <w:color w:val="734E8E"/>
                  <w:sz w:val="27"/>
                  <w:szCs w:val="27"/>
                </w:rPr>
                <w:delText>:</w:delText>
              </w:r>
            </w:del>
          </w:p>
          <w:p w14:paraId="7A1D073B" w14:textId="77777777" w:rsidR="007A3C16" w:rsidRPr="007A3C16" w:rsidRDefault="007A3C16">
            <w:pPr>
              <w:spacing w:after="0"/>
              <w:textAlignment w:val="baseline"/>
              <w:rPr>
                <w:rFonts w:ascii="inherit" w:eastAsia="Times New Roman" w:hAnsi="inherit" w:cs="Times New Roman"/>
                <w:color w:val="666666"/>
                <w:sz w:val="21"/>
                <w:szCs w:val="21"/>
              </w:rPr>
            </w:pPr>
            <w:r w:rsidRPr="007A3C16">
              <w:rPr>
                <w:rFonts w:ascii="inherit" w:eastAsia="Times New Roman" w:hAnsi="inherit" w:cs="Times New Roman"/>
                <w:b/>
                <w:bCs/>
                <w:color w:val="666666"/>
                <w:sz w:val="21"/>
                <w:szCs w:val="21"/>
                <w:bdr w:val="none" w:sz="0" w:space="0" w:color="auto" w:frame="1"/>
              </w:rPr>
              <w:t>The Associate Degree in Health Information Technology is accredited by the:</w:t>
            </w:r>
          </w:p>
          <w:p w14:paraId="46AB6422" w14:textId="77777777" w:rsidR="007A3C16" w:rsidRPr="007A3C16" w:rsidRDefault="007A3C16">
            <w:pPr>
              <w:spacing w:after="0"/>
              <w:textAlignment w:val="baseline"/>
              <w:rPr>
                <w:rFonts w:ascii="inherit" w:eastAsia="Times New Roman" w:hAnsi="inherit" w:cs="Times New Roman"/>
                <w:color w:val="666666"/>
                <w:sz w:val="21"/>
                <w:szCs w:val="21"/>
              </w:rPr>
              <w:pPrChange w:id="69" w:author="Sheila Seelau" w:date="2022-04-25T20:44:00Z">
                <w:pPr>
                  <w:spacing w:after="150"/>
                  <w:textAlignment w:val="baseline"/>
                </w:pPr>
              </w:pPrChange>
            </w:pPr>
            <w:r w:rsidRPr="007A3C16">
              <w:rPr>
                <w:rFonts w:ascii="inherit" w:eastAsia="Times New Roman" w:hAnsi="inherit" w:cs="Times New Roman"/>
                <w:color w:val="666666"/>
                <w:sz w:val="21"/>
                <w:szCs w:val="21"/>
              </w:rPr>
              <w:t>Commission on Accreditation for Health Informatics and Information Management Education (CAHIIM)</w:t>
            </w:r>
          </w:p>
          <w:p w14:paraId="382D5660" w14:textId="77777777" w:rsidR="007A3C16" w:rsidRPr="007A3C16" w:rsidRDefault="007A3C16">
            <w:pPr>
              <w:spacing w:after="0"/>
              <w:textAlignment w:val="baseline"/>
              <w:rPr>
                <w:rFonts w:ascii="inherit" w:eastAsia="Times New Roman" w:hAnsi="inherit" w:cs="Times New Roman"/>
                <w:color w:val="666666"/>
                <w:sz w:val="21"/>
                <w:szCs w:val="21"/>
              </w:rPr>
              <w:pPrChange w:id="70" w:author="Sheila Seelau" w:date="2022-04-25T20:44:00Z">
                <w:pPr>
                  <w:spacing w:after="150"/>
                  <w:textAlignment w:val="baseline"/>
                </w:pPr>
              </w:pPrChange>
            </w:pPr>
            <w:r w:rsidRPr="007A3C16">
              <w:rPr>
                <w:rFonts w:ascii="inherit" w:eastAsia="Times New Roman" w:hAnsi="inherit" w:cs="Times New Roman"/>
                <w:color w:val="666666"/>
                <w:sz w:val="21"/>
                <w:szCs w:val="21"/>
              </w:rPr>
              <w:t>200 East Randolph Street, Suite 5100</w:t>
            </w:r>
          </w:p>
          <w:p w14:paraId="3E577B8A" w14:textId="77777777" w:rsidR="007A3C16" w:rsidRPr="007A3C16" w:rsidRDefault="007A3C16">
            <w:pPr>
              <w:spacing w:after="0"/>
              <w:textAlignment w:val="baseline"/>
              <w:rPr>
                <w:rFonts w:ascii="inherit" w:eastAsia="Times New Roman" w:hAnsi="inherit" w:cs="Times New Roman"/>
                <w:color w:val="666666"/>
                <w:sz w:val="21"/>
                <w:szCs w:val="21"/>
              </w:rPr>
            </w:pPr>
            <w:r w:rsidRPr="001F05AE">
              <w:rPr>
                <w:rFonts w:ascii="inherit" w:eastAsia="Times New Roman" w:hAnsi="inherit" w:cs="Times New Roman"/>
                <w:color w:val="666666"/>
                <w:sz w:val="21"/>
                <w:szCs w:val="21"/>
                <w:rPrChange w:id="71" w:author="Sheila Seelau" w:date="2022-04-25T20:44:00Z">
                  <w:rPr>
                    <w:rFonts w:ascii="Verdana" w:eastAsia="Times New Roman" w:hAnsi="Verdana" w:cs="Times New Roman"/>
                    <w:color w:val="666666"/>
                    <w:sz w:val="21"/>
                    <w:szCs w:val="21"/>
                    <w:bdr w:val="none" w:sz="0" w:space="0" w:color="auto" w:frame="1"/>
                  </w:rPr>
                </w:rPrChange>
              </w:rPr>
              <w:t>Chicago, IL 60601</w:t>
            </w:r>
          </w:p>
          <w:p w14:paraId="3D2B2EBB" w14:textId="77777777" w:rsidR="007A3C16" w:rsidRPr="007A3C16" w:rsidRDefault="007A3C16">
            <w:pPr>
              <w:spacing w:after="0"/>
              <w:textAlignment w:val="baseline"/>
              <w:rPr>
                <w:rFonts w:ascii="inherit" w:eastAsia="Times New Roman" w:hAnsi="inherit" w:cs="Times New Roman"/>
                <w:color w:val="666666"/>
                <w:sz w:val="21"/>
                <w:szCs w:val="21"/>
              </w:rPr>
            </w:pPr>
            <w:r w:rsidRPr="001F05AE">
              <w:rPr>
                <w:rFonts w:ascii="inherit" w:eastAsia="Times New Roman" w:hAnsi="inherit" w:cs="Times New Roman"/>
                <w:color w:val="666666"/>
                <w:sz w:val="21"/>
                <w:szCs w:val="21"/>
                <w:rPrChange w:id="72" w:author="Sheila Seelau" w:date="2022-04-25T20:44:00Z">
                  <w:rPr>
                    <w:rFonts w:ascii="Verdana" w:eastAsia="Times New Roman" w:hAnsi="Verdana" w:cs="Times New Roman"/>
                    <w:color w:val="666666"/>
                    <w:sz w:val="21"/>
                    <w:szCs w:val="21"/>
                    <w:bdr w:val="none" w:sz="0" w:space="0" w:color="auto" w:frame="1"/>
                  </w:rPr>
                </w:rPrChange>
              </w:rPr>
              <w:t>Phone: 312-235-3255</w:t>
            </w:r>
          </w:p>
          <w:p w14:paraId="3CAC8E5B" w14:textId="77777777" w:rsidR="007A3C16" w:rsidRPr="007A3C16" w:rsidDel="001F05AE" w:rsidRDefault="007A3C16">
            <w:pPr>
              <w:spacing w:after="0"/>
              <w:textAlignment w:val="baseline"/>
              <w:rPr>
                <w:del w:id="73" w:author="Sheila Seelau" w:date="2022-04-25T20:44:00Z"/>
                <w:rFonts w:ascii="inherit" w:eastAsia="Times New Roman" w:hAnsi="inherit" w:cs="Times New Roman"/>
                <w:color w:val="666666"/>
                <w:sz w:val="21"/>
                <w:szCs w:val="21"/>
              </w:rPr>
            </w:pPr>
            <w:r w:rsidRPr="001F05AE">
              <w:rPr>
                <w:rFonts w:ascii="inherit" w:eastAsia="Times New Roman" w:hAnsi="inherit" w:cs="Times New Roman"/>
                <w:color w:val="666666"/>
                <w:sz w:val="21"/>
                <w:szCs w:val="21"/>
                <w:rPrChange w:id="74" w:author="Sheila Seelau" w:date="2022-04-25T20:44:00Z">
                  <w:rPr>
                    <w:rFonts w:ascii="Verdana" w:eastAsia="Times New Roman" w:hAnsi="Verdana" w:cs="Times New Roman"/>
                    <w:color w:val="666666"/>
                    <w:sz w:val="21"/>
                    <w:szCs w:val="21"/>
                    <w:bdr w:val="none" w:sz="0" w:space="0" w:color="auto" w:frame="1"/>
                  </w:rPr>
                </w:rPrChange>
              </w:rPr>
              <w:t>Email:</w:t>
            </w:r>
            <w:r w:rsidRPr="007A3C16">
              <w:rPr>
                <w:rFonts w:ascii="Verdana" w:eastAsia="Times New Roman" w:hAnsi="Verdana" w:cs="Times New Roman"/>
                <w:color w:val="666666"/>
                <w:sz w:val="21"/>
                <w:szCs w:val="21"/>
                <w:bdr w:val="none" w:sz="0" w:space="0" w:color="auto" w:frame="1"/>
              </w:rPr>
              <w:t> </w:t>
            </w:r>
            <w:hyperlink r:id="rId8" w:history="1">
              <w:r w:rsidRPr="007A3C16">
                <w:rPr>
                  <w:rFonts w:ascii="inherit" w:eastAsia="Times New Roman" w:hAnsi="inherit" w:cs="Times New Roman"/>
                  <w:color w:val="0000FF"/>
                  <w:sz w:val="21"/>
                  <w:szCs w:val="21"/>
                  <w:u w:val="single"/>
                  <w:bdr w:val="none" w:sz="0" w:space="0" w:color="auto" w:frame="1"/>
                </w:rPr>
                <w:t>info@cahiim.org</w:t>
              </w:r>
            </w:hyperlink>
          </w:p>
          <w:p w14:paraId="53FBF19E" w14:textId="77777777" w:rsidR="007A3C16" w:rsidRDefault="007A3C16">
            <w:pPr>
              <w:spacing w:after="0"/>
              <w:textAlignment w:val="baseline"/>
              <w:rPr>
                <w:rFonts w:ascii="Verdana" w:eastAsia="Times New Roman" w:hAnsi="Verdana" w:cs="Times New Roman"/>
                <w:b/>
                <w:bCs/>
                <w:color w:val="734E8E"/>
                <w:sz w:val="21"/>
                <w:szCs w:val="21"/>
                <w:bdr w:val="none" w:sz="0" w:space="0" w:color="auto" w:frame="1"/>
              </w:rPr>
              <w:pPrChange w:id="75" w:author="Sheila Seelau" w:date="2022-04-25T20:44:00Z">
                <w:pPr>
                  <w:spacing w:after="0"/>
                  <w:textAlignment w:val="baseline"/>
                  <w:outlineLvl w:val="3"/>
                </w:pPr>
              </w:pPrChange>
            </w:pPr>
          </w:p>
          <w:p w14:paraId="42DE0B68" w14:textId="1337A2F7" w:rsidR="007A3C16" w:rsidRPr="007A3C16" w:rsidRDefault="007A3C16" w:rsidP="00316A79">
            <w:pPr>
              <w:spacing w:before="150" w:after="150"/>
              <w:textAlignment w:val="baseline"/>
              <w:outlineLvl w:val="2"/>
              <w:rPr>
                <w:rFonts w:ascii="Century Gothic" w:eastAsia="Times New Roman" w:hAnsi="Century Gothic" w:cs="Times New Roman"/>
                <w:b/>
                <w:bCs/>
                <w:color w:val="734E8E"/>
                <w:sz w:val="27"/>
                <w:szCs w:val="27"/>
              </w:rPr>
            </w:pPr>
            <w:r w:rsidRPr="007A3C16">
              <w:rPr>
                <w:rFonts w:ascii="Century Gothic" w:eastAsia="Times New Roman" w:hAnsi="Century Gothic" w:cs="Times New Roman"/>
                <w:b/>
                <w:bCs/>
                <w:color w:val="734E8E"/>
                <w:sz w:val="27"/>
                <w:szCs w:val="27"/>
              </w:rPr>
              <w:lastRenderedPageBreak/>
              <w:t xml:space="preserve">Program </w:t>
            </w:r>
            <w:del w:id="76" w:author="Sheila Seelau" w:date="2022-03-28T18:41:00Z">
              <w:r w:rsidRPr="007A3C16" w:rsidDel="004B4D8F">
                <w:rPr>
                  <w:rFonts w:ascii="Century Gothic" w:eastAsia="Times New Roman" w:hAnsi="Century Gothic" w:cs="Times New Roman"/>
                  <w:b/>
                  <w:bCs/>
                  <w:color w:val="734E8E"/>
                  <w:sz w:val="27"/>
                  <w:szCs w:val="27"/>
                </w:rPr>
                <w:delText>Overview</w:delText>
              </w:r>
            </w:del>
            <w:ins w:id="77" w:author="Sheila Seelau" w:date="2022-03-28T18:41:00Z">
              <w:r w:rsidR="004B4D8F">
                <w:rPr>
                  <w:rFonts w:ascii="Century Gothic" w:eastAsia="Times New Roman" w:hAnsi="Century Gothic" w:cs="Times New Roman"/>
                  <w:b/>
                  <w:bCs/>
                  <w:color w:val="734E8E"/>
                  <w:sz w:val="27"/>
                  <w:szCs w:val="27"/>
                </w:rPr>
                <w:t>Structure</w:t>
              </w:r>
            </w:ins>
            <w:del w:id="78" w:author="Sheila Seelau" w:date="2022-03-28T18:51:00Z">
              <w:r w:rsidRPr="007A3C16" w:rsidDel="00FE040E">
                <w:rPr>
                  <w:rFonts w:ascii="Century Gothic" w:eastAsia="Times New Roman" w:hAnsi="Century Gothic" w:cs="Times New Roman"/>
                  <w:b/>
                  <w:bCs/>
                  <w:color w:val="734E8E"/>
                  <w:sz w:val="27"/>
                  <w:szCs w:val="27"/>
                </w:rPr>
                <w:delText>:</w:delText>
              </w:r>
            </w:del>
          </w:p>
          <w:p w14:paraId="3F11EAA6" w14:textId="7D8B1713" w:rsidR="004B4D8F" w:rsidRPr="004B4D8F" w:rsidRDefault="004B4D8F" w:rsidP="004B4D8F">
            <w:pPr>
              <w:spacing w:before="150" w:after="150"/>
              <w:textAlignment w:val="baseline"/>
              <w:rPr>
                <w:ins w:id="79" w:author="Sheila Seelau" w:date="2022-03-28T18:42:00Z"/>
                <w:rFonts w:ascii="inherit" w:eastAsia="Times New Roman" w:hAnsi="inherit" w:cs="Times New Roman"/>
                <w:color w:val="666666"/>
                <w:sz w:val="21"/>
                <w:szCs w:val="21"/>
              </w:rPr>
            </w:pPr>
            <w:ins w:id="80" w:author="Sheila Seelau" w:date="2022-03-28T18:42:00Z">
              <w:r w:rsidRPr="004B4D8F">
                <w:rPr>
                  <w:rFonts w:ascii="inherit" w:eastAsia="Times New Roman" w:hAnsi="inherit" w:cs="Times New Roman"/>
                  <w:color w:val="666666"/>
                  <w:sz w:val="21"/>
                  <w:szCs w:val="21"/>
                </w:rPr>
                <w:t xml:space="preserve">This program is a planned sequence of instruction consisting of 70 credit hours that include 20 credit hours of General Education requirements and 50 credit hours of Health Information Technology </w:t>
              </w:r>
            </w:ins>
            <w:ins w:id="81" w:author="Sheila Seelau" w:date="2022-04-25T20:44:00Z">
              <w:r w:rsidR="001F05AE">
                <w:rPr>
                  <w:rFonts w:ascii="inherit" w:eastAsia="Times New Roman" w:hAnsi="inherit" w:cs="Times New Roman"/>
                  <w:color w:val="666666"/>
                  <w:sz w:val="21"/>
                  <w:szCs w:val="21"/>
                </w:rPr>
                <w:t xml:space="preserve">Program </w:t>
              </w:r>
            </w:ins>
            <w:ins w:id="82" w:author="Sheila Seelau" w:date="2022-03-28T18:42:00Z">
              <w:r w:rsidRPr="004B4D8F">
                <w:rPr>
                  <w:rFonts w:ascii="inherit" w:eastAsia="Times New Roman" w:hAnsi="inherit" w:cs="Times New Roman"/>
                  <w:color w:val="666666"/>
                  <w:sz w:val="21"/>
                  <w:szCs w:val="21"/>
                </w:rPr>
                <w:t xml:space="preserve">requirements. </w:t>
              </w:r>
            </w:ins>
          </w:p>
          <w:p w14:paraId="5B686028" w14:textId="08703F40" w:rsidR="007A3C16" w:rsidRDefault="007A3C16" w:rsidP="007A3C16">
            <w:pPr>
              <w:spacing w:after="150"/>
              <w:textAlignment w:val="baseline"/>
              <w:rPr>
                <w:ins w:id="83" w:author="Sheila Seelau" w:date="2022-03-28T18:43:00Z"/>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 xml:space="preserve">The curriculum includes a combination of classroom, laboratory, and professional practice experiences. General Education </w:t>
            </w:r>
            <w:del w:id="84" w:author="Sheila Seelau" w:date="2022-03-28T18:44:00Z">
              <w:r w:rsidRPr="007A3C16" w:rsidDel="00103964">
                <w:rPr>
                  <w:rFonts w:ascii="inherit" w:eastAsia="Times New Roman" w:hAnsi="inherit" w:cs="Times New Roman"/>
                  <w:color w:val="666666"/>
                  <w:sz w:val="21"/>
                  <w:szCs w:val="21"/>
                </w:rPr>
                <w:delText xml:space="preserve">and some Program Specific </w:delText>
              </w:r>
            </w:del>
            <w:r w:rsidRPr="007A3C16">
              <w:rPr>
                <w:rFonts w:ascii="inherit" w:eastAsia="Times New Roman" w:hAnsi="inherit" w:cs="Times New Roman"/>
                <w:color w:val="666666"/>
                <w:sz w:val="21"/>
                <w:szCs w:val="21"/>
              </w:rPr>
              <w:t>coursework may be taken on various campuses</w:t>
            </w:r>
            <w:ins w:id="85" w:author="Sheila Seelau" w:date="2022-03-28T18:44:00Z">
              <w:r w:rsidR="00103964">
                <w:rPr>
                  <w:rFonts w:ascii="inherit" w:eastAsia="Times New Roman" w:hAnsi="inherit" w:cs="Times New Roman"/>
                  <w:color w:val="666666"/>
                  <w:sz w:val="21"/>
                  <w:szCs w:val="21"/>
                </w:rPr>
                <w:t>,</w:t>
              </w:r>
            </w:ins>
            <w:r w:rsidRPr="007A3C16">
              <w:rPr>
                <w:rFonts w:ascii="inherit" w:eastAsia="Times New Roman" w:hAnsi="inherit" w:cs="Times New Roman"/>
                <w:color w:val="666666"/>
                <w:sz w:val="21"/>
                <w:szCs w:val="21"/>
              </w:rPr>
              <w:t xml:space="preserve"> but the Health Information Technology </w:t>
            </w:r>
            <w:del w:id="86" w:author="Sheila Seelau" w:date="2022-03-28T18:44:00Z">
              <w:r w:rsidRPr="007A3C16" w:rsidDel="00103964">
                <w:rPr>
                  <w:rFonts w:ascii="inherit" w:eastAsia="Times New Roman" w:hAnsi="inherit" w:cs="Times New Roman"/>
                  <w:color w:val="666666"/>
                  <w:sz w:val="21"/>
                  <w:szCs w:val="21"/>
                </w:rPr>
                <w:delText xml:space="preserve">core </w:delText>
              </w:r>
            </w:del>
            <w:r w:rsidRPr="007A3C16">
              <w:rPr>
                <w:rFonts w:ascii="inherit" w:eastAsia="Times New Roman" w:hAnsi="inherit" w:cs="Times New Roman"/>
                <w:color w:val="666666"/>
                <w:sz w:val="21"/>
                <w:szCs w:val="21"/>
              </w:rPr>
              <w:t>courses are only offered on the Thomas Edison</w:t>
            </w:r>
            <w:ins w:id="87" w:author="Sheila Seelau" w:date="2022-03-28T18:45:00Z">
              <w:r w:rsidR="00103964">
                <w:rPr>
                  <w:rFonts w:ascii="inherit" w:eastAsia="Times New Roman" w:hAnsi="inherit" w:cs="Times New Roman"/>
                  <w:color w:val="666666"/>
                  <w:sz w:val="21"/>
                  <w:szCs w:val="21"/>
                </w:rPr>
                <w:t xml:space="preserve"> (Lee)</w:t>
              </w:r>
            </w:ins>
            <w:r w:rsidRPr="007A3C16">
              <w:rPr>
                <w:rFonts w:ascii="inherit" w:eastAsia="Times New Roman" w:hAnsi="inherit" w:cs="Times New Roman"/>
                <w:color w:val="666666"/>
                <w:sz w:val="21"/>
                <w:szCs w:val="21"/>
              </w:rPr>
              <w:t xml:space="preserve"> Campus.</w:t>
            </w:r>
          </w:p>
          <w:p w14:paraId="6251636D" w14:textId="3B79EBCB" w:rsidR="00103964" w:rsidRDefault="00103964">
            <w:pPr>
              <w:spacing w:after="150"/>
              <w:textAlignment w:val="baseline"/>
              <w:rPr>
                <w:ins w:id="88" w:author="Sheila Seelau" w:date="2022-03-28T18:46:00Z"/>
                <w:rFonts w:ascii="inherit" w:eastAsia="Times New Roman" w:hAnsi="inherit" w:cs="Times New Roman"/>
                <w:color w:val="666666"/>
                <w:sz w:val="21"/>
                <w:szCs w:val="21"/>
              </w:rPr>
              <w:pPrChange w:id="89" w:author="Sheila Seelau" w:date="2022-04-25T21:07:00Z">
                <w:pPr>
                  <w:textAlignment w:val="baseline"/>
                </w:pPr>
              </w:pPrChange>
            </w:pPr>
            <w:ins w:id="90" w:author="Sheila Seelau" w:date="2022-03-28T18:43:00Z">
              <w:r w:rsidRPr="007A3C16">
                <w:rPr>
                  <w:rFonts w:ascii="inherit" w:eastAsia="Times New Roman" w:hAnsi="inherit" w:cs="Times New Roman"/>
                  <w:color w:val="666666"/>
                  <w:sz w:val="21"/>
                  <w:szCs w:val="21"/>
                </w:rPr>
                <w:t>Admission to the program is open to all students interested in the field of study. However, upon selection of the A.S. in Health Information Technology, students are required to contact the Program Director to determine an appropriate curriculum sequence.</w:t>
              </w:r>
            </w:ins>
            <w:ins w:id="91" w:author="Sheila Seelau" w:date="2022-03-28T18:45:00Z">
              <w:r>
                <w:rPr>
                  <w:rFonts w:ascii="inherit" w:eastAsia="Times New Roman" w:hAnsi="inherit" w:cs="Times New Roman"/>
                  <w:color w:val="666666"/>
                  <w:sz w:val="21"/>
                  <w:szCs w:val="21"/>
                </w:rPr>
                <w:t xml:space="preserve"> </w:t>
              </w:r>
            </w:ins>
            <w:ins w:id="92" w:author="Sheila Seelau" w:date="2022-03-28T18:46:00Z">
              <w:r w:rsidRPr="007A3C16">
                <w:rPr>
                  <w:rFonts w:ascii="inherit" w:eastAsia="Times New Roman" w:hAnsi="inherit" w:cs="Times New Roman"/>
                  <w:color w:val="666666"/>
                  <w:sz w:val="21"/>
                  <w:szCs w:val="21"/>
                </w:rPr>
                <w:t>The program can be completed in 5 semesters by students who are college-ready</w:t>
              </w:r>
              <w:r>
                <w:rPr>
                  <w:rFonts w:ascii="inherit" w:eastAsia="Times New Roman" w:hAnsi="inherit" w:cs="Times New Roman"/>
                  <w:color w:val="666666"/>
                  <w:sz w:val="21"/>
                  <w:szCs w:val="21"/>
                </w:rPr>
                <w:t xml:space="preserve"> (i.e., who have</w:t>
              </w:r>
              <w:r w:rsidRPr="007A3C16">
                <w:rPr>
                  <w:rFonts w:ascii="inherit" w:eastAsia="Times New Roman" w:hAnsi="inherit" w:cs="Times New Roman"/>
                  <w:color w:val="666666"/>
                  <w:sz w:val="21"/>
                  <w:szCs w:val="21"/>
                </w:rPr>
                <w:t xml:space="preserve"> completed all developmental coursework</w:t>
              </w:r>
              <w:r>
                <w:rPr>
                  <w:rFonts w:ascii="inherit" w:eastAsia="Times New Roman" w:hAnsi="inherit" w:cs="Times New Roman"/>
                  <w:color w:val="666666"/>
                  <w:sz w:val="21"/>
                  <w:szCs w:val="21"/>
                </w:rPr>
                <w:t>)</w:t>
              </w:r>
              <w:r w:rsidRPr="007A3C16">
                <w:rPr>
                  <w:rFonts w:ascii="inherit" w:eastAsia="Times New Roman" w:hAnsi="inherit" w:cs="Times New Roman"/>
                  <w:color w:val="666666"/>
                  <w:sz w:val="21"/>
                  <w:szCs w:val="21"/>
                </w:rPr>
                <w:t>. Students will progress through the program as a cohort and courses must be taken in sequence. Full time and part time cohort sequencing is available. Note that some courses are only offered one time per academic year.</w:t>
              </w:r>
            </w:ins>
          </w:p>
          <w:p w14:paraId="188DD795" w14:textId="616F7DFA" w:rsidR="00103964" w:rsidRPr="007A3C16" w:rsidDel="00103964" w:rsidRDefault="00103964" w:rsidP="007A3C16">
            <w:pPr>
              <w:spacing w:after="150"/>
              <w:textAlignment w:val="baseline"/>
              <w:rPr>
                <w:del w:id="93" w:author="Sheila Seelau" w:date="2022-03-28T18:47:00Z"/>
                <w:rFonts w:ascii="inherit" w:eastAsia="Times New Roman" w:hAnsi="inherit" w:cs="Times New Roman"/>
                <w:color w:val="666666"/>
                <w:sz w:val="21"/>
                <w:szCs w:val="21"/>
              </w:rPr>
            </w:pPr>
          </w:p>
          <w:p w14:paraId="4E3DD465" w14:textId="6AFA2A27" w:rsidR="007A3C16" w:rsidRPr="007A3C16" w:rsidDel="00103964" w:rsidRDefault="007A3C16" w:rsidP="007A3C16">
            <w:pPr>
              <w:spacing w:after="150"/>
              <w:textAlignment w:val="baseline"/>
              <w:rPr>
                <w:del w:id="94" w:author="Sheila Seelau" w:date="2022-03-28T18:43:00Z"/>
                <w:rFonts w:ascii="inherit" w:eastAsia="Times New Roman" w:hAnsi="inherit" w:cs="Times New Roman"/>
                <w:color w:val="666666"/>
                <w:sz w:val="21"/>
                <w:szCs w:val="21"/>
              </w:rPr>
            </w:pPr>
            <w:del w:id="95" w:author="Sheila Seelau" w:date="2022-03-28T18:43:00Z">
              <w:r w:rsidRPr="007A3C16" w:rsidDel="00103964">
                <w:rPr>
                  <w:rFonts w:ascii="inherit" w:eastAsia="Times New Roman" w:hAnsi="inherit" w:cs="Times New Roman"/>
                  <w:color w:val="666666"/>
                  <w:sz w:val="21"/>
                  <w:szCs w:val="21"/>
                </w:rPr>
                <w:delText>There are three professional practice experience (internship) courses in the Health Information Technology Program. Students will be assigned to a specific health care facility or virtual lab simulation for the completion of these experiences. Applicants should note the following in regards to these internships:</w:delText>
              </w:r>
            </w:del>
          </w:p>
          <w:p w14:paraId="3509F5D1" w14:textId="4E3CC6C2" w:rsidR="007A3C16" w:rsidRPr="007A3C16" w:rsidDel="00103964" w:rsidRDefault="007A3C16" w:rsidP="007A3C16">
            <w:pPr>
              <w:numPr>
                <w:ilvl w:val="0"/>
                <w:numId w:val="3"/>
              </w:numPr>
              <w:spacing w:after="30"/>
              <w:textAlignment w:val="baseline"/>
              <w:rPr>
                <w:del w:id="96" w:author="Sheila Seelau" w:date="2022-03-28T18:43:00Z"/>
                <w:rFonts w:ascii="inherit" w:eastAsia="Times New Roman" w:hAnsi="inherit" w:cs="Times New Roman"/>
                <w:color w:val="666666"/>
                <w:sz w:val="21"/>
                <w:szCs w:val="21"/>
              </w:rPr>
            </w:pPr>
            <w:del w:id="97" w:author="Sheila Seelau" w:date="2022-03-28T18:43:00Z">
              <w:r w:rsidRPr="007A3C16" w:rsidDel="00103964">
                <w:rPr>
                  <w:rFonts w:ascii="inherit" w:eastAsia="Times New Roman" w:hAnsi="inherit" w:cs="Times New Roman"/>
                  <w:color w:val="666666"/>
                  <w:sz w:val="21"/>
                  <w:szCs w:val="21"/>
                </w:rPr>
                <w:delText>Student assignment to facilities or lab simulation is made by the Health Information Technology Program Director and is based upon site availability.</w:delText>
              </w:r>
            </w:del>
          </w:p>
          <w:p w14:paraId="5A282592" w14:textId="371BF44A" w:rsidR="007A3C16" w:rsidRPr="007A3C16" w:rsidDel="00103964" w:rsidRDefault="007A3C16" w:rsidP="007A3C16">
            <w:pPr>
              <w:numPr>
                <w:ilvl w:val="0"/>
                <w:numId w:val="3"/>
              </w:numPr>
              <w:spacing w:after="30"/>
              <w:textAlignment w:val="baseline"/>
              <w:rPr>
                <w:del w:id="98" w:author="Sheila Seelau" w:date="2022-03-28T18:43:00Z"/>
                <w:rFonts w:ascii="inherit" w:eastAsia="Times New Roman" w:hAnsi="inherit" w:cs="Times New Roman"/>
                <w:color w:val="666666"/>
                <w:sz w:val="21"/>
                <w:szCs w:val="21"/>
              </w:rPr>
            </w:pPr>
            <w:del w:id="99" w:author="Sheila Seelau" w:date="2022-03-28T18:43:00Z">
              <w:r w:rsidRPr="007A3C16" w:rsidDel="00103964">
                <w:rPr>
                  <w:rFonts w:ascii="inherit" w:eastAsia="Times New Roman" w:hAnsi="inherit" w:cs="Times New Roman"/>
                  <w:color w:val="666666"/>
                  <w:sz w:val="21"/>
                  <w:szCs w:val="21"/>
                </w:rPr>
                <w:delText>Facilities will be selected from within the Southwest Florida region which includes Lee, Collier, Charlotte, DeSoto, Hendry, Glades and Sarasota Counties.</w:delText>
              </w:r>
            </w:del>
          </w:p>
          <w:p w14:paraId="5136394A" w14:textId="75D85230" w:rsidR="007A3C16" w:rsidRPr="007A3C16" w:rsidDel="00103964" w:rsidRDefault="007A3C16" w:rsidP="007A3C16">
            <w:pPr>
              <w:numPr>
                <w:ilvl w:val="0"/>
                <w:numId w:val="3"/>
              </w:numPr>
              <w:spacing w:after="30"/>
              <w:textAlignment w:val="baseline"/>
              <w:rPr>
                <w:del w:id="100" w:author="Sheila Seelau" w:date="2022-03-28T18:43:00Z"/>
                <w:rFonts w:ascii="inherit" w:eastAsia="Times New Roman" w:hAnsi="inherit" w:cs="Times New Roman"/>
                <w:color w:val="666666"/>
                <w:sz w:val="21"/>
                <w:szCs w:val="21"/>
              </w:rPr>
            </w:pPr>
            <w:del w:id="101" w:author="Sheila Seelau" w:date="2022-03-28T18:43:00Z">
              <w:r w:rsidRPr="007A3C16" w:rsidDel="00103964">
                <w:rPr>
                  <w:rFonts w:ascii="inherit" w:eastAsia="Times New Roman" w:hAnsi="inherit" w:cs="Times New Roman"/>
                  <w:color w:val="666666"/>
                  <w:sz w:val="21"/>
                  <w:szCs w:val="21"/>
                </w:rPr>
                <w:delText>Students are expected to provide their own transportation to and from their assigned professional practice sites.</w:delText>
              </w:r>
            </w:del>
          </w:p>
          <w:p w14:paraId="2840B143" w14:textId="56D67A58" w:rsidR="007A3C16" w:rsidRPr="007A3C16" w:rsidDel="00103964" w:rsidRDefault="007A3C16" w:rsidP="007A3C16">
            <w:pPr>
              <w:numPr>
                <w:ilvl w:val="0"/>
                <w:numId w:val="3"/>
              </w:numPr>
              <w:spacing w:after="30"/>
              <w:textAlignment w:val="baseline"/>
              <w:rPr>
                <w:del w:id="102" w:author="Sheila Seelau" w:date="2022-03-28T18:43:00Z"/>
                <w:rFonts w:ascii="inherit" w:eastAsia="Times New Roman" w:hAnsi="inherit" w:cs="Times New Roman"/>
                <w:color w:val="666666"/>
                <w:sz w:val="21"/>
                <w:szCs w:val="21"/>
              </w:rPr>
            </w:pPr>
            <w:del w:id="103" w:author="Sheila Seelau" w:date="2022-03-28T18:43:00Z">
              <w:r w:rsidRPr="007A3C16" w:rsidDel="00103964">
                <w:rPr>
                  <w:rFonts w:ascii="inherit" w:eastAsia="Times New Roman" w:hAnsi="inherit" w:cs="Times New Roman"/>
                  <w:color w:val="666666"/>
                  <w:sz w:val="21"/>
                  <w:szCs w:val="21"/>
                </w:rPr>
                <w:delText>Professional Practice Experiences can only be completed on weekdays.</w:delText>
              </w:r>
            </w:del>
          </w:p>
          <w:p w14:paraId="54DD27F6" w14:textId="36B1C39C" w:rsidR="007A3C16" w:rsidRPr="007A3C16" w:rsidDel="00103964" w:rsidRDefault="007A3C16" w:rsidP="00316A79">
            <w:pPr>
              <w:spacing w:after="240"/>
              <w:textAlignment w:val="baseline"/>
              <w:rPr>
                <w:del w:id="104" w:author="Sheila Seelau" w:date="2022-03-28T18:43:00Z"/>
                <w:rFonts w:ascii="inherit" w:eastAsia="Times New Roman" w:hAnsi="inherit" w:cs="Times New Roman"/>
                <w:color w:val="666666"/>
                <w:sz w:val="21"/>
                <w:szCs w:val="21"/>
              </w:rPr>
            </w:pPr>
            <w:del w:id="105" w:author="Sheila Seelau" w:date="2022-03-28T18:43:00Z">
              <w:r w:rsidRPr="007A3C16" w:rsidDel="00103964">
                <w:rPr>
                  <w:rFonts w:ascii="inherit" w:eastAsia="Times New Roman" w:hAnsi="inherit" w:cs="Times New Roman"/>
                  <w:color w:val="666666"/>
                  <w:sz w:val="21"/>
                  <w:szCs w:val="21"/>
                </w:rPr>
                <w:delText>Graduates of the HIT program at FSW are eligible to take the national certification exam to become a Registered Health Information Technician (RHIT).</w:delText>
              </w:r>
            </w:del>
          </w:p>
          <w:p w14:paraId="4352F34A" w14:textId="19D41B22" w:rsidR="007A3C16" w:rsidRPr="007A3C16" w:rsidDel="00103964" w:rsidRDefault="007A3C16" w:rsidP="00316A79">
            <w:pPr>
              <w:spacing w:before="150" w:after="150"/>
              <w:textAlignment w:val="baseline"/>
              <w:outlineLvl w:val="2"/>
              <w:rPr>
                <w:del w:id="106" w:author="Sheila Seelau" w:date="2022-03-28T18:43:00Z"/>
                <w:rFonts w:ascii="Century Gothic" w:eastAsia="Times New Roman" w:hAnsi="Century Gothic" w:cs="Times New Roman"/>
                <w:b/>
                <w:bCs/>
                <w:color w:val="734E8E"/>
                <w:sz w:val="27"/>
                <w:szCs w:val="27"/>
              </w:rPr>
            </w:pPr>
            <w:del w:id="107" w:author="Sheila Seelau" w:date="2022-03-28T18:43:00Z">
              <w:r w:rsidRPr="007A3C16" w:rsidDel="00103964">
                <w:rPr>
                  <w:rFonts w:ascii="Century Gothic" w:eastAsia="Times New Roman" w:hAnsi="Century Gothic" w:cs="Times New Roman"/>
                  <w:b/>
                  <w:bCs/>
                  <w:color w:val="734E8E"/>
                  <w:sz w:val="27"/>
                  <w:szCs w:val="27"/>
                </w:rPr>
                <w:delText>Open Enrollment-Admission Requirements and Curriculum Sequence</w:delText>
              </w:r>
            </w:del>
          </w:p>
          <w:p w14:paraId="604C3F70" w14:textId="26EBD453" w:rsidR="007A3C16" w:rsidRPr="007A3C16" w:rsidDel="004B4D8F" w:rsidRDefault="007A3C16" w:rsidP="007A3C16">
            <w:pPr>
              <w:spacing w:after="150"/>
              <w:textAlignment w:val="baseline"/>
              <w:rPr>
                <w:del w:id="108" w:author="Sheila Seelau" w:date="2022-03-28T18:42:00Z"/>
                <w:rFonts w:ascii="inherit" w:eastAsia="Times New Roman" w:hAnsi="inherit" w:cs="Times New Roman"/>
                <w:color w:val="666666"/>
                <w:sz w:val="21"/>
                <w:szCs w:val="21"/>
              </w:rPr>
            </w:pPr>
            <w:del w:id="109" w:author="Sheila Seelau" w:date="2022-03-28T18:42:00Z">
              <w:r w:rsidRPr="007A3C16" w:rsidDel="004B4D8F">
                <w:rPr>
                  <w:rFonts w:ascii="inherit" w:eastAsia="Times New Roman" w:hAnsi="inherit" w:cs="Times New Roman"/>
                  <w:color w:val="666666"/>
                  <w:sz w:val="21"/>
                  <w:szCs w:val="21"/>
                </w:rPr>
                <w:delText>Admission to the program is open to all students interested in the field of study. However, upon selection of the A.S. in Health Information Technology as a declared major, students are required to contact the Program Director to determine an appropriate curriculum sequence.</w:delText>
              </w:r>
            </w:del>
          </w:p>
          <w:p w14:paraId="682A988E" w14:textId="77777777" w:rsidR="007A3C16" w:rsidRPr="007A3C16" w:rsidRDefault="007A3C16" w:rsidP="007A3C16">
            <w:pPr>
              <w:spacing w:before="150" w:after="150"/>
              <w:textAlignment w:val="baseline"/>
              <w:outlineLvl w:val="2"/>
              <w:rPr>
                <w:rFonts w:ascii="Century Gothic" w:eastAsia="Times New Roman" w:hAnsi="Century Gothic" w:cs="Times New Roman"/>
                <w:b/>
                <w:bCs/>
                <w:color w:val="734E8E"/>
                <w:sz w:val="27"/>
                <w:szCs w:val="27"/>
              </w:rPr>
            </w:pPr>
            <w:r w:rsidRPr="007A3C16">
              <w:rPr>
                <w:rFonts w:ascii="Century Gothic" w:eastAsia="Times New Roman" w:hAnsi="Century Gothic" w:cs="Times New Roman"/>
                <w:b/>
                <w:bCs/>
                <w:color w:val="734E8E"/>
                <w:sz w:val="27"/>
                <w:szCs w:val="27"/>
              </w:rPr>
              <w:t>Internship Requirements</w:t>
            </w:r>
          </w:p>
          <w:p w14:paraId="1A370073" w14:textId="4449D521" w:rsidR="00103964" w:rsidRPr="007A3C16" w:rsidRDefault="00103964">
            <w:pPr>
              <w:textAlignment w:val="baseline"/>
              <w:rPr>
                <w:ins w:id="110" w:author="Sheila Seelau" w:date="2022-03-28T18:43:00Z"/>
                <w:rFonts w:ascii="inherit" w:eastAsia="Times New Roman" w:hAnsi="inherit" w:cs="Times New Roman"/>
                <w:color w:val="666666"/>
                <w:sz w:val="21"/>
                <w:szCs w:val="21"/>
              </w:rPr>
              <w:pPrChange w:id="111" w:author="Sheila Seelau" w:date="2022-04-25T21:07:00Z">
                <w:pPr>
                  <w:spacing w:after="150"/>
                  <w:textAlignment w:val="baseline"/>
                </w:pPr>
              </w:pPrChange>
            </w:pPr>
            <w:ins w:id="112" w:author="Sheila Seelau" w:date="2022-03-28T18:43:00Z">
              <w:r w:rsidRPr="007A3C16">
                <w:rPr>
                  <w:rFonts w:ascii="inherit" w:eastAsia="Times New Roman" w:hAnsi="inherit" w:cs="Times New Roman"/>
                  <w:color w:val="666666"/>
                  <w:sz w:val="21"/>
                  <w:szCs w:val="21"/>
                </w:rPr>
                <w:t xml:space="preserve">There are </w:t>
              </w:r>
              <w:commentRangeStart w:id="113"/>
              <w:r w:rsidRPr="007A3C16">
                <w:rPr>
                  <w:rFonts w:ascii="inherit" w:eastAsia="Times New Roman" w:hAnsi="inherit" w:cs="Times New Roman"/>
                  <w:color w:val="666666"/>
                  <w:sz w:val="21"/>
                  <w:szCs w:val="21"/>
                </w:rPr>
                <w:t xml:space="preserve">three professional practice experience (internship) courses </w:t>
              </w:r>
            </w:ins>
            <w:commentRangeEnd w:id="113"/>
            <w:ins w:id="114" w:author="Sheila Seelau" w:date="2022-04-25T21:10:00Z">
              <w:r w:rsidR="00793A35">
                <w:rPr>
                  <w:rStyle w:val="CommentReference"/>
                </w:rPr>
                <w:commentReference w:id="113"/>
              </w:r>
            </w:ins>
            <w:ins w:id="115" w:author="Sheila Seelau" w:date="2022-03-28T18:43:00Z">
              <w:r w:rsidRPr="007A3C16">
                <w:rPr>
                  <w:rFonts w:ascii="inherit" w:eastAsia="Times New Roman" w:hAnsi="inherit" w:cs="Times New Roman"/>
                  <w:color w:val="666666"/>
                  <w:sz w:val="21"/>
                  <w:szCs w:val="21"/>
                </w:rPr>
                <w:t>in the Health Information Technology</w:t>
              </w:r>
            </w:ins>
            <w:ins w:id="116" w:author="Sheila Seelau" w:date="2022-03-28T18:48:00Z">
              <w:r w:rsidR="00FE040E">
                <w:rPr>
                  <w:rFonts w:ascii="inherit" w:eastAsia="Times New Roman" w:hAnsi="inherit" w:cs="Times New Roman"/>
                  <w:color w:val="666666"/>
                  <w:sz w:val="21"/>
                  <w:szCs w:val="21"/>
                </w:rPr>
                <w:t>, AS</w:t>
              </w:r>
            </w:ins>
            <w:ins w:id="117" w:author="Sheila Seelau" w:date="2022-03-28T18:43:00Z">
              <w:r w:rsidRPr="007A3C16">
                <w:rPr>
                  <w:rFonts w:ascii="inherit" w:eastAsia="Times New Roman" w:hAnsi="inherit" w:cs="Times New Roman"/>
                  <w:color w:val="666666"/>
                  <w:sz w:val="21"/>
                  <w:szCs w:val="21"/>
                </w:rPr>
                <w:t xml:space="preserve"> </w:t>
              </w:r>
            </w:ins>
            <w:ins w:id="118" w:author="Sheila Seelau" w:date="2022-03-28T18:48:00Z">
              <w:r w:rsidR="00FE040E">
                <w:rPr>
                  <w:rFonts w:ascii="inherit" w:eastAsia="Times New Roman" w:hAnsi="inherit" w:cs="Times New Roman"/>
                  <w:color w:val="666666"/>
                  <w:sz w:val="21"/>
                  <w:szCs w:val="21"/>
                </w:rPr>
                <w:t>p</w:t>
              </w:r>
            </w:ins>
            <w:ins w:id="119" w:author="Sheila Seelau" w:date="2022-03-28T18:43:00Z">
              <w:r w:rsidRPr="007A3C16">
                <w:rPr>
                  <w:rFonts w:ascii="inherit" w:eastAsia="Times New Roman" w:hAnsi="inherit" w:cs="Times New Roman"/>
                  <w:color w:val="666666"/>
                  <w:sz w:val="21"/>
                  <w:szCs w:val="21"/>
                </w:rPr>
                <w:t>rogram. Students will be assigned to a specific health care facility or virtual lab simulation for the completion of these experiences. Applicants should note the following regard</w:t>
              </w:r>
            </w:ins>
            <w:ins w:id="120" w:author="Sheila Seelau" w:date="2022-03-28T18:47:00Z">
              <w:r>
                <w:rPr>
                  <w:rFonts w:ascii="inherit" w:eastAsia="Times New Roman" w:hAnsi="inherit" w:cs="Times New Roman"/>
                  <w:color w:val="666666"/>
                  <w:sz w:val="21"/>
                  <w:szCs w:val="21"/>
                </w:rPr>
                <w:t>ing</w:t>
              </w:r>
            </w:ins>
            <w:ins w:id="121" w:author="Sheila Seelau" w:date="2022-03-28T18:43:00Z">
              <w:r w:rsidRPr="007A3C16">
                <w:rPr>
                  <w:rFonts w:ascii="inherit" w:eastAsia="Times New Roman" w:hAnsi="inherit" w:cs="Times New Roman"/>
                  <w:color w:val="666666"/>
                  <w:sz w:val="21"/>
                  <w:szCs w:val="21"/>
                </w:rPr>
                <w:t xml:space="preserve"> these internships:</w:t>
              </w:r>
            </w:ins>
          </w:p>
          <w:p w14:paraId="4B1904AF" w14:textId="77777777" w:rsidR="00103964" w:rsidRPr="007A3C16" w:rsidRDefault="00103964" w:rsidP="00103964">
            <w:pPr>
              <w:numPr>
                <w:ilvl w:val="0"/>
                <w:numId w:val="3"/>
              </w:numPr>
              <w:spacing w:after="30"/>
              <w:textAlignment w:val="baseline"/>
              <w:rPr>
                <w:ins w:id="122" w:author="Sheila Seelau" w:date="2022-03-28T18:43:00Z"/>
                <w:rFonts w:ascii="inherit" w:eastAsia="Times New Roman" w:hAnsi="inherit" w:cs="Times New Roman"/>
                <w:color w:val="666666"/>
                <w:sz w:val="21"/>
                <w:szCs w:val="21"/>
              </w:rPr>
            </w:pPr>
            <w:ins w:id="123" w:author="Sheila Seelau" w:date="2022-03-28T18:43:00Z">
              <w:r w:rsidRPr="007A3C16">
                <w:rPr>
                  <w:rFonts w:ascii="inherit" w:eastAsia="Times New Roman" w:hAnsi="inherit" w:cs="Times New Roman"/>
                  <w:color w:val="666666"/>
                  <w:sz w:val="21"/>
                  <w:szCs w:val="21"/>
                </w:rPr>
                <w:t>Student assignment to facilities or lab simulation is made by the Health Information Technology Program Director and is based upon site availability.</w:t>
              </w:r>
            </w:ins>
          </w:p>
          <w:p w14:paraId="19D57D4D" w14:textId="5F823E36" w:rsidR="00103964" w:rsidRPr="007A3C16" w:rsidRDefault="00103964" w:rsidP="00103964">
            <w:pPr>
              <w:numPr>
                <w:ilvl w:val="0"/>
                <w:numId w:val="3"/>
              </w:numPr>
              <w:spacing w:after="30"/>
              <w:textAlignment w:val="baseline"/>
              <w:rPr>
                <w:ins w:id="124" w:author="Sheila Seelau" w:date="2022-03-28T18:43:00Z"/>
                <w:rFonts w:ascii="inherit" w:eastAsia="Times New Roman" w:hAnsi="inherit" w:cs="Times New Roman"/>
                <w:color w:val="666666"/>
                <w:sz w:val="21"/>
                <w:szCs w:val="21"/>
              </w:rPr>
            </w:pPr>
            <w:ins w:id="125" w:author="Sheila Seelau" w:date="2022-03-28T18:43:00Z">
              <w:r w:rsidRPr="007A3C16">
                <w:rPr>
                  <w:rFonts w:ascii="inherit" w:eastAsia="Times New Roman" w:hAnsi="inherit" w:cs="Times New Roman"/>
                  <w:color w:val="666666"/>
                  <w:sz w:val="21"/>
                  <w:szCs w:val="21"/>
                </w:rPr>
                <w:t>Facilities will be selected from within the Southwest Florida region which includes Lee, Collier, Charlotte, DeSoto, Hendry, Glades</w:t>
              </w:r>
            </w:ins>
            <w:ins w:id="126" w:author="Sheila Seelau" w:date="2022-03-28T18:48:00Z">
              <w:r w:rsidR="00FE040E">
                <w:rPr>
                  <w:rFonts w:ascii="inherit" w:eastAsia="Times New Roman" w:hAnsi="inherit" w:cs="Times New Roman"/>
                  <w:color w:val="666666"/>
                  <w:sz w:val="21"/>
                  <w:szCs w:val="21"/>
                </w:rPr>
                <w:t>,</w:t>
              </w:r>
            </w:ins>
            <w:ins w:id="127" w:author="Sheila Seelau" w:date="2022-03-28T18:43:00Z">
              <w:r w:rsidRPr="007A3C16">
                <w:rPr>
                  <w:rFonts w:ascii="inherit" w:eastAsia="Times New Roman" w:hAnsi="inherit" w:cs="Times New Roman"/>
                  <w:color w:val="666666"/>
                  <w:sz w:val="21"/>
                  <w:szCs w:val="21"/>
                </w:rPr>
                <w:t xml:space="preserve"> and Sarasota Counties.</w:t>
              </w:r>
            </w:ins>
          </w:p>
          <w:p w14:paraId="2E34B0A4" w14:textId="77777777" w:rsidR="00103964" w:rsidRPr="007A3C16" w:rsidRDefault="00103964" w:rsidP="00103964">
            <w:pPr>
              <w:numPr>
                <w:ilvl w:val="0"/>
                <w:numId w:val="3"/>
              </w:numPr>
              <w:spacing w:after="30"/>
              <w:textAlignment w:val="baseline"/>
              <w:rPr>
                <w:ins w:id="128" w:author="Sheila Seelau" w:date="2022-03-28T18:43:00Z"/>
                <w:rFonts w:ascii="inherit" w:eastAsia="Times New Roman" w:hAnsi="inherit" w:cs="Times New Roman"/>
                <w:color w:val="666666"/>
                <w:sz w:val="21"/>
                <w:szCs w:val="21"/>
              </w:rPr>
            </w:pPr>
            <w:ins w:id="129" w:author="Sheila Seelau" w:date="2022-03-28T18:43:00Z">
              <w:r w:rsidRPr="007A3C16">
                <w:rPr>
                  <w:rFonts w:ascii="inherit" w:eastAsia="Times New Roman" w:hAnsi="inherit" w:cs="Times New Roman"/>
                  <w:color w:val="666666"/>
                  <w:sz w:val="21"/>
                  <w:szCs w:val="21"/>
                </w:rPr>
                <w:t>Students are expected to provide their own transportation to and from their assigned professional practice sites.</w:t>
              </w:r>
            </w:ins>
          </w:p>
          <w:p w14:paraId="366949DD" w14:textId="77777777" w:rsidR="00103964" w:rsidRPr="007A3C16" w:rsidRDefault="00103964">
            <w:pPr>
              <w:numPr>
                <w:ilvl w:val="0"/>
                <w:numId w:val="3"/>
              </w:numPr>
              <w:spacing w:after="240"/>
              <w:textAlignment w:val="baseline"/>
              <w:rPr>
                <w:ins w:id="130" w:author="Sheila Seelau" w:date="2022-03-28T18:43:00Z"/>
                <w:rFonts w:ascii="inherit" w:eastAsia="Times New Roman" w:hAnsi="inherit" w:cs="Times New Roman"/>
                <w:color w:val="666666"/>
                <w:sz w:val="21"/>
                <w:szCs w:val="21"/>
              </w:rPr>
              <w:pPrChange w:id="131" w:author="Sheila Seelau" w:date="2022-03-28T18:49:00Z">
                <w:pPr>
                  <w:numPr>
                    <w:numId w:val="3"/>
                  </w:numPr>
                  <w:tabs>
                    <w:tab w:val="num" w:pos="720"/>
                  </w:tabs>
                  <w:spacing w:after="30"/>
                  <w:ind w:left="720" w:hanging="360"/>
                  <w:textAlignment w:val="baseline"/>
                </w:pPr>
              </w:pPrChange>
            </w:pPr>
            <w:ins w:id="132" w:author="Sheila Seelau" w:date="2022-03-28T18:43:00Z">
              <w:r w:rsidRPr="007A3C16">
                <w:rPr>
                  <w:rFonts w:ascii="inherit" w:eastAsia="Times New Roman" w:hAnsi="inherit" w:cs="Times New Roman"/>
                  <w:color w:val="666666"/>
                  <w:sz w:val="21"/>
                  <w:szCs w:val="21"/>
                </w:rPr>
                <w:t>Professional Practice Experiences can only be completed on weekdays.</w:t>
              </w:r>
            </w:ins>
          </w:p>
          <w:p w14:paraId="452B7CDE" w14:textId="50B4DEF5" w:rsidR="007A3C16" w:rsidRPr="007A3C16" w:rsidRDefault="007A3C16">
            <w:pPr>
              <w:textAlignment w:val="baseline"/>
              <w:rPr>
                <w:rFonts w:ascii="inherit" w:eastAsia="Times New Roman" w:hAnsi="inherit" w:cs="Times New Roman"/>
                <w:color w:val="666666"/>
                <w:sz w:val="21"/>
                <w:szCs w:val="21"/>
              </w:rPr>
              <w:pPrChange w:id="133" w:author="Sheila Seelau" w:date="2022-04-25T21:09:00Z">
                <w:pPr>
                  <w:spacing w:after="150"/>
                  <w:textAlignment w:val="baseline"/>
                </w:pPr>
              </w:pPrChange>
            </w:pPr>
            <w:r w:rsidRPr="007A3C16">
              <w:rPr>
                <w:rFonts w:ascii="inherit" w:eastAsia="Times New Roman" w:hAnsi="inherit" w:cs="Times New Roman"/>
                <w:color w:val="666666"/>
                <w:sz w:val="21"/>
                <w:szCs w:val="21"/>
              </w:rPr>
              <w:t xml:space="preserve">In the final semester of the </w:t>
            </w:r>
            <w:del w:id="134" w:author="Sheila Seelau" w:date="2022-03-28T18:49:00Z">
              <w:r w:rsidRPr="007A3C16" w:rsidDel="00FE040E">
                <w:rPr>
                  <w:rFonts w:ascii="inherit" w:eastAsia="Times New Roman" w:hAnsi="inherit" w:cs="Times New Roman"/>
                  <w:color w:val="666666"/>
                  <w:sz w:val="21"/>
                  <w:szCs w:val="21"/>
                </w:rPr>
                <w:delText>Program</w:delText>
              </w:r>
            </w:del>
            <w:ins w:id="135" w:author="Sheila Seelau" w:date="2022-03-28T18:49:00Z">
              <w:r w:rsidR="00FE040E">
                <w:rPr>
                  <w:rFonts w:ascii="inherit" w:eastAsia="Times New Roman" w:hAnsi="inherit" w:cs="Times New Roman"/>
                  <w:color w:val="666666"/>
                  <w:sz w:val="21"/>
                  <w:szCs w:val="21"/>
                </w:rPr>
                <w:t>p</w:t>
              </w:r>
              <w:r w:rsidR="00FE040E" w:rsidRPr="007A3C16">
                <w:rPr>
                  <w:rFonts w:ascii="inherit" w:eastAsia="Times New Roman" w:hAnsi="inherit" w:cs="Times New Roman"/>
                  <w:color w:val="666666"/>
                  <w:sz w:val="21"/>
                  <w:szCs w:val="21"/>
                </w:rPr>
                <w:t>rogram</w:t>
              </w:r>
            </w:ins>
            <w:r w:rsidRPr="007A3C16">
              <w:rPr>
                <w:rFonts w:ascii="inherit" w:eastAsia="Times New Roman" w:hAnsi="inherit" w:cs="Times New Roman"/>
                <w:color w:val="666666"/>
                <w:sz w:val="21"/>
                <w:szCs w:val="21"/>
              </w:rPr>
              <w:t>, students will complete an internship at an off-campus agency. This internship course</w:t>
            </w:r>
            <w:ins w:id="136" w:author="Sheila Seelau" w:date="2022-03-28T18:49:00Z">
              <w:r w:rsidR="00FE040E">
                <w:rPr>
                  <w:rFonts w:ascii="inherit" w:eastAsia="Times New Roman" w:hAnsi="inherit" w:cs="Times New Roman"/>
                  <w:color w:val="666666"/>
                  <w:sz w:val="21"/>
                  <w:szCs w:val="21"/>
                </w:rPr>
                <w:t>,</w:t>
              </w:r>
            </w:ins>
            <w:del w:id="137" w:author="Sheila Seelau" w:date="2022-03-28T18:49:00Z">
              <w:r w:rsidRPr="007A3C16" w:rsidDel="00FE040E">
                <w:rPr>
                  <w:rFonts w:ascii="inherit" w:eastAsia="Times New Roman" w:hAnsi="inherit" w:cs="Times New Roman"/>
                  <w:color w:val="666666"/>
                  <w:sz w:val="21"/>
                  <w:szCs w:val="21"/>
                </w:rPr>
                <w:delText xml:space="preserve"> is</w:delText>
              </w:r>
            </w:del>
            <w:r w:rsidRPr="007A3C16">
              <w:rPr>
                <w:rFonts w:ascii="inherit" w:eastAsia="Times New Roman" w:hAnsi="inherit" w:cs="Times New Roman"/>
                <w:color w:val="666666"/>
                <w:sz w:val="21"/>
                <w:szCs w:val="21"/>
              </w:rPr>
              <w:t xml:space="preserve"> HIM 2940 </w:t>
            </w:r>
            <w:ins w:id="138" w:author="Sheila Seelau" w:date="2022-03-28T18:49:00Z">
              <w:r w:rsidR="00FE040E">
                <w:rPr>
                  <w:rFonts w:ascii="inherit" w:eastAsia="Times New Roman" w:hAnsi="inherit" w:cs="Times New Roman"/>
                  <w:color w:val="666666"/>
                  <w:sz w:val="21"/>
                  <w:szCs w:val="21"/>
                </w:rPr>
                <w:t>Health Information Technology Capstone Experience,</w:t>
              </w:r>
            </w:ins>
            <w:del w:id="139" w:author="Sheila Seelau" w:date="2022-03-28T18:49:00Z">
              <w:r w:rsidRPr="007A3C16" w:rsidDel="00FE040E">
                <w:rPr>
                  <w:rFonts w:ascii="inherit" w:eastAsia="Times New Roman" w:hAnsi="inherit" w:cs="Times New Roman"/>
                  <w:color w:val="666666"/>
                  <w:sz w:val="21"/>
                  <w:szCs w:val="21"/>
                </w:rPr>
                <w:delText>Professional Practice Experience III and</w:delText>
              </w:r>
            </w:del>
            <w:r w:rsidRPr="007A3C16">
              <w:rPr>
                <w:rFonts w:ascii="inherit" w:eastAsia="Times New Roman" w:hAnsi="inherit" w:cs="Times New Roman"/>
                <w:color w:val="666666"/>
                <w:sz w:val="21"/>
                <w:szCs w:val="21"/>
              </w:rPr>
              <w:t xml:space="preserve"> </w:t>
            </w:r>
            <w:del w:id="140" w:author="Sheila Seelau" w:date="2022-03-28T18:50:00Z">
              <w:r w:rsidRPr="007A3C16" w:rsidDel="00FE040E">
                <w:rPr>
                  <w:rFonts w:ascii="inherit" w:eastAsia="Times New Roman" w:hAnsi="inherit" w:cs="Times New Roman"/>
                  <w:color w:val="666666"/>
                  <w:sz w:val="21"/>
                  <w:szCs w:val="21"/>
                </w:rPr>
                <w:delText>will requi</w:delText>
              </w:r>
            </w:del>
            <w:r w:rsidRPr="007A3C16">
              <w:rPr>
                <w:rFonts w:ascii="inherit" w:eastAsia="Times New Roman" w:hAnsi="inherit" w:cs="Times New Roman"/>
                <w:color w:val="666666"/>
                <w:sz w:val="21"/>
                <w:szCs w:val="21"/>
              </w:rPr>
              <w:t>re</w:t>
            </w:r>
            <w:ins w:id="141" w:author="Sheila Seelau" w:date="2022-03-28T18:50:00Z">
              <w:r w:rsidR="00FE040E">
                <w:rPr>
                  <w:rFonts w:ascii="inherit" w:eastAsia="Times New Roman" w:hAnsi="inherit" w:cs="Times New Roman"/>
                  <w:color w:val="666666"/>
                  <w:sz w:val="21"/>
                  <w:szCs w:val="21"/>
                </w:rPr>
                <w:t>quires</w:t>
              </w:r>
            </w:ins>
            <w:r w:rsidRPr="007A3C16">
              <w:rPr>
                <w:rFonts w:ascii="inherit" w:eastAsia="Times New Roman" w:hAnsi="inherit" w:cs="Times New Roman"/>
                <w:color w:val="666666"/>
                <w:sz w:val="21"/>
                <w:szCs w:val="21"/>
              </w:rPr>
              <w:t xml:space="preserve"> preparation before registration will be allowed. Students will be responsible for the cost and completion of the following:</w:t>
            </w:r>
          </w:p>
          <w:p w14:paraId="30621F1A"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Criminal Background Check</w:t>
            </w:r>
          </w:p>
          <w:p w14:paraId="3F4FE2BD"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Drug test</w:t>
            </w:r>
          </w:p>
          <w:p w14:paraId="76BA52A2"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Health Form completed by Physician</w:t>
            </w:r>
          </w:p>
          <w:p w14:paraId="65011938"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Record of all current Immunizations</w:t>
            </w:r>
          </w:p>
          <w:p w14:paraId="763169A9"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Tuberculosis screening exam</w:t>
            </w:r>
          </w:p>
          <w:p w14:paraId="60AF5CF2" w14:textId="77777777" w:rsidR="007A3C16" w:rsidRPr="007A3C16" w:rsidRDefault="007A3C16" w:rsidP="007A3C16">
            <w:pPr>
              <w:numPr>
                <w:ilvl w:val="0"/>
                <w:numId w:val="4"/>
              </w:numPr>
              <w:spacing w:after="30"/>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t>Basic Life Support Provider Certification (CPR and AED)</w:t>
            </w:r>
          </w:p>
          <w:p w14:paraId="428DA720" w14:textId="77777777" w:rsidR="007A3C16" w:rsidRPr="007A3C16" w:rsidRDefault="007A3C16" w:rsidP="00316A79">
            <w:pPr>
              <w:numPr>
                <w:ilvl w:val="0"/>
                <w:numId w:val="4"/>
              </w:numPr>
              <w:textAlignment w:val="baseline"/>
              <w:rPr>
                <w:rFonts w:ascii="inherit" w:eastAsia="Times New Roman" w:hAnsi="inherit" w:cs="Times New Roman"/>
                <w:color w:val="666666"/>
                <w:sz w:val="21"/>
                <w:szCs w:val="21"/>
              </w:rPr>
            </w:pPr>
            <w:r w:rsidRPr="007A3C16">
              <w:rPr>
                <w:rFonts w:ascii="inherit" w:eastAsia="Times New Roman" w:hAnsi="inherit" w:cs="Times New Roman"/>
                <w:color w:val="666666"/>
                <w:sz w:val="21"/>
                <w:szCs w:val="21"/>
              </w:rPr>
              <w:lastRenderedPageBreak/>
              <w:t>Proof of Current Health Insurance</w:t>
            </w:r>
          </w:p>
          <w:p w14:paraId="75134E92" w14:textId="77777777" w:rsidR="00FE040E" w:rsidRPr="005C71FB" w:rsidRDefault="00FE040E" w:rsidP="00FE040E">
            <w:pPr>
              <w:spacing w:before="300" w:after="150"/>
              <w:textAlignment w:val="baseline"/>
              <w:outlineLvl w:val="2"/>
              <w:rPr>
                <w:ins w:id="142" w:author="Sheila Seelau" w:date="2022-03-28T18:51:00Z"/>
                <w:rFonts w:ascii="Century Gothic" w:eastAsia="Times New Roman" w:hAnsi="Century Gothic" w:cs="Times New Roman"/>
                <w:b/>
                <w:bCs/>
                <w:color w:val="734E8E"/>
                <w:sz w:val="27"/>
                <w:szCs w:val="27"/>
              </w:rPr>
            </w:pPr>
            <w:ins w:id="143" w:author="Sheila Seelau" w:date="2022-03-28T18:51:00Z">
              <w:r w:rsidRPr="005C71FB">
                <w:rPr>
                  <w:rFonts w:ascii="Century Gothic" w:eastAsia="Times New Roman" w:hAnsi="Century Gothic" w:cs="Times New Roman"/>
                  <w:b/>
                  <w:bCs/>
                  <w:color w:val="734E8E"/>
                  <w:sz w:val="27"/>
                  <w:szCs w:val="27"/>
                </w:rPr>
                <w:t>Course Prerequisites</w:t>
              </w:r>
            </w:ins>
          </w:p>
          <w:p w14:paraId="00BA2CAE" w14:textId="77777777" w:rsidR="00FE040E" w:rsidRPr="005C71FB" w:rsidRDefault="00FE040E" w:rsidP="00FE040E">
            <w:pPr>
              <w:spacing w:after="0"/>
              <w:textAlignment w:val="baseline"/>
              <w:rPr>
                <w:ins w:id="144" w:author="Sheila Seelau" w:date="2022-03-28T18:51:00Z"/>
                <w:rFonts w:ascii="inherit" w:eastAsia="Times New Roman" w:hAnsi="inherit" w:cs="Times New Roman"/>
                <w:color w:val="666666"/>
                <w:sz w:val="21"/>
                <w:szCs w:val="21"/>
              </w:rPr>
            </w:pPr>
            <w:ins w:id="145" w:author="Sheila Seelau" w:date="2022-03-28T18:51:00Z">
              <w:r w:rsidRPr="005C71FB">
                <w:rPr>
                  <w:rFonts w:ascii="inherit" w:eastAsia="Times New Roman" w:hAnsi="inherit" w:cs="Times New Roman"/>
                  <w:b/>
                  <w:bCs/>
                  <w:i/>
                  <w:iCs/>
                  <w:color w:val="666666"/>
                  <w:sz w:val="21"/>
                  <w:szCs w:val="21"/>
                  <w:u w:val="single"/>
                  <w:bdr w:val="none" w:sz="0" w:space="0" w:color="auto" w:frame="1"/>
                </w:rPr>
                <w:t>Many courses require prerequisites.</w:t>
              </w:r>
              <w:r w:rsidRPr="005C71FB">
                <w:rPr>
                  <w:rFonts w:ascii="inherit" w:eastAsia="Times New Roman" w:hAnsi="inherit" w:cs="Times New Roman"/>
                  <w:color w:val="666666"/>
                  <w:sz w:val="21"/>
                  <w:szCs w:val="21"/>
                </w:rPr>
                <w:t> Check the description of each course in the list below for prerequisites, minimum grade requirements, and other restrictions. Students must complete all prerequisites for a course prior to registering for it.</w:t>
              </w:r>
            </w:ins>
          </w:p>
          <w:p w14:paraId="5D1080D6" w14:textId="77777777" w:rsidR="00FE040E" w:rsidRPr="00FE040E" w:rsidRDefault="00FE040E" w:rsidP="00FE040E">
            <w:pPr>
              <w:spacing w:before="300" w:after="150"/>
              <w:textAlignment w:val="baseline"/>
              <w:outlineLvl w:val="2"/>
              <w:rPr>
                <w:ins w:id="146" w:author="Sheila Seelau" w:date="2022-03-28T18:51:00Z"/>
                <w:rFonts w:ascii="Century Gothic" w:eastAsia="Times New Roman" w:hAnsi="Century Gothic" w:cs="Times New Roman"/>
                <w:b/>
                <w:bCs/>
                <w:color w:val="734E8E"/>
                <w:sz w:val="27"/>
                <w:szCs w:val="27"/>
              </w:rPr>
            </w:pPr>
            <w:ins w:id="147" w:author="Sheila Seelau" w:date="2022-03-28T18:51:00Z">
              <w:r w:rsidRPr="00FE040E">
                <w:rPr>
                  <w:rFonts w:ascii="Century Gothic" w:eastAsia="Times New Roman" w:hAnsi="Century Gothic" w:cs="Times New Roman"/>
                  <w:b/>
                  <w:bCs/>
                  <w:color w:val="734E8E"/>
                  <w:sz w:val="27"/>
                  <w:szCs w:val="27"/>
                </w:rPr>
                <w:t>Graduation</w:t>
              </w:r>
            </w:ins>
          </w:p>
          <w:p w14:paraId="3A9AC820" w14:textId="684C07F5" w:rsidR="00316A79" w:rsidDel="00FE040E" w:rsidRDefault="00FE040E" w:rsidP="00316A79">
            <w:pPr>
              <w:textAlignment w:val="baseline"/>
              <w:rPr>
                <w:del w:id="148" w:author="Sheila Seelau" w:date="2022-03-28T18:46:00Z"/>
                <w:rFonts w:ascii="inherit" w:eastAsia="Times New Roman" w:hAnsi="inherit" w:cs="Times New Roman"/>
                <w:color w:val="666666"/>
                <w:sz w:val="21"/>
                <w:szCs w:val="21"/>
              </w:rPr>
            </w:pPr>
            <w:ins w:id="149" w:author="Sheila Seelau" w:date="2022-03-28T18:51:00Z">
              <w:r w:rsidRPr="00FE040E">
                <w:rPr>
                  <w:rFonts w:ascii="inherit" w:eastAsia="Times New Roman" w:hAnsi="inherit" w:cs="Times New Roman"/>
                  <w:color w:val="666666"/>
                  <w:sz w:val="21"/>
                  <w:szCs w:val="21"/>
                </w:rPr>
                <w:t>Students must fulfill all requirements of their program to be eligible for graduation. Students must indicate their intention to attend commencement ceremony by completing the Commencement Form by the published deadline.</w:t>
              </w:r>
            </w:ins>
            <w:del w:id="150" w:author="Sheila Seelau" w:date="2022-03-28T18:46:00Z">
              <w:r w:rsidR="007A3C16" w:rsidRPr="007A3C16" w:rsidDel="00103964">
                <w:rPr>
                  <w:rFonts w:ascii="inherit" w:eastAsia="Times New Roman" w:hAnsi="inherit" w:cs="Times New Roman"/>
                  <w:color w:val="666666"/>
                  <w:sz w:val="21"/>
                  <w:szCs w:val="21"/>
                </w:rPr>
                <w:delText>This Program is a planned sequence of instruction consisting of 70 credit hours that includes 19 General Education credits and 51 Health Information Technology Core credits. The program can be completed in 5 semesters by students who are college-ready; completed all developmental course work. Students will progress through the program as a group/cohort and courses must be taken in sequence. Full time and part time cohort sequencing is available. Note that some courses are only offered one time per academic year.</w:delText>
              </w:r>
            </w:del>
          </w:p>
          <w:p w14:paraId="4F515017" w14:textId="081F7A12" w:rsidR="00316A79" w:rsidRPr="007A3C16" w:rsidRDefault="00316A79" w:rsidP="00316A79">
            <w:pPr>
              <w:spacing w:after="240"/>
              <w:textAlignment w:val="baseline"/>
              <w:rPr>
                <w:rFonts w:ascii="inherit" w:eastAsia="Times New Roman" w:hAnsi="inherit" w:cs="Times New Roman"/>
                <w:color w:val="666666"/>
                <w:sz w:val="21"/>
                <w:szCs w:val="21"/>
              </w:rPr>
            </w:pPr>
          </w:p>
        </w:tc>
      </w:tr>
      <w:tr w:rsidR="007A3C16" w:rsidRPr="007A3C16" w14:paraId="2E6C426C" w14:textId="77777777" w:rsidTr="007A3C16">
        <w:trPr>
          <w:tblCellSpacing w:w="15" w:type="dxa"/>
        </w:trPr>
        <w:tc>
          <w:tcPr>
            <w:tcW w:w="12900" w:type="dxa"/>
            <w:shd w:val="clear" w:color="auto" w:fill="FFFFFF"/>
            <w:tcMar>
              <w:top w:w="0" w:type="dxa"/>
              <w:left w:w="0" w:type="dxa"/>
              <w:bottom w:w="0" w:type="dxa"/>
              <w:right w:w="0" w:type="dxa"/>
            </w:tcMar>
            <w:hideMark/>
          </w:tcPr>
          <w:p w14:paraId="597D83DA" w14:textId="244BB1A1" w:rsidR="007A3C16" w:rsidRPr="007A3C16" w:rsidDel="00FE040E" w:rsidRDefault="007A3C16" w:rsidP="007A3C16">
            <w:pPr>
              <w:spacing w:after="0"/>
              <w:textAlignment w:val="baseline"/>
              <w:outlineLvl w:val="1"/>
              <w:rPr>
                <w:del w:id="151" w:author="Sheila Seelau" w:date="2022-03-28T18:51:00Z"/>
                <w:rFonts w:ascii="Century Gothic" w:eastAsia="Times New Roman" w:hAnsi="Century Gothic" w:cs="Times New Roman"/>
                <w:b/>
                <w:bCs/>
                <w:color w:val="734E8E"/>
                <w:sz w:val="30"/>
                <w:szCs w:val="30"/>
              </w:rPr>
            </w:pPr>
            <w:bookmarkStart w:id="152" w:name="ASHealthInformationTechnologyProgramOfSt"/>
            <w:bookmarkEnd w:id="152"/>
            <w:del w:id="153" w:author="Sheila Seelau" w:date="2022-03-28T18:51:00Z">
              <w:r w:rsidRPr="007A3C16" w:rsidDel="00FE040E">
                <w:rPr>
                  <w:rFonts w:ascii="Century Gothic" w:eastAsia="Times New Roman" w:hAnsi="Century Gothic" w:cs="Times New Roman"/>
                  <w:b/>
                  <w:bCs/>
                  <w:color w:val="734E8E"/>
                  <w:sz w:val="30"/>
                  <w:szCs w:val="30"/>
                </w:rPr>
                <w:lastRenderedPageBreak/>
                <w:delText>AS Health Information Technology Program of Study (70 Credits)</w:delText>
              </w:r>
            </w:del>
          </w:p>
          <w:p w14:paraId="3F3834E9" w14:textId="0F8AAF5D" w:rsidR="007A3C16" w:rsidRPr="007A3C16" w:rsidDel="00370630" w:rsidRDefault="00D6520A">
            <w:pPr>
              <w:spacing w:after="0"/>
              <w:textAlignment w:val="baseline"/>
              <w:outlineLvl w:val="1"/>
              <w:rPr>
                <w:del w:id="154" w:author="Sheila Seelau" w:date="2022-03-28T18:53:00Z"/>
                <w:rFonts w:ascii="inherit" w:eastAsia="Times New Roman" w:hAnsi="inherit" w:cs="Times New Roman"/>
                <w:color w:val="666666"/>
                <w:sz w:val="21"/>
                <w:szCs w:val="21"/>
              </w:rPr>
              <w:pPrChange w:id="155" w:author="Sheila Seelau" w:date="2022-03-28T18:51:00Z">
                <w:pPr>
                  <w:spacing w:after="0"/>
                  <w:textAlignment w:val="baseline"/>
                </w:pPr>
              </w:pPrChange>
            </w:pPr>
            <w:del w:id="156" w:author="Sheila Seelau" w:date="2022-03-28T18:52:00Z">
              <w:r>
                <w:rPr>
                  <w:rFonts w:ascii="inherit" w:eastAsia="Times New Roman" w:hAnsi="inherit" w:cs="Times New Roman"/>
                  <w:color w:val="666666"/>
                  <w:sz w:val="21"/>
                  <w:szCs w:val="21"/>
                </w:rPr>
                <w:pict w14:anchorId="1D20A470">
                  <v:rect id="_x0000_i1026" style="width:0;height:0" o:hralign="center" o:hrstd="t" o:hr="t" fillcolor="#a0a0a0" stroked="f"/>
                </w:pict>
              </w:r>
            </w:del>
          </w:p>
          <w:p w14:paraId="6A52AC01" w14:textId="64356D8B" w:rsidR="007A3C16" w:rsidRPr="007A3C16" w:rsidRDefault="007A3C16">
            <w:pPr>
              <w:spacing w:after="0"/>
              <w:textAlignment w:val="baseline"/>
              <w:outlineLvl w:val="1"/>
              <w:rPr>
                <w:rFonts w:ascii="Century Gothic" w:eastAsia="Times New Roman" w:hAnsi="Century Gothic" w:cs="Times New Roman"/>
                <w:b/>
                <w:bCs/>
                <w:color w:val="734E8E"/>
                <w:sz w:val="27"/>
                <w:szCs w:val="27"/>
              </w:rPr>
              <w:pPrChange w:id="157" w:author="Sheila Seelau" w:date="2022-03-28T18:53:00Z">
                <w:pPr>
                  <w:spacing w:after="0"/>
                  <w:textAlignment w:val="baseline"/>
                  <w:outlineLvl w:val="2"/>
                </w:pPr>
              </w:pPrChange>
            </w:pPr>
            <w:bookmarkStart w:id="158" w:name="GeneralEducationAndProgramSpecificCourse"/>
            <w:bookmarkEnd w:id="158"/>
            <w:r w:rsidRPr="007A3C16">
              <w:rPr>
                <w:rFonts w:ascii="Century Gothic" w:eastAsia="Times New Roman" w:hAnsi="Century Gothic" w:cs="Times New Roman"/>
                <w:b/>
                <w:bCs/>
                <w:color w:val="734E8E"/>
                <w:sz w:val="27"/>
                <w:szCs w:val="27"/>
              </w:rPr>
              <w:t xml:space="preserve">General Education </w:t>
            </w:r>
            <w:del w:id="159" w:author="Sheila Seelau" w:date="2022-03-28T18:53:00Z">
              <w:r w:rsidRPr="007A3C16" w:rsidDel="00370630">
                <w:rPr>
                  <w:rFonts w:ascii="Century Gothic" w:eastAsia="Times New Roman" w:hAnsi="Century Gothic" w:cs="Times New Roman"/>
                  <w:b/>
                  <w:bCs/>
                  <w:color w:val="734E8E"/>
                  <w:sz w:val="27"/>
                  <w:szCs w:val="27"/>
                </w:rPr>
                <w:delText>and Program Specific Coursework</w:delText>
              </w:r>
            </w:del>
            <w:ins w:id="160" w:author="Sheila Seelau" w:date="2022-03-28T18:53:00Z">
              <w:r w:rsidR="00370630">
                <w:rPr>
                  <w:rFonts w:ascii="Century Gothic" w:eastAsia="Times New Roman" w:hAnsi="Century Gothic" w:cs="Times New Roman"/>
                  <w:b/>
                  <w:bCs/>
                  <w:color w:val="734E8E"/>
                  <w:sz w:val="27"/>
                  <w:szCs w:val="27"/>
                </w:rPr>
                <w:t>Requirements</w:t>
              </w:r>
            </w:ins>
            <w:r w:rsidRPr="007A3C16">
              <w:rPr>
                <w:rFonts w:ascii="Century Gothic" w:eastAsia="Times New Roman" w:hAnsi="Century Gothic" w:cs="Times New Roman"/>
                <w:b/>
                <w:bCs/>
                <w:color w:val="734E8E"/>
                <w:sz w:val="27"/>
                <w:szCs w:val="27"/>
              </w:rPr>
              <w:t xml:space="preserve">: </w:t>
            </w:r>
            <w:del w:id="161" w:author="Sheila Seelau" w:date="2022-03-28T18:53:00Z">
              <w:r w:rsidRPr="007A3C16" w:rsidDel="00370630">
                <w:rPr>
                  <w:rFonts w:ascii="Century Gothic" w:eastAsia="Times New Roman" w:hAnsi="Century Gothic" w:cs="Times New Roman"/>
                  <w:b/>
                  <w:bCs/>
                  <w:color w:val="734E8E"/>
                  <w:sz w:val="27"/>
                  <w:szCs w:val="27"/>
                </w:rPr>
                <w:delText xml:space="preserve">19 </w:delText>
              </w:r>
            </w:del>
            <w:ins w:id="162" w:author="Sheila Seelau" w:date="2022-03-28T18:53:00Z">
              <w:r w:rsidR="00370630">
                <w:rPr>
                  <w:rFonts w:ascii="Century Gothic" w:eastAsia="Times New Roman" w:hAnsi="Century Gothic" w:cs="Times New Roman"/>
                  <w:b/>
                  <w:bCs/>
                  <w:color w:val="734E8E"/>
                  <w:sz w:val="27"/>
                  <w:szCs w:val="27"/>
                </w:rPr>
                <w:t>20</w:t>
              </w:r>
              <w:r w:rsidR="00370630" w:rsidRPr="007A3C16">
                <w:rPr>
                  <w:rFonts w:ascii="Century Gothic" w:eastAsia="Times New Roman" w:hAnsi="Century Gothic" w:cs="Times New Roman"/>
                  <w:b/>
                  <w:bCs/>
                  <w:color w:val="734E8E"/>
                  <w:sz w:val="27"/>
                  <w:szCs w:val="27"/>
                </w:rPr>
                <w:t xml:space="preserve"> </w:t>
              </w:r>
            </w:ins>
            <w:r w:rsidRPr="007A3C16">
              <w:rPr>
                <w:rFonts w:ascii="Century Gothic" w:eastAsia="Times New Roman" w:hAnsi="Century Gothic" w:cs="Times New Roman"/>
                <w:b/>
                <w:bCs/>
                <w:color w:val="734E8E"/>
                <w:sz w:val="27"/>
                <w:szCs w:val="27"/>
              </w:rPr>
              <w:t>Credit</w:t>
            </w:r>
            <w:ins w:id="163" w:author="Sheila Seelau" w:date="2022-03-28T18:53:00Z">
              <w:r w:rsidR="00370630">
                <w:rPr>
                  <w:rFonts w:ascii="Century Gothic" w:eastAsia="Times New Roman" w:hAnsi="Century Gothic" w:cs="Times New Roman"/>
                  <w:b/>
                  <w:bCs/>
                  <w:color w:val="734E8E"/>
                  <w:sz w:val="27"/>
                  <w:szCs w:val="27"/>
                </w:rPr>
                <w:t xml:space="preserve"> Hour</w:t>
              </w:r>
            </w:ins>
            <w:r w:rsidRPr="007A3C16">
              <w:rPr>
                <w:rFonts w:ascii="Century Gothic" w:eastAsia="Times New Roman" w:hAnsi="Century Gothic" w:cs="Times New Roman"/>
                <w:b/>
                <w:bCs/>
                <w:color w:val="734E8E"/>
                <w:sz w:val="27"/>
                <w:szCs w:val="27"/>
              </w:rPr>
              <w:t xml:space="preserve">s </w:t>
            </w:r>
            <w:del w:id="164" w:author="Sheila Seelau" w:date="2022-03-28T18:53:00Z">
              <w:r w:rsidRPr="007A3C16" w:rsidDel="00370630">
                <w:rPr>
                  <w:rFonts w:ascii="Century Gothic" w:eastAsia="Times New Roman" w:hAnsi="Century Gothic" w:cs="Times New Roman"/>
                  <w:b/>
                  <w:bCs/>
                  <w:color w:val="734E8E"/>
                  <w:sz w:val="27"/>
                  <w:szCs w:val="27"/>
                </w:rPr>
                <w:delText>Required</w:delText>
              </w:r>
            </w:del>
          </w:p>
          <w:p w14:paraId="009D88A5" w14:textId="77777777" w:rsidR="007A3C16" w:rsidRPr="007A3C16" w:rsidRDefault="00D6520A" w:rsidP="007A3C16">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851218D">
                <v:rect id="_x0000_i1027" style="width:0;height:0" o:hralign="center" o:hrstd="t" o:hr="t" fillcolor="#a0a0a0" stroked="f"/>
              </w:pict>
            </w:r>
          </w:p>
          <w:p w14:paraId="368FD318" w14:textId="70B84B14" w:rsidR="007A3C16" w:rsidRPr="007A3C16" w:rsidRDefault="007A3C16">
            <w:pPr>
              <w:spacing w:after="0"/>
              <w:textAlignment w:val="baseline"/>
              <w:outlineLvl w:val="3"/>
              <w:rPr>
                <w:rFonts w:ascii="Century Gothic" w:eastAsia="Times New Roman" w:hAnsi="Century Gothic" w:cs="Times New Roman"/>
                <w:b/>
                <w:bCs/>
                <w:color w:val="734E8E"/>
                <w:sz w:val="24"/>
                <w:szCs w:val="24"/>
              </w:rPr>
              <w:pPrChange w:id="165" w:author="Sheila Seelau" w:date="2022-04-25T21:03:00Z">
                <w:pPr>
                  <w:spacing w:after="60"/>
                  <w:textAlignment w:val="baseline"/>
                  <w:outlineLvl w:val="3"/>
                </w:pPr>
              </w:pPrChange>
            </w:pPr>
            <w:del w:id="166" w:author="Sheila Seelau" w:date="2022-03-28T18:54:00Z">
              <w:r w:rsidRPr="007A3C16" w:rsidDel="00370630">
                <w:rPr>
                  <w:rFonts w:ascii="inherit" w:eastAsia="Times New Roman" w:hAnsi="inherit" w:cs="Times New Roman"/>
                  <w:b/>
                  <w:bCs/>
                  <w:color w:val="734E8E"/>
                  <w:sz w:val="24"/>
                  <w:szCs w:val="24"/>
                  <w:bdr w:val="none" w:sz="0" w:space="0" w:color="auto" w:frame="1"/>
                </w:rPr>
                <w:delText>Required Core Communication General Education Courses</w:delText>
              </w:r>
            </w:del>
          </w:p>
          <w:p w14:paraId="46A21F8E" w14:textId="6A0C0C8C" w:rsidR="007A3C16" w:rsidRPr="007A3C16" w:rsidDel="00370630" w:rsidRDefault="00793A35">
            <w:pPr>
              <w:numPr>
                <w:ilvl w:val="0"/>
                <w:numId w:val="5"/>
              </w:numPr>
              <w:spacing w:after="60"/>
              <w:textAlignment w:val="baseline"/>
              <w:rPr>
                <w:del w:id="167" w:author="Sheila Seelau" w:date="2022-03-28T18:55:00Z"/>
                <w:rFonts w:ascii="inherit" w:eastAsia="Times New Roman" w:hAnsi="inherit" w:cs="Times New Roman"/>
                <w:color w:val="666666"/>
                <w:sz w:val="21"/>
                <w:szCs w:val="21"/>
              </w:rPr>
            </w:pPr>
            <w:hyperlink r:id="rId13" w:history="1">
              <w:r w:rsidR="007A3C16" w:rsidRPr="007A3C16">
                <w:rPr>
                  <w:rFonts w:ascii="Century Gothic" w:eastAsia="Times New Roman" w:hAnsi="Century Gothic" w:cs="Times New Roman"/>
                  <w:color w:val="41A5A3"/>
                  <w:sz w:val="21"/>
                  <w:szCs w:val="21"/>
                  <w:u w:val="single"/>
                  <w:bdr w:val="none" w:sz="0" w:space="0" w:color="auto" w:frame="1"/>
                </w:rPr>
                <w:t>ENC 1101 - Composition I</w:t>
              </w:r>
            </w:hyperlink>
            <w:r w:rsidR="007A3C16" w:rsidRPr="007A3C16">
              <w:rPr>
                <w:rFonts w:ascii="inherit" w:eastAsia="Times New Roman" w:hAnsi="inherit" w:cs="Times New Roman"/>
                <w:color w:val="666666"/>
                <w:sz w:val="21"/>
                <w:szCs w:val="21"/>
                <w:bdr w:val="none" w:sz="0" w:space="0" w:color="auto" w:frame="1"/>
              </w:rPr>
              <w:t> </w:t>
            </w:r>
            <w:r w:rsidR="007A3C16" w:rsidRPr="007A3C16">
              <w:rPr>
                <w:rFonts w:ascii="inherit" w:eastAsia="Times New Roman" w:hAnsi="inherit" w:cs="Times New Roman"/>
                <w:b/>
                <w:bCs/>
                <w:color w:val="666666"/>
                <w:sz w:val="21"/>
                <w:szCs w:val="21"/>
                <w:bdr w:val="none" w:sz="0" w:space="0" w:color="auto" w:frame="1"/>
              </w:rPr>
              <w:t>3 credits</w:t>
            </w:r>
            <w:del w:id="168" w:author="Sheila Seelau" w:date="2022-03-28T18:54:00Z">
              <w:r w:rsidR="007A3C16" w:rsidRPr="007A3C16" w:rsidDel="00370630">
                <w:rPr>
                  <w:rFonts w:ascii="inherit" w:eastAsia="Times New Roman" w:hAnsi="inherit" w:cs="Times New Roman"/>
                  <w:color w:val="666666"/>
                  <w:sz w:val="21"/>
                  <w:szCs w:val="21"/>
                  <w:bdr w:val="none" w:sz="0" w:space="0" w:color="auto" w:frame="1"/>
                </w:rPr>
                <w:delText> , writing intensive-must complete with a "C" or better</w:delText>
              </w:r>
            </w:del>
          </w:p>
          <w:p w14:paraId="54A155BD" w14:textId="77777777" w:rsidR="007A3C16" w:rsidRPr="00370630" w:rsidDel="00370630" w:rsidRDefault="007A3C16">
            <w:pPr>
              <w:numPr>
                <w:ilvl w:val="0"/>
                <w:numId w:val="5"/>
              </w:numPr>
              <w:textAlignment w:val="baseline"/>
              <w:rPr>
                <w:del w:id="169" w:author="Sheila Seelau" w:date="2022-03-28T18:55:00Z"/>
                <w:rFonts w:ascii="inherit" w:eastAsia="Times New Roman" w:hAnsi="inherit" w:cs="Times New Roman"/>
                <w:color w:val="666666"/>
                <w:sz w:val="21"/>
                <w:szCs w:val="21"/>
              </w:rPr>
              <w:pPrChange w:id="170" w:author="Sheila Seelau" w:date="2022-04-25T21:02:00Z">
                <w:pPr>
                  <w:spacing w:after="60"/>
                  <w:ind w:left="360"/>
                  <w:textAlignment w:val="baseline"/>
                </w:pPr>
              </w:pPrChange>
            </w:pPr>
            <w:del w:id="171" w:author="Sheila Seelau" w:date="2022-03-28T18:55:00Z">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r w:rsidRPr="00370630" w:rsidDel="00370630">
                <w:rPr>
                  <w:rFonts w:ascii="inherit" w:eastAsia="Times New Roman" w:hAnsi="inherit" w:cs="Times New Roman" w:hint="eastAsia"/>
                  <w:color w:val="666666"/>
                  <w:sz w:val="21"/>
                  <w:szCs w:val="21"/>
                </w:rPr>
                <w:delText> </w:delText>
              </w:r>
              <w:r w:rsidRPr="00370630" w:rsidDel="00370630">
                <w:rPr>
                  <w:rFonts w:ascii="inherit" w:eastAsia="Times New Roman" w:hAnsi="inherit" w:cs="Times New Roman"/>
                  <w:color w:val="666666"/>
                  <w:sz w:val="21"/>
                  <w:szCs w:val="21"/>
                </w:rPr>
                <w:delText xml:space="preserve"> </w:delText>
              </w:r>
            </w:del>
            <w:del w:id="172" w:author="Sheila Seelau" w:date="2022-03-28T18:54:00Z">
              <w:r w:rsidRPr="00370630" w:rsidDel="00370630">
                <w:rPr>
                  <w:rFonts w:ascii="inherit" w:eastAsia="Times New Roman" w:hAnsi="inherit" w:cs="Times New Roman"/>
                  <w:color w:val="666666"/>
                  <w:sz w:val="21"/>
                  <w:szCs w:val="21"/>
                </w:rPr>
                <w:delText>-</w:delText>
              </w:r>
            </w:del>
          </w:p>
          <w:p w14:paraId="4C63149E" w14:textId="5CAEB928" w:rsidR="007A3C16" w:rsidRPr="00370630" w:rsidDel="00370630" w:rsidRDefault="007A3C16">
            <w:pPr>
              <w:numPr>
                <w:ilvl w:val="0"/>
                <w:numId w:val="5"/>
              </w:numPr>
              <w:textAlignment w:val="baseline"/>
              <w:rPr>
                <w:del w:id="173" w:author="Sheila Seelau" w:date="2022-03-28T18:54:00Z"/>
                <w:rFonts w:ascii="inherit" w:eastAsia="Times New Roman" w:hAnsi="inherit" w:cs="Times New Roman"/>
                <w:color w:val="666666"/>
                <w:sz w:val="21"/>
                <w:szCs w:val="21"/>
              </w:rPr>
              <w:pPrChange w:id="174" w:author="Sheila Seelau" w:date="2022-04-25T21:02:00Z">
                <w:pPr>
                  <w:numPr>
                    <w:numId w:val="5"/>
                  </w:numPr>
                  <w:tabs>
                    <w:tab w:val="num" w:pos="720"/>
                  </w:tabs>
                  <w:spacing w:after="60"/>
                  <w:ind w:left="720" w:hanging="360"/>
                  <w:textAlignment w:val="baseline"/>
                </w:pPr>
              </w:pPrChange>
            </w:pPr>
            <w:del w:id="175" w:author="Sheila Seelau" w:date="2022-03-28T18:54:00Z">
              <w:r w:rsidRPr="00D6520A" w:rsidDel="00370630">
                <w:rPr>
                  <w:rFonts w:ascii="inherit" w:eastAsia="Times New Roman" w:hAnsi="inherit" w:cs="Times New Roman"/>
                  <w:color w:val="666666"/>
                  <w:sz w:val="21"/>
                  <w:szCs w:val="21"/>
                  <w:bdr w:val="none" w:sz="0" w:space="0" w:color="auto" w:frame="1"/>
                </w:rPr>
                <w:fldChar w:fldCharType="begin"/>
              </w:r>
              <w:r w:rsidRPr="00370630"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D6520A" w:rsidDel="00370630">
                <w:rPr>
                  <w:rFonts w:ascii="inherit" w:eastAsia="Times New Roman" w:hAnsi="inherit" w:cs="Times New Roman"/>
                  <w:color w:val="666666"/>
                  <w:sz w:val="21"/>
                  <w:szCs w:val="21"/>
                  <w:bdr w:val="none" w:sz="0" w:space="0" w:color="auto" w:frame="1"/>
                </w:rPr>
                <w:fldChar w:fldCharType="separate"/>
              </w:r>
              <w:r w:rsidRPr="00370630" w:rsidDel="00370630">
                <w:rPr>
                  <w:rFonts w:ascii="Century Gothic" w:eastAsia="Times New Roman" w:hAnsi="Century Gothic" w:cs="Times New Roman"/>
                  <w:color w:val="41A5A3"/>
                  <w:sz w:val="21"/>
                  <w:szCs w:val="21"/>
                  <w:u w:val="single"/>
                  <w:bdr w:val="none" w:sz="0" w:space="0" w:color="auto" w:frame="1"/>
                </w:rPr>
                <w:delText>SPC 1017 - Fundamentals of Speech Communication</w:delText>
              </w:r>
              <w:r w:rsidRPr="00D6520A" w:rsidDel="00370630">
                <w:rPr>
                  <w:rFonts w:ascii="inherit" w:eastAsia="Times New Roman" w:hAnsi="inherit" w:cs="Times New Roman"/>
                  <w:color w:val="666666"/>
                  <w:sz w:val="21"/>
                  <w:szCs w:val="21"/>
                  <w:bdr w:val="none" w:sz="0" w:space="0" w:color="auto" w:frame="1"/>
                </w:rPr>
                <w:fldChar w:fldCharType="end"/>
              </w:r>
              <w:r w:rsidRPr="00370630" w:rsidDel="00370630">
                <w:rPr>
                  <w:rFonts w:ascii="inherit" w:eastAsia="Times New Roman" w:hAnsi="inherit" w:cs="Times New Roman" w:hint="eastAsia"/>
                  <w:color w:val="666666"/>
                  <w:sz w:val="21"/>
                  <w:szCs w:val="21"/>
                  <w:bdr w:val="none" w:sz="0" w:space="0" w:color="auto" w:frame="1"/>
                </w:rPr>
                <w:delText> </w:delText>
              </w:r>
              <w:r w:rsidRPr="00370630" w:rsidDel="00370630">
                <w:rPr>
                  <w:rFonts w:ascii="inherit" w:eastAsia="Times New Roman" w:hAnsi="inherit" w:cs="Times New Roman"/>
                  <w:b/>
                  <w:bCs/>
                  <w:color w:val="666666"/>
                  <w:sz w:val="21"/>
                  <w:szCs w:val="21"/>
                  <w:bdr w:val="none" w:sz="0" w:space="0" w:color="auto" w:frame="1"/>
                </w:rPr>
                <w:delText>3 credits</w:delText>
              </w:r>
            </w:del>
          </w:p>
          <w:p w14:paraId="101ACCE4" w14:textId="094EB599" w:rsidR="007A3C16" w:rsidRPr="007A3C16" w:rsidDel="00370630" w:rsidRDefault="007A3C16">
            <w:pPr>
              <w:numPr>
                <w:ilvl w:val="0"/>
                <w:numId w:val="5"/>
              </w:numPr>
              <w:textAlignment w:val="baseline"/>
              <w:rPr>
                <w:del w:id="176" w:author="Sheila Seelau" w:date="2022-03-28T18:54:00Z"/>
                <w:rFonts w:ascii="inherit" w:eastAsia="Times New Roman" w:hAnsi="inherit" w:cs="Times New Roman"/>
                <w:color w:val="666666"/>
                <w:sz w:val="21"/>
                <w:szCs w:val="21"/>
              </w:rPr>
              <w:pPrChange w:id="177" w:author="Sheila Seelau" w:date="2022-04-25T21:02:00Z">
                <w:pPr>
                  <w:spacing w:after="60"/>
                  <w:ind w:left="720"/>
                  <w:textAlignment w:val="baseline"/>
                </w:pPr>
              </w:pPrChange>
            </w:pPr>
            <w:del w:id="178" w:author="Sheila Seelau" w:date="2022-03-28T18:54:00Z">
              <w:r w:rsidRPr="007A3C16" w:rsidDel="00370630">
                <w:rPr>
                  <w:rFonts w:ascii="inherit" w:eastAsia="Times New Roman" w:hAnsi="inherit" w:cs="Times New Roman"/>
                  <w:b/>
                  <w:bCs/>
                  <w:color w:val="666666"/>
                  <w:sz w:val="21"/>
                  <w:szCs w:val="21"/>
                  <w:u w:val="single"/>
                  <w:bdr w:val="none" w:sz="0" w:space="0" w:color="auto" w:frame="1"/>
                </w:rPr>
                <w:delText>or</w:delText>
              </w:r>
            </w:del>
          </w:p>
          <w:p w14:paraId="6F32F1FC" w14:textId="4FB2123B" w:rsidR="007A3C16" w:rsidRPr="007A3C16" w:rsidDel="00370630" w:rsidRDefault="007A3C16">
            <w:pPr>
              <w:numPr>
                <w:ilvl w:val="0"/>
                <w:numId w:val="5"/>
              </w:numPr>
              <w:textAlignment w:val="baseline"/>
              <w:rPr>
                <w:del w:id="179" w:author="Sheila Seelau" w:date="2022-03-28T18:54:00Z"/>
                <w:rFonts w:ascii="inherit" w:eastAsia="Times New Roman" w:hAnsi="inherit" w:cs="Times New Roman"/>
                <w:color w:val="666666"/>
                <w:sz w:val="21"/>
                <w:szCs w:val="21"/>
              </w:rPr>
              <w:pPrChange w:id="180" w:author="Sheila Seelau" w:date="2022-04-25T21:02:00Z">
                <w:pPr>
                  <w:numPr>
                    <w:numId w:val="5"/>
                  </w:numPr>
                  <w:tabs>
                    <w:tab w:val="num" w:pos="720"/>
                  </w:tabs>
                  <w:spacing w:after="60"/>
                  <w:ind w:left="720" w:hanging="360"/>
                  <w:textAlignment w:val="baseline"/>
                </w:pPr>
              </w:pPrChange>
            </w:pPr>
            <w:del w:id="181" w:author="Sheila Seelau" w:date="2022-03-28T18:54:00Z">
              <w:r w:rsidRPr="007A3C16" w:rsidDel="00370630">
                <w:rPr>
                  <w:rFonts w:ascii="inherit" w:eastAsia="Times New Roman" w:hAnsi="inherit" w:cs="Times New Roman"/>
                  <w:color w:val="666666"/>
                  <w:sz w:val="21"/>
                  <w:szCs w:val="21"/>
                  <w:bdr w:val="none" w:sz="0" w:space="0" w:color="auto" w:frame="1"/>
                </w:rPr>
                <w:fldChar w:fldCharType="begin"/>
              </w:r>
              <w:r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370630">
                <w:rPr>
                  <w:rFonts w:ascii="inherit" w:eastAsia="Times New Roman" w:hAnsi="inherit" w:cs="Times New Roman"/>
                  <w:color w:val="666666"/>
                  <w:sz w:val="21"/>
                  <w:szCs w:val="21"/>
                  <w:bdr w:val="none" w:sz="0" w:space="0" w:color="auto" w:frame="1"/>
                </w:rPr>
                <w:fldChar w:fldCharType="separate"/>
              </w:r>
              <w:r w:rsidRPr="007A3C16" w:rsidDel="00370630">
                <w:rPr>
                  <w:rFonts w:ascii="Century Gothic" w:eastAsia="Times New Roman" w:hAnsi="Century Gothic" w:cs="Times New Roman"/>
                  <w:color w:val="41A5A3"/>
                  <w:sz w:val="21"/>
                  <w:szCs w:val="21"/>
                  <w:u w:val="single"/>
                  <w:bdr w:val="none" w:sz="0" w:space="0" w:color="auto" w:frame="1"/>
                </w:rPr>
                <w:delText>SPC 2608 - Introduction to Public Speaking</w:delText>
              </w:r>
              <w:r w:rsidRPr="007A3C16" w:rsidDel="00370630">
                <w:rPr>
                  <w:rFonts w:ascii="inherit" w:eastAsia="Times New Roman" w:hAnsi="inherit" w:cs="Times New Roman"/>
                  <w:color w:val="666666"/>
                  <w:sz w:val="21"/>
                  <w:szCs w:val="21"/>
                  <w:bdr w:val="none" w:sz="0" w:space="0" w:color="auto" w:frame="1"/>
                </w:rPr>
                <w:fldChar w:fldCharType="end"/>
              </w:r>
              <w:r w:rsidRPr="007A3C16" w:rsidDel="00370630">
                <w:rPr>
                  <w:rFonts w:ascii="inherit" w:eastAsia="Times New Roman" w:hAnsi="inherit" w:cs="Times New Roman"/>
                  <w:color w:val="666666"/>
                  <w:sz w:val="21"/>
                  <w:szCs w:val="21"/>
                  <w:bdr w:val="none" w:sz="0" w:space="0" w:color="auto" w:frame="1"/>
                </w:rPr>
                <w:delText> </w:delText>
              </w:r>
              <w:r w:rsidRPr="007A3C16" w:rsidDel="00370630">
                <w:rPr>
                  <w:rFonts w:ascii="inherit" w:eastAsia="Times New Roman" w:hAnsi="inherit" w:cs="Times New Roman"/>
                  <w:b/>
                  <w:bCs/>
                  <w:color w:val="666666"/>
                  <w:sz w:val="21"/>
                  <w:szCs w:val="21"/>
                  <w:bdr w:val="none" w:sz="0" w:space="0" w:color="auto" w:frame="1"/>
                </w:rPr>
                <w:delText>3 credits</w:delText>
              </w:r>
            </w:del>
          </w:p>
          <w:p w14:paraId="107A425E" w14:textId="71414E74" w:rsidR="007A3C16" w:rsidRPr="007A3C16" w:rsidRDefault="007A3C16">
            <w:pPr>
              <w:numPr>
                <w:ilvl w:val="0"/>
                <w:numId w:val="5"/>
              </w:numPr>
              <w:textAlignment w:val="baseline"/>
              <w:rPr>
                <w:rFonts w:ascii="inherit" w:eastAsia="Times New Roman" w:hAnsi="inherit" w:cs="Times New Roman"/>
                <w:color w:val="666666"/>
                <w:sz w:val="21"/>
                <w:szCs w:val="21"/>
              </w:rPr>
              <w:pPrChange w:id="182" w:author="Sheila Seelau" w:date="2022-04-25T21:02:00Z">
                <w:pPr>
                  <w:spacing w:after="60"/>
                  <w:ind w:left="360"/>
                  <w:textAlignment w:val="baseline"/>
                </w:pPr>
              </w:pPrChange>
            </w:pPr>
            <w:del w:id="183" w:author="Sheila Seelau" w:date="2022-03-28T18:55:00Z">
              <w:r w:rsidRPr="007A3C16" w:rsidDel="00370630">
                <w:rPr>
                  <w:rFonts w:ascii="inherit" w:eastAsia="Times New Roman" w:hAnsi="inherit" w:cs="Times New Roman"/>
                  <w:color w:val="666666"/>
                  <w:sz w:val="21"/>
                  <w:szCs w:val="21"/>
                </w:rPr>
                <w:delText>                    -</w:delText>
              </w:r>
            </w:del>
          </w:p>
          <w:p w14:paraId="3D50C054" w14:textId="72927F86" w:rsidR="007A3C16" w:rsidRPr="007A3C16" w:rsidRDefault="00370630">
            <w:pPr>
              <w:numPr>
                <w:ilvl w:val="0"/>
                <w:numId w:val="5"/>
              </w:numPr>
              <w:textAlignment w:val="baseline"/>
              <w:rPr>
                <w:rFonts w:ascii="inherit" w:eastAsia="Times New Roman" w:hAnsi="inherit" w:cs="Times New Roman"/>
                <w:color w:val="666666"/>
                <w:sz w:val="21"/>
                <w:szCs w:val="21"/>
              </w:rPr>
              <w:pPrChange w:id="184" w:author="Sheila Seelau" w:date="2022-04-25T21:02:00Z">
                <w:pPr>
                  <w:numPr>
                    <w:numId w:val="5"/>
                  </w:numPr>
                  <w:tabs>
                    <w:tab w:val="num" w:pos="720"/>
                  </w:tabs>
                  <w:spacing w:after="60"/>
                  <w:ind w:left="720" w:hanging="360"/>
                  <w:textAlignment w:val="baseline"/>
                </w:pPr>
              </w:pPrChange>
            </w:pPr>
            <w:ins w:id="185" w:author="Sheila Seelau" w:date="2022-03-28T18:55:00Z">
              <w:r>
                <w:rPr>
                  <w:rFonts w:ascii="inherit" w:eastAsia="Times New Roman" w:hAnsi="inherit" w:cs="Times New Roman"/>
                  <w:color w:val="666666"/>
                  <w:sz w:val="21"/>
                  <w:szCs w:val="21"/>
                </w:rPr>
                <w:t xml:space="preserve">HUM 2020 Introduction to </w:t>
              </w:r>
            </w:ins>
            <w:del w:id="186" w:author="Sheila Seelau" w:date="2022-03-28T18:55:00Z">
              <w:r w:rsidR="007A3C16" w:rsidRPr="007A3C16" w:rsidDel="00370630">
                <w:rPr>
                  <w:rFonts w:ascii="inherit" w:eastAsia="Times New Roman" w:hAnsi="inherit" w:cs="Times New Roman"/>
                  <w:color w:val="666666"/>
                  <w:sz w:val="21"/>
                  <w:szCs w:val="21"/>
                </w:rPr>
                <w:delText xml:space="preserve">General Education </w:delText>
              </w:r>
            </w:del>
            <w:r w:rsidR="007A3C16" w:rsidRPr="007A3C16">
              <w:rPr>
                <w:rFonts w:ascii="inherit" w:eastAsia="Times New Roman" w:hAnsi="inherit" w:cs="Times New Roman"/>
                <w:color w:val="666666"/>
                <w:sz w:val="21"/>
                <w:szCs w:val="21"/>
              </w:rPr>
              <w:t>Humanities</w:t>
            </w:r>
            <w:del w:id="187" w:author="Sheila Seelau" w:date="2022-03-28T18:55:00Z">
              <w:r w:rsidR="007A3C16" w:rsidRPr="007A3C16" w:rsidDel="00370630">
                <w:rPr>
                  <w:rFonts w:ascii="inherit" w:eastAsia="Times New Roman" w:hAnsi="inherit" w:cs="Times New Roman"/>
                  <w:color w:val="666666"/>
                  <w:sz w:val="21"/>
                  <w:szCs w:val="21"/>
                </w:rPr>
                <w:delText>, Writing Intensive</w:delText>
              </w:r>
            </w:del>
            <w:r w:rsidR="007A3C16" w:rsidRPr="007A3C16">
              <w:rPr>
                <w:rFonts w:ascii="inherit" w:eastAsia="Times New Roman" w:hAnsi="inherit" w:cs="Times New Roman"/>
                <w:color w:val="666666"/>
                <w:sz w:val="21"/>
                <w:szCs w:val="21"/>
              </w:rPr>
              <w:t> </w:t>
            </w:r>
            <w:r w:rsidR="007A3C16" w:rsidRPr="007A3C16">
              <w:rPr>
                <w:rFonts w:ascii="inherit" w:eastAsia="Times New Roman" w:hAnsi="inherit" w:cs="Times New Roman"/>
                <w:b/>
                <w:bCs/>
                <w:color w:val="666666"/>
                <w:sz w:val="21"/>
                <w:szCs w:val="21"/>
                <w:bdr w:val="none" w:sz="0" w:space="0" w:color="auto" w:frame="1"/>
              </w:rPr>
              <w:t>3 credits</w:t>
            </w:r>
          </w:p>
          <w:p w14:paraId="5DEF287C" w14:textId="28F62C44" w:rsidR="007A3C16" w:rsidRPr="007A3C16" w:rsidDel="00370630" w:rsidRDefault="00370630" w:rsidP="00370630">
            <w:pPr>
              <w:numPr>
                <w:ilvl w:val="0"/>
                <w:numId w:val="5"/>
              </w:numPr>
              <w:spacing w:after="60"/>
              <w:textAlignment w:val="baseline"/>
              <w:rPr>
                <w:del w:id="188" w:author="Sheila Seelau" w:date="2022-03-28T18:56:00Z"/>
                <w:rFonts w:ascii="inherit" w:eastAsia="Times New Roman" w:hAnsi="inherit" w:cs="Times New Roman"/>
                <w:color w:val="666666"/>
                <w:sz w:val="21"/>
                <w:szCs w:val="21"/>
              </w:rPr>
            </w:pPr>
            <w:ins w:id="189" w:author="Sheila Seelau" w:date="2022-03-28T18:56:00Z">
              <w:r>
                <w:rPr>
                  <w:rFonts w:ascii="inherit" w:eastAsia="Times New Roman" w:hAnsi="inherit" w:cs="Times New Roman"/>
                  <w:color w:val="666666"/>
                  <w:sz w:val="21"/>
                  <w:szCs w:val="21"/>
                  <w:bdr w:val="none" w:sz="0" w:space="0" w:color="auto" w:frame="1"/>
                </w:rPr>
                <w:t xml:space="preserve">MGF 1106 </w:t>
              </w:r>
            </w:ins>
            <w:del w:id="190" w:author="Sheila Seelau" w:date="2022-03-28T18:56:00Z">
              <w:r w:rsidR="007A3C16" w:rsidRPr="007A3C16" w:rsidDel="00370630">
                <w:rPr>
                  <w:rFonts w:ascii="inherit" w:eastAsia="Times New Roman" w:hAnsi="inherit" w:cs="Times New Roman"/>
                  <w:color w:val="666666"/>
                  <w:sz w:val="21"/>
                  <w:szCs w:val="21"/>
                  <w:bdr w:val="none" w:sz="0" w:space="0" w:color="auto" w:frame="1"/>
                </w:rPr>
                <w:fldChar w:fldCharType="begin"/>
              </w:r>
              <w:r w:rsidR="007A3C16"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007A3C16" w:rsidRPr="007A3C16" w:rsidDel="00370630">
                <w:rPr>
                  <w:rFonts w:ascii="inherit" w:eastAsia="Times New Roman" w:hAnsi="inherit" w:cs="Times New Roman"/>
                  <w:color w:val="666666"/>
                  <w:sz w:val="21"/>
                  <w:szCs w:val="21"/>
                  <w:bdr w:val="none" w:sz="0" w:space="0" w:color="auto" w:frame="1"/>
                </w:rPr>
                <w:fldChar w:fldCharType="separate"/>
              </w:r>
              <w:r w:rsidR="007A3C16" w:rsidRPr="007A3C16" w:rsidDel="00370630">
                <w:rPr>
                  <w:rFonts w:ascii="Century Gothic" w:eastAsia="Times New Roman" w:hAnsi="Century Gothic" w:cs="Times New Roman"/>
                  <w:color w:val="41A5A3"/>
                  <w:sz w:val="21"/>
                  <w:szCs w:val="21"/>
                  <w:u w:val="single"/>
                  <w:bdr w:val="none" w:sz="0" w:space="0" w:color="auto" w:frame="1"/>
                </w:rPr>
                <w:delText>PSY 2012 - Introduction to Psychology</w:delText>
              </w:r>
              <w:r w:rsidR="007A3C16" w:rsidRPr="007A3C16" w:rsidDel="00370630">
                <w:rPr>
                  <w:rFonts w:ascii="inherit" w:eastAsia="Times New Roman" w:hAnsi="inherit" w:cs="Times New Roman"/>
                  <w:color w:val="666666"/>
                  <w:sz w:val="21"/>
                  <w:szCs w:val="21"/>
                  <w:bdr w:val="none" w:sz="0" w:space="0" w:color="auto" w:frame="1"/>
                </w:rPr>
                <w:fldChar w:fldCharType="end"/>
              </w:r>
              <w:r w:rsidR="007A3C16" w:rsidRPr="007A3C16" w:rsidDel="00370630">
                <w:rPr>
                  <w:rFonts w:ascii="inherit" w:eastAsia="Times New Roman" w:hAnsi="inherit" w:cs="Times New Roman"/>
                  <w:color w:val="666666"/>
                  <w:sz w:val="21"/>
                  <w:szCs w:val="21"/>
                  <w:bdr w:val="none" w:sz="0" w:space="0" w:color="auto" w:frame="1"/>
                </w:rPr>
                <w:delText> </w:delText>
              </w:r>
              <w:r w:rsidR="007A3C16" w:rsidRPr="007A3C16" w:rsidDel="00370630">
                <w:rPr>
                  <w:rFonts w:ascii="inherit" w:eastAsia="Times New Roman" w:hAnsi="inherit" w:cs="Times New Roman"/>
                  <w:b/>
                  <w:bCs/>
                  <w:color w:val="666666"/>
                  <w:sz w:val="21"/>
                  <w:szCs w:val="21"/>
                  <w:bdr w:val="none" w:sz="0" w:space="0" w:color="auto" w:frame="1"/>
                </w:rPr>
                <w:delText>3 credits</w:delText>
              </w:r>
            </w:del>
          </w:p>
          <w:p w14:paraId="3AF1124F" w14:textId="7ACBCE68" w:rsidR="007A3C16" w:rsidRPr="007A3C16" w:rsidDel="00370630" w:rsidRDefault="007A3C16" w:rsidP="00370630">
            <w:pPr>
              <w:numPr>
                <w:ilvl w:val="0"/>
                <w:numId w:val="5"/>
              </w:numPr>
              <w:spacing w:after="60"/>
              <w:textAlignment w:val="baseline"/>
              <w:rPr>
                <w:del w:id="191" w:author="Sheila Seelau" w:date="2022-03-28T18:56:00Z"/>
                <w:rFonts w:ascii="inherit" w:eastAsia="Times New Roman" w:hAnsi="inherit" w:cs="Times New Roman"/>
                <w:color w:val="666666"/>
                <w:sz w:val="21"/>
                <w:szCs w:val="21"/>
              </w:rPr>
            </w:pPr>
            <w:del w:id="192" w:author="Sheila Seelau" w:date="2022-03-28T18:56:00Z">
              <w:r w:rsidRPr="007A3C16" w:rsidDel="00370630">
                <w:rPr>
                  <w:rFonts w:ascii="inherit" w:eastAsia="Times New Roman" w:hAnsi="inherit" w:cs="Times New Roman"/>
                  <w:color w:val="666666"/>
                  <w:sz w:val="21"/>
                  <w:szCs w:val="21"/>
                </w:rPr>
                <w:delText>                    -</w:delText>
              </w:r>
            </w:del>
          </w:p>
          <w:p w14:paraId="2423C8BA" w14:textId="3B8EE15E" w:rsidR="000A1FC2" w:rsidRPr="000A1FC2" w:rsidRDefault="00370630" w:rsidP="00370630">
            <w:pPr>
              <w:numPr>
                <w:ilvl w:val="0"/>
                <w:numId w:val="5"/>
              </w:numPr>
              <w:spacing w:after="60"/>
              <w:textAlignment w:val="baseline"/>
              <w:rPr>
                <w:ins w:id="193" w:author="Sheila Seelau" w:date="2022-04-01T10:36:00Z"/>
                <w:rFonts w:ascii="inherit" w:eastAsia="Times New Roman" w:hAnsi="inherit" w:cs="Times New Roman"/>
                <w:color w:val="666666"/>
                <w:sz w:val="21"/>
                <w:szCs w:val="21"/>
                <w:rPrChange w:id="194" w:author="Sheila Seelau" w:date="2022-04-01T10:36:00Z">
                  <w:rPr>
                    <w:ins w:id="195" w:author="Sheila Seelau" w:date="2022-04-01T10:36:00Z"/>
                    <w:rFonts w:ascii="inherit" w:eastAsia="Times New Roman" w:hAnsi="inherit" w:cs="Times New Roman"/>
                    <w:color w:val="666666"/>
                    <w:sz w:val="21"/>
                    <w:szCs w:val="21"/>
                    <w:bdr w:val="none" w:sz="0" w:space="0" w:color="auto" w:frame="1"/>
                  </w:rPr>
                </w:rPrChange>
              </w:rPr>
            </w:pPr>
            <w:ins w:id="196" w:author="Sheila Seelau" w:date="2022-03-28T18:56:00Z">
              <w:r>
                <w:rPr>
                  <w:rFonts w:ascii="inherit" w:eastAsia="Times New Roman" w:hAnsi="inherit" w:cs="Times New Roman"/>
                  <w:color w:val="666666"/>
                  <w:sz w:val="21"/>
                  <w:szCs w:val="21"/>
                  <w:bdr w:val="none" w:sz="0" w:space="0" w:color="auto" w:frame="1"/>
                </w:rPr>
                <w:t>Mathematics for Liberal Arts</w:t>
              </w:r>
            </w:ins>
            <w:ins w:id="197" w:author="Sheila Seelau" w:date="2022-04-25T21:11:00Z">
              <w:r w:rsidR="00793A35">
                <w:rPr>
                  <w:rFonts w:ascii="inherit" w:eastAsia="Times New Roman" w:hAnsi="inherit" w:cs="Times New Roman"/>
                  <w:color w:val="666666"/>
                  <w:sz w:val="21"/>
                  <w:szCs w:val="21"/>
                  <w:bdr w:val="none" w:sz="0" w:space="0" w:color="auto" w:frame="1"/>
                </w:rPr>
                <w:t xml:space="preserve"> </w:t>
              </w:r>
              <w:r w:rsidR="00793A35" w:rsidRPr="007A3C16">
                <w:rPr>
                  <w:rFonts w:ascii="inherit" w:eastAsia="Times New Roman" w:hAnsi="inherit" w:cs="Times New Roman"/>
                  <w:b/>
                  <w:bCs/>
                  <w:color w:val="666666"/>
                  <w:sz w:val="21"/>
                  <w:szCs w:val="21"/>
                  <w:bdr w:val="none" w:sz="0" w:space="0" w:color="auto" w:frame="1"/>
                </w:rPr>
                <w:t>3 credits</w:t>
              </w:r>
            </w:ins>
          </w:p>
          <w:p w14:paraId="46FC3179" w14:textId="77777777" w:rsidR="000A1FC2" w:rsidRPr="000A1FC2" w:rsidRDefault="000A1FC2">
            <w:pPr>
              <w:spacing w:after="60"/>
              <w:ind w:left="720"/>
              <w:textAlignment w:val="baseline"/>
              <w:rPr>
                <w:ins w:id="198" w:author="Sheila Seelau" w:date="2022-04-01T10:36:00Z"/>
                <w:rFonts w:ascii="inherit" w:eastAsia="Times New Roman" w:hAnsi="inherit" w:cs="Times New Roman"/>
                <w:b/>
                <w:bCs/>
                <w:color w:val="666666"/>
                <w:sz w:val="21"/>
                <w:szCs w:val="21"/>
                <w:rPrChange w:id="199" w:author="Sheila Seelau" w:date="2022-04-01T10:36:00Z">
                  <w:rPr>
                    <w:ins w:id="200" w:author="Sheila Seelau" w:date="2022-04-01T10:36:00Z"/>
                    <w:rFonts w:ascii="inherit" w:eastAsia="Times New Roman" w:hAnsi="inherit" w:cs="Times New Roman"/>
                    <w:color w:val="666666"/>
                    <w:sz w:val="21"/>
                    <w:szCs w:val="21"/>
                    <w:bdr w:val="none" w:sz="0" w:space="0" w:color="auto" w:frame="1"/>
                  </w:rPr>
                </w:rPrChange>
              </w:rPr>
              <w:pPrChange w:id="201" w:author="Sheila Seelau" w:date="2022-04-01T10:36:00Z">
                <w:pPr>
                  <w:numPr>
                    <w:numId w:val="5"/>
                  </w:numPr>
                  <w:tabs>
                    <w:tab w:val="num" w:pos="720"/>
                  </w:tabs>
                  <w:spacing w:after="60"/>
                  <w:ind w:left="720" w:hanging="360"/>
                  <w:textAlignment w:val="baseline"/>
                </w:pPr>
              </w:pPrChange>
            </w:pPr>
            <w:ins w:id="202" w:author="Sheila Seelau" w:date="2022-04-01T10:36:00Z">
              <w:r w:rsidRPr="000A1FC2">
                <w:rPr>
                  <w:rFonts w:ascii="inherit" w:eastAsia="Times New Roman" w:hAnsi="inherit" w:cs="Times New Roman"/>
                  <w:b/>
                  <w:bCs/>
                  <w:color w:val="666666"/>
                  <w:sz w:val="21"/>
                  <w:szCs w:val="21"/>
                  <w:bdr w:val="none" w:sz="0" w:space="0" w:color="auto" w:frame="1"/>
                  <w:rPrChange w:id="203" w:author="Sheila Seelau" w:date="2022-04-01T10:36:00Z">
                    <w:rPr>
                      <w:rFonts w:ascii="inherit" w:eastAsia="Times New Roman" w:hAnsi="inherit" w:cs="Times New Roman"/>
                      <w:color w:val="666666"/>
                      <w:sz w:val="21"/>
                      <w:szCs w:val="21"/>
                      <w:bdr w:val="none" w:sz="0" w:space="0" w:color="auto" w:frame="1"/>
                    </w:rPr>
                  </w:rPrChange>
                </w:rPr>
                <w:t xml:space="preserve">OR </w:t>
              </w:r>
            </w:ins>
          </w:p>
          <w:p w14:paraId="4D5844CE" w14:textId="033297F5" w:rsidR="007A3C16" w:rsidRPr="007A3C16" w:rsidDel="00370630" w:rsidRDefault="000A1FC2">
            <w:pPr>
              <w:spacing w:after="60"/>
              <w:ind w:left="1440"/>
              <w:textAlignment w:val="baseline"/>
              <w:rPr>
                <w:del w:id="204" w:author="Sheila Seelau" w:date="2022-03-28T18:56:00Z"/>
                <w:rFonts w:ascii="inherit" w:eastAsia="Times New Roman" w:hAnsi="inherit" w:cs="Times New Roman"/>
                <w:color w:val="666666"/>
                <w:sz w:val="21"/>
                <w:szCs w:val="21"/>
              </w:rPr>
              <w:pPrChange w:id="205" w:author="Sheila Seelau" w:date="2022-04-25T21:02:00Z">
                <w:pPr>
                  <w:numPr>
                    <w:numId w:val="5"/>
                  </w:numPr>
                  <w:tabs>
                    <w:tab w:val="num" w:pos="720"/>
                  </w:tabs>
                  <w:spacing w:after="60"/>
                  <w:ind w:left="720" w:hanging="360"/>
                  <w:textAlignment w:val="baseline"/>
                </w:pPr>
              </w:pPrChange>
            </w:pPr>
            <w:ins w:id="206" w:author="Sheila Seelau" w:date="2022-04-01T10:36:00Z">
              <w:r>
                <w:rPr>
                  <w:rFonts w:ascii="inherit" w:eastAsia="Times New Roman" w:hAnsi="inherit" w:cs="Times New Roman"/>
                  <w:color w:val="666666"/>
                  <w:sz w:val="21"/>
                  <w:szCs w:val="21"/>
                  <w:bdr w:val="none" w:sz="0" w:space="0" w:color="auto" w:frame="1"/>
                </w:rPr>
                <w:t>STA 2023 Introduction to Statistics</w:t>
              </w:r>
            </w:ins>
            <w:ins w:id="207" w:author="Sheila Seelau" w:date="2022-03-28T18:56:00Z">
              <w:r w:rsidR="00370630">
                <w:rPr>
                  <w:rFonts w:ascii="inherit" w:eastAsia="Times New Roman" w:hAnsi="inherit" w:cs="Times New Roman"/>
                  <w:color w:val="666666"/>
                  <w:sz w:val="21"/>
                  <w:szCs w:val="21"/>
                  <w:bdr w:val="none" w:sz="0" w:space="0" w:color="auto" w:frame="1"/>
                </w:rPr>
                <w:t xml:space="preserve"> </w:t>
              </w:r>
            </w:ins>
            <w:del w:id="208" w:author="Sheila Seelau" w:date="2022-03-28T18:56:00Z">
              <w:r w:rsidR="007A3C16" w:rsidRPr="007A3C16" w:rsidDel="00370630">
                <w:rPr>
                  <w:rFonts w:ascii="inherit" w:eastAsia="Times New Roman" w:hAnsi="inherit" w:cs="Times New Roman"/>
                  <w:color w:val="666666"/>
                  <w:sz w:val="21"/>
                  <w:szCs w:val="21"/>
                  <w:bdr w:val="none" w:sz="0" w:space="0" w:color="auto" w:frame="1"/>
                </w:rPr>
                <w:fldChar w:fldCharType="begin"/>
              </w:r>
              <w:r w:rsidR="007A3C16"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007A3C16" w:rsidRPr="007A3C16" w:rsidDel="00370630">
                <w:rPr>
                  <w:rFonts w:ascii="inherit" w:eastAsia="Times New Roman" w:hAnsi="inherit" w:cs="Times New Roman"/>
                  <w:color w:val="666666"/>
                  <w:sz w:val="21"/>
                  <w:szCs w:val="21"/>
                  <w:bdr w:val="none" w:sz="0" w:space="0" w:color="auto" w:frame="1"/>
                </w:rPr>
                <w:fldChar w:fldCharType="separate"/>
              </w:r>
              <w:r w:rsidR="007A3C16" w:rsidRPr="007A3C16" w:rsidDel="00370630">
                <w:rPr>
                  <w:rFonts w:ascii="Century Gothic" w:eastAsia="Times New Roman" w:hAnsi="Century Gothic" w:cs="Times New Roman"/>
                  <w:color w:val="41A5A3"/>
                  <w:sz w:val="21"/>
                  <w:szCs w:val="21"/>
                  <w:u w:val="single"/>
                  <w:bdr w:val="none" w:sz="0" w:space="0" w:color="auto" w:frame="1"/>
                </w:rPr>
                <w:delText>MAC 1105 - College Algebra</w:delText>
              </w:r>
              <w:r w:rsidR="007A3C16" w:rsidRPr="007A3C16" w:rsidDel="00370630">
                <w:rPr>
                  <w:rFonts w:ascii="inherit" w:eastAsia="Times New Roman" w:hAnsi="inherit" w:cs="Times New Roman"/>
                  <w:color w:val="666666"/>
                  <w:sz w:val="21"/>
                  <w:szCs w:val="21"/>
                  <w:bdr w:val="none" w:sz="0" w:space="0" w:color="auto" w:frame="1"/>
                </w:rPr>
                <w:fldChar w:fldCharType="end"/>
              </w:r>
              <w:r w:rsidR="007A3C16" w:rsidRPr="007A3C16" w:rsidDel="00370630">
                <w:rPr>
                  <w:rFonts w:ascii="inherit" w:eastAsia="Times New Roman" w:hAnsi="inherit" w:cs="Times New Roman"/>
                  <w:color w:val="666666"/>
                  <w:sz w:val="21"/>
                  <w:szCs w:val="21"/>
                  <w:bdr w:val="none" w:sz="0" w:space="0" w:color="auto" w:frame="1"/>
                </w:rPr>
                <w:delText> </w:delText>
              </w:r>
              <w:r w:rsidR="007A3C16" w:rsidRPr="007A3C16" w:rsidDel="00370630">
                <w:rPr>
                  <w:rFonts w:ascii="inherit" w:eastAsia="Times New Roman" w:hAnsi="inherit" w:cs="Times New Roman"/>
                  <w:b/>
                  <w:bCs/>
                  <w:color w:val="666666"/>
                  <w:sz w:val="21"/>
                  <w:szCs w:val="21"/>
                  <w:bdr w:val="none" w:sz="0" w:space="0" w:color="auto" w:frame="1"/>
                </w:rPr>
                <w:delText>3 credits</w:delText>
              </w:r>
            </w:del>
          </w:p>
          <w:p w14:paraId="4E546016" w14:textId="54369699" w:rsidR="007A3C16" w:rsidRPr="007A3C16" w:rsidDel="00370630" w:rsidRDefault="007A3C16">
            <w:pPr>
              <w:spacing w:after="60"/>
              <w:ind w:left="1440"/>
              <w:textAlignment w:val="baseline"/>
              <w:rPr>
                <w:del w:id="209" w:author="Sheila Seelau" w:date="2022-03-28T18:56:00Z"/>
                <w:rFonts w:ascii="inherit" w:eastAsia="Times New Roman" w:hAnsi="inherit" w:cs="Times New Roman"/>
                <w:color w:val="666666"/>
                <w:sz w:val="21"/>
                <w:szCs w:val="21"/>
              </w:rPr>
              <w:pPrChange w:id="210" w:author="Sheila Seelau" w:date="2022-04-25T21:02:00Z">
                <w:pPr>
                  <w:numPr>
                    <w:numId w:val="5"/>
                  </w:numPr>
                  <w:tabs>
                    <w:tab w:val="num" w:pos="720"/>
                  </w:tabs>
                  <w:spacing w:after="60"/>
                  <w:ind w:left="720" w:hanging="360"/>
                  <w:textAlignment w:val="baseline"/>
                </w:pPr>
              </w:pPrChange>
            </w:pPr>
            <w:del w:id="211" w:author="Sheila Seelau" w:date="2022-03-28T18:56:00Z">
              <w:r w:rsidRPr="007A3C16" w:rsidDel="00370630">
                <w:rPr>
                  <w:rFonts w:ascii="inherit" w:eastAsia="Times New Roman" w:hAnsi="inherit" w:cs="Times New Roman"/>
                  <w:b/>
                  <w:bCs/>
                  <w:color w:val="666666"/>
                  <w:sz w:val="21"/>
                  <w:szCs w:val="21"/>
                  <w:u w:val="single"/>
                  <w:bdr w:val="none" w:sz="0" w:space="0" w:color="auto" w:frame="1"/>
                </w:rPr>
                <w:delText>or</w:delText>
              </w:r>
            </w:del>
          </w:p>
          <w:p w14:paraId="15F71040" w14:textId="1AF10EA6" w:rsidR="007A3C16" w:rsidRPr="000A1FC2" w:rsidDel="000A1FC2" w:rsidRDefault="007A3C16">
            <w:pPr>
              <w:ind w:left="1440"/>
              <w:textAlignment w:val="baseline"/>
              <w:rPr>
                <w:del w:id="212" w:author="Sheila Seelau" w:date="2022-03-28T18:56:00Z"/>
                <w:rFonts w:ascii="inherit" w:eastAsia="Times New Roman" w:hAnsi="inherit" w:cs="Times New Roman"/>
                <w:color w:val="666666"/>
                <w:sz w:val="21"/>
                <w:szCs w:val="21"/>
                <w:rPrChange w:id="213" w:author="Sheila Seelau" w:date="2022-04-01T10:36:00Z">
                  <w:rPr>
                    <w:del w:id="214" w:author="Sheila Seelau" w:date="2022-03-28T18:56:00Z"/>
                    <w:rFonts w:ascii="inherit" w:eastAsia="Times New Roman" w:hAnsi="inherit" w:cs="Times New Roman"/>
                    <w:b/>
                    <w:bCs/>
                    <w:color w:val="666666"/>
                    <w:sz w:val="21"/>
                    <w:szCs w:val="21"/>
                    <w:bdr w:val="none" w:sz="0" w:space="0" w:color="auto" w:frame="1"/>
                  </w:rPr>
                </w:rPrChange>
              </w:rPr>
              <w:pPrChange w:id="215" w:author="Sheila Seelau" w:date="2022-04-25T21:02:00Z">
                <w:pPr>
                  <w:numPr>
                    <w:numId w:val="5"/>
                  </w:numPr>
                  <w:tabs>
                    <w:tab w:val="num" w:pos="720"/>
                  </w:tabs>
                  <w:spacing w:after="60"/>
                  <w:ind w:left="720" w:hanging="360"/>
                  <w:textAlignment w:val="baseline"/>
                </w:pPr>
              </w:pPrChange>
            </w:pPr>
            <w:del w:id="216" w:author="Sheila Seelau" w:date="2022-03-28T18:56:00Z">
              <w:r w:rsidRPr="007A3C16" w:rsidDel="00370630">
                <w:rPr>
                  <w:rFonts w:ascii="inherit" w:eastAsia="Times New Roman" w:hAnsi="inherit" w:cs="Times New Roman"/>
                  <w:color w:val="666666"/>
                  <w:sz w:val="21"/>
                  <w:szCs w:val="21"/>
                  <w:bdr w:val="none" w:sz="0" w:space="0" w:color="auto" w:frame="1"/>
                </w:rPr>
                <w:fldChar w:fldCharType="begin"/>
              </w:r>
              <w:r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370630">
                <w:rPr>
                  <w:rFonts w:ascii="inherit" w:eastAsia="Times New Roman" w:hAnsi="inherit" w:cs="Times New Roman"/>
                  <w:color w:val="666666"/>
                  <w:sz w:val="21"/>
                  <w:szCs w:val="21"/>
                  <w:bdr w:val="none" w:sz="0" w:space="0" w:color="auto" w:frame="1"/>
                </w:rPr>
                <w:fldChar w:fldCharType="separate"/>
              </w:r>
              <w:r w:rsidRPr="007A3C16" w:rsidDel="00370630">
                <w:rPr>
                  <w:rFonts w:ascii="Century Gothic" w:eastAsia="Times New Roman" w:hAnsi="Century Gothic" w:cs="Times New Roman"/>
                  <w:color w:val="41A5A3"/>
                  <w:sz w:val="21"/>
                  <w:szCs w:val="21"/>
                  <w:u w:val="single"/>
                  <w:bdr w:val="none" w:sz="0" w:space="0" w:color="auto" w:frame="1"/>
                </w:rPr>
                <w:delText>STA 2023 - Statistical Methods I</w:delText>
              </w:r>
              <w:r w:rsidRPr="007A3C16" w:rsidDel="00370630">
                <w:rPr>
                  <w:rFonts w:ascii="inherit" w:eastAsia="Times New Roman" w:hAnsi="inherit" w:cs="Times New Roman"/>
                  <w:color w:val="666666"/>
                  <w:sz w:val="21"/>
                  <w:szCs w:val="21"/>
                  <w:bdr w:val="none" w:sz="0" w:space="0" w:color="auto" w:frame="1"/>
                </w:rPr>
                <w:fldChar w:fldCharType="end"/>
              </w:r>
              <w:r w:rsidRPr="007A3C16" w:rsidDel="00370630">
                <w:rPr>
                  <w:rFonts w:ascii="inherit" w:eastAsia="Times New Roman" w:hAnsi="inherit" w:cs="Times New Roman"/>
                  <w:color w:val="666666"/>
                  <w:sz w:val="21"/>
                  <w:szCs w:val="21"/>
                  <w:bdr w:val="none" w:sz="0" w:space="0" w:color="auto" w:frame="1"/>
                </w:rPr>
                <w:delText> </w:delText>
              </w:r>
            </w:del>
            <w:r w:rsidRPr="007A3C16">
              <w:rPr>
                <w:rFonts w:ascii="inherit" w:eastAsia="Times New Roman" w:hAnsi="inherit" w:cs="Times New Roman"/>
                <w:b/>
                <w:bCs/>
                <w:color w:val="666666"/>
                <w:sz w:val="21"/>
                <w:szCs w:val="21"/>
                <w:bdr w:val="none" w:sz="0" w:space="0" w:color="auto" w:frame="1"/>
              </w:rPr>
              <w:t>3 credits</w:t>
            </w:r>
          </w:p>
          <w:p w14:paraId="6AFE8644" w14:textId="77777777" w:rsidR="00370630" w:rsidRPr="007A3C16" w:rsidRDefault="00370630">
            <w:pPr>
              <w:ind w:left="720"/>
              <w:textAlignment w:val="baseline"/>
              <w:rPr>
                <w:ins w:id="217" w:author="Sheila Seelau" w:date="2022-03-28T18:56:00Z"/>
                <w:rFonts w:ascii="inherit" w:eastAsia="Times New Roman" w:hAnsi="inherit" w:cs="Times New Roman"/>
                <w:color w:val="666666"/>
                <w:sz w:val="21"/>
                <w:szCs w:val="21"/>
              </w:rPr>
              <w:pPrChange w:id="218" w:author="Sheila Seelau" w:date="2022-04-25T21:02:00Z">
                <w:pPr>
                  <w:numPr>
                    <w:numId w:val="5"/>
                  </w:numPr>
                  <w:tabs>
                    <w:tab w:val="num" w:pos="720"/>
                  </w:tabs>
                  <w:spacing w:after="60"/>
                  <w:ind w:left="720" w:hanging="360"/>
                  <w:textAlignment w:val="baseline"/>
                </w:pPr>
              </w:pPrChange>
            </w:pPr>
          </w:p>
          <w:p w14:paraId="42371C13" w14:textId="7358A3BC" w:rsidR="007A3C16" w:rsidRPr="00F37835" w:rsidRDefault="00370630">
            <w:pPr>
              <w:pStyle w:val="ListParagraph"/>
              <w:numPr>
                <w:ilvl w:val="0"/>
                <w:numId w:val="5"/>
              </w:numPr>
              <w:spacing w:after="240" w:line="240" w:lineRule="auto"/>
              <w:ind w:right="144"/>
              <w:contextualSpacing w:val="0"/>
              <w:textAlignment w:val="baseline"/>
              <w:rPr>
                <w:rFonts w:ascii="inherit" w:eastAsia="Times New Roman" w:hAnsi="inherit" w:cs="Times New Roman"/>
                <w:b/>
                <w:bCs/>
                <w:color w:val="666666"/>
                <w:sz w:val="20"/>
                <w:szCs w:val="20"/>
                <w:bdr w:val="none" w:sz="0" w:space="0" w:color="auto" w:frame="1"/>
                <w:rPrChange w:id="219" w:author="Sheila Seelau" w:date="2022-03-28T19:15:00Z">
                  <w:rPr>
                    <w:rFonts w:ascii="inherit" w:eastAsia="Times New Roman" w:hAnsi="inherit" w:cs="Times New Roman"/>
                    <w:color w:val="666666"/>
                    <w:sz w:val="21"/>
                    <w:szCs w:val="21"/>
                  </w:rPr>
                </w:rPrChange>
              </w:rPr>
              <w:pPrChange w:id="220" w:author="Sheila Seelau" w:date="2022-04-25T21:02:00Z">
                <w:pPr>
                  <w:spacing w:after="60"/>
                  <w:ind w:left="360"/>
                  <w:textAlignment w:val="baseline"/>
                </w:pPr>
              </w:pPrChange>
            </w:pPr>
            <w:ins w:id="221" w:author="Sheila Seelau" w:date="2022-03-28T18:57:00Z">
              <w:r w:rsidRPr="00397E2E">
                <w:rPr>
                  <w:rFonts w:ascii="Century Gothic" w:eastAsia="Times New Roman" w:hAnsi="Century Gothic" w:cs="Times New Roman"/>
                  <w:color w:val="666666"/>
                  <w:sz w:val="20"/>
                  <w:szCs w:val="20"/>
                </w:rPr>
                <w:t>General Education Core Social Sciences (Students required by F.A.C. 6A-10.02413 to</w:t>
              </w:r>
              <w:r>
                <w:rPr>
                  <w:rFonts w:ascii="Century Gothic" w:eastAsia="Times New Roman" w:hAnsi="Century Gothic" w:cs="Times New Roman"/>
                  <w:color w:val="666666"/>
                  <w:sz w:val="20"/>
                  <w:szCs w:val="20"/>
                </w:rPr>
                <w:t xml:space="preserve"> </w:t>
              </w:r>
              <w:r w:rsidRPr="0043042A">
                <w:rPr>
                  <w:rFonts w:ascii="Century Gothic" w:eastAsia="Times New Roman" w:hAnsi="Century Gothic" w:cs="Times New Roman"/>
                  <w:color w:val="666666"/>
                  <w:sz w:val="20"/>
                  <w:szCs w:val="20"/>
                </w:rPr>
                <w:t xml:space="preserve">demonstrate Civic Literacy should take AMH 2020 or POS 2041) </w:t>
              </w:r>
              <w:r w:rsidRPr="00887EE6">
                <w:rPr>
                  <w:rFonts w:ascii="inherit" w:eastAsia="Times New Roman" w:hAnsi="inherit" w:cs="Times New Roman"/>
                  <w:b/>
                  <w:bCs/>
                  <w:color w:val="666666"/>
                  <w:sz w:val="21"/>
                  <w:szCs w:val="21"/>
                  <w:bdr w:val="none" w:sz="0" w:space="0" w:color="auto" w:frame="1"/>
                  <w:rPrChange w:id="222" w:author="Sheila Seelau" w:date="2022-04-25T21:02:00Z">
                    <w:rPr>
                      <w:rFonts w:ascii="inherit" w:eastAsia="Times New Roman" w:hAnsi="inherit" w:cs="Times New Roman"/>
                      <w:b/>
                      <w:bCs/>
                      <w:color w:val="666666"/>
                      <w:sz w:val="20"/>
                      <w:szCs w:val="20"/>
                      <w:bdr w:val="none" w:sz="0" w:space="0" w:color="auto" w:frame="1"/>
                    </w:rPr>
                  </w:rPrChange>
                </w:rPr>
                <w:t>3 credits</w:t>
              </w:r>
            </w:ins>
            <w:del w:id="223" w:author="Sheila Seelau" w:date="2022-03-28T18:56:00Z">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r w:rsidR="007A3C16" w:rsidRPr="00F37835" w:rsidDel="00370630">
                <w:rPr>
                  <w:rFonts w:ascii="inherit" w:eastAsia="Times New Roman" w:hAnsi="inherit" w:cs="Times New Roman" w:hint="eastAsia"/>
                  <w:color w:val="666666"/>
                  <w:sz w:val="21"/>
                  <w:szCs w:val="21"/>
                </w:rPr>
                <w:delText> </w:delText>
              </w:r>
              <w:r w:rsidR="007A3C16" w:rsidRPr="00F37835" w:rsidDel="00370630">
                <w:rPr>
                  <w:rFonts w:ascii="inherit" w:eastAsia="Times New Roman" w:hAnsi="inherit" w:cs="Times New Roman"/>
                  <w:color w:val="666666"/>
                  <w:sz w:val="21"/>
                  <w:szCs w:val="21"/>
                </w:rPr>
                <w:delText xml:space="preserve"> -</w:delText>
              </w:r>
            </w:del>
          </w:p>
          <w:p w14:paraId="573CE0EA" w14:textId="5C32656C" w:rsidR="007A3C16" w:rsidRPr="007A3C16" w:rsidDel="00370630" w:rsidRDefault="00370630" w:rsidP="00370630">
            <w:pPr>
              <w:numPr>
                <w:ilvl w:val="0"/>
                <w:numId w:val="5"/>
              </w:numPr>
              <w:spacing w:after="60"/>
              <w:textAlignment w:val="baseline"/>
              <w:rPr>
                <w:del w:id="224" w:author="Sheila Seelau" w:date="2022-03-28T18:57:00Z"/>
                <w:rFonts w:ascii="inherit" w:eastAsia="Times New Roman" w:hAnsi="inherit" w:cs="Times New Roman"/>
                <w:color w:val="666666"/>
                <w:sz w:val="21"/>
                <w:szCs w:val="21"/>
              </w:rPr>
            </w:pPr>
            <w:ins w:id="225" w:author="Sheila Seelau" w:date="2022-03-28T18:58: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BSC 1085C - Anatomy and Physiology I</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4 credits</w:t>
              </w:r>
              <w:r w:rsidRPr="007A3C16" w:rsidDel="00370630">
                <w:rPr>
                  <w:rFonts w:ascii="inherit" w:eastAsia="Times New Roman" w:hAnsi="inherit" w:cs="Times New Roman"/>
                  <w:color w:val="666666"/>
                  <w:sz w:val="21"/>
                  <w:szCs w:val="21"/>
                  <w:bdr w:val="none" w:sz="0" w:space="0" w:color="auto" w:frame="1"/>
                </w:rPr>
                <w:t xml:space="preserve"> </w:t>
              </w:r>
            </w:ins>
            <w:del w:id="226" w:author="Sheila Seelau" w:date="2022-03-28T18:57:00Z">
              <w:r w:rsidR="007A3C16" w:rsidRPr="007A3C16" w:rsidDel="00370630">
                <w:rPr>
                  <w:rFonts w:ascii="inherit" w:eastAsia="Times New Roman" w:hAnsi="inherit" w:cs="Times New Roman"/>
                  <w:color w:val="666666"/>
                  <w:sz w:val="21"/>
                  <w:szCs w:val="21"/>
                  <w:bdr w:val="none" w:sz="0" w:space="0" w:color="auto" w:frame="1"/>
                </w:rPr>
                <w:fldChar w:fldCharType="begin"/>
              </w:r>
              <w:r w:rsidR="007A3C16"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007A3C16" w:rsidRPr="007A3C16" w:rsidDel="00370630">
                <w:rPr>
                  <w:rFonts w:ascii="inherit" w:eastAsia="Times New Roman" w:hAnsi="inherit" w:cs="Times New Roman"/>
                  <w:color w:val="666666"/>
                  <w:sz w:val="21"/>
                  <w:szCs w:val="21"/>
                  <w:bdr w:val="none" w:sz="0" w:space="0" w:color="auto" w:frame="1"/>
                </w:rPr>
                <w:fldChar w:fldCharType="separate"/>
              </w:r>
              <w:r w:rsidR="007A3C16" w:rsidRPr="007A3C16" w:rsidDel="00370630">
                <w:rPr>
                  <w:rFonts w:ascii="Century Gothic" w:eastAsia="Times New Roman" w:hAnsi="Century Gothic" w:cs="Times New Roman"/>
                  <w:color w:val="41A5A3"/>
                  <w:sz w:val="21"/>
                  <w:szCs w:val="21"/>
                  <w:u w:val="single"/>
                  <w:bdr w:val="none" w:sz="0" w:space="0" w:color="auto" w:frame="1"/>
                </w:rPr>
                <w:delText>BSC 1084C - Anatomy and Physiology</w:delText>
              </w:r>
              <w:r w:rsidR="007A3C16" w:rsidRPr="007A3C16" w:rsidDel="00370630">
                <w:rPr>
                  <w:rFonts w:ascii="inherit" w:eastAsia="Times New Roman" w:hAnsi="inherit" w:cs="Times New Roman"/>
                  <w:color w:val="666666"/>
                  <w:sz w:val="21"/>
                  <w:szCs w:val="21"/>
                  <w:bdr w:val="none" w:sz="0" w:space="0" w:color="auto" w:frame="1"/>
                </w:rPr>
                <w:fldChar w:fldCharType="end"/>
              </w:r>
              <w:r w:rsidR="007A3C16" w:rsidRPr="007A3C16" w:rsidDel="00370630">
                <w:rPr>
                  <w:rFonts w:ascii="inherit" w:eastAsia="Times New Roman" w:hAnsi="inherit" w:cs="Times New Roman"/>
                  <w:color w:val="666666"/>
                  <w:sz w:val="21"/>
                  <w:szCs w:val="21"/>
                  <w:bdr w:val="none" w:sz="0" w:space="0" w:color="auto" w:frame="1"/>
                </w:rPr>
                <w:delText> </w:delText>
              </w:r>
              <w:r w:rsidR="007A3C16" w:rsidRPr="007A3C16" w:rsidDel="00370630">
                <w:rPr>
                  <w:rFonts w:ascii="inherit" w:eastAsia="Times New Roman" w:hAnsi="inherit" w:cs="Times New Roman"/>
                  <w:b/>
                  <w:bCs/>
                  <w:color w:val="666666"/>
                  <w:sz w:val="21"/>
                  <w:szCs w:val="21"/>
                  <w:bdr w:val="none" w:sz="0" w:space="0" w:color="auto" w:frame="1"/>
                </w:rPr>
                <w:delText>4 credits</w:delText>
              </w:r>
            </w:del>
          </w:p>
          <w:p w14:paraId="558D4CF2" w14:textId="37243FDA" w:rsidR="007A3C16" w:rsidRPr="007A3C16" w:rsidDel="00370630" w:rsidRDefault="007A3C16" w:rsidP="00316A79">
            <w:pPr>
              <w:spacing w:after="60"/>
              <w:ind w:left="720"/>
              <w:textAlignment w:val="baseline"/>
              <w:rPr>
                <w:del w:id="227" w:author="Sheila Seelau" w:date="2022-03-28T18:57:00Z"/>
                <w:rFonts w:ascii="inherit" w:eastAsia="Times New Roman" w:hAnsi="inherit" w:cs="Times New Roman"/>
                <w:color w:val="666666"/>
                <w:sz w:val="21"/>
                <w:szCs w:val="21"/>
              </w:rPr>
            </w:pPr>
            <w:del w:id="228" w:author="Sheila Seelau" w:date="2022-03-28T18:57:00Z">
              <w:r w:rsidRPr="007A3C16" w:rsidDel="00370630">
                <w:rPr>
                  <w:rFonts w:ascii="inherit" w:eastAsia="Times New Roman" w:hAnsi="inherit" w:cs="Times New Roman"/>
                  <w:b/>
                  <w:bCs/>
                  <w:color w:val="666666"/>
                  <w:sz w:val="21"/>
                  <w:szCs w:val="21"/>
                  <w:u w:val="single"/>
                  <w:bdr w:val="none" w:sz="0" w:space="0" w:color="auto" w:frame="1"/>
                </w:rPr>
                <w:delText>or</w:delText>
              </w:r>
            </w:del>
          </w:p>
          <w:p w14:paraId="2C574E41" w14:textId="3C50D056" w:rsidR="00370630" w:rsidRPr="00370630" w:rsidRDefault="007A3C16">
            <w:pPr>
              <w:numPr>
                <w:ilvl w:val="0"/>
                <w:numId w:val="5"/>
              </w:numPr>
              <w:spacing w:after="60"/>
              <w:textAlignment w:val="baseline"/>
              <w:rPr>
                <w:ins w:id="229" w:author="Sheila Seelau" w:date="2022-03-28T18:57:00Z"/>
                <w:rFonts w:ascii="inherit" w:eastAsia="Times New Roman" w:hAnsi="inherit" w:cs="Times New Roman"/>
                <w:color w:val="666666"/>
                <w:sz w:val="21"/>
                <w:szCs w:val="21"/>
                <w:rPrChange w:id="230" w:author="Sheila Seelau" w:date="2022-03-28T18:57:00Z">
                  <w:rPr>
                    <w:ins w:id="231" w:author="Sheila Seelau" w:date="2022-03-28T18:57:00Z"/>
                    <w:rFonts w:ascii="inherit" w:eastAsia="Times New Roman" w:hAnsi="inherit" w:cs="Times New Roman"/>
                    <w:color w:val="666666"/>
                    <w:sz w:val="21"/>
                    <w:szCs w:val="21"/>
                    <w:bdr w:val="none" w:sz="0" w:space="0" w:color="auto" w:frame="1"/>
                  </w:rPr>
                </w:rPrChange>
              </w:rPr>
            </w:pPr>
            <w:del w:id="232" w:author="Sheila Seelau" w:date="2022-03-28T18:57:00Z">
              <w:r w:rsidRPr="007A3C16" w:rsidDel="00370630">
                <w:rPr>
                  <w:rFonts w:ascii="inherit" w:eastAsia="Times New Roman" w:hAnsi="inherit" w:cs="Times New Roman"/>
                  <w:b/>
                  <w:bCs/>
                  <w:color w:val="666666"/>
                  <w:sz w:val="21"/>
                  <w:szCs w:val="21"/>
                  <w:bdr w:val="none" w:sz="0" w:space="0" w:color="auto" w:frame="1"/>
                </w:rPr>
                <w:delText>(</w:delText>
              </w:r>
              <w:r w:rsidRPr="007A3C16" w:rsidDel="00370630">
                <w:rPr>
                  <w:rFonts w:ascii="inherit" w:eastAsia="Times New Roman" w:hAnsi="inherit" w:cs="Times New Roman"/>
                  <w:color w:val="666666"/>
                  <w:sz w:val="21"/>
                  <w:szCs w:val="21"/>
                  <w:bdr w:val="none" w:sz="0" w:space="0" w:color="auto" w:frame="1"/>
                </w:rPr>
                <w:delText>  </w:delText>
              </w:r>
            </w:del>
            <w:del w:id="233" w:author="Sheila Seelau" w:date="2022-03-28T18:58:00Z">
              <w:r w:rsidRPr="007A3C16" w:rsidDel="00767C42">
                <w:rPr>
                  <w:rFonts w:ascii="inherit" w:eastAsia="Times New Roman" w:hAnsi="inherit" w:cs="Times New Roman"/>
                  <w:color w:val="666666"/>
                  <w:sz w:val="21"/>
                  <w:szCs w:val="21"/>
                  <w:bdr w:val="none" w:sz="0" w:space="0" w:color="auto" w:frame="1"/>
                </w:rPr>
                <w:fldChar w:fldCharType="begin"/>
              </w:r>
              <w:r w:rsidRPr="007A3C16" w:rsidDel="00767C42">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767C42">
                <w:rPr>
                  <w:rFonts w:ascii="inherit" w:eastAsia="Times New Roman" w:hAnsi="inherit" w:cs="Times New Roman"/>
                  <w:color w:val="666666"/>
                  <w:sz w:val="21"/>
                  <w:szCs w:val="21"/>
                  <w:bdr w:val="none" w:sz="0" w:space="0" w:color="auto" w:frame="1"/>
                </w:rPr>
                <w:fldChar w:fldCharType="separate"/>
              </w:r>
              <w:r w:rsidRPr="007A3C16" w:rsidDel="00767C42">
                <w:rPr>
                  <w:rFonts w:ascii="Century Gothic" w:eastAsia="Times New Roman" w:hAnsi="Century Gothic" w:cs="Times New Roman"/>
                  <w:color w:val="41A5A3"/>
                  <w:sz w:val="21"/>
                  <w:szCs w:val="21"/>
                  <w:u w:val="single"/>
                  <w:bdr w:val="none" w:sz="0" w:space="0" w:color="auto" w:frame="1"/>
                </w:rPr>
                <w:delText>BSC 1093C - Anatomy and Physiology I</w:delText>
              </w:r>
              <w:r w:rsidRPr="007A3C16" w:rsidDel="00767C42">
                <w:rPr>
                  <w:rFonts w:ascii="inherit" w:eastAsia="Times New Roman" w:hAnsi="inherit" w:cs="Times New Roman"/>
                  <w:color w:val="666666"/>
                  <w:sz w:val="21"/>
                  <w:szCs w:val="21"/>
                  <w:bdr w:val="none" w:sz="0" w:space="0" w:color="auto" w:frame="1"/>
                </w:rPr>
                <w:fldChar w:fldCharType="end"/>
              </w:r>
              <w:r w:rsidRPr="007A3C16" w:rsidDel="00767C42">
                <w:rPr>
                  <w:rFonts w:ascii="inherit" w:eastAsia="Times New Roman" w:hAnsi="inherit" w:cs="Times New Roman"/>
                  <w:color w:val="666666"/>
                  <w:sz w:val="21"/>
                  <w:szCs w:val="21"/>
                  <w:bdr w:val="none" w:sz="0" w:space="0" w:color="auto" w:frame="1"/>
                </w:rPr>
                <w:delText> </w:delText>
              </w:r>
              <w:r w:rsidRPr="007A3C16" w:rsidDel="00767C42">
                <w:rPr>
                  <w:rFonts w:ascii="inherit" w:eastAsia="Times New Roman" w:hAnsi="inherit" w:cs="Times New Roman"/>
                  <w:b/>
                  <w:bCs/>
                  <w:color w:val="666666"/>
                  <w:sz w:val="21"/>
                  <w:szCs w:val="21"/>
                  <w:bdr w:val="none" w:sz="0" w:space="0" w:color="auto" w:frame="1"/>
                </w:rPr>
                <w:delText>4 credits</w:delText>
              </w:r>
            </w:del>
            <w:r w:rsidRPr="007A3C16">
              <w:rPr>
                <w:rFonts w:ascii="inherit" w:eastAsia="Times New Roman" w:hAnsi="inherit" w:cs="Times New Roman"/>
                <w:color w:val="666666"/>
                <w:sz w:val="21"/>
                <w:szCs w:val="21"/>
                <w:bdr w:val="none" w:sz="0" w:space="0" w:color="auto" w:frame="1"/>
              </w:rPr>
              <w:t> </w:t>
            </w:r>
          </w:p>
          <w:p w14:paraId="28CDB4E2" w14:textId="281596B2" w:rsidR="007A3C16" w:rsidRDefault="007A3C16" w:rsidP="00370630">
            <w:pPr>
              <w:spacing w:after="60"/>
              <w:ind w:left="720"/>
              <w:textAlignment w:val="baseline"/>
              <w:rPr>
                <w:ins w:id="234" w:author="Sheila Seelau" w:date="2022-03-28T18:57:00Z"/>
                <w:rFonts w:ascii="inherit" w:eastAsia="Times New Roman" w:hAnsi="inherit" w:cs="Times New Roman"/>
                <w:b/>
                <w:bCs/>
                <w:color w:val="666666"/>
                <w:sz w:val="21"/>
                <w:szCs w:val="21"/>
                <w:bdr w:val="none" w:sz="0" w:space="0" w:color="auto" w:frame="1"/>
              </w:rPr>
            </w:pPr>
            <w:del w:id="235" w:author="Sheila Seelau" w:date="2022-03-28T18:57:00Z">
              <w:r w:rsidRPr="007A3C16" w:rsidDel="00370630">
                <w:rPr>
                  <w:rFonts w:ascii="inherit" w:eastAsia="Times New Roman" w:hAnsi="inherit" w:cs="Times New Roman"/>
                  <w:color w:val="666666"/>
                  <w:sz w:val="21"/>
                  <w:szCs w:val="21"/>
                  <w:bdr w:val="none" w:sz="0" w:space="0" w:color="auto" w:frame="1"/>
                </w:rPr>
                <w:delText>and</w:delText>
              </w:r>
            </w:del>
            <w:ins w:id="236" w:author="Sheila Seelau" w:date="2022-03-28T18:57:00Z">
              <w:r w:rsidR="00370630">
                <w:rPr>
                  <w:rFonts w:ascii="inherit" w:eastAsia="Times New Roman" w:hAnsi="inherit" w:cs="Times New Roman"/>
                  <w:b/>
                  <w:bCs/>
                  <w:color w:val="666666"/>
                  <w:sz w:val="21"/>
                  <w:szCs w:val="21"/>
                  <w:bdr w:val="none" w:sz="0" w:space="0" w:color="auto" w:frame="1"/>
                </w:rPr>
                <w:t>OR</w:t>
              </w:r>
            </w:ins>
          </w:p>
          <w:p w14:paraId="5F42EC86" w14:textId="42185EF2" w:rsidR="00370630" w:rsidRDefault="00767C42" w:rsidP="00370630">
            <w:pPr>
              <w:spacing w:after="60"/>
              <w:ind w:left="720"/>
              <w:textAlignment w:val="baseline"/>
              <w:rPr>
                <w:ins w:id="237" w:author="Sheila Seelau" w:date="2022-03-28T18:58:00Z"/>
                <w:rFonts w:ascii="inherit" w:eastAsia="Times New Roman" w:hAnsi="inherit" w:cs="Times New Roman"/>
                <w:b/>
                <w:bCs/>
                <w:color w:val="666666"/>
                <w:sz w:val="21"/>
                <w:szCs w:val="21"/>
                <w:bdr w:val="none" w:sz="0" w:space="0" w:color="auto" w:frame="1"/>
              </w:rPr>
            </w:pPr>
            <w:ins w:id="238" w:author="Sheila Seelau" w:date="2022-03-28T18:58: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BSC 1093C - Anatomy and Physiology I</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4 credits</w:t>
              </w:r>
            </w:ins>
          </w:p>
          <w:p w14:paraId="3BFF4554" w14:textId="77777777" w:rsidR="00767C42" w:rsidRPr="00370630" w:rsidRDefault="00767C42">
            <w:pPr>
              <w:spacing w:after="60"/>
              <w:ind w:left="720"/>
              <w:textAlignment w:val="baseline"/>
              <w:rPr>
                <w:rFonts w:ascii="inherit" w:eastAsia="Times New Roman" w:hAnsi="inherit" w:cs="Times New Roman"/>
                <w:b/>
                <w:bCs/>
                <w:color w:val="666666"/>
                <w:sz w:val="21"/>
                <w:szCs w:val="21"/>
                <w:rPrChange w:id="239" w:author="Sheila Seelau" w:date="2022-03-28T18:57:00Z">
                  <w:rPr>
                    <w:rFonts w:ascii="inherit" w:eastAsia="Times New Roman" w:hAnsi="inherit" w:cs="Times New Roman"/>
                    <w:color w:val="666666"/>
                    <w:sz w:val="21"/>
                    <w:szCs w:val="21"/>
                  </w:rPr>
                </w:rPrChange>
              </w:rPr>
              <w:pPrChange w:id="240" w:author="Sheila Seelau" w:date="2022-03-28T18:57:00Z">
                <w:pPr>
                  <w:numPr>
                    <w:numId w:val="5"/>
                  </w:numPr>
                  <w:tabs>
                    <w:tab w:val="num" w:pos="720"/>
                  </w:tabs>
                  <w:spacing w:after="60"/>
                  <w:ind w:left="720" w:hanging="360"/>
                  <w:textAlignment w:val="baseline"/>
                </w:pPr>
              </w:pPrChange>
            </w:pPr>
          </w:p>
          <w:p w14:paraId="4D77D37D" w14:textId="08F94F49" w:rsidR="00767C42" w:rsidRPr="00767C42" w:rsidRDefault="00767C42" w:rsidP="00370630">
            <w:pPr>
              <w:numPr>
                <w:ilvl w:val="0"/>
                <w:numId w:val="5"/>
              </w:numPr>
              <w:spacing w:after="60"/>
              <w:textAlignment w:val="baseline"/>
              <w:rPr>
                <w:ins w:id="241" w:author="Sheila Seelau" w:date="2022-03-28T18:58:00Z"/>
                <w:rFonts w:ascii="inherit" w:eastAsia="Times New Roman" w:hAnsi="inherit" w:cs="Times New Roman"/>
                <w:color w:val="666666"/>
                <w:sz w:val="21"/>
                <w:szCs w:val="21"/>
                <w:rPrChange w:id="242" w:author="Sheila Seelau" w:date="2022-03-28T18:58:00Z">
                  <w:rPr>
                    <w:ins w:id="243" w:author="Sheila Seelau" w:date="2022-03-28T18:58:00Z"/>
                    <w:rFonts w:ascii="inherit" w:eastAsia="Times New Roman" w:hAnsi="inherit" w:cs="Times New Roman"/>
                    <w:color w:val="666666"/>
                    <w:sz w:val="21"/>
                    <w:szCs w:val="21"/>
                    <w:bdr w:val="none" w:sz="0" w:space="0" w:color="auto" w:frame="1"/>
                  </w:rPr>
                </w:rPrChange>
              </w:rPr>
            </w:pPr>
            <w:ins w:id="244" w:author="Sheila Seelau" w:date="2022-03-28T18:58: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BSC 1086C - Anatomy and Physiology II</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4 credits</w:t>
              </w:r>
              <w:r w:rsidRPr="007A3C16">
                <w:rPr>
                  <w:rFonts w:ascii="inherit" w:eastAsia="Times New Roman" w:hAnsi="inherit" w:cs="Times New Roman"/>
                  <w:color w:val="666666"/>
                  <w:sz w:val="21"/>
                  <w:szCs w:val="21"/>
                  <w:bdr w:val="none" w:sz="0" w:space="0" w:color="auto" w:frame="1"/>
                </w:rPr>
                <w:t xml:space="preserve"> </w:t>
              </w:r>
            </w:ins>
          </w:p>
          <w:p w14:paraId="5F635412" w14:textId="2894FC5B" w:rsidR="00767C42" w:rsidRPr="00767C42" w:rsidRDefault="00767C42">
            <w:pPr>
              <w:spacing w:after="60"/>
              <w:ind w:left="720"/>
              <w:textAlignment w:val="baseline"/>
              <w:rPr>
                <w:ins w:id="245" w:author="Sheila Seelau" w:date="2022-03-28T18:58:00Z"/>
                <w:rFonts w:ascii="inherit" w:eastAsia="Times New Roman" w:hAnsi="inherit" w:cs="Times New Roman"/>
                <w:b/>
                <w:bCs/>
                <w:color w:val="666666"/>
                <w:sz w:val="21"/>
                <w:szCs w:val="21"/>
                <w:rPrChange w:id="246" w:author="Sheila Seelau" w:date="2022-03-28T18:58:00Z">
                  <w:rPr>
                    <w:ins w:id="247" w:author="Sheila Seelau" w:date="2022-03-28T18:58:00Z"/>
                    <w:rFonts w:ascii="inherit" w:eastAsia="Times New Roman" w:hAnsi="inherit" w:cs="Times New Roman"/>
                    <w:color w:val="666666"/>
                    <w:sz w:val="21"/>
                    <w:szCs w:val="21"/>
                    <w:bdr w:val="none" w:sz="0" w:space="0" w:color="auto" w:frame="1"/>
                  </w:rPr>
                </w:rPrChange>
              </w:rPr>
              <w:pPrChange w:id="248" w:author="Sheila Seelau" w:date="2022-03-28T18:58:00Z">
                <w:pPr>
                  <w:numPr>
                    <w:numId w:val="5"/>
                  </w:numPr>
                  <w:tabs>
                    <w:tab w:val="num" w:pos="720"/>
                  </w:tabs>
                  <w:spacing w:after="60"/>
                  <w:ind w:left="720" w:hanging="360"/>
                  <w:textAlignment w:val="baseline"/>
                </w:pPr>
              </w:pPrChange>
            </w:pPr>
            <w:ins w:id="249" w:author="Sheila Seelau" w:date="2022-03-28T18:58:00Z">
              <w:r>
                <w:rPr>
                  <w:rFonts w:ascii="inherit" w:eastAsia="Times New Roman" w:hAnsi="inherit" w:cs="Times New Roman"/>
                  <w:b/>
                  <w:bCs/>
                  <w:color w:val="666666"/>
                  <w:sz w:val="21"/>
                  <w:szCs w:val="21"/>
                </w:rPr>
                <w:t>OR</w:t>
              </w:r>
            </w:ins>
          </w:p>
          <w:p w14:paraId="76A11B30" w14:textId="3343DCBB" w:rsidR="007A3C16" w:rsidRPr="007A3C16" w:rsidRDefault="007A3C16">
            <w:pPr>
              <w:spacing w:after="60"/>
              <w:ind w:left="720"/>
              <w:textAlignment w:val="baseline"/>
              <w:rPr>
                <w:rFonts w:ascii="inherit" w:eastAsia="Times New Roman" w:hAnsi="inherit" w:cs="Times New Roman"/>
                <w:color w:val="666666"/>
                <w:sz w:val="21"/>
                <w:szCs w:val="21"/>
              </w:rPr>
              <w:pPrChange w:id="250" w:author="Sheila Seelau" w:date="2022-03-28T18:59: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BSC 1094C - Anatomy and Physiology II</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4 credits</w:t>
            </w:r>
            <w:del w:id="251" w:author="Sheila Seelau" w:date="2022-03-28T18:57:00Z">
              <w:r w:rsidRPr="007A3C16" w:rsidDel="00370630">
                <w:rPr>
                  <w:rFonts w:ascii="inherit" w:eastAsia="Times New Roman" w:hAnsi="inherit" w:cs="Times New Roman"/>
                  <w:color w:val="666666"/>
                  <w:sz w:val="21"/>
                  <w:szCs w:val="21"/>
                  <w:bdr w:val="none" w:sz="0" w:space="0" w:color="auto" w:frame="1"/>
                </w:rPr>
                <w:delText> </w:delText>
              </w:r>
              <w:r w:rsidRPr="007A3C16" w:rsidDel="00370630">
                <w:rPr>
                  <w:rFonts w:ascii="inherit" w:eastAsia="Times New Roman" w:hAnsi="inherit" w:cs="Times New Roman"/>
                  <w:b/>
                  <w:bCs/>
                  <w:color w:val="666666"/>
                  <w:sz w:val="21"/>
                  <w:szCs w:val="21"/>
                  <w:bdr w:val="none" w:sz="0" w:space="0" w:color="auto" w:frame="1"/>
                </w:rPr>
                <w:delText>)</w:delText>
              </w:r>
            </w:del>
          </w:p>
          <w:p w14:paraId="1D9CFF85" w14:textId="3D4E29FE" w:rsidR="007A3C16" w:rsidRPr="007A3C16" w:rsidDel="00767C42" w:rsidRDefault="007A3C16" w:rsidP="00316A79">
            <w:pPr>
              <w:spacing w:after="60"/>
              <w:ind w:left="720"/>
              <w:textAlignment w:val="baseline"/>
              <w:rPr>
                <w:del w:id="252" w:author="Sheila Seelau" w:date="2022-03-28T18:59:00Z"/>
                <w:rFonts w:ascii="inherit" w:eastAsia="Times New Roman" w:hAnsi="inherit" w:cs="Times New Roman"/>
                <w:color w:val="666666"/>
                <w:sz w:val="21"/>
                <w:szCs w:val="21"/>
              </w:rPr>
            </w:pPr>
            <w:del w:id="253" w:author="Sheila Seelau" w:date="2022-03-28T18:59:00Z">
              <w:r w:rsidRPr="007A3C16" w:rsidDel="00767C42">
                <w:rPr>
                  <w:rFonts w:ascii="inherit" w:eastAsia="Times New Roman" w:hAnsi="inherit" w:cs="Times New Roman"/>
                  <w:b/>
                  <w:bCs/>
                  <w:color w:val="666666"/>
                  <w:sz w:val="21"/>
                  <w:szCs w:val="21"/>
                  <w:u w:val="single"/>
                  <w:bdr w:val="none" w:sz="0" w:space="0" w:color="auto" w:frame="1"/>
                </w:rPr>
                <w:delText>or</w:delText>
              </w:r>
            </w:del>
          </w:p>
          <w:p w14:paraId="2B034731" w14:textId="270EAC33" w:rsidR="007A3C16" w:rsidDel="00767C42" w:rsidRDefault="007A3C16" w:rsidP="007A3C16">
            <w:pPr>
              <w:spacing w:after="0"/>
              <w:textAlignment w:val="baseline"/>
              <w:outlineLvl w:val="2"/>
              <w:rPr>
                <w:del w:id="254" w:author="Sheila Seelau" w:date="2022-03-28T18:59:00Z"/>
                <w:rFonts w:ascii="inherit" w:eastAsia="Times New Roman" w:hAnsi="inherit" w:cs="Times New Roman"/>
                <w:b/>
                <w:bCs/>
                <w:color w:val="666666"/>
                <w:sz w:val="21"/>
                <w:szCs w:val="21"/>
                <w:bdr w:val="none" w:sz="0" w:space="0" w:color="auto" w:frame="1"/>
              </w:rPr>
            </w:pPr>
            <w:del w:id="255" w:author="Sheila Seelau" w:date="2022-03-28T18:59:00Z">
              <w:r w:rsidRPr="007A3C16" w:rsidDel="00767C42">
                <w:rPr>
                  <w:rFonts w:ascii="inherit" w:eastAsia="Times New Roman" w:hAnsi="inherit" w:cs="Times New Roman"/>
                  <w:b/>
                  <w:bCs/>
                  <w:color w:val="666666"/>
                  <w:sz w:val="21"/>
                  <w:szCs w:val="21"/>
                  <w:bdr w:val="none" w:sz="0" w:space="0" w:color="auto" w:frame="1"/>
                </w:rPr>
                <w:delText>(</w:delText>
              </w:r>
              <w:r w:rsidRPr="007A3C16" w:rsidDel="00767C42">
                <w:rPr>
                  <w:rFonts w:ascii="inherit" w:eastAsia="Times New Roman" w:hAnsi="inherit" w:cs="Times New Roman"/>
                  <w:color w:val="666666"/>
                  <w:sz w:val="21"/>
                  <w:szCs w:val="21"/>
                  <w:bdr w:val="none" w:sz="0" w:space="0" w:color="auto" w:frame="1"/>
                </w:rPr>
                <w:delText>  </w:delText>
              </w:r>
            </w:del>
            <w:del w:id="256" w:author="Sheila Seelau" w:date="2022-03-28T18:58:00Z">
              <w:r w:rsidRPr="007A3C16" w:rsidDel="00370630">
                <w:rPr>
                  <w:rFonts w:ascii="inherit" w:eastAsia="Times New Roman" w:hAnsi="inherit" w:cs="Times New Roman"/>
                  <w:color w:val="666666"/>
                  <w:sz w:val="21"/>
                  <w:szCs w:val="21"/>
                  <w:bdr w:val="none" w:sz="0" w:space="0" w:color="auto" w:frame="1"/>
                </w:rPr>
                <w:fldChar w:fldCharType="begin"/>
              </w:r>
              <w:r w:rsidRPr="007A3C16" w:rsidDel="00370630">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370630">
                <w:rPr>
                  <w:rFonts w:ascii="inherit" w:eastAsia="Times New Roman" w:hAnsi="inherit" w:cs="Times New Roman"/>
                  <w:color w:val="666666"/>
                  <w:sz w:val="21"/>
                  <w:szCs w:val="21"/>
                  <w:bdr w:val="none" w:sz="0" w:space="0" w:color="auto" w:frame="1"/>
                </w:rPr>
                <w:fldChar w:fldCharType="separate"/>
              </w:r>
              <w:r w:rsidRPr="007A3C16" w:rsidDel="00370630">
                <w:rPr>
                  <w:rFonts w:ascii="Century Gothic" w:eastAsia="Times New Roman" w:hAnsi="Century Gothic" w:cs="Times New Roman"/>
                  <w:color w:val="41A5A3"/>
                  <w:sz w:val="21"/>
                  <w:szCs w:val="21"/>
                  <w:u w:val="single"/>
                  <w:bdr w:val="none" w:sz="0" w:space="0" w:color="auto" w:frame="1"/>
                </w:rPr>
                <w:delText>BSC 1085C - Anatomy and Physiology I</w:delText>
              </w:r>
              <w:r w:rsidRPr="007A3C16" w:rsidDel="00370630">
                <w:rPr>
                  <w:rFonts w:ascii="inherit" w:eastAsia="Times New Roman" w:hAnsi="inherit" w:cs="Times New Roman"/>
                  <w:color w:val="666666"/>
                  <w:sz w:val="21"/>
                  <w:szCs w:val="21"/>
                  <w:bdr w:val="none" w:sz="0" w:space="0" w:color="auto" w:frame="1"/>
                </w:rPr>
                <w:fldChar w:fldCharType="end"/>
              </w:r>
              <w:r w:rsidRPr="007A3C16" w:rsidDel="00370630">
                <w:rPr>
                  <w:rFonts w:ascii="inherit" w:eastAsia="Times New Roman" w:hAnsi="inherit" w:cs="Times New Roman"/>
                  <w:color w:val="666666"/>
                  <w:sz w:val="21"/>
                  <w:szCs w:val="21"/>
                  <w:bdr w:val="none" w:sz="0" w:space="0" w:color="auto" w:frame="1"/>
                </w:rPr>
                <w:delText> </w:delText>
              </w:r>
              <w:r w:rsidRPr="007A3C16" w:rsidDel="00370630">
                <w:rPr>
                  <w:rFonts w:ascii="inherit" w:eastAsia="Times New Roman" w:hAnsi="inherit" w:cs="Times New Roman"/>
                  <w:b/>
                  <w:bCs/>
                  <w:color w:val="666666"/>
                  <w:sz w:val="21"/>
                  <w:szCs w:val="21"/>
                  <w:bdr w:val="none" w:sz="0" w:space="0" w:color="auto" w:frame="1"/>
                </w:rPr>
                <w:delText>4 credits</w:delText>
              </w:r>
            </w:del>
            <w:del w:id="257" w:author="Sheila Seelau" w:date="2022-03-28T18:59:00Z">
              <w:r w:rsidRPr="007A3C16" w:rsidDel="00767C42">
                <w:rPr>
                  <w:rFonts w:ascii="inherit" w:eastAsia="Times New Roman" w:hAnsi="inherit" w:cs="Times New Roman"/>
                  <w:color w:val="666666"/>
                  <w:sz w:val="21"/>
                  <w:szCs w:val="21"/>
                  <w:bdr w:val="none" w:sz="0" w:space="0" w:color="auto" w:frame="1"/>
                </w:rPr>
                <w:delText> and</w:delText>
              </w:r>
            </w:del>
          </w:p>
          <w:p w14:paraId="78F0E42F" w14:textId="77777777" w:rsidR="00767C42" w:rsidRPr="007A3C16" w:rsidRDefault="00767C42">
            <w:pPr>
              <w:spacing w:after="60"/>
              <w:ind w:left="360"/>
              <w:textAlignment w:val="baseline"/>
              <w:rPr>
                <w:ins w:id="258" w:author="Sheila Seelau" w:date="2022-03-28T18:59:00Z"/>
                <w:rFonts w:ascii="inherit" w:eastAsia="Times New Roman" w:hAnsi="inherit" w:cs="Times New Roman"/>
                <w:color w:val="666666"/>
                <w:sz w:val="21"/>
                <w:szCs w:val="21"/>
              </w:rPr>
              <w:pPrChange w:id="259" w:author="Sheila Seelau" w:date="2022-03-28T18:59:00Z">
                <w:pPr>
                  <w:numPr>
                    <w:numId w:val="5"/>
                  </w:numPr>
                  <w:tabs>
                    <w:tab w:val="num" w:pos="720"/>
                  </w:tabs>
                  <w:spacing w:after="60"/>
                  <w:ind w:left="720" w:hanging="360"/>
                  <w:textAlignment w:val="baseline"/>
                </w:pPr>
              </w:pPrChange>
            </w:pPr>
          </w:p>
          <w:p w14:paraId="37CEED48" w14:textId="7466CE8B" w:rsidR="007A3C16" w:rsidRPr="007A3C16" w:rsidDel="00767C42" w:rsidRDefault="007A3C16" w:rsidP="00370630">
            <w:pPr>
              <w:numPr>
                <w:ilvl w:val="0"/>
                <w:numId w:val="5"/>
              </w:numPr>
              <w:spacing w:after="60"/>
              <w:textAlignment w:val="baseline"/>
              <w:rPr>
                <w:del w:id="260" w:author="Sheila Seelau" w:date="2022-03-28T18:59:00Z"/>
                <w:rFonts w:ascii="inherit" w:eastAsia="Times New Roman" w:hAnsi="inherit" w:cs="Times New Roman"/>
                <w:color w:val="666666"/>
                <w:sz w:val="21"/>
                <w:szCs w:val="21"/>
              </w:rPr>
            </w:pPr>
            <w:del w:id="261" w:author="Sheila Seelau" w:date="2022-03-28T18:58:00Z">
              <w:r w:rsidRPr="007A3C16" w:rsidDel="00767C42">
                <w:rPr>
                  <w:rFonts w:ascii="inherit" w:eastAsia="Times New Roman" w:hAnsi="inherit" w:cs="Times New Roman"/>
                  <w:color w:val="666666"/>
                  <w:sz w:val="21"/>
                  <w:szCs w:val="21"/>
                  <w:bdr w:val="none" w:sz="0" w:space="0" w:color="auto" w:frame="1"/>
                </w:rPr>
                <w:fldChar w:fldCharType="begin"/>
              </w:r>
              <w:r w:rsidRPr="007A3C16" w:rsidDel="00767C42">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767C42">
                <w:rPr>
                  <w:rFonts w:ascii="inherit" w:eastAsia="Times New Roman" w:hAnsi="inherit" w:cs="Times New Roman"/>
                  <w:color w:val="666666"/>
                  <w:sz w:val="21"/>
                  <w:szCs w:val="21"/>
                  <w:bdr w:val="none" w:sz="0" w:space="0" w:color="auto" w:frame="1"/>
                </w:rPr>
                <w:fldChar w:fldCharType="separate"/>
              </w:r>
              <w:r w:rsidRPr="007A3C16" w:rsidDel="00767C42">
                <w:rPr>
                  <w:rFonts w:ascii="Century Gothic" w:eastAsia="Times New Roman" w:hAnsi="Century Gothic" w:cs="Times New Roman"/>
                  <w:color w:val="41A5A3"/>
                  <w:sz w:val="21"/>
                  <w:szCs w:val="21"/>
                  <w:u w:val="single"/>
                  <w:bdr w:val="none" w:sz="0" w:space="0" w:color="auto" w:frame="1"/>
                </w:rPr>
                <w:delText>BSC 1086C - Anatomy and Physiology II</w:delText>
              </w:r>
              <w:r w:rsidRPr="007A3C16" w:rsidDel="00767C42">
                <w:rPr>
                  <w:rFonts w:ascii="inherit" w:eastAsia="Times New Roman" w:hAnsi="inherit" w:cs="Times New Roman"/>
                  <w:color w:val="666666"/>
                  <w:sz w:val="21"/>
                  <w:szCs w:val="21"/>
                  <w:bdr w:val="none" w:sz="0" w:space="0" w:color="auto" w:frame="1"/>
                </w:rPr>
                <w:fldChar w:fldCharType="end"/>
              </w:r>
              <w:r w:rsidRPr="007A3C16" w:rsidDel="00767C42">
                <w:rPr>
                  <w:rFonts w:ascii="inherit" w:eastAsia="Times New Roman" w:hAnsi="inherit" w:cs="Times New Roman"/>
                  <w:color w:val="666666"/>
                  <w:sz w:val="21"/>
                  <w:szCs w:val="21"/>
                  <w:bdr w:val="none" w:sz="0" w:space="0" w:color="auto" w:frame="1"/>
                </w:rPr>
                <w:delText> </w:delText>
              </w:r>
              <w:r w:rsidRPr="007A3C16" w:rsidDel="00767C42">
                <w:rPr>
                  <w:rFonts w:ascii="inherit" w:eastAsia="Times New Roman" w:hAnsi="inherit" w:cs="Times New Roman"/>
                  <w:b/>
                  <w:bCs/>
                  <w:color w:val="666666"/>
                  <w:sz w:val="21"/>
                  <w:szCs w:val="21"/>
                  <w:bdr w:val="none" w:sz="0" w:space="0" w:color="auto" w:frame="1"/>
                </w:rPr>
                <w:delText>4 credits</w:delText>
              </w:r>
            </w:del>
            <w:del w:id="262" w:author="Sheila Seelau" w:date="2022-03-28T18:59:00Z">
              <w:r w:rsidRPr="007A3C16" w:rsidDel="00767C42">
                <w:rPr>
                  <w:rFonts w:ascii="inherit" w:eastAsia="Times New Roman" w:hAnsi="inherit" w:cs="Times New Roman"/>
                  <w:color w:val="666666"/>
                  <w:sz w:val="21"/>
                  <w:szCs w:val="21"/>
                  <w:bdr w:val="none" w:sz="0" w:space="0" w:color="auto" w:frame="1"/>
                </w:rPr>
                <w:delText> </w:delText>
              </w:r>
              <w:r w:rsidRPr="007A3C16" w:rsidDel="00767C42">
                <w:rPr>
                  <w:rFonts w:ascii="inherit" w:eastAsia="Times New Roman" w:hAnsi="inherit" w:cs="Times New Roman"/>
                  <w:b/>
                  <w:bCs/>
                  <w:color w:val="666666"/>
                  <w:sz w:val="21"/>
                  <w:szCs w:val="21"/>
                  <w:bdr w:val="none" w:sz="0" w:space="0" w:color="auto" w:frame="1"/>
                </w:rPr>
                <w:delText>)</w:delText>
              </w:r>
            </w:del>
          </w:p>
          <w:p w14:paraId="1871ABC4" w14:textId="2D65E958" w:rsidR="007A3C16" w:rsidRPr="007A3C16" w:rsidRDefault="007A3C16" w:rsidP="007A3C16">
            <w:pPr>
              <w:spacing w:after="0"/>
              <w:textAlignment w:val="baseline"/>
              <w:outlineLvl w:val="2"/>
              <w:rPr>
                <w:rFonts w:ascii="Century Gothic" w:eastAsia="Times New Roman" w:hAnsi="Century Gothic" w:cs="Times New Roman"/>
                <w:b/>
                <w:bCs/>
                <w:color w:val="734E8E"/>
                <w:sz w:val="27"/>
                <w:szCs w:val="27"/>
              </w:rPr>
            </w:pPr>
            <w:bookmarkStart w:id="263" w:name="HealthInformationTechnologyCoreCourses51"/>
            <w:bookmarkEnd w:id="263"/>
            <w:del w:id="264" w:author="Sheila Seelau" w:date="2022-03-28T19:00:00Z">
              <w:r w:rsidRPr="007A3C16" w:rsidDel="00767C42">
                <w:rPr>
                  <w:rFonts w:ascii="Century Gothic" w:eastAsia="Times New Roman" w:hAnsi="Century Gothic" w:cs="Times New Roman"/>
                  <w:b/>
                  <w:bCs/>
                  <w:color w:val="734E8E"/>
                  <w:sz w:val="27"/>
                  <w:szCs w:val="27"/>
                </w:rPr>
                <w:delText xml:space="preserve">Health Information Technology </w:delText>
              </w:r>
            </w:del>
            <w:del w:id="265" w:author="Sheila Seelau" w:date="2022-03-28T18:59:00Z">
              <w:r w:rsidRPr="007A3C16" w:rsidDel="00767C42">
                <w:rPr>
                  <w:rFonts w:ascii="Century Gothic" w:eastAsia="Times New Roman" w:hAnsi="Century Gothic" w:cs="Times New Roman"/>
                  <w:b/>
                  <w:bCs/>
                  <w:color w:val="734E8E"/>
                  <w:sz w:val="27"/>
                  <w:szCs w:val="27"/>
                </w:rPr>
                <w:delText>Core Courses</w:delText>
              </w:r>
            </w:del>
            <w:ins w:id="266" w:author="Sheila Seelau" w:date="2022-03-28T18:59:00Z">
              <w:r w:rsidR="00767C42">
                <w:rPr>
                  <w:rFonts w:ascii="Century Gothic" w:eastAsia="Times New Roman" w:hAnsi="Century Gothic" w:cs="Times New Roman"/>
                  <w:b/>
                  <w:bCs/>
                  <w:color w:val="734E8E"/>
                  <w:sz w:val="27"/>
                  <w:szCs w:val="27"/>
                </w:rPr>
                <w:t>Program Requirements</w:t>
              </w:r>
            </w:ins>
            <w:r w:rsidRPr="007A3C16">
              <w:rPr>
                <w:rFonts w:ascii="Century Gothic" w:eastAsia="Times New Roman" w:hAnsi="Century Gothic" w:cs="Times New Roman"/>
                <w:b/>
                <w:bCs/>
                <w:color w:val="734E8E"/>
                <w:sz w:val="27"/>
                <w:szCs w:val="27"/>
              </w:rPr>
              <w:t xml:space="preserve">: </w:t>
            </w:r>
            <w:del w:id="267" w:author="Sheila Seelau" w:date="2022-03-28T18:59:00Z">
              <w:r w:rsidRPr="007A3C16" w:rsidDel="00767C42">
                <w:rPr>
                  <w:rFonts w:ascii="Century Gothic" w:eastAsia="Times New Roman" w:hAnsi="Century Gothic" w:cs="Times New Roman"/>
                  <w:b/>
                  <w:bCs/>
                  <w:color w:val="734E8E"/>
                  <w:sz w:val="27"/>
                  <w:szCs w:val="27"/>
                </w:rPr>
                <w:delText xml:space="preserve">51 </w:delText>
              </w:r>
            </w:del>
            <w:ins w:id="268" w:author="Sheila Seelau" w:date="2022-03-28T18:59:00Z">
              <w:r w:rsidR="00767C42" w:rsidRPr="007A3C16">
                <w:rPr>
                  <w:rFonts w:ascii="Century Gothic" w:eastAsia="Times New Roman" w:hAnsi="Century Gothic" w:cs="Times New Roman"/>
                  <w:b/>
                  <w:bCs/>
                  <w:color w:val="734E8E"/>
                  <w:sz w:val="27"/>
                  <w:szCs w:val="27"/>
                </w:rPr>
                <w:t>5</w:t>
              </w:r>
              <w:r w:rsidR="00767C42">
                <w:rPr>
                  <w:rFonts w:ascii="Century Gothic" w:eastAsia="Times New Roman" w:hAnsi="Century Gothic" w:cs="Times New Roman"/>
                  <w:b/>
                  <w:bCs/>
                  <w:color w:val="734E8E"/>
                  <w:sz w:val="27"/>
                  <w:szCs w:val="27"/>
                </w:rPr>
                <w:t>0</w:t>
              </w:r>
              <w:r w:rsidR="00767C42" w:rsidRPr="007A3C16">
                <w:rPr>
                  <w:rFonts w:ascii="Century Gothic" w:eastAsia="Times New Roman" w:hAnsi="Century Gothic" w:cs="Times New Roman"/>
                  <w:b/>
                  <w:bCs/>
                  <w:color w:val="734E8E"/>
                  <w:sz w:val="27"/>
                  <w:szCs w:val="27"/>
                </w:rPr>
                <w:t xml:space="preserve"> </w:t>
              </w:r>
            </w:ins>
            <w:r w:rsidRPr="007A3C16">
              <w:rPr>
                <w:rFonts w:ascii="Century Gothic" w:eastAsia="Times New Roman" w:hAnsi="Century Gothic" w:cs="Times New Roman"/>
                <w:b/>
                <w:bCs/>
                <w:color w:val="734E8E"/>
                <w:sz w:val="27"/>
                <w:szCs w:val="27"/>
              </w:rPr>
              <w:t>Credit</w:t>
            </w:r>
            <w:ins w:id="269" w:author="Sheila Seelau" w:date="2022-03-28T18:59:00Z">
              <w:r w:rsidR="00767C42">
                <w:rPr>
                  <w:rFonts w:ascii="Century Gothic" w:eastAsia="Times New Roman" w:hAnsi="Century Gothic" w:cs="Times New Roman"/>
                  <w:b/>
                  <w:bCs/>
                  <w:color w:val="734E8E"/>
                  <w:sz w:val="27"/>
                  <w:szCs w:val="27"/>
                </w:rPr>
                <w:t xml:space="preserve"> Hour</w:t>
              </w:r>
            </w:ins>
            <w:r w:rsidRPr="007A3C16">
              <w:rPr>
                <w:rFonts w:ascii="Century Gothic" w:eastAsia="Times New Roman" w:hAnsi="Century Gothic" w:cs="Times New Roman"/>
                <w:b/>
                <w:bCs/>
                <w:color w:val="734E8E"/>
                <w:sz w:val="27"/>
                <w:szCs w:val="27"/>
              </w:rPr>
              <w:t>s</w:t>
            </w:r>
            <w:del w:id="270" w:author="Sheila Seelau" w:date="2022-03-28T18:59:00Z">
              <w:r w:rsidRPr="007A3C16" w:rsidDel="00767C42">
                <w:rPr>
                  <w:rFonts w:ascii="Century Gothic" w:eastAsia="Times New Roman" w:hAnsi="Century Gothic" w:cs="Times New Roman"/>
                  <w:b/>
                  <w:bCs/>
                  <w:color w:val="734E8E"/>
                  <w:sz w:val="27"/>
                  <w:szCs w:val="27"/>
                </w:rPr>
                <w:delText xml:space="preserve"> Required</w:delText>
              </w:r>
            </w:del>
          </w:p>
          <w:p w14:paraId="5BD7320D" w14:textId="77777777" w:rsidR="007A3C16" w:rsidRPr="007A3C16" w:rsidRDefault="00D6520A" w:rsidP="007A3C16">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lastRenderedPageBreak/>
              <w:pict w14:anchorId="2B80CEED">
                <v:rect id="_x0000_i1028" style="width:0;height:0" o:hralign="center" o:hrstd="t" o:hr="t" fillcolor="#a0a0a0" stroked="f"/>
              </w:pict>
            </w:r>
          </w:p>
          <w:p w14:paraId="69A8113C" w14:textId="77777777" w:rsidR="007A3C16" w:rsidRPr="007A3C16" w:rsidRDefault="007A3C16">
            <w:pPr>
              <w:numPr>
                <w:ilvl w:val="0"/>
                <w:numId w:val="5"/>
              </w:numPr>
              <w:textAlignment w:val="baseline"/>
              <w:rPr>
                <w:rFonts w:ascii="inherit" w:eastAsia="Times New Roman" w:hAnsi="inherit" w:cs="Times New Roman"/>
                <w:color w:val="666666"/>
                <w:sz w:val="21"/>
                <w:szCs w:val="21"/>
              </w:rPr>
              <w:pPrChange w:id="271" w:author="Sheila Seelau" w:date="2022-03-28T19:00: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CGS 1100 - Computer Applications for Business</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p>
          <w:commentRangeStart w:id="272"/>
          <w:p w14:paraId="6FAA15F1" w14:textId="6E998073" w:rsidR="007A3C16" w:rsidRPr="007A3C16" w:rsidDel="00AD4DB9" w:rsidRDefault="007A3C16">
            <w:pPr>
              <w:numPr>
                <w:ilvl w:val="0"/>
                <w:numId w:val="5"/>
              </w:numPr>
              <w:textAlignment w:val="baseline"/>
              <w:rPr>
                <w:del w:id="273" w:author="Sheila Seelau" w:date="2022-03-28T19:13:00Z"/>
                <w:rFonts w:ascii="inherit" w:eastAsia="Times New Roman" w:hAnsi="inherit" w:cs="Times New Roman"/>
                <w:color w:val="666666"/>
                <w:sz w:val="21"/>
                <w:szCs w:val="21"/>
              </w:rPr>
              <w:pPrChange w:id="274" w:author="Sheila Seelau" w:date="2022-03-28T19:00:00Z">
                <w:pPr>
                  <w:numPr>
                    <w:numId w:val="5"/>
                  </w:numPr>
                  <w:tabs>
                    <w:tab w:val="num" w:pos="720"/>
                  </w:tabs>
                  <w:spacing w:after="60"/>
                  <w:ind w:left="720" w:hanging="360"/>
                  <w:textAlignment w:val="baseline"/>
                </w:pPr>
              </w:pPrChange>
            </w:pPr>
            <w:del w:id="275" w:author="Sheila Seelau" w:date="2022-03-28T19:13: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HSC 1531 - Medical Terminology</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3 credits</w:delText>
              </w:r>
            </w:del>
          </w:p>
          <w:p w14:paraId="6B18B503" w14:textId="0FDF1C50" w:rsidR="007A3C16" w:rsidRPr="007A3C16" w:rsidDel="00964717" w:rsidRDefault="007A3C16">
            <w:pPr>
              <w:numPr>
                <w:ilvl w:val="0"/>
                <w:numId w:val="5"/>
              </w:numPr>
              <w:textAlignment w:val="baseline"/>
              <w:rPr>
                <w:del w:id="276" w:author="Sheila Seelau" w:date="2022-03-28T19:08:00Z"/>
                <w:rFonts w:ascii="inherit" w:eastAsia="Times New Roman" w:hAnsi="inherit" w:cs="Times New Roman"/>
                <w:color w:val="666666"/>
                <w:sz w:val="21"/>
                <w:szCs w:val="21"/>
              </w:rPr>
              <w:pPrChange w:id="277" w:author="Sheila Seelau" w:date="2022-03-28T19:00:00Z">
                <w:pPr>
                  <w:numPr>
                    <w:numId w:val="5"/>
                  </w:numPr>
                  <w:tabs>
                    <w:tab w:val="num" w:pos="720"/>
                  </w:tabs>
                  <w:spacing w:after="60"/>
                  <w:ind w:left="720" w:hanging="360"/>
                  <w:textAlignment w:val="baseline"/>
                </w:pPr>
              </w:pPrChange>
            </w:pPr>
            <w:del w:id="278" w:author="Sheila Seelau" w:date="2022-03-28T19:08:00Z">
              <w:r w:rsidRPr="007A3C16" w:rsidDel="00964717">
                <w:rPr>
                  <w:rFonts w:ascii="inherit" w:eastAsia="Times New Roman" w:hAnsi="inherit" w:cs="Times New Roman"/>
                  <w:color w:val="666666"/>
                  <w:sz w:val="21"/>
                  <w:szCs w:val="21"/>
                  <w:bdr w:val="none" w:sz="0" w:space="0" w:color="auto" w:frame="1"/>
                </w:rPr>
                <w:fldChar w:fldCharType="begin"/>
              </w:r>
              <w:r w:rsidRPr="007A3C16" w:rsidDel="00964717">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964717">
                <w:rPr>
                  <w:rFonts w:ascii="inherit" w:eastAsia="Times New Roman" w:hAnsi="inherit" w:cs="Times New Roman"/>
                  <w:color w:val="666666"/>
                  <w:sz w:val="21"/>
                  <w:szCs w:val="21"/>
                  <w:bdr w:val="none" w:sz="0" w:space="0" w:color="auto" w:frame="1"/>
                </w:rPr>
                <w:fldChar w:fldCharType="separate"/>
              </w:r>
              <w:r w:rsidRPr="007A3C16" w:rsidDel="00964717">
                <w:rPr>
                  <w:rFonts w:ascii="Century Gothic" w:eastAsia="Times New Roman" w:hAnsi="Century Gothic" w:cs="Times New Roman"/>
                  <w:color w:val="41A5A3"/>
                  <w:sz w:val="21"/>
                  <w:szCs w:val="21"/>
                  <w:u w:val="single"/>
                  <w:bdr w:val="none" w:sz="0" w:space="0" w:color="auto" w:frame="1"/>
                </w:rPr>
                <w:delText>HIM 1000 - Introduction to Health Information Management - AS</w:delText>
              </w:r>
              <w:r w:rsidRPr="007A3C16" w:rsidDel="00964717">
                <w:rPr>
                  <w:rFonts w:ascii="inherit" w:eastAsia="Times New Roman" w:hAnsi="inherit" w:cs="Times New Roman"/>
                  <w:color w:val="666666"/>
                  <w:sz w:val="21"/>
                  <w:szCs w:val="21"/>
                  <w:bdr w:val="none" w:sz="0" w:space="0" w:color="auto" w:frame="1"/>
                </w:rPr>
                <w:fldChar w:fldCharType="end"/>
              </w:r>
              <w:r w:rsidRPr="007A3C16" w:rsidDel="00964717">
                <w:rPr>
                  <w:rFonts w:ascii="inherit" w:eastAsia="Times New Roman" w:hAnsi="inherit" w:cs="Times New Roman"/>
                  <w:color w:val="666666"/>
                  <w:sz w:val="21"/>
                  <w:szCs w:val="21"/>
                  <w:bdr w:val="none" w:sz="0" w:space="0" w:color="auto" w:frame="1"/>
                </w:rPr>
                <w:delText> </w:delText>
              </w:r>
              <w:r w:rsidRPr="007A3C16" w:rsidDel="00964717">
                <w:rPr>
                  <w:rFonts w:ascii="inherit" w:eastAsia="Times New Roman" w:hAnsi="inherit" w:cs="Times New Roman"/>
                  <w:b/>
                  <w:bCs/>
                  <w:color w:val="666666"/>
                  <w:sz w:val="21"/>
                  <w:szCs w:val="21"/>
                  <w:bdr w:val="none" w:sz="0" w:space="0" w:color="auto" w:frame="1"/>
                </w:rPr>
                <w:delText>3 credits</w:delText>
              </w:r>
            </w:del>
          </w:p>
          <w:p w14:paraId="2DE514AD" w14:textId="1E16D28A" w:rsidR="007A3C16" w:rsidRPr="007A3C16" w:rsidDel="00AD4DB9" w:rsidRDefault="007A3C16">
            <w:pPr>
              <w:numPr>
                <w:ilvl w:val="0"/>
                <w:numId w:val="5"/>
              </w:numPr>
              <w:textAlignment w:val="baseline"/>
              <w:rPr>
                <w:del w:id="279" w:author="Sheila Seelau" w:date="2022-03-28T19:08:00Z"/>
                <w:rFonts w:ascii="inherit" w:eastAsia="Times New Roman" w:hAnsi="inherit" w:cs="Times New Roman"/>
                <w:color w:val="666666"/>
                <w:sz w:val="21"/>
                <w:szCs w:val="21"/>
              </w:rPr>
              <w:pPrChange w:id="280" w:author="Sheila Seelau" w:date="2022-03-28T19:00:00Z">
                <w:pPr>
                  <w:numPr>
                    <w:numId w:val="5"/>
                  </w:numPr>
                  <w:tabs>
                    <w:tab w:val="num" w:pos="720"/>
                  </w:tabs>
                  <w:spacing w:after="60"/>
                  <w:ind w:left="720" w:hanging="360"/>
                  <w:textAlignment w:val="baseline"/>
                </w:pPr>
              </w:pPrChange>
            </w:pPr>
            <w:del w:id="281" w:author="Sheila Seelau" w:date="2022-03-28T19:08: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HSA 1253 - Medical Office Administration</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3 credits</w:delText>
              </w:r>
            </w:del>
            <w:commentRangeEnd w:id="272"/>
            <w:r w:rsidR="00260EE1">
              <w:rPr>
                <w:rStyle w:val="CommentReference"/>
              </w:rPr>
              <w:commentReference w:id="272"/>
            </w:r>
          </w:p>
          <w:p w14:paraId="51FB1C3E" w14:textId="19A0EF33" w:rsidR="00D45B35" w:rsidRPr="004619C7" w:rsidRDefault="00D45B35" w:rsidP="00D45B35">
            <w:pPr>
              <w:numPr>
                <w:ilvl w:val="0"/>
                <w:numId w:val="5"/>
              </w:numPr>
              <w:textAlignment w:val="baseline"/>
              <w:rPr>
                <w:ins w:id="282" w:author="Sheila Seelau" w:date="2022-03-28T21:26:00Z"/>
                <w:rFonts w:ascii="inherit" w:eastAsia="Times New Roman" w:hAnsi="inherit" w:cs="Times New Roman"/>
                <w:color w:val="666666"/>
                <w:sz w:val="21"/>
                <w:szCs w:val="21"/>
              </w:rPr>
            </w:pPr>
            <w:ins w:id="283" w:author="Sheila Seelau" w:date="2022-03-28T21:26: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1140 - Essentials of Pharmacology</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2 credits</w:t>
              </w:r>
            </w:ins>
          </w:p>
          <w:p w14:paraId="4856E991" w14:textId="64461927" w:rsidR="007A3C16" w:rsidRPr="007A3C16" w:rsidRDefault="007A3C16">
            <w:pPr>
              <w:numPr>
                <w:ilvl w:val="0"/>
                <w:numId w:val="5"/>
              </w:numPr>
              <w:textAlignment w:val="baseline"/>
              <w:rPr>
                <w:rFonts w:ascii="inherit" w:eastAsia="Times New Roman" w:hAnsi="inherit" w:cs="Times New Roman"/>
                <w:color w:val="666666"/>
                <w:sz w:val="21"/>
                <w:szCs w:val="21"/>
              </w:rPr>
              <w:pPrChange w:id="284" w:author="Sheila Seelau" w:date="2022-04-25T21:03: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1430 - Principles of Disease</w:t>
            </w:r>
            <w:del w:id="285" w:author="Sheila Seelau" w:date="2022-04-25T20:57:00Z">
              <w:r w:rsidRPr="007A3C16" w:rsidDel="006971CD">
                <w:rPr>
                  <w:rFonts w:ascii="Century Gothic" w:eastAsia="Times New Roman" w:hAnsi="Century Gothic" w:cs="Times New Roman"/>
                  <w:color w:val="41A5A3"/>
                  <w:sz w:val="21"/>
                  <w:szCs w:val="21"/>
                  <w:u w:val="single"/>
                  <w:bdr w:val="none" w:sz="0" w:space="0" w:color="auto" w:frame="1"/>
                </w:rPr>
                <w:delText xml:space="preserve"> - AS</w:delText>
              </w:r>
            </w:del>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2 credits</w:t>
            </w:r>
          </w:p>
          <w:p w14:paraId="088362AE" w14:textId="4624DAAB" w:rsidR="00AD4DB9" w:rsidRPr="00D45B35" w:rsidRDefault="00AD4DB9">
            <w:pPr>
              <w:pStyle w:val="ListParagraph"/>
              <w:numPr>
                <w:ilvl w:val="0"/>
                <w:numId w:val="8"/>
              </w:numPr>
              <w:spacing w:after="120" w:line="240" w:lineRule="auto"/>
              <w:contextualSpacing w:val="0"/>
              <w:textAlignment w:val="baseline"/>
              <w:rPr>
                <w:ins w:id="286" w:author="Sheila Seelau" w:date="2022-03-28T19:08:00Z"/>
                <w:rFonts w:ascii="inherit" w:eastAsia="Times New Roman" w:hAnsi="inherit" w:cs="Times New Roman"/>
                <w:color w:val="666666"/>
                <w:sz w:val="21"/>
                <w:szCs w:val="21"/>
              </w:rPr>
              <w:pPrChange w:id="287" w:author="Sheila Seelau" w:date="2022-03-28T21:27:00Z">
                <w:pPr>
                  <w:numPr>
                    <w:numId w:val="5"/>
                  </w:numPr>
                  <w:tabs>
                    <w:tab w:val="num" w:pos="720"/>
                  </w:tabs>
                  <w:ind w:left="720" w:hanging="360"/>
                  <w:textAlignment w:val="baseline"/>
                </w:pPr>
              </w:pPrChange>
            </w:pPr>
            <w:ins w:id="288" w:author="Sheila Seelau" w:date="2022-03-28T19:13:00Z">
              <w:r w:rsidRPr="00D45B35">
                <w:rPr>
                  <w:rFonts w:ascii="inherit" w:eastAsia="Times New Roman" w:hAnsi="inherit" w:cs="Times New Roman"/>
                  <w:color w:val="666666"/>
                  <w:sz w:val="21"/>
                  <w:szCs w:val="21"/>
                  <w:bdr w:val="none" w:sz="0" w:space="0" w:color="auto" w:frame="1"/>
                  <w:rPrChange w:id="289" w:author="Sheila Seelau" w:date="2022-03-28T21:27:00Z">
                    <w:rPr>
                      <w:bdr w:val="none" w:sz="0" w:space="0" w:color="auto" w:frame="1"/>
                    </w:rPr>
                  </w:rPrChange>
                </w:rPr>
                <w:fldChar w:fldCharType="begin"/>
              </w:r>
              <w:r w:rsidRPr="00D45B35">
                <w:rPr>
                  <w:rFonts w:ascii="inherit" w:eastAsia="Times New Roman" w:hAnsi="inherit" w:cs="Times New Roman"/>
                  <w:color w:val="666666"/>
                  <w:sz w:val="21"/>
                  <w:szCs w:val="21"/>
                  <w:bdr w:val="none" w:sz="0" w:space="0" w:color="auto" w:frame="1"/>
                  <w:rPrChange w:id="290" w:author="Sheila Seelau" w:date="2022-03-28T21:27:00Z">
                    <w:rPr>
                      <w:bdr w:val="none" w:sz="0" w:space="0" w:color="auto" w:frame="1"/>
                    </w:rPr>
                  </w:rPrChange>
                </w:rPr>
                <w:instrText xml:space="preserve"> HYPERLINK "http://catalog.fsw.edu/preview_program.php?catoid=15&amp;poid=1433&amp;returnto=1327" </w:instrText>
              </w:r>
              <w:r w:rsidRPr="00D45B35">
                <w:rPr>
                  <w:rFonts w:ascii="inherit" w:eastAsia="Times New Roman" w:hAnsi="inherit" w:cs="Times New Roman"/>
                  <w:color w:val="666666"/>
                  <w:sz w:val="21"/>
                  <w:szCs w:val="21"/>
                  <w:bdr w:val="none" w:sz="0" w:space="0" w:color="auto" w:frame="1"/>
                  <w:rPrChange w:id="291" w:author="Sheila Seelau" w:date="2022-03-28T21:27:00Z">
                    <w:rPr>
                      <w:bdr w:val="none" w:sz="0" w:space="0" w:color="auto" w:frame="1"/>
                    </w:rPr>
                  </w:rPrChange>
                </w:rPr>
                <w:fldChar w:fldCharType="separate"/>
              </w:r>
              <w:r w:rsidRPr="00D45B35">
                <w:rPr>
                  <w:rFonts w:ascii="Century Gothic" w:eastAsia="Times New Roman" w:hAnsi="Century Gothic" w:cs="Times New Roman"/>
                  <w:color w:val="41A5A3"/>
                  <w:sz w:val="21"/>
                  <w:szCs w:val="21"/>
                  <w:u w:val="single"/>
                  <w:bdr w:val="none" w:sz="0" w:space="0" w:color="auto" w:frame="1"/>
                  <w:rPrChange w:id="292" w:author="Sheila Seelau" w:date="2022-03-28T21:27:00Z">
                    <w:rPr>
                      <w:rFonts w:ascii="Century Gothic" w:hAnsi="Century Gothic"/>
                      <w:color w:val="41A5A3"/>
                      <w:u w:val="single"/>
                      <w:bdr w:val="none" w:sz="0" w:space="0" w:color="auto" w:frame="1"/>
                    </w:rPr>
                  </w:rPrChange>
                </w:rPr>
                <w:t>HSC 1531 - Medical Terminology</w:t>
              </w:r>
              <w:r w:rsidRPr="00D45B35">
                <w:rPr>
                  <w:rFonts w:ascii="inherit" w:eastAsia="Times New Roman" w:hAnsi="inherit" w:cs="Times New Roman"/>
                  <w:color w:val="666666"/>
                  <w:sz w:val="21"/>
                  <w:szCs w:val="21"/>
                  <w:bdr w:val="none" w:sz="0" w:space="0" w:color="auto" w:frame="1"/>
                  <w:rPrChange w:id="293" w:author="Sheila Seelau" w:date="2022-03-28T21:27:00Z">
                    <w:rPr>
                      <w:bdr w:val="none" w:sz="0" w:space="0" w:color="auto" w:frame="1"/>
                    </w:rPr>
                  </w:rPrChange>
                </w:rPr>
                <w:fldChar w:fldCharType="end"/>
              </w:r>
              <w:r w:rsidRPr="00D45B35">
                <w:rPr>
                  <w:rFonts w:ascii="inherit" w:eastAsia="Times New Roman" w:hAnsi="inherit" w:cs="Times New Roman"/>
                  <w:color w:val="666666"/>
                  <w:sz w:val="21"/>
                  <w:szCs w:val="21"/>
                  <w:bdr w:val="none" w:sz="0" w:space="0" w:color="auto" w:frame="1"/>
                  <w:rPrChange w:id="294" w:author="Sheila Seelau" w:date="2022-03-28T21:27:00Z">
                    <w:rPr>
                      <w:bdr w:val="none" w:sz="0" w:space="0" w:color="auto" w:frame="1"/>
                    </w:rPr>
                  </w:rPrChange>
                </w:rPr>
                <w:t> </w:t>
              </w:r>
              <w:r w:rsidRPr="00D45B35">
                <w:rPr>
                  <w:rFonts w:ascii="inherit" w:eastAsia="Times New Roman" w:hAnsi="inherit" w:cs="Times New Roman"/>
                  <w:b/>
                  <w:bCs/>
                  <w:color w:val="666666"/>
                  <w:sz w:val="21"/>
                  <w:szCs w:val="21"/>
                  <w:bdr w:val="none" w:sz="0" w:space="0" w:color="auto" w:frame="1"/>
                  <w:rPrChange w:id="295" w:author="Sheila Seelau" w:date="2022-03-28T21:27:00Z">
                    <w:rPr>
                      <w:b/>
                      <w:bCs/>
                      <w:bdr w:val="none" w:sz="0" w:space="0" w:color="auto" w:frame="1"/>
                    </w:rPr>
                  </w:rPrChange>
                </w:rPr>
                <w:t>3 credits</w:t>
              </w:r>
            </w:ins>
          </w:p>
          <w:p w14:paraId="7D4DDEC8" w14:textId="2370088A" w:rsidR="00964717" w:rsidRPr="007A3C16" w:rsidRDefault="00964717" w:rsidP="00964717">
            <w:pPr>
              <w:numPr>
                <w:ilvl w:val="0"/>
                <w:numId w:val="5"/>
              </w:numPr>
              <w:textAlignment w:val="baseline"/>
              <w:rPr>
                <w:ins w:id="296" w:author="Sheila Seelau" w:date="2022-03-28T19:08:00Z"/>
                <w:rFonts w:ascii="inherit" w:eastAsia="Times New Roman" w:hAnsi="inherit" w:cs="Times New Roman"/>
                <w:color w:val="666666"/>
                <w:sz w:val="21"/>
                <w:szCs w:val="21"/>
              </w:rPr>
            </w:pPr>
            <w:ins w:id="297" w:author="Sheila Seelau" w:date="2022-03-28T19:08: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1000 - Introduction to Health Information Management</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ins>
          </w:p>
          <w:p w14:paraId="494B4CC5" w14:textId="7D322A08" w:rsidR="007A3C16" w:rsidRPr="007A3C16" w:rsidDel="00AD4DB9" w:rsidRDefault="007A3C16">
            <w:pPr>
              <w:numPr>
                <w:ilvl w:val="0"/>
                <w:numId w:val="5"/>
              </w:numPr>
              <w:textAlignment w:val="baseline"/>
              <w:rPr>
                <w:del w:id="298" w:author="Sheila Seelau" w:date="2022-03-28T19:08:00Z"/>
                <w:rFonts w:ascii="inherit" w:eastAsia="Times New Roman" w:hAnsi="inherit" w:cs="Times New Roman"/>
                <w:color w:val="666666"/>
                <w:sz w:val="21"/>
                <w:szCs w:val="21"/>
              </w:rPr>
              <w:pPrChange w:id="299" w:author="Sheila Seelau" w:date="2022-03-28T19:00:00Z">
                <w:pPr>
                  <w:numPr>
                    <w:numId w:val="5"/>
                  </w:numPr>
                  <w:tabs>
                    <w:tab w:val="num" w:pos="720"/>
                  </w:tabs>
                  <w:spacing w:after="60"/>
                  <w:ind w:left="720" w:hanging="360"/>
                  <w:textAlignment w:val="baseline"/>
                </w:pPr>
              </w:pPrChange>
            </w:pPr>
            <w:del w:id="300" w:author="Sheila Seelau" w:date="2022-03-28T19:08: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HIM 1140 - Essentials of Pharmacology - AS</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 xml:space="preserve">2 </w:delText>
              </w:r>
              <w:commentRangeStart w:id="301"/>
              <w:r w:rsidRPr="007A3C16" w:rsidDel="00AD4DB9">
                <w:rPr>
                  <w:rFonts w:ascii="inherit" w:eastAsia="Times New Roman" w:hAnsi="inherit" w:cs="Times New Roman"/>
                  <w:b/>
                  <w:bCs/>
                  <w:color w:val="666666"/>
                  <w:sz w:val="21"/>
                  <w:szCs w:val="21"/>
                  <w:bdr w:val="none" w:sz="0" w:space="0" w:color="auto" w:frame="1"/>
                </w:rPr>
                <w:delText>credits</w:delText>
              </w:r>
            </w:del>
            <w:commentRangeEnd w:id="301"/>
            <w:r w:rsidR="006971CD">
              <w:rPr>
                <w:rStyle w:val="CommentReference"/>
              </w:rPr>
              <w:commentReference w:id="301"/>
            </w:r>
          </w:p>
          <w:p w14:paraId="68CD0D63" w14:textId="31B0121C" w:rsidR="007A3C16" w:rsidRPr="007A3C16" w:rsidRDefault="007A3C16">
            <w:pPr>
              <w:numPr>
                <w:ilvl w:val="0"/>
                <w:numId w:val="5"/>
              </w:numPr>
              <w:spacing w:after="240"/>
              <w:textAlignment w:val="baseline"/>
              <w:rPr>
                <w:rFonts w:ascii="inherit" w:eastAsia="Times New Roman" w:hAnsi="inherit" w:cs="Times New Roman"/>
                <w:color w:val="666666"/>
                <w:sz w:val="21"/>
                <w:szCs w:val="21"/>
              </w:rPr>
              <w:pPrChange w:id="302" w:author="Sheila Seelau" w:date="2022-04-25T21:04:00Z">
                <w:pPr>
                  <w:numPr>
                    <w:numId w:val="5"/>
                  </w:numPr>
                  <w:tabs>
                    <w:tab w:val="num" w:pos="720"/>
                  </w:tabs>
                  <w:spacing w:after="60"/>
                  <w:ind w:left="720" w:hanging="360"/>
                  <w:textAlignment w:val="baseline"/>
                </w:pPr>
              </w:pPrChange>
            </w:pPr>
            <w:r w:rsidRPr="00767C42">
              <w:rPr>
                <w:rFonts w:ascii="inherit" w:eastAsia="Times New Roman" w:hAnsi="inherit" w:cs="Times New Roman"/>
                <w:sz w:val="21"/>
                <w:szCs w:val="21"/>
                <w:bdr w:val="none" w:sz="0" w:space="0" w:color="auto" w:frame="1"/>
                <w:rPrChange w:id="303" w:author="Sheila Seelau" w:date="2022-03-28T19:02:00Z">
                  <w:rPr>
                    <w:rFonts w:ascii="inherit" w:eastAsia="Times New Roman" w:hAnsi="inherit" w:cs="Times New Roman"/>
                    <w:color w:val="666666"/>
                    <w:sz w:val="21"/>
                    <w:szCs w:val="21"/>
                    <w:bdr w:val="none" w:sz="0" w:space="0" w:color="auto" w:frame="1"/>
                  </w:rPr>
                </w:rPrChange>
              </w:rPr>
              <w:fldChar w:fldCharType="begin"/>
            </w:r>
            <w:r w:rsidRPr="00767C42">
              <w:rPr>
                <w:rFonts w:ascii="inherit" w:eastAsia="Times New Roman" w:hAnsi="inherit" w:cs="Times New Roman"/>
                <w:sz w:val="21"/>
                <w:szCs w:val="21"/>
                <w:bdr w:val="none" w:sz="0" w:space="0" w:color="auto" w:frame="1"/>
                <w:rPrChange w:id="304" w:author="Sheila Seelau" w:date="2022-03-28T19:02:00Z">
                  <w:rPr>
                    <w:rFonts w:ascii="inherit" w:eastAsia="Times New Roman" w:hAnsi="inherit" w:cs="Times New Roman"/>
                    <w:color w:val="666666"/>
                    <w:sz w:val="21"/>
                    <w:szCs w:val="21"/>
                    <w:bdr w:val="none" w:sz="0" w:space="0" w:color="auto" w:frame="1"/>
                  </w:rPr>
                </w:rPrChange>
              </w:rPr>
              <w:instrText xml:space="preserve"> HYPERLINK "http://catalog.fsw.edu/preview_program.php?catoid=15&amp;poid=1433&amp;returnto=1327" </w:instrText>
            </w:r>
            <w:r w:rsidRPr="00767C42">
              <w:rPr>
                <w:rFonts w:ascii="inherit" w:eastAsia="Times New Roman" w:hAnsi="inherit" w:cs="Times New Roman"/>
                <w:sz w:val="21"/>
                <w:szCs w:val="21"/>
                <w:bdr w:val="none" w:sz="0" w:space="0" w:color="auto" w:frame="1"/>
                <w:rPrChange w:id="305" w:author="Sheila Seelau" w:date="2022-03-28T19:02:00Z">
                  <w:rPr>
                    <w:rFonts w:ascii="inherit" w:eastAsia="Times New Roman" w:hAnsi="inherit" w:cs="Times New Roman"/>
                    <w:color w:val="666666"/>
                    <w:sz w:val="21"/>
                    <w:szCs w:val="21"/>
                    <w:bdr w:val="none" w:sz="0" w:space="0" w:color="auto" w:frame="1"/>
                  </w:rPr>
                </w:rPrChange>
              </w:rPr>
              <w:fldChar w:fldCharType="separate"/>
            </w:r>
            <w:r w:rsidRPr="00767C42">
              <w:rPr>
                <w:rFonts w:ascii="Century Gothic" w:eastAsia="Times New Roman" w:hAnsi="Century Gothic" w:cs="Times New Roman"/>
                <w:sz w:val="21"/>
                <w:szCs w:val="21"/>
                <w:bdr w:val="none" w:sz="0" w:space="0" w:color="auto" w:frame="1"/>
                <w:rPrChange w:id="306" w:author="Sheila Seelau" w:date="2022-03-28T19:02:00Z">
                  <w:rPr>
                    <w:rFonts w:ascii="Century Gothic" w:eastAsia="Times New Roman" w:hAnsi="Century Gothic" w:cs="Times New Roman"/>
                    <w:color w:val="41A5A3"/>
                    <w:sz w:val="21"/>
                    <w:szCs w:val="21"/>
                    <w:u w:val="single"/>
                    <w:bdr w:val="none" w:sz="0" w:space="0" w:color="auto" w:frame="1"/>
                  </w:rPr>
                </w:rPrChange>
              </w:rPr>
              <w:t xml:space="preserve">HIM </w:t>
            </w:r>
            <w:del w:id="307" w:author="Sheila Seelau" w:date="2022-05-12T22:29:00Z">
              <w:r w:rsidRPr="00767C42" w:rsidDel="00D6520A">
                <w:rPr>
                  <w:rFonts w:ascii="Century Gothic" w:eastAsia="Times New Roman" w:hAnsi="Century Gothic" w:cs="Times New Roman"/>
                  <w:sz w:val="21"/>
                  <w:szCs w:val="21"/>
                  <w:bdr w:val="none" w:sz="0" w:space="0" w:color="auto" w:frame="1"/>
                  <w:rPrChange w:id="308" w:author="Sheila Seelau" w:date="2022-03-28T19:02:00Z">
                    <w:rPr>
                      <w:rFonts w:ascii="Century Gothic" w:eastAsia="Times New Roman" w:hAnsi="Century Gothic" w:cs="Times New Roman"/>
                      <w:color w:val="41A5A3"/>
                      <w:sz w:val="21"/>
                      <w:szCs w:val="21"/>
                      <w:u w:val="single"/>
                      <w:bdr w:val="none" w:sz="0" w:space="0" w:color="auto" w:frame="1"/>
                    </w:rPr>
                  </w:rPrChange>
                </w:rPr>
                <w:delText xml:space="preserve">1802 </w:delText>
              </w:r>
            </w:del>
            <w:ins w:id="309" w:author="Sheila Seelau" w:date="2022-05-12T22:29:00Z">
              <w:r w:rsidR="00D6520A" w:rsidRPr="00767C42">
                <w:rPr>
                  <w:rFonts w:ascii="Century Gothic" w:eastAsia="Times New Roman" w:hAnsi="Century Gothic" w:cs="Times New Roman"/>
                  <w:sz w:val="21"/>
                  <w:szCs w:val="21"/>
                  <w:bdr w:val="none" w:sz="0" w:space="0" w:color="auto" w:frame="1"/>
                  <w:rPrChange w:id="310" w:author="Sheila Seelau" w:date="2022-03-28T19:02:00Z">
                    <w:rPr>
                      <w:rFonts w:ascii="Century Gothic" w:eastAsia="Times New Roman" w:hAnsi="Century Gothic" w:cs="Times New Roman"/>
                      <w:color w:val="41A5A3"/>
                      <w:sz w:val="21"/>
                      <w:szCs w:val="21"/>
                      <w:u w:val="single"/>
                      <w:bdr w:val="none" w:sz="0" w:space="0" w:color="auto" w:frame="1"/>
                    </w:rPr>
                  </w:rPrChange>
                </w:rPr>
                <w:t>180</w:t>
              </w:r>
              <w:r w:rsidR="00D6520A">
                <w:rPr>
                  <w:rFonts w:ascii="Century Gothic" w:eastAsia="Times New Roman" w:hAnsi="Century Gothic" w:cs="Times New Roman"/>
                  <w:sz w:val="21"/>
                  <w:szCs w:val="21"/>
                  <w:bdr w:val="none" w:sz="0" w:space="0" w:color="auto" w:frame="1"/>
                </w:rPr>
                <w:t>0</w:t>
              </w:r>
              <w:r w:rsidR="00D6520A">
                <w:rPr>
                  <w:rFonts w:ascii="Century Gothic" w:eastAsia="Times New Roman" w:hAnsi="Century Gothic" w:cs="Times New Roman"/>
                  <w:sz w:val="21"/>
                  <w:szCs w:val="21"/>
                  <w:bdr w:val="none" w:sz="0" w:space="0" w:color="auto" w:frame="1"/>
                </w:rPr>
                <w:t>C</w:t>
              </w:r>
              <w:r w:rsidR="00D6520A" w:rsidRPr="00767C42">
                <w:rPr>
                  <w:rFonts w:ascii="Century Gothic" w:eastAsia="Times New Roman" w:hAnsi="Century Gothic" w:cs="Times New Roman"/>
                  <w:sz w:val="21"/>
                  <w:szCs w:val="21"/>
                  <w:bdr w:val="none" w:sz="0" w:space="0" w:color="auto" w:frame="1"/>
                  <w:rPrChange w:id="311" w:author="Sheila Seelau" w:date="2022-03-28T19:02:00Z">
                    <w:rPr>
                      <w:rFonts w:ascii="Century Gothic" w:eastAsia="Times New Roman" w:hAnsi="Century Gothic" w:cs="Times New Roman"/>
                      <w:color w:val="41A5A3"/>
                      <w:sz w:val="21"/>
                      <w:szCs w:val="21"/>
                      <w:u w:val="single"/>
                      <w:bdr w:val="none" w:sz="0" w:space="0" w:color="auto" w:frame="1"/>
                    </w:rPr>
                  </w:rPrChange>
                </w:rPr>
                <w:t xml:space="preserve"> </w:t>
              </w:r>
            </w:ins>
            <w:r w:rsidRPr="00767C42">
              <w:rPr>
                <w:rFonts w:ascii="Century Gothic" w:eastAsia="Times New Roman" w:hAnsi="Century Gothic" w:cs="Times New Roman"/>
                <w:sz w:val="21"/>
                <w:szCs w:val="21"/>
                <w:bdr w:val="none" w:sz="0" w:space="0" w:color="auto" w:frame="1"/>
                <w:rPrChange w:id="312" w:author="Sheila Seelau" w:date="2022-03-28T19:02:00Z">
                  <w:rPr>
                    <w:rFonts w:ascii="Century Gothic" w:eastAsia="Times New Roman" w:hAnsi="Century Gothic" w:cs="Times New Roman"/>
                    <w:color w:val="41A5A3"/>
                    <w:sz w:val="21"/>
                    <w:szCs w:val="21"/>
                    <w:u w:val="single"/>
                    <w:bdr w:val="none" w:sz="0" w:space="0" w:color="auto" w:frame="1"/>
                  </w:rPr>
                </w:rPrChange>
              </w:rPr>
              <w:t xml:space="preserve">- </w:t>
            </w:r>
            <w:r w:rsidRPr="00767C42">
              <w:rPr>
                <w:rFonts w:ascii="inherit" w:eastAsia="Times New Roman" w:hAnsi="inherit" w:cs="Times New Roman"/>
                <w:sz w:val="21"/>
                <w:szCs w:val="21"/>
                <w:bdr w:val="none" w:sz="0" w:space="0" w:color="auto" w:frame="1"/>
                <w:rPrChange w:id="313" w:author="Sheila Seelau" w:date="2022-03-28T19:02:00Z">
                  <w:rPr>
                    <w:rFonts w:ascii="inherit" w:eastAsia="Times New Roman" w:hAnsi="inherit" w:cs="Times New Roman"/>
                    <w:color w:val="666666"/>
                    <w:sz w:val="21"/>
                    <w:szCs w:val="21"/>
                    <w:bdr w:val="none" w:sz="0" w:space="0" w:color="auto" w:frame="1"/>
                  </w:rPr>
                </w:rPrChange>
              </w:rPr>
              <w:fldChar w:fldCharType="end"/>
            </w:r>
            <w:ins w:id="314" w:author="Sheila Seelau" w:date="2022-03-28T19:02:00Z">
              <w:r w:rsidR="00767C42" w:rsidRPr="00767C42">
                <w:rPr>
                  <w:rFonts w:ascii="Century Gothic" w:eastAsia="Times New Roman" w:hAnsi="Century Gothic" w:cs="Times New Roman"/>
                  <w:sz w:val="21"/>
                  <w:szCs w:val="21"/>
                  <w:bdr w:val="none" w:sz="0" w:space="0" w:color="auto" w:frame="1"/>
                  <w:rPrChange w:id="315" w:author="Sheila Seelau" w:date="2022-03-28T19:02:00Z">
                    <w:rPr>
                      <w:rFonts w:ascii="Century Gothic" w:eastAsia="Times New Roman" w:hAnsi="Century Gothic" w:cs="Times New Roman"/>
                      <w:color w:val="41A5A3"/>
                      <w:sz w:val="21"/>
                      <w:szCs w:val="21"/>
                      <w:bdr w:val="none" w:sz="0" w:space="0" w:color="auto" w:frame="1"/>
                    </w:rPr>
                  </w:rPrChange>
                </w:rPr>
                <w:t>Medical Office Simulation</w:t>
              </w:r>
              <w:del w:id="316" w:author="Sheila Seelau" w:date="2022-03-28T19:01:00Z">
                <w:r w:rsidR="00767C42" w:rsidRPr="00767C42" w:rsidDel="00767C42">
                  <w:rPr>
                    <w:rFonts w:ascii="inherit" w:eastAsia="Times New Roman" w:hAnsi="inherit" w:cs="Times New Roman"/>
                    <w:b/>
                    <w:bCs/>
                    <w:color w:val="666666"/>
                    <w:sz w:val="21"/>
                    <w:szCs w:val="21"/>
                    <w:bdr w:val="none" w:sz="0" w:space="0" w:color="auto" w:frame="1"/>
                    <w:rPrChange w:id="317" w:author="Sheila Seelau" w:date="2022-03-28T19:02:00Z">
                      <w:rPr>
                        <w:rFonts w:ascii="Century Gothic" w:eastAsia="Times New Roman" w:hAnsi="Century Gothic" w:cs="Times New Roman"/>
                        <w:color w:val="41A5A3"/>
                        <w:sz w:val="21"/>
                        <w:szCs w:val="21"/>
                        <w:u w:val="single"/>
                        <w:bdr w:val="none" w:sz="0" w:space="0" w:color="auto" w:frame="1"/>
                      </w:rPr>
                    </w:rPrChange>
                  </w:rPr>
                  <w:delText>Professional Practice Experience I - AS</w:delText>
                </w:r>
              </w:del>
            </w:ins>
            <w:r w:rsidRPr="00767C42">
              <w:rPr>
                <w:rFonts w:ascii="inherit" w:eastAsia="Times New Roman" w:hAnsi="inherit" w:cs="Times New Roman" w:hint="eastAsia"/>
                <w:b/>
                <w:bCs/>
                <w:color w:val="666666"/>
                <w:sz w:val="21"/>
                <w:szCs w:val="21"/>
                <w:bdr w:val="none" w:sz="0" w:space="0" w:color="auto" w:frame="1"/>
                <w:rPrChange w:id="318" w:author="Sheila Seelau" w:date="2022-03-28T19:02:00Z">
                  <w:rPr>
                    <w:rFonts w:ascii="inherit" w:eastAsia="Times New Roman" w:hAnsi="inherit" w:cs="Times New Roman" w:hint="eastAsia"/>
                    <w:color w:val="666666"/>
                    <w:sz w:val="21"/>
                    <w:szCs w:val="21"/>
                    <w:bdr w:val="none" w:sz="0" w:space="0" w:color="auto" w:frame="1"/>
                  </w:rPr>
                </w:rPrChange>
              </w:rPr>
              <w:t> </w:t>
            </w:r>
            <w:r w:rsidRPr="007A3C16">
              <w:rPr>
                <w:rFonts w:ascii="inherit" w:eastAsia="Times New Roman" w:hAnsi="inherit" w:cs="Times New Roman"/>
                <w:b/>
                <w:bCs/>
                <w:color w:val="666666"/>
                <w:sz w:val="21"/>
                <w:szCs w:val="21"/>
                <w:bdr w:val="none" w:sz="0" w:space="0" w:color="auto" w:frame="1"/>
              </w:rPr>
              <w:t>2 credits</w:t>
            </w:r>
          </w:p>
          <w:p w14:paraId="1D87776B" w14:textId="78781119" w:rsidR="007A3C16" w:rsidRPr="007A3C16" w:rsidRDefault="007A3C16">
            <w:pPr>
              <w:numPr>
                <w:ilvl w:val="0"/>
                <w:numId w:val="5"/>
              </w:numPr>
              <w:textAlignment w:val="baseline"/>
              <w:rPr>
                <w:rFonts w:ascii="inherit" w:eastAsia="Times New Roman" w:hAnsi="inherit" w:cs="Times New Roman"/>
                <w:color w:val="666666"/>
                <w:sz w:val="21"/>
                <w:szCs w:val="21"/>
              </w:rPr>
              <w:pPrChange w:id="319" w:author="Sheila Seelau" w:date="2022-03-28T19:00: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2012 - Healthcare Law</w:t>
            </w:r>
            <w:del w:id="320" w:author="Sheila Seelau" w:date="2022-04-25T20:57:00Z">
              <w:r w:rsidRPr="007A3C16" w:rsidDel="006971CD">
                <w:rPr>
                  <w:rFonts w:ascii="Century Gothic" w:eastAsia="Times New Roman" w:hAnsi="Century Gothic" w:cs="Times New Roman"/>
                  <w:color w:val="41A5A3"/>
                  <w:sz w:val="21"/>
                  <w:szCs w:val="21"/>
                  <w:u w:val="single"/>
                  <w:bdr w:val="none" w:sz="0" w:space="0" w:color="auto" w:frame="1"/>
                </w:rPr>
                <w:delText xml:space="preserve"> – AS</w:delText>
              </w:r>
            </w:del>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p>
          <w:p w14:paraId="2BDB8B2E" w14:textId="3134EA7D" w:rsidR="00AD4DB9" w:rsidRPr="00AD4DB9" w:rsidRDefault="00AD4DB9" w:rsidP="00AD4DB9">
            <w:pPr>
              <w:numPr>
                <w:ilvl w:val="0"/>
                <w:numId w:val="5"/>
              </w:numPr>
              <w:textAlignment w:val="baseline"/>
              <w:rPr>
                <w:ins w:id="321" w:author="Sheila Seelau" w:date="2022-03-28T19:13:00Z"/>
                <w:rFonts w:ascii="inherit" w:eastAsia="Times New Roman" w:hAnsi="inherit" w:cs="Times New Roman"/>
                <w:color w:val="666666"/>
                <w:sz w:val="21"/>
                <w:szCs w:val="21"/>
                <w:rPrChange w:id="322" w:author="Sheila Seelau" w:date="2022-03-28T19:13:00Z">
                  <w:rPr>
                    <w:ins w:id="323" w:author="Sheila Seelau" w:date="2022-03-28T19:13:00Z"/>
                    <w:rFonts w:ascii="inherit" w:eastAsia="Times New Roman" w:hAnsi="inherit" w:cs="Times New Roman"/>
                    <w:b/>
                    <w:bCs/>
                    <w:color w:val="666666"/>
                    <w:sz w:val="21"/>
                    <w:szCs w:val="21"/>
                    <w:bdr w:val="none" w:sz="0" w:space="0" w:color="auto" w:frame="1"/>
                  </w:rPr>
                </w:rPrChange>
              </w:rPr>
            </w:pPr>
            <w:ins w:id="324" w:author="Sheila Seelau" w:date="2022-03-28T19:09: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2724 - Basic ICD-10 Coding</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ins>
          </w:p>
          <w:p w14:paraId="0ACD2FA0" w14:textId="6C553807" w:rsidR="00AD4DB9" w:rsidRPr="00AD4DB9" w:rsidRDefault="00AD4DB9">
            <w:pPr>
              <w:numPr>
                <w:ilvl w:val="0"/>
                <w:numId w:val="5"/>
              </w:numPr>
              <w:textAlignment w:val="baseline"/>
              <w:rPr>
                <w:ins w:id="325" w:author="Sheila Seelau" w:date="2022-03-28T19:09:00Z"/>
                <w:rFonts w:ascii="inherit" w:eastAsia="Times New Roman" w:hAnsi="inherit" w:cs="Times New Roman"/>
                <w:color w:val="666666"/>
                <w:sz w:val="21"/>
                <w:szCs w:val="21"/>
              </w:rPr>
            </w:pPr>
            <w:ins w:id="326" w:author="Sheila Seelau" w:date="2022-03-28T19:13: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HSA 1253 - Medical Office Administration</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ins>
          </w:p>
          <w:p w14:paraId="7640A067" w14:textId="77777777" w:rsidR="00AD4DB9" w:rsidRPr="007A3C16" w:rsidRDefault="00AD4DB9" w:rsidP="00AD4DB9">
            <w:pPr>
              <w:numPr>
                <w:ilvl w:val="0"/>
                <w:numId w:val="5"/>
              </w:numPr>
              <w:textAlignment w:val="baseline"/>
              <w:rPr>
                <w:ins w:id="327" w:author="Sheila Seelau" w:date="2022-03-28T19:12:00Z"/>
                <w:rFonts w:ascii="inherit" w:eastAsia="Times New Roman" w:hAnsi="inherit" w:cs="Times New Roman"/>
                <w:color w:val="666666"/>
                <w:sz w:val="21"/>
                <w:szCs w:val="21"/>
              </w:rPr>
            </w:pPr>
            <w:ins w:id="328" w:author="Sheila Seelau" w:date="2022-03-28T19:12: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CGS 2511 - Advanced Spreadsheet Computing</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ins>
          </w:p>
          <w:p w14:paraId="70FCFF49" w14:textId="0AA0DF64" w:rsidR="007A3C16" w:rsidRPr="007A3C16" w:rsidDel="00767C42" w:rsidRDefault="007A3C16">
            <w:pPr>
              <w:numPr>
                <w:ilvl w:val="0"/>
                <w:numId w:val="5"/>
              </w:numPr>
              <w:textAlignment w:val="baseline"/>
              <w:rPr>
                <w:del w:id="329" w:author="Sheila Seelau" w:date="2022-03-28T19:03:00Z"/>
                <w:rFonts w:ascii="inherit" w:eastAsia="Times New Roman" w:hAnsi="inherit" w:cs="Times New Roman"/>
                <w:color w:val="666666"/>
                <w:sz w:val="21"/>
                <w:szCs w:val="21"/>
              </w:rPr>
              <w:pPrChange w:id="330" w:author="Sheila Seelau" w:date="2022-03-28T19:00:00Z">
                <w:pPr>
                  <w:numPr>
                    <w:numId w:val="5"/>
                  </w:numPr>
                  <w:tabs>
                    <w:tab w:val="num" w:pos="720"/>
                  </w:tabs>
                  <w:spacing w:after="60"/>
                  <w:ind w:left="720" w:hanging="360"/>
                  <w:textAlignment w:val="baseline"/>
                </w:pPr>
              </w:pPrChange>
            </w:pPr>
            <w:del w:id="331" w:author="Sheila Seelau" w:date="2022-03-28T19:03:00Z">
              <w:r w:rsidRPr="007A3C16" w:rsidDel="00767C42">
                <w:rPr>
                  <w:rFonts w:ascii="inherit" w:eastAsia="Times New Roman" w:hAnsi="inherit" w:cs="Times New Roman"/>
                  <w:color w:val="666666"/>
                  <w:sz w:val="21"/>
                  <w:szCs w:val="21"/>
                  <w:bdr w:val="none" w:sz="0" w:space="0" w:color="auto" w:frame="1"/>
                </w:rPr>
                <w:fldChar w:fldCharType="begin"/>
              </w:r>
              <w:r w:rsidRPr="007A3C16" w:rsidDel="00767C42">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767C42">
                <w:rPr>
                  <w:rFonts w:ascii="inherit" w:eastAsia="Times New Roman" w:hAnsi="inherit" w:cs="Times New Roman"/>
                  <w:color w:val="666666"/>
                  <w:sz w:val="21"/>
                  <w:szCs w:val="21"/>
                  <w:bdr w:val="none" w:sz="0" w:space="0" w:color="auto" w:frame="1"/>
                </w:rPr>
                <w:fldChar w:fldCharType="separate"/>
              </w:r>
              <w:r w:rsidRPr="007A3C16" w:rsidDel="00767C42">
                <w:rPr>
                  <w:rFonts w:ascii="Century Gothic" w:eastAsia="Times New Roman" w:hAnsi="Century Gothic" w:cs="Times New Roman"/>
                  <w:color w:val="41A5A3"/>
                  <w:sz w:val="21"/>
                  <w:szCs w:val="21"/>
                  <w:u w:val="single"/>
                  <w:bdr w:val="none" w:sz="0" w:space="0" w:color="auto" w:frame="1"/>
                </w:rPr>
                <w:delText>HIM 2214 - Health Data Management - AS</w:delText>
              </w:r>
              <w:r w:rsidRPr="007A3C16" w:rsidDel="00767C42">
                <w:rPr>
                  <w:rFonts w:ascii="inherit" w:eastAsia="Times New Roman" w:hAnsi="inherit" w:cs="Times New Roman"/>
                  <w:color w:val="666666"/>
                  <w:sz w:val="21"/>
                  <w:szCs w:val="21"/>
                  <w:bdr w:val="none" w:sz="0" w:space="0" w:color="auto" w:frame="1"/>
                </w:rPr>
                <w:fldChar w:fldCharType="end"/>
              </w:r>
              <w:r w:rsidRPr="007A3C16" w:rsidDel="00767C42">
                <w:rPr>
                  <w:rFonts w:ascii="inherit" w:eastAsia="Times New Roman" w:hAnsi="inherit" w:cs="Times New Roman"/>
                  <w:color w:val="666666"/>
                  <w:sz w:val="21"/>
                  <w:szCs w:val="21"/>
                  <w:bdr w:val="none" w:sz="0" w:space="0" w:color="auto" w:frame="1"/>
                </w:rPr>
                <w:delText> </w:delText>
              </w:r>
              <w:r w:rsidRPr="007A3C16" w:rsidDel="00767C42">
                <w:rPr>
                  <w:rFonts w:ascii="inherit" w:eastAsia="Times New Roman" w:hAnsi="inherit" w:cs="Times New Roman"/>
                  <w:b/>
                  <w:bCs/>
                  <w:color w:val="666666"/>
                  <w:sz w:val="21"/>
                  <w:szCs w:val="21"/>
                  <w:bdr w:val="none" w:sz="0" w:space="0" w:color="auto" w:frame="1"/>
                </w:rPr>
                <w:delText xml:space="preserve">3 </w:delText>
              </w:r>
              <w:commentRangeStart w:id="332"/>
              <w:r w:rsidRPr="007A3C16" w:rsidDel="00767C42">
                <w:rPr>
                  <w:rFonts w:ascii="inherit" w:eastAsia="Times New Roman" w:hAnsi="inherit" w:cs="Times New Roman"/>
                  <w:b/>
                  <w:bCs/>
                  <w:color w:val="666666"/>
                  <w:sz w:val="21"/>
                  <w:szCs w:val="21"/>
                  <w:bdr w:val="none" w:sz="0" w:space="0" w:color="auto" w:frame="1"/>
                </w:rPr>
                <w:delText>credits</w:delText>
              </w:r>
            </w:del>
            <w:commentRangeEnd w:id="332"/>
            <w:r w:rsidR="006971CD">
              <w:rPr>
                <w:rStyle w:val="CommentReference"/>
              </w:rPr>
              <w:commentReference w:id="332"/>
            </w:r>
          </w:p>
          <w:p w14:paraId="34DA954C" w14:textId="6467C726" w:rsidR="007A3C16" w:rsidRPr="007A3C16" w:rsidRDefault="007A3C16">
            <w:pPr>
              <w:numPr>
                <w:ilvl w:val="0"/>
                <w:numId w:val="5"/>
              </w:numPr>
              <w:spacing w:after="240"/>
              <w:textAlignment w:val="baseline"/>
              <w:rPr>
                <w:rFonts w:ascii="inherit" w:eastAsia="Times New Roman" w:hAnsi="inherit" w:cs="Times New Roman"/>
                <w:color w:val="666666"/>
                <w:sz w:val="21"/>
                <w:szCs w:val="21"/>
              </w:rPr>
              <w:pPrChange w:id="333" w:author="Sheila Seelau" w:date="2022-04-25T21:05: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2253 - Basic CPT-4 Coding</w:t>
            </w:r>
            <w:del w:id="334" w:author="Sheila Seelau" w:date="2022-04-25T20:58:00Z">
              <w:r w:rsidRPr="007A3C16" w:rsidDel="006971CD">
                <w:rPr>
                  <w:rFonts w:ascii="Century Gothic" w:eastAsia="Times New Roman" w:hAnsi="Century Gothic" w:cs="Times New Roman"/>
                  <w:color w:val="41A5A3"/>
                  <w:sz w:val="21"/>
                  <w:szCs w:val="21"/>
                  <w:u w:val="single"/>
                  <w:bdr w:val="none" w:sz="0" w:space="0" w:color="auto" w:frame="1"/>
                </w:rPr>
                <w:delText xml:space="preserve"> - AS</w:delText>
              </w:r>
            </w:del>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p>
          <w:p w14:paraId="1EFCEABD" w14:textId="7037418C" w:rsidR="00AD4DB9" w:rsidRPr="007A3C16" w:rsidRDefault="00AD4DB9" w:rsidP="00AD4DB9">
            <w:pPr>
              <w:numPr>
                <w:ilvl w:val="0"/>
                <w:numId w:val="5"/>
              </w:numPr>
              <w:textAlignment w:val="baseline"/>
              <w:rPr>
                <w:ins w:id="335" w:author="Sheila Seelau" w:date="2022-03-28T19:09:00Z"/>
                <w:rFonts w:ascii="inherit" w:eastAsia="Times New Roman" w:hAnsi="inherit" w:cs="Times New Roman"/>
                <w:color w:val="666666"/>
                <w:sz w:val="21"/>
                <w:szCs w:val="21"/>
              </w:rPr>
            </w:pPr>
            <w:ins w:id="336" w:author="Sheila Seelau" w:date="2022-03-28T19:09: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2210 - Healthcare Information Systems</w:t>
              </w:r>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ins>
          </w:p>
          <w:p w14:paraId="248E735E" w14:textId="77777777" w:rsidR="00AD4DB9" w:rsidRPr="007A3C16" w:rsidRDefault="00AD4DB9" w:rsidP="00AD4DB9">
            <w:pPr>
              <w:numPr>
                <w:ilvl w:val="0"/>
                <w:numId w:val="5"/>
              </w:numPr>
              <w:textAlignment w:val="baseline"/>
              <w:rPr>
                <w:ins w:id="337" w:author="Sheila Seelau" w:date="2022-03-28T19:12:00Z"/>
                <w:rFonts w:ascii="inherit" w:eastAsia="Times New Roman" w:hAnsi="inherit" w:cs="Times New Roman"/>
                <w:color w:val="666666"/>
                <w:sz w:val="21"/>
                <w:szCs w:val="21"/>
              </w:rPr>
            </w:pPr>
            <w:ins w:id="338" w:author="Sheila Seelau" w:date="2022-03-28T19:12:00Z">
              <w:r w:rsidRPr="00D377A5">
                <w:rPr>
                  <w:rFonts w:ascii="Century Gothic" w:eastAsia="Times New Roman" w:hAnsi="Century Gothic" w:cs="Times New Roman"/>
                  <w:sz w:val="21"/>
                  <w:szCs w:val="21"/>
                  <w:bdr w:val="none" w:sz="0" w:space="0" w:color="auto" w:frame="1"/>
                </w:rPr>
                <w:t xml:space="preserve">HIM 2279 </w:t>
              </w:r>
              <w:r>
                <w:rPr>
                  <w:rFonts w:ascii="Century Gothic" w:eastAsia="Times New Roman" w:hAnsi="Century Gothic" w:cs="Times New Roman"/>
                  <w:sz w:val="21"/>
                  <w:szCs w:val="21"/>
                  <w:bdr w:val="none" w:sz="0" w:space="0" w:color="auto" w:frame="1"/>
                </w:rPr>
                <w:t>-</w:t>
              </w:r>
              <w:r w:rsidRPr="00D377A5">
                <w:rPr>
                  <w:rFonts w:ascii="Century Gothic" w:eastAsia="Times New Roman" w:hAnsi="Century Gothic" w:cs="Times New Roman"/>
                  <w:sz w:val="21"/>
                  <w:szCs w:val="21"/>
                  <w:bdr w:val="none" w:sz="0" w:space="0" w:color="auto" w:frame="1"/>
                </w:rPr>
                <w:t xml:space="preserve"> </w:t>
              </w:r>
              <w:r>
                <w:rPr>
                  <w:rFonts w:ascii="Century Gothic" w:eastAsia="Times New Roman" w:hAnsi="Century Gothic" w:cs="Times New Roman"/>
                  <w:sz w:val="21"/>
                  <w:szCs w:val="21"/>
                  <w:bdr w:val="none" w:sz="0" w:space="0" w:color="auto" w:frame="1"/>
                </w:rPr>
                <w:t xml:space="preserve">Medical Insurance and Billing </w:t>
              </w:r>
              <w:r w:rsidRPr="007A3C16">
                <w:rPr>
                  <w:rFonts w:ascii="inherit" w:eastAsia="Times New Roman" w:hAnsi="inherit" w:cs="Times New Roman"/>
                  <w:b/>
                  <w:bCs/>
                  <w:color w:val="666666"/>
                  <w:sz w:val="21"/>
                  <w:szCs w:val="21"/>
                  <w:bdr w:val="none" w:sz="0" w:space="0" w:color="auto" w:frame="1"/>
                </w:rPr>
                <w:t>3 credits</w:t>
              </w:r>
            </w:ins>
          </w:p>
          <w:commentRangeStart w:id="339"/>
          <w:p w14:paraId="409E4F2A" w14:textId="790BA695" w:rsidR="007A3C16" w:rsidRPr="007A3C16" w:rsidDel="00AD4DB9" w:rsidRDefault="007A3C16">
            <w:pPr>
              <w:numPr>
                <w:ilvl w:val="0"/>
                <w:numId w:val="5"/>
              </w:numPr>
              <w:textAlignment w:val="baseline"/>
              <w:rPr>
                <w:del w:id="340" w:author="Sheila Seelau" w:date="2022-03-28T19:12:00Z"/>
                <w:rFonts w:ascii="inherit" w:eastAsia="Times New Roman" w:hAnsi="inherit" w:cs="Times New Roman"/>
                <w:color w:val="666666"/>
                <w:sz w:val="21"/>
                <w:szCs w:val="21"/>
              </w:rPr>
              <w:pPrChange w:id="341" w:author="Sheila Seelau" w:date="2022-03-28T19:00:00Z">
                <w:pPr>
                  <w:numPr>
                    <w:numId w:val="5"/>
                  </w:numPr>
                  <w:tabs>
                    <w:tab w:val="num" w:pos="720"/>
                  </w:tabs>
                  <w:spacing w:after="60"/>
                  <w:ind w:left="720" w:hanging="360"/>
                  <w:textAlignment w:val="baseline"/>
                </w:pPr>
              </w:pPrChange>
            </w:pPr>
            <w:del w:id="342" w:author="Sheila Seelau" w:date="2022-03-28T19:12: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HIM 2729 - Advanced Coding and Reimbursement - AS</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del>
            <w:del w:id="343" w:author="Sheila Seelau" w:date="2022-03-28T19:03:00Z">
              <w:r w:rsidRPr="007A3C16" w:rsidDel="00964717">
                <w:rPr>
                  <w:rFonts w:ascii="inherit" w:eastAsia="Times New Roman" w:hAnsi="inherit" w:cs="Times New Roman"/>
                  <w:b/>
                  <w:bCs/>
                  <w:color w:val="666666"/>
                  <w:sz w:val="21"/>
                  <w:szCs w:val="21"/>
                  <w:bdr w:val="none" w:sz="0" w:space="0" w:color="auto" w:frame="1"/>
                </w:rPr>
                <w:delText xml:space="preserve">2 </w:delText>
              </w:r>
            </w:del>
            <w:del w:id="344" w:author="Sheila Seelau" w:date="2022-03-28T19:12:00Z">
              <w:r w:rsidRPr="007A3C16" w:rsidDel="00AD4DB9">
                <w:rPr>
                  <w:rFonts w:ascii="inherit" w:eastAsia="Times New Roman" w:hAnsi="inherit" w:cs="Times New Roman"/>
                  <w:b/>
                  <w:bCs/>
                  <w:color w:val="666666"/>
                  <w:sz w:val="21"/>
                  <w:szCs w:val="21"/>
                  <w:bdr w:val="none" w:sz="0" w:space="0" w:color="auto" w:frame="1"/>
                </w:rPr>
                <w:delText>credits</w:delText>
              </w:r>
            </w:del>
          </w:p>
          <w:p w14:paraId="144FCDD6" w14:textId="575FA1C0" w:rsidR="007A3C16" w:rsidRPr="007A3C16" w:rsidDel="00AD4DB9" w:rsidRDefault="007A3C16">
            <w:pPr>
              <w:numPr>
                <w:ilvl w:val="0"/>
                <w:numId w:val="5"/>
              </w:numPr>
              <w:textAlignment w:val="baseline"/>
              <w:rPr>
                <w:del w:id="345" w:author="Sheila Seelau" w:date="2022-03-28T19:09:00Z"/>
                <w:rFonts w:ascii="inherit" w:eastAsia="Times New Roman" w:hAnsi="inherit" w:cs="Times New Roman"/>
                <w:color w:val="666666"/>
                <w:sz w:val="21"/>
                <w:szCs w:val="21"/>
              </w:rPr>
              <w:pPrChange w:id="346" w:author="Sheila Seelau" w:date="2022-03-28T19:00:00Z">
                <w:pPr>
                  <w:numPr>
                    <w:numId w:val="5"/>
                  </w:numPr>
                  <w:tabs>
                    <w:tab w:val="num" w:pos="720"/>
                  </w:tabs>
                  <w:spacing w:after="60"/>
                  <w:ind w:left="720" w:hanging="360"/>
                  <w:textAlignment w:val="baseline"/>
                </w:pPr>
              </w:pPrChange>
            </w:pPr>
            <w:del w:id="347" w:author="Sheila Seelau" w:date="2022-03-28T19:09: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HIM 2724 - Basic ICD-10 Coding - AS</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3 credits</w:delText>
              </w:r>
            </w:del>
            <w:commentRangeEnd w:id="339"/>
            <w:r w:rsidR="006971CD">
              <w:rPr>
                <w:rStyle w:val="CommentReference"/>
              </w:rPr>
              <w:commentReference w:id="339"/>
            </w:r>
          </w:p>
          <w:p w14:paraId="54983A78" w14:textId="42FF4AD3" w:rsidR="007A3C16" w:rsidRPr="007A3C16" w:rsidRDefault="007A3C16">
            <w:pPr>
              <w:numPr>
                <w:ilvl w:val="0"/>
                <w:numId w:val="5"/>
              </w:numPr>
              <w:textAlignment w:val="baseline"/>
              <w:rPr>
                <w:rFonts w:ascii="inherit" w:eastAsia="Times New Roman" w:hAnsi="inherit" w:cs="Times New Roman"/>
                <w:color w:val="666666"/>
                <w:sz w:val="21"/>
                <w:szCs w:val="21"/>
              </w:rPr>
              <w:pPrChange w:id="348" w:author="Sheila Seelau" w:date="2022-04-25T21:04:00Z">
                <w:pPr>
                  <w:numPr>
                    <w:numId w:val="5"/>
                  </w:numPr>
                  <w:tabs>
                    <w:tab w:val="num" w:pos="720"/>
                  </w:tabs>
                  <w:spacing w:after="60"/>
                  <w:ind w:left="720" w:hanging="360"/>
                  <w:textAlignment w:val="baseline"/>
                </w:pPr>
              </w:pPrChange>
            </w:pPr>
            <w:del w:id="349" w:author="Sheila Seelau" w:date="2022-03-28T19:04:00Z">
              <w:r w:rsidRPr="00964717" w:rsidDel="00964717">
                <w:rPr>
                  <w:rFonts w:ascii="inherit" w:eastAsia="Times New Roman" w:hAnsi="inherit" w:cs="Times New Roman"/>
                  <w:sz w:val="21"/>
                  <w:szCs w:val="21"/>
                  <w:bdr w:val="none" w:sz="0" w:space="0" w:color="auto" w:frame="1"/>
                  <w:rPrChange w:id="350" w:author="Sheila Seelau" w:date="2022-03-28T19:04:00Z">
                    <w:rPr>
                      <w:rFonts w:ascii="inherit" w:eastAsia="Times New Roman" w:hAnsi="inherit" w:cs="Times New Roman"/>
                      <w:color w:val="666666"/>
                      <w:sz w:val="21"/>
                      <w:szCs w:val="21"/>
                      <w:bdr w:val="none" w:sz="0" w:space="0" w:color="auto" w:frame="1"/>
                    </w:rPr>
                  </w:rPrChange>
                </w:rPr>
                <w:fldChar w:fldCharType="begin"/>
              </w:r>
              <w:r w:rsidRPr="00964717" w:rsidDel="00964717">
                <w:rPr>
                  <w:rFonts w:ascii="inherit" w:eastAsia="Times New Roman" w:hAnsi="inherit" w:cs="Times New Roman"/>
                  <w:sz w:val="21"/>
                  <w:szCs w:val="21"/>
                  <w:bdr w:val="none" w:sz="0" w:space="0" w:color="auto" w:frame="1"/>
                  <w:rPrChange w:id="351" w:author="Sheila Seelau" w:date="2022-03-28T19:04:00Z">
                    <w:rPr>
                      <w:rFonts w:ascii="inherit" w:eastAsia="Times New Roman" w:hAnsi="inherit" w:cs="Times New Roman"/>
                      <w:color w:val="666666"/>
                      <w:sz w:val="21"/>
                      <w:szCs w:val="21"/>
                      <w:bdr w:val="none" w:sz="0" w:space="0" w:color="auto" w:frame="1"/>
                    </w:rPr>
                  </w:rPrChange>
                </w:rPr>
                <w:delInstrText xml:space="preserve"> HYPERLINK "http://catalog.fsw.edu/preview_program.php?catoid=15&amp;poid=1433&amp;returnto=1327" </w:delInstrText>
              </w:r>
              <w:r w:rsidRPr="00964717" w:rsidDel="00964717">
                <w:rPr>
                  <w:rFonts w:ascii="inherit" w:eastAsia="Times New Roman" w:hAnsi="inherit" w:cs="Times New Roman"/>
                  <w:sz w:val="21"/>
                  <w:szCs w:val="21"/>
                  <w:bdr w:val="none" w:sz="0" w:space="0" w:color="auto" w:frame="1"/>
                  <w:rPrChange w:id="352" w:author="Sheila Seelau" w:date="2022-03-28T19:04:00Z">
                    <w:rPr>
                      <w:rFonts w:ascii="inherit" w:eastAsia="Times New Roman" w:hAnsi="inherit" w:cs="Times New Roman"/>
                      <w:color w:val="666666"/>
                      <w:sz w:val="21"/>
                      <w:szCs w:val="21"/>
                      <w:bdr w:val="none" w:sz="0" w:space="0" w:color="auto" w:frame="1"/>
                    </w:rPr>
                  </w:rPrChange>
                </w:rPr>
                <w:fldChar w:fldCharType="separate"/>
              </w:r>
            </w:del>
            <w:del w:id="353" w:author="Sheila Seelau" w:date="2022-04-25T21:01:00Z">
              <w:r w:rsidRPr="00964717" w:rsidDel="006971CD">
                <w:rPr>
                  <w:rFonts w:ascii="Century Gothic" w:eastAsia="Times New Roman" w:hAnsi="Century Gothic" w:cs="Times New Roman"/>
                  <w:sz w:val="21"/>
                  <w:szCs w:val="21"/>
                  <w:bdr w:val="none" w:sz="0" w:space="0" w:color="auto" w:frame="1"/>
                  <w:rPrChange w:id="354" w:author="Sheila Seelau" w:date="2022-03-28T19:04:00Z">
                    <w:rPr>
                      <w:rFonts w:ascii="Century Gothic" w:eastAsia="Times New Roman" w:hAnsi="Century Gothic" w:cs="Times New Roman"/>
                      <w:color w:val="41A5A3"/>
                      <w:sz w:val="21"/>
                      <w:szCs w:val="21"/>
                      <w:u w:val="single"/>
                      <w:bdr w:val="none" w:sz="0" w:space="0" w:color="auto" w:frame="1"/>
                    </w:rPr>
                  </w:rPrChange>
                </w:rPr>
                <w:delText>HIM 2813</w:delText>
              </w:r>
            </w:del>
            <w:del w:id="355" w:author="Sheila Seelau" w:date="2022-03-28T19:04:00Z">
              <w:r w:rsidRPr="00964717" w:rsidDel="00964717">
                <w:rPr>
                  <w:rFonts w:ascii="Century Gothic" w:eastAsia="Times New Roman" w:hAnsi="Century Gothic" w:cs="Times New Roman"/>
                  <w:sz w:val="21"/>
                  <w:szCs w:val="21"/>
                  <w:bdr w:val="none" w:sz="0" w:space="0" w:color="auto" w:frame="1"/>
                  <w:rPrChange w:id="356" w:author="Sheila Seelau" w:date="2022-03-28T19:04:00Z">
                    <w:rPr>
                      <w:rFonts w:ascii="Century Gothic" w:eastAsia="Times New Roman" w:hAnsi="Century Gothic" w:cs="Times New Roman"/>
                      <w:color w:val="41A5A3"/>
                      <w:sz w:val="21"/>
                      <w:szCs w:val="21"/>
                      <w:u w:val="single"/>
                      <w:bdr w:val="none" w:sz="0" w:space="0" w:color="auto" w:frame="1"/>
                    </w:rPr>
                  </w:rPrChange>
                </w:rPr>
                <w:delText xml:space="preserve"> - Professional Practice Experience II - AS</w:delText>
              </w:r>
              <w:r w:rsidRPr="00964717" w:rsidDel="00964717">
                <w:rPr>
                  <w:rFonts w:ascii="inherit" w:eastAsia="Times New Roman" w:hAnsi="inherit" w:cs="Times New Roman"/>
                  <w:sz w:val="21"/>
                  <w:szCs w:val="21"/>
                  <w:bdr w:val="none" w:sz="0" w:space="0" w:color="auto" w:frame="1"/>
                  <w:rPrChange w:id="357" w:author="Sheila Seelau" w:date="2022-03-28T19:04:00Z">
                    <w:rPr>
                      <w:rFonts w:ascii="inherit" w:eastAsia="Times New Roman" w:hAnsi="inherit" w:cs="Times New Roman"/>
                      <w:color w:val="666666"/>
                      <w:sz w:val="21"/>
                      <w:szCs w:val="21"/>
                      <w:bdr w:val="none" w:sz="0" w:space="0" w:color="auto" w:frame="1"/>
                    </w:rPr>
                  </w:rPrChange>
                </w:rPr>
                <w:fldChar w:fldCharType="end"/>
              </w:r>
            </w:del>
            <w:ins w:id="358" w:author="Sheila Seelau" w:date="2022-04-25T21:01:00Z">
              <w:r w:rsidR="006971CD">
                <w:rPr>
                  <w:rFonts w:ascii="Century Gothic" w:eastAsia="Times New Roman" w:hAnsi="Century Gothic" w:cs="Times New Roman"/>
                  <w:sz w:val="21"/>
                  <w:szCs w:val="21"/>
                  <w:bdr w:val="none" w:sz="0" w:space="0" w:color="auto" w:frame="1"/>
                </w:rPr>
                <w:t>HIM 281</w:t>
              </w:r>
            </w:ins>
            <w:ins w:id="359" w:author="Sheila Seelau" w:date="2022-05-12T22:29:00Z">
              <w:r w:rsidR="00D6520A">
                <w:rPr>
                  <w:rFonts w:ascii="Century Gothic" w:eastAsia="Times New Roman" w:hAnsi="Century Gothic" w:cs="Times New Roman"/>
                  <w:sz w:val="21"/>
                  <w:szCs w:val="21"/>
                  <w:bdr w:val="none" w:sz="0" w:space="0" w:color="auto" w:frame="1"/>
                </w:rPr>
                <w:t>4</w:t>
              </w:r>
            </w:ins>
            <w:ins w:id="360" w:author="Sheila Seelau" w:date="2022-04-25T21:01:00Z">
              <w:r w:rsidR="006971CD">
                <w:rPr>
                  <w:rFonts w:ascii="Century Gothic" w:eastAsia="Times New Roman" w:hAnsi="Century Gothic" w:cs="Times New Roman"/>
                  <w:sz w:val="21"/>
                  <w:szCs w:val="21"/>
                  <w:bdr w:val="none" w:sz="0" w:space="0" w:color="auto" w:frame="1"/>
                </w:rPr>
                <w:t xml:space="preserve">C </w:t>
              </w:r>
            </w:ins>
            <w:ins w:id="361" w:author="Sheila Seelau" w:date="2022-03-28T19:16:00Z">
              <w:r w:rsidR="00F37835">
                <w:rPr>
                  <w:rFonts w:ascii="Century Gothic" w:eastAsia="Times New Roman" w:hAnsi="Century Gothic" w:cs="Times New Roman"/>
                  <w:sz w:val="21"/>
                  <w:szCs w:val="21"/>
                  <w:bdr w:val="none" w:sz="0" w:space="0" w:color="auto" w:frame="1"/>
                </w:rPr>
                <w:t>-</w:t>
              </w:r>
            </w:ins>
            <w:ins w:id="362" w:author="Sheila Seelau" w:date="2022-03-28T19:04:00Z">
              <w:r w:rsidR="00964717" w:rsidRPr="00964717">
                <w:rPr>
                  <w:rFonts w:ascii="Century Gothic" w:eastAsia="Times New Roman" w:hAnsi="Century Gothic" w:cs="Times New Roman"/>
                  <w:sz w:val="21"/>
                  <w:szCs w:val="21"/>
                  <w:bdr w:val="none" w:sz="0" w:space="0" w:color="auto" w:frame="1"/>
                  <w:rPrChange w:id="363" w:author="Sheila Seelau" w:date="2022-03-28T19:04:00Z">
                    <w:rPr>
                      <w:rFonts w:ascii="Century Gothic" w:eastAsia="Times New Roman" w:hAnsi="Century Gothic" w:cs="Times New Roman"/>
                      <w:color w:val="41A5A3"/>
                      <w:sz w:val="21"/>
                      <w:szCs w:val="21"/>
                      <w:u w:val="single"/>
                      <w:bdr w:val="none" w:sz="0" w:space="0" w:color="auto" w:frame="1"/>
                    </w:rPr>
                  </w:rPrChange>
                </w:rPr>
                <w:t xml:space="preserve"> </w:t>
              </w:r>
              <w:r w:rsidR="00964717">
                <w:rPr>
                  <w:rFonts w:ascii="Century Gothic" w:eastAsia="Times New Roman" w:hAnsi="Century Gothic" w:cs="Times New Roman"/>
                  <w:sz w:val="21"/>
                  <w:szCs w:val="21"/>
                  <w:bdr w:val="none" w:sz="0" w:space="0" w:color="auto" w:frame="1"/>
                </w:rPr>
                <w:t>Coding Office Simulation</w:t>
              </w:r>
            </w:ins>
            <w:r w:rsidRPr="007A3C16">
              <w:rPr>
                <w:rFonts w:ascii="inherit" w:eastAsia="Times New Roman" w:hAnsi="inherit" w:cs="Times New Roman"/>
                <w:color w:val="666666"/>
                <w:sz w:val="21"/>
                <w:szCs w:val="21"/>
                <w:bdr w:val="none" w:sz="0" w:space="0" w:color="auto" w:frame="1"/>
              </w:rPr>
              <w:t> </w:t>
            </w:r>
            <w:del w:id="364" w:author="Sheila Seelau" w:date="2022-03-28T19:04:00Z">
              <w:r w:rsidRPr="007A3C16" w:rsidDel="00964717">
                <w:rPr>
                  <w:rFonts w:ascii="inherit" w:eastAsia="Times New Roman" w:hAnsi="inherit" w:cs="Times New Roman"/>
                  <w:b/>
                  <w:bCs/>
                  <w:color w:val="666666"/>
                  <w:sz w:val="21"/>
                  <w:szCs w:val="21"/>
                  <w:bdr w:val="none" w:sz="0" w:space="0" w:color="auto" w:frame="1"/>
                </w:rPr>
                <w:delText xml:space="preserve">3 </w:delText>
              </w:r>
            </w:del>
            <w:ins w:id="365" w:author="Sheila Seelau" w:date="2022-03-28T19:04:00Z">
              <w:r w:rsidR="00964717">
                <w:rPr>
                  <w:rFonts w:ascii="inherit" w:eastAsia="Times New Roman" w:hAnsi="inherit" w:cs="Times New Roman"/>
                  <w:b/>
                  <w:bCs/>
                  <w:color w:val="666666"/>
                  <w:sz w:val="21"/>
                  <w:szCs w:val="21"/>
                  <w:bdr w:val="none" w:sz="0" w:space="0" w:color="auto" w:frame="1"/>
                </w:rPr>
                <w:t>2</w:t>
              </w:r>
              <w:r w:rsidR="00964717" w:rsidRPr="007A3C16">
                <w:rPr>
                  <w:rFonts w:ascii="inherit" w:eastAsia="Times New Roman" w:hAnsi="inherit" w:cs="Times New Roman"/>
                  <w:b/>
                  <w:bCs/>
                  <w:color w:val="666666"/>
                  <w:sz w:val="21"/>
                  <w:szCs w:val="21"/>
                  <w:bdr w:val="none" w:sz="0" w:space="0" w:color="auto" w:frame="1"/>
                </w:rPr>
                <w:t xml:space="preserve"> </w:t>
              </w:r>
            </w:ins>
            <w:r w:rsidRPr="007A3C16">
              <w:rPr>
                <w:rFonts w:ascii="inherit" w:eastAsia="Times New Roman" w:hAnsi="inherit" w:cs="Times New Roman"/>
                <w:b/>
                <w:bCs/>
                <w:color w:val="666666"/>
                <w:sz w:val="21"/>
                <w:szCs w:val="21"/>
                <w:bdr w:val="none" w:sz="0" w:space="0" w:color="auto" w:frame="1"/>
              </w:rPr>
              <w:t>credits</w:t>
            </w:r>
          </w:p>
          <w:commentRangeStart w:id="366"/>
          <w:p w14:paraId="6F08027B" w14:textId="61D762FA" w:rsidR="007A3C16" w:rsidRPr="007A3C16" w:rsidDel="00AD4DB9" w:rsidRDefault="007A3C16">
            <w:pPr>
              <w:numPr>
                <w:ilvl w:val="0"/>
                <w:numId w:val="5"/>
              </w:numPr>
              <w:textAlignment w:val="baseline"/>
              <w:rPr>
                <w:del w:id="367" w:author="Sheila Seelau" w:date="2022-03-28T19:09:00Z"/>
                <w:rFonts w:ascii="inherit" w:eastAsia="Times New Roman" w:hAnsi="inherit" w:cs="Times New Roman"/>
                <w:color w:val="666666"/>
                <w:sz w:val="21"/>
                <w:szCs w:val="21"/>
              </w:rPr>
              <w:pPrChange w:id="368" w:author="Sheila Seelau" w:date="2022-03-28T19:00:00Z">
                <w:pPr>
                  <w:numPr>
                    <w:numId w:val="5"/>
                  </w:numPr>
                  <w:tabs>
                    <w:tab w:val="num" w:pos="720"/>
                  </w:tabs>
                  <w:spacing w:after="60"/>
                  <w:ind w:left="720" w:hanging="360"/>
                  <w:textAlignment w:val="baseline"/>
                </w:pPr>
              </w:pPrChange>
            </w:pPr>
            <w:del w:id="369" w:author="Sheila Seelau" w:date="2022-03-28T19:09: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HIM 2210 - Healthcare Information Systems - AS</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3 credits</w:delText>
              </w:r>
            </w:del>
            <w:commentRangeEnd w:id="366"/>
            <w:r w:rsidR="006971CD">
              <w:rPr>
                <w:rStyle w:val="CommentReference"/>
              </w:rPr>
              <w:commentReference w:id="366"/>
            </w:r>
          </w:p>
          <w:p w14:paraId="21541050" w14:textId="67BD150E" w:rsidR="007A3C16" w:rsidRPr="007A3C16" w:rsidRDefault="007A3C16">
            <w:pPr>
              <w:numPr>
                <w:ilvl w:val="0"/>
                <w:numId w:val="5"/>
              </w:numPr>
              <w:textAlignment w:val="baseline"/>
              <w:rPr>
                <w:rFonts w:ascii="inherit" w:eastAsia="Times New Roman" w:hAnsi="inherit" w:cs="Times New Roman"/>
                <w:color w:val="666666"/>
                <w:sz w:val="21"/>
                <w:szCs w:val="21"/>
              </w:rPr>
              <w:pPrChange w:id="370" w:author="Sheila Seelau" w:date="2022-03-28T19:00: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2510 - Quality Management in Healthcare</w:t>
            </w:r>
            <w:del w:id="371" w:author="Sheila Seelau" w:date="2022-04-25T20:59:00Z">
              <w:r w:rsidRPr="007A3C16" w:rsidDel="006971CD">
                <w:rPr>
                  <w:rFonts w:ascii="Century Gothic" w:eastAsia="Times New Roman" w:hAnsi="Century Gothic" w:cs="Times New Roman"/>
                  <w:color w:val="41A5A3"/>
                  <w:sz w:val="21"/>
                  <w:szCs w:val="21"/>
                  <w:u w:val="single"/>
                  <w:bdr w:val="none" w:sz="0" w:space="0" w:color="auto" w:frame="1"/>
                </w:rPr>
                <w:delText xml:space="preserve"> - AS</w:delText>
              </w:r>
            </w:del>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del w:id="372" w:author="Sheila Seelau" w:date="2022-03-28T19:05:00Z">
              <w:r w:rsidRPr="007A3C16" w:rsidDel="00964717">
                <w:rPr>
                  <w:rFonts w:ascii="inherit" w:eastAsia="Times New Roman" w:hAnsi="inherit" w:cs="Times New Roman"/>
                  <w:b/>
                  <w:bCs/>
                  <w:color w:val="666666"/>
                  <w:sz w:val="21"/>
                  <w:szCs w:val="21"/>
                  <w:bdr w:val="none" w:sz="0" w:space="0" w:color="auto" w:frame="1"/>
                </w:rPr>
                <w:delText xml:space="preserve">2 </w:delText>
              </w:r>
            </w:del>
            <w:ins w:id="373" w:author="Sheila Seelau" w:date="2022-03-28T19:05:00Z">
              <w:r w:rsidR="00964717">
                <w:rPr>
                  <w:rFonts w:ascii="inherit" w:eastAsia="Times New Roman" w:hAnsi="inherit" w:cs="Times New Roman"/>
                  <w:b/>
                  <w:bCs/>
                  <w:color w:val="666666"/>
                  <w:sz w:val="21"/>
                  <w:szCs w:val="21"/>
                  <w:bdr w:val="none" w:sz="0" w:space="0" w:color="auto" w:frame="1"/>
                </w:rPr>
                <w:t>3</w:t>
              </w:r>
              <w:r w:rsidR="00964717" w:rsidRPr="007A3C16">
                <w:rPr>
                  <w:rFonts w:ascii="inherit" w:eastAsia="Times New Roman" w:hAnsi="inherit" w:cs="Times New Roman"/>
                  <w:b/>
                  <w:bCs/>
                  <w:color w:val="666666"/>
                  <w:sz w:val="21"/>
                  <w:szCs w:val="21"/>
                  <w:bdr w:val="none" w:sz="0" w:space="0" w:color="auto" w:frame="1"/>
                </w:rPr>
                <w:t xml:space="preserve"> </w:t>
              </w:r>
            </w:ins>
            <w:r w:rsidRPr="007A3C16">
              <w:rPr>
                <w:rFonts w:ascii="inherit" w:eastAsia="Times New Roman" w:hAnsi="inherit" w:cs="Times New Roman"/>
                <w:b/>
                <w:bCs/>
                <w:color w:val="666666"/>
                <w:sz w:val="21"/>
                <w:szCs w:val="21"/>
                <w:bdr w:val="none" w:sz="0" w:space="0" w:color="auto" w:frame="1"/>
              </w:rPr>
              <w:t>credits</w:t>
            </w:r>
          </w:p>
          <w:p w14:paraId="310288A2" w14:textId="5E0972A8" w:rsidR="007A3C16" w:rsidRPr="007A3C16" w:rsidRDefault="007A3C16">
            <w:pPr>
              <w:numPr>
                <w:ilvl w:val="0"/>
                <w:numId w:val="5"/>
              </w:numPr>
              <w:textAlignment w:val="baseline"/>
              <w:rPr>
                <w:rFonts w:ascii="inherit" w:eastAsia="Times New Roman" w:hAnsi="inherit" w:cs="Times New Roman"/>
                <w:color w:val="666666"/>
                <w:sz w:val="21"/>
                <w:szCs w:val="21"/>
              </w:rPr>
              <w:pPrChange w:id="374" w:author="Sheila Seelau" w:date="2022-03-28T19:00:00Z">
                <w:pPr>
                  <w:numPr>
                    <w:numId w:val="5"/>
                  </w:numPr>
                  <w:tabs>
                    <w:tab w:val="num" w:pos="720"/>
                  </w:tabs>
                  <w:spacing w:after="60"/>
                  <w:ind w:left="720" w:hanging="360"/>
                  <w:textAlignment w:val="baseline"/>
                </w:pPr>
              </w:pPrChange>
            </w:pPr>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HIM 2512 - Management Foundations in Healthcare</w:t>
            </w:r>
            <w:del w:id="375" w:author="Sheila Seelau" w:date="2022-04-25T20:55:00Z">
              <w:r w:rsidRPr="007A3C16" w:rsidDel="00260EE1">
                <w:rPr>
                  <w:rFonts w:ascii="Century Gothic" w:eastAsia="Times New Roman" w:hAnsi="Century Gothic" w:cs="Times New Roman"/>
                  <w:color w:val="41A5A3"/>
                  <w:sz w:val="21"/>
                  <w:szCs w:val="21"/>
                  <w:u w:val="single"/>
                  <w:bdr w:val="none" w:sz="0" w:space="0" w:color="auto" w:frame="1"/>
                </w:rPr>
                <w:delText xml:space="preserve"> - AS</w:delText>
              </w:r>
            </w:del>
            <w:r w:rsidRPr="007A3C16">
              <w:rPr>
                <w:rFonts w:ascii="inherit" w:eastAsia="Times New Roman" w:hAnsi="inherit" w:cs="Times New Roman"/>
                <w:color w:val="666666"/>
                <w:sz w:val="21"/>
                <w:szCs w:val="21"/>
                <w:bdr w:val="none" w:sz="0" w:space="0" w:color="auto" w:frame="1"/>
              </w:rPr>
              <w:fldChar w:fldCharType="end"/>
            </w:r>
            <w:r w:rsidRPr="007A3C16">
              <w:rPr>
                <w:rFonts w:ascii="inherit" w:eastAsia="Times New Roman" w:hAnsi="inherit" w:cs="Times New Roman"/>
                <w:color w:val="666666"/>
                <w:sz w:val="21"/>
                <w:szCs w:val="21"/>
                <w:bdr w:val="none" w:sz="0" w:space="0" w:color="auto" w:frame="1"/>
              </w:rPr>
              <w:t> </w:t>
            </w:r>
            <w:r w:rsidRPr="007A3C16">
              <w:rPr>
                <w:rFonts w:ascii="inherit" w:eastAsia="Times New Roman" w:hAnsi="inherit" w:cs="Times New Roman"/>
                <w:b/>
                <w:bCs/>
                <w:color w:val="666666"/>
                <w:sz w:val="21"/>
                <w:szCs w:val="21"/>
                <w:bdr w:val="none" w:sz="0" w:space="0" w:color="auto" w:frame="1"/>
              </w:rPr>
              <w:t>3 credits</w:t>
            </w:r>
          </w:p>
          <w:p w14:paraId="4015E61D" w14:textId="538FF3DD" w:rsidR="00AD4DB9" w:rsidRPr="007A3C16" w:rsidRDefault="00AD4DB9" w:rsidP="00AD4DB9">
            <w:pPr>
              <w:numPr>
                <w:ilvl w:val="0"/>
                <w:numId w:val="5"/>
              </w:numPr>
              <w:textAlignment w:val="baseline"/>
              <w:rPr>
                <w:ins w:id="376" w:author="Sheila Seelau" w:date="2022-03-28T19:14:00Z"/>
                <w:rFonts w:ascii="inherit" w:eastAsia="Times New Roman" w:hAnsi="inherit" w:cs="Times New Roman"/>
                <w:color w:val="666666"/>
                <w:sz w:val="21"/>
                <w:szCs w:val="21"/>
              </w:rPr>
            </w:pPr>
            <w:ins w:id="377" w:author="Sheila Seelau" w:date="2022-03-28T19:14:00Z">
              <w:r w:rsidRPr="007A3C16">
                <w:rPr>
                  <w:rFonts w:ascii="inherit" w:eastAsia="Times New Roman" w:hAnsi="inherit" w:cs="Times New Roman"/>
                  <w:color w:val="666666"/>
                  <w:sz w:val="21"/>
                  <w:szCs w:val="21"/>
                  <w:bdr w:val="none" w:sz="0" w:space="0" w:color="auto" w:frame="1"/>
                </w:rPr>
                <w:fldChar w:fldCharType="begin"/>
              </w:r>
              <w:r w:rsidRPr="007A3C16">
                <w:rPr>
                  <w:rFonts w:ascii="inherit" w:eastAsia="Times New Roman" w:hAnsi="inherit" w:cs="Times New Roman"/>
                  <w:color w:val="666666"/>
                  <w:sz w:val="21"/>
                  <w:szCs w:val="21"/>
                  <w:bdr w:val="none" w:sz="0" w:space="0" w:color="auto" w:frame="1"/>
                </w:rPr>
                <w:instrText xml:space="preserve"> HYPERLINK "http://catalog.fsw.edu/preview_program.php?catoid=15&amp;poid=1433&amp;returnto=1327" </w:instrText>
              </w:r>
              <w:r w:rsidRPr="007A3C16">
                <w:rPr>
                  <w:rFonts w:ascii="inherit" w:eastAsia="Times New Roman" w:hAnsi="inherit" w:cs="Times New Roman"/>
                  <w:color w:val="666666"/>
                  <w:sz w:val="21"/>
                  <w:szCs w:val="21"/>
                  <w:bdr w:val="none" w:sz="0" w:space="0" w:color="auto" w:frame="1"/>
                </w:rPr>
                <w:fldChar w:fldCharType="separate"/>
              </w:r>
              <w:r w:rsidRPr="007A3C16">
                <w:rPr>
                  <w:rFonts w:ascii="Century Gothic" w:eastAsia="Times New Roman" w:hAnsi="Century Gothic" w:cs="Times New Roman"/>
                  <w:color w:val="41A5A3"/>
                  <w:sz w:val="21"/>
                  <w:szCs w:val="21"/>
                  <w:u w:val="single"/>
                  <w:bdr w:val="none" w:sz="0" w:space="0" w:color="auto" w:frame="1"/>
                </w:rPr>
                <w:t xml:space="preserve">HIM 2729 - Advanced Coding and Reimbursement </w:t>
              </w:r>
              <w:r w:rsidRPr="007A3C16">
                <w:rPr>
                  <w:rFonts w:ascii="inherit" w:eastAsia="Times New Roman" w:hAnsi="inherit" w:cs="Times New Roman"/>
                  <w:color w:val="666666"/>
                  <w:sz w:val="21"/>
                  <w:szCs w:val="21"/>
                  <w:bdr w:val="none" w:sz="0" w:space="0" w:color="auto" w:frame="1"/>
                </w:rPr>
                <w:fldChar w:fldCharType="end"/>
              </w:r>
              <w:r>
                <w:rPr>
                  <w:rFonts w:ascii="inherit" w:eastAsia="Times New Roman" w:hAnsi="inherit" w:cs="Times New Roman"/>
                  <w:b/>
                  <w:bCs/>
                  <w:color w:val="666666"/>
                  <w:sz w:val="21"/>
                  <w:szCs w:val="21"/>
                  <w:bdr w:val="none" w:sz="0" w:space="0" w:color="auto" w:frame="1"/>
                </w:rPr>
                <w:t>3</w:t>
              </w:r>
              <w:r w:rsidRPr="007A3C16">
                <w:rPr>
                  <w:rFonts w:ascii="inherit" w:eastAsia="Times New Roman" w:hAnsi="inherit" w:cs="Times New Roman"/>
                  <w:b/>
                  <w:bCs/>
                  <w:color w:val="666666"/>
                  <w:sz w:val="21"/>
                  <w:szCs w:val="21"/>
                  <w:bdr w:val="none" w:sz="0" w:space="0" w:color="auto" w:frame="1"/>
                </w:rPr>
                <w:t xml:space="preserve"> credits</w:t>
              </w:r>
            </w:ins>
          </w:p>
          <w:commentRangeStart w:id="378"/>
          <w:p w14:paraId="494071D6" w14:textId="78DE74AE" w:rsidR="007A3C16" w:rsidRPr="007A3C16" w:rsidDel="00AD4DB9" w:rsidRDefault="007A3C16">
            <w:pPr>
              <w:numPr>
                <w:ilvl w:val="0"/>
                <w:numId w:val="5"/>
              </w:numPr>
              <w:textAlignment w:val="baseline"/>
              <w:rPr>
                <w:del w:id="379" w:author="Sheila Seelau" w:date="2022-03-28T19:12:00Z"/>
                <w:rFonts w:ascii="inherit" w:eastAsia="Times New Roman" w:hAnsi="inherit" w:cs="Times New Roman"/>
                <w:color w:val="666666"/>
                <w:sz w:val="21"/>
                <w:szCs w:val="21"/>
              </w:rPr>
              <w:pPrChange w:id="380" w:author="Sheila Seelau" w:date="2022-03-28T19:00:00Z">
                <w:pPr>
                  <w:numPr>
                    <w:numId w:val="5"/>
                  </w:numPr>
                  <w:tabs>
                    <w:tab w:val="num" w:pos="720"/>
                  </w:tabs>
                  <w:spacing w:after="60"/>
                  <w:ind w:left="720" w:hanging="360"/>
                  <w:textAlignment w:val="baseline"/>
                </w:pPr>
              </w:pPrChange>
            </w:pPr>
            <w:del w:id="381" w:author="Sheila Seelau" w:date="2022-03-28T19:12:00Z">
              <w:r w:rsidRPr="007A3C16" w:rsidDel="00AD4DB9">
                <w:rPr>
                  <w:rFonts w:ascii="inherit" w:eastAsia="Times New Roman" w:hAnsi="inherit" w:cs="Times New Roman"/>
                  <w:color w:val="666666"/>
                  <w:sz w:val="21"/>
                  <w:szCs w:val="21"/>
                  <w:bdr w:val="none" w:sz="0" w:space="0" w:color="auto" w:frame="1"/>
                </w:rPr>
                <w:fldChar w:fldCharType="begin"/>
              </w:r>
              <w:r w:rsidRPr="007A3C16" w:rsidDel="00AD4DB9">
                <w:rPr>
                  <w:rFonts w:ascii="inherit" w:eastAsia="Times New Roman" w:hAnsi="inherit" w:cs="Times New Roman"/>
                  <w:color w:val="666666"/>
                  <w:sz w:val="21"/>
                  <w:szCs w:val="21"/>
                  <w:bdr w:val="none" w:sz="0" w:space="0" w:color="auto" w:frame="1"/>
                </w:rPr>
                <w:delInstrText xml:space="preserve"> HYPERLINK "http://catalog.fsw.edu/preview_program.php?catoid=15&amp;poid=1433&amp;returnto=1327" </w:delInstrText>
              </w:r>
              <w:r w:rsidRPr="007A3C16" w:rsidDel="00AD4DB9">
                <w:rPr>
                  <w:rFonts w:ascii="inherit" w:eastAsia="Times New Roman" w:hAnsi="inherit" w:cs="Times New Roman"/>
                  <w:color w:val="666666"/>
                  <w:sz w:val="21"/>
                  <w:szCs w:val="21"/>
                  <w:bdr w:val="none" w:sz="0" w:space="0" w:color="auto" w:frame="1"/>
                </w:rPr>
                <w:fldChar w:fldCharType="separate"/>
              </w:r>
              <w:r w:rsidRPr="007A3C16" w:rsidDel="00AD4DB9">
                <w:rPr>
                  <w:rFonts w:ascii="Century Gothic" w:eastAsia="Times New Roman" w:hAnsi="Century Gothic" w:cs="Times New Roman"/>
                  <w:color w:val="41A5A3"/>
                  <w:sz w:val="21"/>
                  <w:szCs w:val="21"/>
                  <w:u w:val="single"/>
                  <w:bdr w:val="none" w:sz="0" w:space="0" w:color="auto" w:frame="1"/>
                </w:rPr>
                <w:delText>CGS 2511 - Advanced Spreadsheet Computing</w:delText>
              </w:r>
              <w:r w:rsidRPr="007A3C16" w:rsidDel="00AD4DB9">
                <w:rPr>
                  <w:rFonts w:ascii="inherit" w:eastAsia="Times New Roman" w:hAnsi="inherit" w:cs="Times New Roman"/>
                  <w:color w:val="666666"/>
                  <w:sz w:val="21"/>
                  <w:szCs w:val="21"/>
                  <w:bdr w:val="none" w:sz="0" w:space="0" w:color="auto" w:frame="1"/>
                </w:rPr>
                <w:fldChar w:fldCharType="end"/>
              </w:r>
              <w:r w:rsidRPr="007A3C16" w:rsidDel="00AD4DB9">
                <w:rPr>
                  <w:rFonts w:ascii="inherit" w:eastAsia="Times New Roman" w:hAnsi="inherit" w:cs="Times New Roman"/>
                  <w:color w:val="666666"/>
                  <w:sz w:val="21"/>
                  <w:szCs w:val="21"/>
                  <w:bdr w:val="none" w:sz="0" w:space="0" w:color="auto" w:frame="1"/>
                </w:rPr>
                <w:delText> </w:delText>
              </w:r>
              <w:r w:rsidRPr="007A3C16" w:rsidDel="00AD4DB9">
                <w:rPr>
                  <w:rFonts w:ascii="inherit" w:eastAsia="Times New Roman" w:hAnsi="inherit" w:cs="Times New Roman"/>
                  <w:b/>
                  <w:bCs/>
                  <w:color w:val="666666"/>
                  <w:sz w:val="21"/>
                  <w:szCs w:val="21"/>
                  <w:bdr w:val="none" w:sz="0" w:space="0" w:color="auto" w:frame="1"/>
                </w:rPr>
                <w:delText>3 credits</w:delText>
              </w:r>
            </w:del>
          </w:p>
          <w:p w14:paraId="485C076B" w14:textId="1A4001B6" w:rsidR="007A3C16" w:rsidRPr="007A3C16" w:rsidDel="00AD4DB9" w:rsidRDefault="007A3C16">
            <w:pPr>
              <w:numPr>
                <w:ilvl w:val="0"/>
                <w:numId w:val="5"/>
              </w:numPr>
              <w:textAlignment w:val="baseline"/>
              <w:rPr>
                <w:del w:id="382" w:author="Sheila Seelau" w:date="2022-03-28T19:12:00Z"/>
                <w:rFonts w:ascii="inherit" w:eastAsia="Times New Roman" w:hAnsi="inherit" w:cs="Times New Roman"/>
                <w:color w:val="666666"/>
                <w:sz w:val="21"/>
                <w:szCs w:val="21"/>
              </w:rPr>
              <w:pPrChange w:id="383" w:author="Sheila Seelau" w:date="2022-03-28T19:00:00Z">
                <w:pPr>
                  <w:numPr>
                    <w:numId w:val="5"/>
                  </w:numPr>
                  <w:tabs>
                    <w:tab w:val="num" w:pos="720"/>
                  </w:tabs>
                  <w:spacing w:after="60"/>
                  <w:ind w:left="720" w:hanging="360"/>
                  <w:textAlignment w:val="baseline"/>
                </w:pPr>
              </w:pPrChange>
            </w:pPr>
            <w:del w:id="384" w:author="Sheila Seelau" w:date="2022-03-28T19:05:00Z">
              <w:r w:rsidRPr="00964717" w:rsidDel="00964717">
                <w:rPr>
                  <w:rFonts w:ascii="inherit" w:eastAsia="Times New Roman" w:hAnsi="inherit" w:cs="Times New Roman"/>
                  <w:sz w:val="21"/>
                  <w:szCs w:val="21"/>
                  <w:bdr w:val="none" w:sz="0" w:space="0" w:color="auto" w:frame="1"/>
                  <w:rPrChange w:id="385" w:author="Sheila Seelau" w:date="2022-03-28T19:05:00Z">
                    <w:rPr>
                      <w:rFonts w:ascii="inherit" w:eastAsia="Times New Roman" w:hAnsi="inherit" w:cs="Times New Roman"/>
                      <w:color w:val="666666"/>
                      <w:sz w:val="21"/>
                      <w:szCs w:val="21"/>
                      <w:bdr w:val="none" w:sz="0" w:space="0" w:color="auto" w:frame="1"/>
                    </w:rPr>
                  </w:rPrChange>
                </w:rPr>
                <w:fldChar w:fldCharType="begin"/>
              </w:r>
              <w:r w:rsidRPr="00964717" w:rsidDel="00964717">
                <w:rPr>
                  <w:rFonts w:ascii="inherit" w:eastAsia="Times New Roman" w:hAnsi="inherit" w:cs="Times New Roman"/>
                  <w:sz w:val="21"/>
                  <w:szCs w:val="21"/>
                  <w:bdr w:val="none" w:sz="0" w:space="0" w:color="auto" w:frame="1"/>
                  <w:rPrChange w:id="386" w:author="Sheila Seelau" w:date="2022-03-28T19:05:00Z">
                    <w:rPr>
                      <w:rFonts w:ascii="inherit" w:eastAsia="Times New Roman" w:hAnsi="inherit" w:cs="Times New Roman"/>
                      <w:color w:val="666666"/>
                      <w:sz w:val="21"/>
                      <w:szCs w:val="21"/>
                      <w:bdr w:val="none" w:sz="0" w:space="0" w:color="auto" w:frame="1"/>
                    </w:rPr>
                  </w:rPrChange>
                </w:rPr>
                <w:delInstrText xml:space="preserve"> HYPERLINK "http://catalog.fsw.edu/preview_program.php?catoid=15&amp;poid=1433&amp;returnto=1327" </w:delInstrText>
              </w:r>
              <w:r w:rsidRPr="00964717" w:rsidDel="00964717">
                <w:rPr>
                  <w:rFonts w:ascii="inherit" w:eastAsia="Times New Roman" w:hAnsi="inherit" w:cs="Times New Roman"/>
                  <w:sz w:val="21"/>
                  <w:szCs w:val="21"/>
                  <w:bdr w:val="none" w:sz="0" w:space="0" w:color="auto" w:frame="1"/>
                  <w:rPrChange w:id="387" w:author="Sheila Seelau" w:date="2022-03-28T19:05:00Z">
                    <w:rPr>
                      <w:rFonts w:ascii="inherit" w:eastAsia="Times New Roman" w:hAnsi="inherit" w:cs="Times New Roman"/>
                      <w:color w:val="666666"/>
                      <w:sz w:val="21"/>
                      <w:szCs w:val="21"/>
                      <w:bdr w:val="none" w:sz="0" w:space="0" w:color="auto" w:frame="1"/>
                    </w:rPr>
                  </w:rPrChange>
                </w:rPr>
                <w:fldChar w:fldCharType="separate"/>
              </w:r>
              <w:r w:rsidRPr="00964717" w:rsidDel="00964717">
                <w:rPr>
                  <w:rFonts w:ascii="Century Gothic" w:eastAsia="Times New Roman" w:hAnsi="Century Gothic" w:cs="Times New Roman"/>
                  <w:sz w:val="21"/>
                  <w:szCs w:val="21"/>
                  <w:bdr w:val="none" w:sz="0" w:space="0" w:color="auto" w:frame="1"/>
                  <w:rPrChange w:id="388" w:author="Sheila Seelau" w:date="2022-03-28T19:05:00Z">
                    <w:rPr>
                      <w:rFonts w:ascii="Century Gothic" w:eastAsia="Times New Roman" w:hAnsi="Century Gothic" w:cs="Times New Roman"/>
                      <w:color w:val="41A5A3"/>
                      <w:sz w:val="21"/>
                      <w:szCs w:val="21"/>
                      <w:u w:val="single"/>
                      <w:bdr w:val="none" w:sz="0" w:space="0" w:color="auto" w:frame="1"/>
                    </w:rPr>
                  </w:rPrChange>
                </w:rPr>
                <w:delText>HIM 2279 - Healthcare Reimbursement</w:delText>
              </w:r>
              <w:r w:rsidRPr="00964717" w:rsidDel="00964717">
                <w:rPr>
                  <w:rFonts w:ascii="inherit" w:eastAsia="Times New Roman" w:hAnsi="inherit" w:cs="Times New Roman"/>
                  <w:sz w:val="21"/>
                  <w:szCs w:val="21"/>
                  <w:bdr w:val="none" w:sz="0" w:space="0" w:color="auto" w:frame="1"/>
                  <w:rPrChange w:id="389" w:author="Sheila Seelau" w:date="2022-03-28T19:05:00Z">
                    <w:rPr>
                      <w:rFonts w:ascii="inherit" w:eastAsia="Times New Roman" w:hAnsi="inherit" w:cs="Times New Roman"/>
                      <w:color w:val="666666"/>
                      <w:sz w:val="21"/>
                      <w:szCs w:val="21"/>
                      <w:bdr w:val="none" w:sz="0" w:space="0" w:color="auto" w:frame="1"/>
                    </w:rPr>
                  </w:rPrChange>
                </w:rPr>
                <w:fldChar w:fldCharType="end"/>
              </w:r>
              <w:r w:rsidRPr="00964717" w:rsidDel="00964717">
                <w:rPr>
                  <w:rFonts w:ascii="inherit" w:eastAsia="Times New Roman" w:hAnsi="inherit" w:cs="Times New Roman" w:hint="eastAsia"/>
                  <w:sz w:val="21"/>
                  <w:szCs w:val="21"/>
                  <w:bdr w:val="none" w:sz="0" w:space="0" w:color="auto" w:frame="1"/>
                  <w:rPrChange w:id="390" w:author="Sheila Seelau" w:date="2022-03-28T19:05:00Z">
                    <w:rPr>
                      <w:rFonts w:ascii="inherit" w:eastAsia="Times New Roman" w:hAnsi="inherit" w:cs="Times New Roman" w:hint="eastAsia"/>
                      <w:color w:val="666666"/>
                      <w:sz w:val="21"/>
                      <w:szCs w:val="21"/>
                      <w:bdr w:val="none" w:sz="0" w:space="0" w:color="auto" w:frame="1"/>
                    </w:rPr>
                  </w:rPrChange>
                </w:rPr>
                <w:delText> </w:delText>
              </w:r>
            </w:del>
            <w:del w:id="391" w:author="Sheila Seelau" w:date="2022-03-28T19:12:00Z">
              <w:r w:rsidRPr="007A3C16" w:rsidDel="00AD4DB9">
                <w:rPr>
                  <w:rFonts w:ascii="inherit" w:eastAsia="Times New Roman" w:hAnsi="inherit" w:cs="Times New Roman"/>
                  <w:b/>
                  <w:bCs/>
                  <w:color w:val="666666"/>
                  <w:sz w:val="21"/>
                  <w:szCs w:val="21"/>
                  <w:bdr w:val="none" w:sz="0" w:space="0" w:color="auto" w:frame="1"/>
                </w:rPr>
                <w:delText>3 credits</w:delText>
              </w:r>
            </w:del>
            <w:commentRangeEnd w:id="378"/>
            <w:r w:rsidR="006971CD">
              <w:rPr>
                <w:rStyle w:val="CommentReference"/>
              </w:rPr>
              <w:commentReference w:id="378"/>
            </w:r>
          </w:p>
          <w:p w14:paraId="40DA25CA" w14:textId="2600F994" w:rsidR="00F37835" w:rsidRPr="00F37835" w:rsidRDefault="007A3C16">
            <w:pPr>
              <w:numPr>
                <w:ilvl w:val="0"/>
                <w:numId w:val="5"/>
              </w:numPr>
              <w:spacing w:after="240"/>
              <w:textAlignment w:val="baseline"/>
              <w:rPr>
                <w:rFonts w:ascii="inherit" w:eastAsia="Times New Roman" w:hAnsi="inherit" w:cs="Times New Roman"/>
                <w:color w:val="666666"/>
                <w:sz w:val="21"/>
                <w:szCs w:val="21"/>
              </w:rPr>
            </w:pPr>
            <w:r w:rsidRPr="00964717">
              <w:rPr>
                <w:rFonts w:ascii="Century Gothic" w:eastAsia="Times New Roman" w:hAnsi="Century Gothic" w:cs="Times New Roman"/>
                <w:sz w:val="21"/>
                <w:szCs w:val="21"/>
                <w:bdr w:val="none" w:sz="0" w:space="0" w:color="auto" w:frame="1"/>
                <w:rPrChange w:id="392" w:author="Sheila Seelau" w:date="2022-03-28T19:06:00Z">
                  <w:rPr>
                    <w:rFonts w:ascii="Century Gothic" w:eastAsia="Times New Roman" w:hAnsi="Century Gothic" w:cs="Times New Roman"/>
                    <w:color w:val="41A5A3"/>
                    <w:sz w:val="21"/>
                    <w:szCs w:val="21"/>
                    <w:u w:val="single"/>
                    <w:bdr w:val="none" w:sz="0" w:space="0" w:color="auto" w:frame="1"/>
                  </w:rPr>
                </w:rPrChange>
              </w:rPr>
              <w:t>HIM 2940 -</w:t>
            </w:r>
            <w:del w:id="393" w:author="Sheila Seelau" w:date="2022-03-28T19:06:00Z">
              <w:r w:rsidRPr="00964717" w:rsidDel="00964717">
                <w:rPr>
                  <w:rFonts w:ascii="Century Gothic" w:eastAsia="Times New Roman" w:hAnsi="Century Gothic" w:cs="Times New Roman"/>
                  <w:sz w:val="21"/>
                  <w:szCs w:val="21"/>
                  <w:bdr w:val="none" w:sz="0" w:space="0" w:color="auto" w:frame="1"/>
                  <w:rPrChange w:id="394" w:author="Sheila Seelau" w:date="2022-03-28T19:06:00Z">
                    <w:rPr>
                      <w:rFonts w:ascii="Century Gothic" w:eastAsia="Times New Roman" w:hAnsi="Century Gothic" w:cs="Times New Roman"/>
                      <w:color w:val="41A5A3"/>
                      <w:sz w:val="21"/>
                      <w:szCs w:val="21"/>
                      <w:u w:val="single"/>
                      <w:bdr w:val="none" w:sz="0" w:space="0" w:color="auto" w:frame="1"/>
                    </w:rPr>
                  </w:rPrChange>
                </w:rPr>
                <w:delText xml:space="preserve"> Professional Practice Experience III - AS</w:delText>
              </w:r>
            </w:del>
            <w:ins w:id="395" w:author="Sheila Seelau" w:date="2022-03-28T19:06:00Z">
              <w:r w:rsidR="00964717" w:rsidRPr="00964717">
                <w:rPr>
                  <w:rFonts w:ascii="Century Gothic" w:eastAsia="Times New Roman" w:hAnsi="Century Gothic" w:cs="Times New Roman"/>
                  <w:sz w:val="21"/>
                  <w:szCs w:val="21"/>
                  <w:bdr w:val="none" w:sz="0" w:space="0" w:color="auto" w:frame="1"/>
                  <w:rPrChange w:id="396" w:author="Sheila Seelau" w:date="2022-03-28T19:06:00Z">
                    <w:rPr>
                      <w:rFonts w:ascii="Century Gothic" w:eastAsia="Times New Roman" w:hAnsi="Century Gothic" w:cs="Times New Roman"/>
                      <w:color w:val="41A5A3"/>
                      <w:sz w:val="21"/>
                      <w:szCs w:val="21"/>
                      <w:u w:val="single"/>
                      <w:bdr w:val="none" w:sz="0" w:space="0" w:color="auto" w:frame="1"/>
                    </w:rPr>
                  </w:rPrChange>
                </w:rPr>
                <w:t xml:space="preserve"> </w:t>
              </w:r>
              <w:r w:rsidR="00964717">
                <w:rPr>
                  <w:rFonts w:ascii="Century Gothic" w:eastAsia="Times New Roman" w:hAnsi="Century Gothic" w:cs="Times New Roman"/>
                  <w:sz w:val="21"/>
                  <w:szCs w:val="21"/>
                  <w:bdr w:val="none" w:sz="0" w:space="0" w:color="auto" w:frame="1"/>
                </w:rPr>
                <w:t>Health Information Technology Capstone Experience</w:t>
              </w:r>
            </w:ins>
            <w:r w:rsidRPr="007A3C16">
              <w:rPr>
                <w:rFonts w:ascii="inherit" w:eastAsia="Times New Roman" w:hAnsi="inherit" w:cs="Times New Roman"/>
                <w:color w:val="666666"/>
                <w:sz w:val="21"/>
                <w:szCs w:val="21"/>
                <w:bdr w:val="none" w:sz="0" w:space="0" w:color="auto" w:frame="1"/>
              </w:rPr>
              <w:t> </w:t>
            </w:r>
            <w:del w:id="397" w:author="Sheila Seelau" w:date="2022-03-28T19:07:00Z">
              <w:r w:rsidRPr="007A3C16" w:rsidDel="00964717">
                <w:rPr>
                  <w:rFonts w:ascii="inherit" w:eastAsia="Times New Roman" w:hAnsi="inherit" w:cs="Times New Roman"/>
                  <w:b/>
                  <w:bCs/>
                  <w:color w:val="666666"/>
                  <w:sz w:val="21"/>
                  <w:szCs w:val="21"/>
                  <w:bdr w:val="none" w:sz="0" w:space="0" w:color="auto" w:frame="1"/>
                </w:rPr>
                <w:delText xml:space="preserve">2 </w:delText>
              </w:r>
            </w:del>
            <w:ins w:id="398" w:author="Sheila Seelau" w:date="2022-03-28T19:07:00Z">
              <w:r w:rsidR="00964717">
                <w:rPr>
                  <w:rFonts w:ascii="inherit" w:eastAsia="Times New Roman" w:hAnsi="inherit" w:cs="Times New Roman"/>
                  <w:b/>
                  <w:bCs/>
                  <w:color w:val="666666"/>
                  <w:sz w:val="21"/>
                  <w:szCs w:val="21"/>
                  <w:bdr w:val="none" w:sz="0" w:space="0" w:color="auto" w:frame="1"/>
                </w:rPr>
                <w:t>3</w:t>
              </w:r>
              <w:r w:rsidR="00964717" w:rsidRPr="007A3C16">
                <w:rPr>
                  <w:rFonts w:ascii="inherit" w:eastAsia="Times New Roman" w:hAnsi="inherit" w:cs="Times New Roman"/>
                  <w:b/>
                  <w:bCs/>
                  <w:color w:val="666666"/>
                  <w:sz w:val="21"/>
                  <w:szCs w:val="21"/>
                  <w:bdr w:val="none" w:sz="0" w:space="0" w:color="auto" w:frame="1"/>
                </w:rPr>
                <w:t xml:space="preserve"> </w:t>
              </w:r>
            </w:ins>
            <w:r w:rsidRPr="007A3C16">
              <w:rPr>
                <w:rFonts w:ascii="inherit" w:eastAsia="Times New Roman" w:hAnsi="inherit" w:cs="Times New Roman"/>
                <w:b/>
                <w:bCs/>
                <w:color w:val="666666"/>
                <w:sz w:val="21"/>
                <w:szCs w:val="21"/>
                <w:bdr w:val="none" w:sz="0" w:space="0" w:color="auto" w:frame="1"/>
              </w:rPr>
              <w:t>credits</w:t>
            </w:r>
          </w:p>
          <w:p w14:paraId="3731A137" w14:textId="153EDFD2" w:rsidR="007A3C16" w:rsidRPr="007A3C16" w:rsidRDefault="007A3C16" w:rsidP="007A3C16">
            <w:pPr>
              <w:spacing w:after="0"/>
              <w:textAlignment w:val="baseline"/>
              <w:outlineLvl w:val="1"/>
              <w:rPr>
                <w:rFonts w:ascii="Century Gothic" w:eastAsia="Times New Roman" w:hAnsi="Century Gothic" w:cs="Times New Roman"/>
                <w:b/>
                <w:bCs/>
                <w:color w:val="734E8E"/>
                <w:sz w:val="30"/>
                <w:szCs w:val="30"/>
              </w:rPr>
            </w:pPr>
            <w:bookmarkStart w:id="399" w:name="TotalDegreeRequirements70Credits"/>
            <w:bookmarkEnd w:id="399"/>
            <w:r w:rsidRPr="007A3C16">
              <w:rPr>
                <w:rFonts w:ascii="Century Gothic" w:eastAsia="Times New Roman" w:hAnsi="Century Gothic" w:cs="Times New Roman"/>
                <w:b/>
                <w:bCs/>
                <w:color w:val="734E8E"/>
                <w:sz w:val="30"/>
                <w:szCs w:val="30"/>
              </w:rPr>
              <w:t xml:space="preserve">Total Degree Requirements: </w:t>
            </w:r>
            <w:del w:id="400" w:author="Sheila Seelau" w:date="2022-03-28T19:15:00Z">
              <w:r w:rsidRPr="007A3C16" w:rsidDel="00F37835">
                <w:rPr>
                  <w:rFonts w:ascii="Century Gothic" w:eastAsia="Times New Roman" w:hAnsi="Century Gothic" w:cs="Times New Roman"/>
                  <w:b/>
                  <w:bCs/>
                  <w:color w:val="734E8E"/>
                  <w:sz w:val="30"/>
                  <w:szCs w:val="30"/>
                </w:rPr>
                <w:delText>(</w:delText>
              </w:r>
            </w:del>
            <w:r w:rsidRPr="007A3C16">
              <w:rPr>
                <w:rFonts w:ascii="Century Gothic" w:eastAsia="Times New Roman" w:hAnsi="Century Gothic" w:cs="Times New Roman"/>
                <w:b/>
                <w:bCs/>
                <w:color w:val="734E8E"/>
                <w:sz w:val="30"/>
                <w:szCs w:val="30"/>
              </w:rPr>
              <w:t>70 Credit</w:t>
            </w:r>
            <w:ins w:id="401" w:author="Sheila Seelau" w:date="2022-03-28T19:15:00Z">
              <w:r w:rsidR="00F37835">
                <w:rPr>
                  <w:rFonts w:ascii="Century Gothic" w:eastAsia="Times New Roman" w:hAnsi="Century Gothic" w:cs="Times New Roman"/>
                  <w:b/>
                  <w:bCs/>
                  <w:color w:val="734E8E"/>
                  <w:sz w:val="30"/>
                  <w:szCs w:val="30"/>
                </w:rPr>
                <w:t xml:space="preserve"> Hour</w:t>
              </w:r>
            </w:ins>
            <w:r w:rsidRPr="007A3C16">
              <w:rPr>
                <w:rFonts w:ascii="Century Gothic" w:eastAsia="Times New Roman" w:hAnsi="Century Gothic" w:cs="Times New Roman"/>
                <w:b/>
                <w:bCs/>
                <w:color w:val="734E8E"/>
                <w:sz w:val="30"/>
                <w:szCs w:val="30"/>
              </w:rPr>
              <w:t>s</w:t>
            </w:r>
            <w:del w:id="402" w:author="Sheila Seelau" w:date="2022-03-28T19:15:00Z">
              <w:r w:rsidRPr="007A3C16" w:rsidDel="00F37835">
                <w:rPr>
                  <w:rFonts w:ascii="Century Gothic" w:eastAsia="Times New Roman" w:hAnsi="Century Gothic" w:cs="Times New Roman"/>
                  <w:b/>
                  <w:bCs/>
                  <w:color w:val="734E8E"/>
                  <w:sz w:val="30"/>
                  <w:szCs w:val="30"/>
                </w:rPr>
                <w:delText>)</w:delText>
              </w:r>
            </w:del>
          </w:p>
          <w:p w14:paraId="060286A9" w14:textId="77777777" w:rsidR="007A3C16" w:rsidRPr="007A3C16" w:rsidRDefault="00D6520A" w:rsidP="007A3C16">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8F367D">
                <v:rect id="_x0000_i1029" style="width:0;height:0" o:hralign="center" o:hrstd="t" o:hr="t" fillcolor="#a0a0a0" stroked="f"/>
              </w:pict>
            </w:r>
          </w:p>
          <w:p w14:paraId="29F4C668" w14:textId="6373538B" w:rsidR="00F37835" w:rsidRPr="007A3C16" w:rsidRDefault="007A3C16">
            <w:pPr>
              <w:spacing w:after="0"/>
              <w:ind w:left="140"/>
              <w:textAlignment w:val="baseline"/>
              <w:rPr>
                <w:rFonts w:ascii="inherit" w:eastAsia="Times New Roman" w:hAnsi="inherit" w:cs="Times New Roman"/>
                <w:color w:val="666666"/>
                <w:sz w:val="21"/>
                <w:szCs w:val="21"/>
              </w:rPr>
            </w:pPr>
            <w:r w:rsidRPr="007A3C16">
              <w:rPr>
                <w:rFonts w:ascii="inherit" w:eastAsia="Times New Roman" w:hAnsi="inherit" w:cs="Times New Roman"/>
                <w:b/>
                <w:bCs/>
                <w:color w:val="666666"/>
                <w:sz w:val="21"/>
                <w:szCs w:val="21"/>
                <w:bdr w:val="none" w:sz="0" w:space="0" w:color="auto" w:frame="1"/>
              </w:rPr>
              <w:t>Additional information</w:t>
            </w:r>
            <w:r w:rsidRPr="007A3C16">
              <w:rPr>
                <w:rFonts w:ascii="inherit" w:eastAsia="Times New Roman" w:hAnsi="inherit" w:cs="Times New Roman"/>
                <w:color w:val="666666"/>
                <w:sz w:val="21"/>
                <w:szCs w:val="21"/>
              </w:rPr>
              <w:t> </w:t>
            </w:r>
            <w:r w:rsidRPr="007A3C16">
              <w:rPr>
                <w:rFonts w:ascii="inherit" w:eastAsia="Times New Roman" w:hAnsi="inherit" w:cs="Times New Roman"/>
                <w:b/>
                <w:bCs/>
                <w:color w:val="666666"/>
                <w:sz w:val="21"/>
                <w:szCs w:val="21"/>
                <w:bdr w:val="none" w:sz="0" w:space="0" w:color="auto" w:frame="1"/>
              </w:rPr>
              <w:t>about the HIT program</w:t>
            </w:r>
            <w:r w:rsidRPr="007A3C16">
              <w:rPr>
                <w:rFonts w:ascii="inherit" w:eastAsia="Times New Roman" w:hAnsi="inherit" w:cs="Times New Roman"/>
                <w:color w:val="666666"/>
                <w:sz w:val="21"/>
                <w:szCs w:val="21"/>
              </w:rPr>
              <w:t> </w:t>
            </w:r>
            <w:r w:rsidRPr="007A3C16">
              <w:rPr>
                <w:rFonts w:ascii="inherit" w:eastAsia="Times New Roman" w:hAnsi="inherit" w:cs="Times New Roman"/>
                <w:b/>
                <w:bCs/>
                <w:color w:val="666666"/>
                <w:sz w:val="21"/>
                <w:szCs w:val="21"/>
                <w:bdr w:val="none" w:sz="0" w:space="0" w:color="auto" w:frame="1"/>
              </w:rPr>
              <w:t>is available online at: </w:t>
            </w:r>
            <w:hyperlink r:id="rId14" w:history="1">
              <w:r w:rsidRPr="007A3C16">
                <w:rPr>
                  <w:rFonts w:ascii="inherit" w:eastAsia="Times New Roman" w:hAnsi="inherit" w:cs="Times New Roman"/>
                  <w:b/>
                  <w:bCs/>
                  <w:color w:val="41A5A3"/>
                  <w:sz w:val="21"/>
                  <w:szCs w:val="21"/>
                  <w:bdr w:val="none" w:sz="0" w:space="0" w:color="auto" w:frame="1"/>
                </w:rPr>
                <w:t>http://www.fsw.edu/academics/programs/ashim</w:t>
              </w:r>
            </w:hyperlink>
          </w:p>
        </w:tc>
      </w:tr>
    </w:tbl>
    <w:p w14:paraId="0A3CFD62" w14:textId="2499DB93" w:rsidR="007A3C16" w:rsidRPr="007A3C16" w:rsidRDefault="007A3C16" w:rsidP="007A3C16">
      <w:pPr>
        <w:shd w:val="clear" w:color="auto" w:fill="FFFFFF"/>
        <w:spacing w:after="0"/>
        <w:textAlignment w:val="baseline"/>
        <w:rPr>
          <w:rFonts w:ascii="Century Gothic" w:eastAsia="Times New Roman" w:hAnsi="Century Gothic" w:cs="Times New Roman"/>
          <w:color w:val="666666"/>
          <w:sz w:val="21"/>
          <w:szCs w:val="21"/>
        </w:rPr>
      </w:pPr>
      <w:r w:rsidRPr="007A3C16">
        <w:rPr>
          <w:rFonts w:ascii="Century Gothic" w:eastAsia="Times New Roman" w:hAnsi="Century Gothic" w:cs="Times New Roman"/>
          <w:noProof/>
          <w:color w:val="666666"/>
          <w:sz w:val="21"/>
          <w:szCs w:val="21"/>
        </w:rPr>
        <w:lastRenderedPageBreak/>
        <w:drawing>
          <wp:inline distT="0" distB="0" distL="0" distR="0" wp14:anchorId="25C65390" wp14:editId="4480862A">
            <wp:extent cx="121920" cy="137160"/>
            <wp:effectExtent l="0" t="0" r="0" b="0"/>
            <wp:docPr id="14" name="Picture 1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A3C16">
        <w:rPr>
          <w:rFonts w:ascii="Century Gothic" w:eastAsia="Times New Roman" w:hAnsi="Century Gothic" w:cs="Times New Roman"/>
          <w:color w:val="666666"/>
          <w:sz w:val="21"/>
          <w:szCs w:val="21"/>
        </w:rPr>
        <w:t> Return to: </w:t>
      </w:r>
      <w:hyperlink r:id="rId15" w:history="1">
        <w:r w:rsidRPr="007A3C16">
          <w:rPr>
            <w:rFonts w:ascii="Century Gothic" w:eastAsia="Times New Roman" w:hAnsi="Century Gothic" w:cs="Times New Roman"/>
            <w:color w:val="41A5A3"/>
            <w:sz w:val="21"/>
            <w:szCs w:val="21"/>
            <w:u w:val="single"/>
            <w:bdr w:val="none" w:sz="0" w:space="0" w:color="auto" w:frame="1"/>
          </w:rPr>
          <w:t>Programs of Study</w:t>
        </w:r>
      </w:hyperlink>
    </w:p>
    <w:p w14:paraId="47E7E7C0" w14:textId="77777777" w:rsidR="00D90799" w:rsidRDefault="00D90799"/>
    <w:sectPr w:rsidR="00D90799" w:rsidSect="007A3C1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3" w:author="Sheila Seelau" w:date="2022-04-25T21:10:00Z" w:initials="SS">
    <w:p w14:paraId="44A3D35B" w14:textId="77777777" w:rsidR="00793A35" w:rsidRDefault="00793A35" w:rsidP="00EB0FCD">
      <w:pPr>
        <w:pStyle w:val="CommentText"/>
      </w:pPr>
      <w:r>
        <w:rPr>
          <w:rStyle w:val="CommentReference"/>
        </w:rPr>
        <w:annotationRef/>
      </w:r>
      <w:r>
        <w:t>To Department: This course title is no longer used (also in last bullet point under this paragraph). Consider rewriting the Internship section to specify in which courses internship hours will be completed, or if these hours are extra-curricular.</w:t>
      </w:r>
    </w:p>
  </w:comment>
  <w:comment w:id="272" w:author="Sheila Seelau" w:date="2022-04-25T20:56:00Z" w:initials="SS">
    <w:p w14:paraId="24955AAD" w14:textId="5BF01FDA" w:rsidR="00260EE1" w:rsidRDefault="00260EE1" w:rsidP="004E21E5">
      <w:pPr>
        <w:pStyle w:val="CommentText"/>
      </w:pPr>
      <w:r>
        <w:rPr>
          <w:rStyle w:val="CommentReference"/>
        </w:rPr>
        <w:annotationRef/>
      </w:r>
      <w:r>
        <w:t>Not deleted - moved down list</w:t>
      </w:r>
    </w:p>
  </w:comment>
  <w:comment w:id="301" w:author="Sheila Seelau" w:date="2022-04-25T20:58:00Z" w:initials="SS">
    <w:p w14:paraId="36C37E3A" w14:textId="77777777" w:rsidR="006971CD" w:rsidRDefault="006971CD" w:rsidP="008B14A3">
      <w:pPr>
        <w:pStyle w:val="CommentText"/>
      </w:pPr>
      <w:r>
        <w:rPr>
          <w:rStyle w:val="CommentReference"/>
        </w:rPr>
        <w:annotationRef/>
      </w:r>
      <w:r>
        <w:t>Moved up list</w:t>
      </w:r>
    </w:p>
  </w:comment>
  <w:comment w:id="332" w:author="Sheila Seelau" w:date="2022-04-25T20:58:00Z" w:initials="SS">
    <w:p w14:paraId="405DE4D7" w14:textId="77777777" w:rsidR="006971CD" w:rsidRDefault="006971CD" w:rsidP="00044516">
      <w:pPr>
        <w:pStyle w:val="CommentText"/>
      </w:pPr>
      <w:r>
        <w:rPr>
          <w:rStyle w:val="CommentReference"/>
        </w:rPr>
        <w:annotationRef/>
      </w:r>
      <w:r>
        <w:t>Course deleted</w:t>
      </w:r>
    </w:p>
  </w:comment>
  <w:comment w:id="339" w:author="Sheila Seelau" w:date="2022-04-25T20:59:00Z" w:initials="SS">
    <w:p w14:paraId="2DD909F3" w14:textId="77777777" w:rsidR="006971CD" w:rsidRDefault="006971CD" w:rsidP="002A3B3A">
      <w:pPr>
        <w:pStyle w:val="CommentText"/>
      </w:pPr>
      <w:r>
        <w:rPr>
          <w:rStyle w:val="CommentReference"/>
        </w:rPr>
        <w:annotationRef/>
      </w:r>
      <w:r>
        <w:t>Moved down and up</w:t>
      </w:r>
    </w:p>
  </w:comment>
  <w:comment w:id="366" w:author="Sheila Seelau" w:date="2022-04-25T20:59:00Z" w:initials="SS">
    <w:p w14:paraId="66B14D77" w14:textId="77777777" w:rsidR="006971CD" w:rsidRDefault="006971CD" w:rsidP="002228A5">
      <w:pPr>
        <w:pStyle w:val="CommentText"/>
      </w:pPr>
      <w:r>
        <w:rPr>
          <w:rStyle w:val="CommentReference"/>
        </w:rPr>
        <w:annotationRef/>
      </w:r>
      <w:r>
        <w:t>Moved up</w:t>
      </w:r>
    </w:p>
  </w:comment>
  <w:comment w:id="378" w:author="Sheila Seelau" w:date="2022-04-25T21:00:00Z" w:initials="SS">
    <w:p w14:paraId="4E42801B" w14:textId="77777777" w:rsidR="006971CD" w:rsidRDefault="006971CD" w:rsidP="006F7FED">
      <w:pPr>
        <w:pStyle w:val="CommentText"/>
      </w:pPr>
      <w:r>
        <w:rPr>
          <w:rStyle w:val="CommentReference"/>
        </w:rPr>
        <w:annotationRef/>
      </w:r>
      <w:r>
        <w:t>Moved up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3D35B" w15:done="0"/>
  <w15:commentEx w15:paraId="24955AAD" w15:done="0"/>
  <w15:commentEx w15:paraId="36C37E3A" w15:done="0"/>
  <w15:commentEx w15:paraId="405DE4D7" w15:done="0"/>
  <w15:commentEx w15:paraId="2DD909F3" w15:done="0"/>
  <w15:commentEx w15:paraId="66B14D77" w15:done="0"/>
  <w15:commentEx w15:paraId="4E4280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8CB5" w16cex:dateUtc="2022-04-26T01:10:00Z"/>
  <w16cex:commentExtensible w16cex:durableId="26118999" w16cex:dateUtc="2022-04-26T00:56:00Z"/>
  <w16cex:commentExtensible w16cex:durableId="261189E3" w16cex:dateUtc="2022-04-26T00:58:00Z"/>
  <w16cex:commentExtensible w16cex:durableId="261189EE" w16cex:dateUtc="2022-04-26T00:58:00Z"/>
  <w16cex:commentExtensible w16cex:durableId="26118A1A" w16cex:dateUtc="2022-04-26T00:59:00Z"/>
  <w16cex:commentExtensible w16cex:durableId="26118A30" w16cex:dateUtc="2022-04-26T00:59:00Z"/>
  <w16cex:commentExtensible w16cex:durableId="26118A6C" w16cex:dateUtc="2022-04-26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3D35B" w16cid:durableId="26118CB5"/>
  <w16cid:commentId w16cid:paraId="24955AAD" w16cid:durableId="26118999"/>
  <w16cid:commentId w16cid:paraId="36C37E3A" w16cid:durableId="261189E3"/>
  <w16cid:commentId w16cid:paraId="405DE4D7" w16cid:durableId="261189EE"/>
  <w16cid:commentId w16cid:paraId="2DD909F3" w16cid:durableId="26118A1A"/>
  <w16cid:commentId w16cid:paraId="66B14D77" w16cid:durableId="26118A30"/>
  <w16cid:commentId w16cid:paraId="4E42801B" w16cid:durableId="26118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7B"/>
    <w:multiLevelType w:val="multilevel"/>
    <w:tmpl w:val="53A4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27910"/>
    <w:multiLevelType w:val="hybridMultilevel"/>
    <w:tmpl w:val="3E2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CD1"/>
    <w:multiLevelType w:val="hybridMultilevel"/>
    <w:tmpl w:val="00228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334D0"/>
    <w:multiLevelType w:val="multilevel"/>
    <w:tmpl w:val="90F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40D84"/>
    <w:multiLevelType w:val="multilevel"/>
    <w:tmpl w:val="56F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41A53"/>
    <w:multiLevelType w:val="multilevel"/>
    <w:tmpl w:val="265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3187F"/>
    <w:multiLevelType w:val="multilevel"/>
    <w:tmpl w:val="C53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F36245"/>
    <w:multiLevelType w:val="multilevel"/>
    <w:tmpl w:val="89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D7FCF"/>
    <w:multiLevelType w:val="multilevel"/>
    <w:tmpl w:val="1F26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2416531">
    <w:abstractNumId w:val="5"/>
  </w:num>
  <w:num w:numId="2" w16cid:durableId="1041327073">
    <w:abstractNumId w:val="3"/>
  </w:num>
  <w:num w:numId="3" w16cid:durableId="1808081098">
    <w:abstractNumId w:val="4"/>
  </w:num>
  <w:num w:numId="4" w16cid:durableId="672488337">
    <w:abstractNumId w:val="7"/>
  </w:num>
  <w:num w:numId="5" w16cid:durableId="718865006">
    <w:abstractNumId w:val="6"/>
  </w:num>
  <w:num w:numId="6" w16cid:durableId="672991356">
    <w:abstractNumId w:val="8"/>
  </w:num>
  <w:num w:numId="7" w16cid:durableId="946428160">
    <w:abstractNumId w:val="0"/>
  </w:num>
  <w:num w:numId="8" w16cid:durableId="1303078637">
    <w:abstractNumId w:val="1"/>
  </w:num>
  <w:num w:numId="9" w16cid:durableId="7675056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16"/>
    <w:rsid w:val="000A1FC2"/>
    <w:rsid w:val="00103964"/>
    <w:rsid w:val="001F05AE"/>
    <w:rsid w:val="00260EE1"/>
    <w:rsid w:val="00316A79"/>
    <w:rsid w:val="00317673"/>
    <w:rsid w:val="00370630"/>
    <w:rsid w:val="004B4D8F"/>
    <w:rsid w:val="00597B24"/>
    <w:rsid w:val="006971CD"/>
    <w:rsid w:val="00705FE1"/>
    <w:rsid w:val="00767C42"/>
    <w:rsid w:val="00793A35"/>
    <w:rsid w:val="007A3C16"/>
    <w:rsid w:val="00887EE6"/>
    <w:rsid w:val="008B53AE"/>
    <w:rsid w:val="00945351"/>
    <w:rsid w:val="00964717"/>
    <w:rsid w:val="009C7075"/>
    <w:rsid w:val="00A746D2"/>
    <w:rsid w:val="00AD4DB9"/>
    <w:rsid w:val="00D45B35"/>
    <w:rsid w:val="00D47C52"/>
    <w:rsid w:val="00D6520A"/>
    <w:rsid w:val="00D90799"/>
    <w:rsid w:val="00F25E10"/>
    <w:rsid w:val="00F37835"/>
    <w:rsid w:val="00FE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A6B297"/>
  <w15:chartTrackingRefBased/>
  <w15:docId w15:val="{697B3456-72AE-4072-AEAC-71479C3C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30"/>
    <w:pPr>
      <w:spacing w:after="160" w:line="259" w:lineRule="auto"/>
      <w:ind w:left="720"/>
      <w:contextualSpacing/>
    </w:pPr>
  </w:style>
  <w:style w:type="character" w:styleId="CommentReference">
    <w:name w:val="annotation reference"/>
    <w:basedOn w:val="DefaultParagraphFont"/>
    <w:uiPriority w:val="99"/>
    <w:semiHidden/>
    <w:unhideWhenUsed/>
    <w:rsid w:val="00260EE1"/>
    <w:rPr>
      <w:sz w:val="16"/>
      <w:szCs w:val="16"/>
    </w:rPr>
  </w:style>
  <w:style w:type="paragraph" w:styleId="CommentText">
    <w:name w:val="annotation text"/>
    <w:basedOn w:val="Normal"/>
    <w:link w:val="CommentTextChar"/>
    <w:uiPriority w:val="99"/>
    <w:unhideWhenUsed/>
    <w:rsid w:val="00260EE1"/>
    <w:rPr>
      <w:sz w:val="20"/>
      <w:szCs w:val="20"/>
    </w:rPr>
  </w:style>
  <w:style w:type="character" w:customStyle="1" w:styleId="CommentTextChar">
    <w:name w:val="Comment Text Char"/>
    <w:basedOn w:val="DefaultParagraphFont"/>
    <w:link w:val="CommentText"/>
    <w:uiPriority w:val="99"/>
    <w:rsid w:val="00260EE1"/>
    <w:rPr>
      <w:sz w:val="20"/>
      <w:szCs w:val="20"/>
    </w:rPr>
  </w:style>
  <w:style w:type="paragraph" w:styleId="CommentSubject">
    <w:name w:val="annotation subject"/>
    <w:basedOn w:val="CommentText"/>
    <w:next w:val="CommentText"/>
    <w:link w:val="CommentSubjectChar"/>
    <w:uiPriority w:val="99"/>
    <w:semiHidden/>
    <w:unhideWhenUsed/>
    <w:rsid w:val="00260EE1"/>
    <w:rPr>
      <w:b/>
      <w:bCs/>
    </w:rPr>
  </w:style>
  <w:style w:type="character" w:customStyle="1" w:styleId="CommentSubjectChar">
    <w:name w:val="Comment Subject Char"/>
    <w:basedOn w:val="CommentTextChar"/>
    <w:link w:val="CommentSubject"/>
    <w:uiPriority w:val="99"/>
    <w:semiHidden/>
    <w:rsid w:val="00260EE1"/>
    <w:rPr>
      <w:b/>
      <w:bCs/>
      <w:sz w:val="20"/>
      <w:szCs w:val="20"/>
    </w:rPr>
  </w:style>
  <w:style w:type="paragraph" w:styleId="Revision">
    <w:name w:val="Revision"/>
    <w:hidden/>
    <w:uiPriority w:val="99"/>
    <w:semiHidden/>
    <w:rsid w:val="00D6520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71321">
      <w:bodyDiv w:val="1"/>
      <w:marLeft w:val="0"/>
      <w:marRight w:val="0"/>
      <w:marTop w:val="0"/>
      <w:marBottom w:val="0"/>
      <w:divBdr>
        <w:top w:val="none" w:sz="0" w:space="0" w:color="auto"/>
        <w:left w:val="none" w:sz="0" w:space="0" w:color="auto"/>
        <w:bottom w:val="none" w:sz="0" w:space="0" w:color="auto"/>
        <w:right w:val="none" w:sz="0" w:space="0" w:color="auto"/>
      </w:divBdr>
      <w:divsChild>
        <w:div w:id="2026638199">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967082877">
              <w:marLeft w:val="0"/>
              <w:marRight w:val="0"/>
              <w:marTop w:val="0"/>
              <w:marBottom w:val="0"/>
              <w:divBdr>
                <w:top w:val="none" w:sz="0" w:space="0" w:color="auto"/>
                <w:left w:val="none" w:sz="0" w:space="0" w:color="auto"/>
                <w:bottom w:val="none" w:sz="0" w:space="0" w:color="auto"/>
                <w:right w:val="none" w:sz="0" w:space="0" w:color="auto"/>
              </w:divBdr>
              <w:divsChild>
                <w:div w:id="212735481">
                  <w:marLeft w:val="0"/>
                  <w:marRight w:val="0"/>
                  <w:marTop w:val="0"/>
                  <w:marBottom w:val="0"/>
                  <w:divBdr>
                    <w:top w:val="none" w:sz="0" w:space="0" w:color="auto"/>
                    <w:left w:val="none" w:sz="0" w:space="0" w:color="auto"/>
                    <w:bottom w:val="none" w:sz="0" w:space="0" w:color="auto"/>
                    <w:right w:val="none" w:sz="0" w:space="0" w:color="auto"/>
                  </w:divBdr>
                </w:div>
                <w:div w:id="757021490">
                  <w:marLeft w:val="0"/>
                  <w:marRight w:val="0"/>
                  <w:marTop w:val="0"/>
                  <w:marBottom w:val="0"/>
                  <w:divBdr>
                    <w:top w:val="none" w:sz="0" w:space="0" w:color="auto"/>
                    <w:left w:val="none" w:sz="0" w:space="0" w:color="auto"/>
                    <w:bottom w:val="none" w:sz="0" w:space="0" w:color="auto"/>
                    <w:right w:val="none" w:sz="0" w:space="0" w:color="auto"/>
                  </w:divBdr>
                </w:div>
              </w:divsChild>
            </w:div>
            <w:div w:id="15048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hiim.org" TargetMode="External"/><Relationship Id="rId13" Type="http://schemas.openxmlformats.org/officeDocument/2006/relationships/hyperlink" Target="http://catalog.fsw.edu/preview_program.php?catoid=15&amp;poid=1433&amp;returnto=13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oh/healthcare/medical-records-and-health-information-technicians.htm"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microsoft.com/office/2016/09/relationships/commentsIds" Target="commentsIds.xml"/><Relationship Id="rId5" Type="http://schemas.openxmlformats.org/officeDocument/2006/relationships/image" Target="media/image1.gif"/><Relationship Id="rId15" Type="http://schemas.openxmlformats.org/officeDocument/2006/relationships/hyperlink" Target="http://catalog.fsw.edu/content.php?catoid=15&amp;navoid=1327"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fsw.edu/academics/programs/as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2</cp:revision>
  <dcterms:created xsi:type="dcterms:W3CDTF">2022-05-13T02:30:00Z</dcterms:created>
  <dcterms:modified xsi:type="dcterms:W3CDTF">2022-05-13T02:30:00Z</dcterms:modified>
</cp:coreProperties>
</file>