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8E44BC" w:rsidRPr="008E44BC" w14:paraId="38489540" w14:textId="77777777" w:rsidTr="008E44BC">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8E44BC" w:rsidRPr="008E44BC" w14:paraId="2B873073" w14:textId="77777777">
              <w:trPr>
                <w:tblCellSpacing w:w="15" w:type="dxa"/>
              </w:trPr>
              <w:tc>
                <w:tcPr>
                  <w:tcW w:w="0" w:type="auto"/>
                  <w:tcMar>
                    <w:top w:w="0" w:type="dxa"/>
                    <w:left w:w="0" w:type="dxa"/>
                    <w:bottom w:w="0" w:type="dxa"/>
                    <w:right w:w="0" w:type="dxa"/>
                  </w:tcMar>
                  <w:hideMark/>
                </w:tcPr>
                <w:p w14:paraId="77950900" w14:textId="77777777" w:rsidR="008E44BC" w:rsidRPr="008E44BC" w:rsidRDefault="008E44BC" w:rsidP="00F75E63">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8E44BC">
                    <w:rPr>
                      <w:rFonts w:ascii="Century Gothic" w:eastAsia="Times New Roman" w:hAnsi="Century Gothic" w:cs="Times New Roman"/>
                      <w:b/>
                      <w:bCs/>
                      <w:color w:val="734E8E"/>
                      <w:kern w:val="36"/>
                      <w:sz w:val="33"/>
                      <w:szCs w:val="33"/>
                    </w:rPr>
                    <w:t>Medical Information Coder/Biller, CCC</w:t>
                  </w:r>
                </w:p>
              </w:tc>
            </w:tr>
            <w:tr w:rsidR="008E44BC" w:rsidRPr="008E44BC" w14:paraId="34C272BB" w14:textId="77777777">
              <w:trPr>
                <w:tblCellSpacing w:w="15" w:type="dxa"/>
              </w:trPr>
              <w:tc>
                <w:tcPr>
                  <w:tcW w:w="0" w:type="auto"/>
                  <w:tcMar>
                    <w:top w:w="0" w:type="dxa"/>
                    <w:left w:w="0" w:type="dxa"/>
                    <w:bottom w:w="0" w:type="dxa"/>
                    <w:right w:w="0" w:type="dxa"/>
                  </w:tcMar>
                  <w:hideMark/>
                </w:tcPr>
                <w:p w14:paraId="7C5A7188" w14:textId="77777777" w:rsidR="008E44BC" w:rsidRPr="008E44BC" w:rsidRDefault="00663C01">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7F02237">
                      <v:rect id="_x0000_i1025" style="width:0;height:0" o:hralign="center" o:hrstd="t" o:hr="t" fillcolor="#a0a0a0" stroked="f"/>
                    </w:pict>
                  </w:r>
                </w:p>
              </w:tc>
            </w:tr>
          </w:tbl>
          <w:p w14:paraId="22B84162" w14:textId="77777777" w:rsidR="008E44BC" w:rsidRPr="008E44BC" w:rsidRDefault="008E44BC">
            <w:pPr>
              <w:spacing w:after="0" w:line="240" w:lineRule="auto"/>
              <w:textAlignment w:val="baseline"/>
              <w:rPr>
                <w:rFonts w:ascii="inherit" w:eastAsia="Times New Roman" w:hAnsi="inherit" w:cs="Times New Roman"/>
                <w:color w:val="666666"/>
                <w:sz w:val="21"/>
                <w:szCs w:val="21"/>
              </w:rPr>
            </w:pPr>
            <w:r w:rsidRPr="008E44BC">
              <w:rPr>
                <w:rFonts w:ascii="inherit" w:eastAsia="Times New Roman" w:hAnsi="inherit" w:cs="Times New Roman"/>
                <w:noProof/>
                <w:color w:val="666666"/>
                <w:sz w:val="21"/>
                <w:szCs w:val="21"/>
              </w:rPr>
              <w:drawing>
                <wp:inline distT="0" distB="0" distL="0" distR="0" wp14:anchorId="325D7C29" wp14:editId="4771051D">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44BC">
              <w:rPr>
                <w:rFonts w:ascii="inherit" w:eastAsia="Times New Roman" w:hAnsi="inherit" w:cs="Times New Roman"/>
                <w:color w:val="666666"/>
                <w:sz w:val="21"/>
                <w:szCs w:val="21"/>
              </w:rPr>
              <w:t> Return to: </w:t>
            </w:r>
            <w:r w:rsidR="00D45E2F">
              <w:fldChar w:fldCharType="begin"/>
            </w:r>
            <w:r w:rsidR="00D45E2F">
              <w:instrText xml:space="preserve"> HYPERLINK "http://catalog.fsw.edu/content.php?catoid=15&amp;navoid=1327" </w:instrText>
            </w:r>
            <w:r w:rsidR="00D45E2F">
              <w:fldChar w:fldCharType="separate"/>
            </w:r>
            <w:r w:rsidRPr="008E44BC">
              <w:rPr>
                <w:rFonts w:ascii="Century Gothic" w:eastAsia="Times New Roman" w:hAnsi="Century Gothic" w:cs="Times New Roman"/>
                <w:color w:val="41A5A3"/>
                <w:sz w:val="21"/>
                <w:szCs w:val="21"/>
                <w:u w:val="single"/>
                <w:bdr w:val="none" w:sz="0" w:space="0" w:color="auto" w:frame="1"/>
              </w:rPr>
              <w:t>Programs of Study</w:t>
            </w:r>
            <w:r w:rsidR="00D45E2F">
              <w:rPr>
                <w:rFonts w:ascii="Century Gothic" w:eastAsia="Times New Roman" w:hAnsi="Century Gothic" w:cs="Times New Roman"/>
                <w:color w:val="41A5A3"/>
                <w:sz w:val="21"/>
                <w:szCs w:val="21"/>
                <w:u w:val="single"/>
                <w:bdr w:val="none" w:sz="0" w:space="0" w:color="auto" w:frame="1"/>
              </w:rPr>
              <w:fldChar w:fldCharType="end"/>
            </w:r>
          </w:p>
          <w:p w14:paraId="44246BB9" w14:textId="6C472807" w:rsidR="005D3A41" w:rsidRPr="005D3A41" w:rsidRDefault="005D3A41">
            <w:pPr>
              <w:spacing w:before="300" w:after="150" w:line="240" w:lineRule="auto"/>
              <w:textAlignment w:val="baseline"/>
              <w:outlineLvl w:val="2"/>
              <w:rPr>
                <w:ins w:id="0" w:author="Sheila Seelau" w:date="2022-03-16T18:10:00Z"/>
                <w:rFonts w:ascii="Century Gothic" w:eastAsia="Times New Roman" w:hAnsi="Century Gothic" w:cs="Times New Roman"/>
                <w:b/>
                <w:bCs/>
                <w:color w:val="734E8E"/>
                <w:sz w:val="27"/>
                <w:szCs w:val="27"/>
                <w:rPrChange w:id="1" w:author="Sheila Seelau" w:date="2022-03-16T18:10:00Z">
                  <w:rPr>
                    <w:ins w:id="2" w:author="Sheila Seelau" w:date="2022-03-16T18:10:00Z"/>
                    <w:rFonts w:ascii="inherit" w:eastAsia="Times New Roman" w:hAnsi="inherit" w:cs="Times New Roman"/>
                    <w:color w:val="666666"/>
                    <w:sz w:val="21"/>
                    <w:szCs w:val="21"/>
                  </w:rPr>
                </w:rPrChange>
              </w:rPr>
              <w:pPrChange w:id="3" w:author="Sheila Seelau" w:date="2022-04-25T17:46:00Z">
                <w:pPr>
                  <w:spacing w:before="150" w:after="150" w:line="240" w:lineRule="auto"/>
                  <w:textAlignment w:val="baseline"/>
                </w:pPr>
              </w:pPrChange>
            </w:pPr>
            <w:ins w:id="4" w:author="Sheila Seelau" w:date="2022-03-16T18:10:00Z">
              <w:r w:rsidRPr="005D3A41">
                <w:rPr>
                  <w:rFonts w:ascii="Century Gothic" w:eastAsia="Times New Roman" w:hAnsi="Century Gothic" w:cs="Times New Roman"/>
                  <w:b/>
                  <w:bCs/>
                  <w:color w:val="734E8E"/>
                  <w:sz w:val="27"/>
                  <w:szCs w:val="27"/>
                  <w:rPrChange w:id="5" w:author="Sheila Seelau" w:date="2022-03-16T18:10:00Z">
                    <w:rPr>
                      <w:rFonts w:ascii="inherit" w:eastAsia="Times New Roman" w:hAnsi="inherit" w:cs="Times New Roman"/>
                      <w:color w:val="666666"/>
                      <w:sz w:val="21"/>
                      <w:szCs w:val="21"/>
                    </w:rPr>
                  </w:rPrChange>
                </w:rPr>
                <w:t>Purpose</w:t>
              </w:r>
            </w:ins>
          </w:p>
          <w:p w14:paraId="11B11117" w14:textId="45D0AADD" w:rsidR="008E44BC" w:rsidRPr="008E44BC" w:rsidRDefault="008E44BC">
            <w:pPr>
              <w:spacing w:before="150" w:after="150" w:line="240" w:lineRule="auto"/>
              <w:textAlignment w:val="baseline"/>
              <w:rPr>
                <w:rFonts w:ascii="inherit" w:eastAsia="Times New Roman" w:hAnsi="inherit" w:cs="Times New Roman"/>
                <w:color w:val="666666"/>
                <w:sz w:val="21"/>
                <w:szCs w:val="21"/>
              </w:rPr>
            </w:pPr>
            <w:r w:rsidRPr="008E44BC">
              <w:rPr>
                <w:rFonts w:ascii="inherit" w:eastAsia="Times New Roman" w:hAnsi="inherit" w:cs="Times New Roman"/>
                <w:color w:val="666666"/>
                <w:sz w:val="21"/>
                <w:szCs w:val="21"/>
              </w:rPr>
              <w:t xml:space="preserve">The Medical Information Coder/Biller College Credit Certificate (CCC) </w:t>
            </w:r>
            <w:del w:id="6" w:author="Sheila Seelau" w:date="2022-03-16T18:09:00Z">
              <w:r w:rsidRPr="008E44BC" w:rsidDel="005D3A41">
                <w:rPr>
                  <w:rFonts w:ascii="inherit" w:eastAsia="Times New Roman" w:hAnsi="inherit" w:cs="Times New Roman"/>
                  <w:color w:val="666666"/>
                  <w:sz w:val="21"/>
                  <w:szCs w:val="21"/>
                </w:rPr>
                <w:delText>is</w:delText>
              </w:r>
            </w:del>
            <w:del w:id="7" w:author="Sheila Seelau" w:date="2022-03-16T18:19:00Z">
              <w:r w:rsidRPr="008E44BC" w:rsidDel="000602E2">
                <w:rPr>
                  <w:rFonts w:ascii="inherit" w:eastAsia="Times New Roman" w:hAnsi="inherit" w:cs="Times New Roman"/>
                  <w:color w:val="666666"/>
                  <w:sz w:val="21"/>
                  <w:szCs w:val="21"/>
                </w:rPr>
                <w:delText xml:space="preserve"> part of the Health Information Technology AS degree. The </w:delText>
              </w:r>
            </w:del>
            <w:del w:id="8" w:author="Sheila Seelau" w:date="2022-03-16T18:09:00Z">
              <w:r w:rsidRPr="008E44BC" w:rsidDel="005D3A41">
                <w:rPr>
                  <w:rFonts w:ascii="inherit" w:eastAsia="Times New Roman" w:hAnsi="inherit" w:cs="Times New Roman"/>
                  <w:color w:val="666666"/>
                  <w:sz w:val="21"/>
                  <w:szCs w:val="21"/>
                </w:rPr>
                <w:delText xml:space="preserve">program </w:delText>
              </w:r>
            </w:del>
            <w:r w:rsidRPr="008E44BC">
              <w:rPr>
                <w:rFonts w:ascii="inherit" w:eastAsia="Times New Roman" w:hAnsi="inherit" w:cs="Times New Roman"/>
                <w:color w:val="666666"/>
                <w:sz w:val="21"/>
                <w:szCs w:val="21"/>
              </w:rPr>
              <w:t xml:space="preserve">is designed to prepare students for employment in a variety of health care settings as </w:t>
            </w:r>
            <w:ins w:id="9" w:author="Sheila Seelau" w:date="2022-03-16T18:10:00Z">
              <w:r w:rsidR="005D3A41">
                <w:rPr>
                  <w:rFonts w:ascii="inherit" w:eastAsia="Times New Roman" w:hAnsi="inherit" w:cs="Times New Roman"/>
                  <w:color w:val="666666"/>
                  <w:sz w:val="21"/>
                  <w:szCs w:val="21"/>
                </w:rPr>
                <w:t xml:space="preserve">an </w:t>
              </w:r>
            </w:ins>
            <w:r w:rsidRPr="008E44BC">
              <w:rPr>
                <w:rFonts w:ascii="inherit" w:eastAsia="Times New Roman" w:hAnsi="inherit" w:cs="Times New Roman"/>
                <w:color w:val="666666"/>
                <w:sz w:val="21"/>
                <w:szCs w:val="21"/>
              </w:rPr>
              <w:t xml:space="preserve">entry level coder, medical record coder, coding technician, </w:t>
            </w:r>
            <w:del w:id="10" w:author="Deborah Howard" w:date="2021-11-10T11:12:00Z">
              <w:r w:rsidRPr="008E44BC" w:rsidDel="008E44BC">
                <w:rPr>
                  <w:rFonts w:ascii="inherit" w:eastAsia="Times New Roman" w:hAnsi="inherit" w:cs="Times New Roman"/>
                  <w:color w:val="666666"/>
                  <w:sz w:val="21"/>
                  <w:szCs w:val="21"/>
                </w:rPr>
                <w:delText xml:space="preserve">or </w:delText>
              </w:r>
            </w:del>
            <w:r w:rsidRPr="008E44BC">
              <w:rPr>
                <w:rFonts w:ascii="inherit" w:eastAsia="Times New Roman" w:hAnsi="inherit" w:cs="Times New Roman"/>
                <w:color w:val="666666"/>
                <w:sz w:val="21"/>
                <w:szCs w:val="21"/>
              </w:rPr>
              <w:t>coding clerk</w:t>
            </w:r>
            <w:del w:id="11" w:author="Sheila Seelau" w:date="2022-03-16T18:09:00Z">
              <w:r w:rsidRPr="008E44BC" w:rsidDel="005D3A41">
                <w:rPr>
                  <w:rFonts w:ascii="inherit" w:eastAsia="Times New Roman" w:hAnsi="inherit" w:cs="Times New Roman"/>
                  <w:color w:val="666666"/>
                  <w:sz w:val="21"/>
                  <w:szCs w:val="21"/>
                </w:rPr>
                <w:delText>s</w:delText>
              </w:r>
            </w:del>
            <w:r w:rsidRPr="008E44BC">
              <w:rPr>
                <w:rFonts w:ascii="inherit" w:eastAsia="Times New Roman" w:hAnsi="inherit" w:cs="Times New Roman"/>
                <w:color w:val="666666"/>
                <w:sz w:val="21"/>
                <w:szCs w:val="21"/>
              </w:rPr>
              <w:t>, or medical coder/biller</w:t>
            </w:r>
            <w:del w:id="12" w:author="Sheila Seelau" w:date="2022-03-16T18:09:00Z">
              <w:r w:rsidRPr="008E44BC" w:rsidDel="005D3A41">
                <w:rPr>
                  <w:rFonts w:ascii="inherit" w:eastAsia="Times New Roman" w:hAnsi="inherit" w:cs="Times New Roman"/>
                  <w:color w:val="666666"/>
                  <w:sz w:val="21"/>
                  <w:szCs w:val="21"/>
                </w:rPr>
                <w:delText>s</w:delText>
              </w:r>
            </w:del>
            <w:r w:rsidRPr="008E44BC">
              <w:rPr>
                <w:rFonts w:ascii="inherit" w:eastAsia="Times New Roman" w:hAnsi="inherit" w:cs="Times New Roman"/>
                <w:color w:val="666666"/>
                <w:sz w:val="21"/>
                <w:szCs w:val="21"/>
              </w:rPr>
              <w:t>. Medical information coder/biller professionals provide reliable and valid information for healthcare reimbursement and research.</w:t>
            </w:r>
          </w:p>
          <w:p w14:paraId="50E95394" w14:textId="79008483" w:rsidR="008E44BC" w:rsidRPr="008E44BC" w:rsidRDefault="008E44BC">
            <w:pPr>
              <w:spacing w:before="150" w:after="150" w:line="240" w:lineRule="auto"/>
              <w:textAlignment w:val="baseline"/>
              <w:rPr>
                <w:rFonts w:ascii="inherit" w:eastAsia="Times New Roman" w:hAnsi="inherit" w:cs="Times New Roman"/>
                <w:color w:val="666666"/>
                <w:sz w:val="21"/>
                <w:szCs w:val="21"/>
              </w:rPr>
            </w:pPr>
            <w:r w:rsidRPr="008E44BC">
              <w:rPr>
                <w:rFonts w:ascii="inherit" w:eastAsia="Times New Roman" w:hAnsi="inherit" w:cs="Times New Roman"/>
                <w:color w:val="666666"/>
                <w:sz w:val="21"/>
                <w:szCs w:val="21"/>
              </w:rPr>
              <w:t xml:space="preserve">The Certificate is comprised of courses that </w:t>
            </w:r>
            <w:del w:id="13" w:author="Sheila Seelau" w:date="2022-04-25T17:26:00Z">
              <w:r w:rsidRPr="008E44BC" w:rsidDel="00624536">
                <w:rPr>
                  <w:rFonts w:ascii="inherit" w:eastAsia="Times New Roman" w:hAnsi="inherit" w:cs="Times New Roman"/>
                  <w:color w:val="666666"/>
                  <w:sz w:val="21"/>
                  <w:szCs w:val="21"/>
                </w:rPr>
                <w:delText xml:space="preserve">will </w:delText>
              </w:r>
            </w:del>
            <w:r w:rsidRPr="008E44BC">
              <w:rPr>
                <w:rFonts w:ascii="inherit" w:eastAsia="Times New Roman" w:hAnsi="inherit" w:cs="Times New Roman"/>
                <w:color w:val="666666"/>
                <w:sz w:val="21"/>
                <w:szCs w:val="21"/>
              </w:rPr>
              <w:t>provide coherent and rigorous content aligned with challenging academic standards</w:t>
            </w:r>
            <w:ins w:id="14" w:author="Sheila Seelau" w:date="2022-04-25T17:26:00Z">
              <w:r w:rsidR="00624536">
                <w:rPr>
                  <w:rFonts w:ascii="inherit" w:eastAsia="Times New Roman" w:hAnsi="inherit" w:cs="Times New Roman"/>
                  <w:color w:val="666666"/>
                  <w:sz w:val="21"/>
                  <w:szCs w:val="21"/>
                </w:rPr>
                <w:t>,</w:t>
              </w:r>
            </w:ins>
            <w:r w:rsidRPr="008E44BC">
              <w:rPr>
                <w:rFonts w:ascii="inherit" w:eastAsia="Times New Roman" w:hAnsi="inherit" w:cs="Times New Roman"/>
                <w:color w:val="666666"/>
                <w:sz w:val="21"/>
                <w:szCs w:val="21"/>
              </w:rPr>
              <w:t xml:space="preserve"> and </w:t>
            </w:r>
            <w:del w:id="15" w:author="Sheila Seelau" w:date="2022-04-25T17:26:00Z">
              <w:r w:rsidRPr="008E44BC" w:rsidDel="00624536">
                <w:rPr>
                  <w:rFonts w:ascii="inherit" w:eastAsia="Times New Roman" w:hAnsi="inherit" w:cs="Times New Roman"/>
                  <w:color w:val="666666"/>
                  <w:sz w:val="21"/>
                  <w:szCs w:val="21"/>
                </w:rPr>
                <w:delText xml:space="preserve">relevant </w:delText>
              </w:r>
            </w:del>
            <w:r w:rsidRPr="008E44BC">
              <w:rPr>
                <w:rFonts w:ascii="inherit" w:eastAsia="Times New Roman" w:hAnsi="inherit" w:cs="Times New Roman"/>
                <w:color w:val="666666"/>
                <w:sz w:val="21"/>
                <w:szCs w:val="21"/>
              </w:rPr>
              <w:t xml:space="preserve">technical knowledge and skills </w:t>
            </w:r>
            <w:del w:id="16" w:author="Sheila Seelau" w:date="2022-04-25T17:27:00Z">
              <w:r w:rsidRPr="008E44BC" w:rsidDel="00624536">
                <w:rPr>
                  <w:rFonts w:ascii="inherit" w:eastAsia="Times New Roman" w:hAnsi="inherit" w:cs="Times New Roman"/>
                  <w:color w:val="666666"/>
                  <w:sz w:val="21"/>
                  <w:szCs w:val="21"/>
                </w:rPr>
                <w:delText xml:space="preserve">needed to prepare </w:delText>
              </w:r>
            </w:del>
            <w:ins w:id="17" w:author="Sheila Seelau" w:date="2022-04-25T17:27:00Z">
              <w:r w:rsidR="00624536">
                <w:rPr>
                  <w:rFonts w:ascii="inherit" w:eastAsia="Times New Roman" w:hAnsi="inherit" w:cs="Times New Roman"/>
                  <w:color w:val="666666"/>
                  <w:sz w:val="21"/>
                  <w:szCs w:val="21"/>
                </w:rPr>
                <w:t xml:space="preserve">necessary </w:t>
              </w:r>
            </w:ins>
            <w:r w:rsidRPr="008E44BC">
              <w:rPr>
                <w:rFonts w:ascii="inherit" w:eastAsia="Times New Roman" w:hAnsi="inherit" w:cs="Times New Roman"/>
                <w:color w:val="666666"/>
                <w:sz w:val="21"/>
                <w:szCs w:val="21"/>
              </w:rPr>
              <w:t xml:space="preserve">for further education and careers in the Health Science Career cluster of programs. </w:t>
            </w:r>
            <w:ins w:id="18" w:author="Sheila Seelau" w:date="2022-04-25T20:12:00Z">
              <w:r w:rsidR="00CE284D">
                <w:rPr>
                  <w:rFonts w:ascii="inherit" w:eastAsia="Times New Roman" w:hAnsi="inherit" w:cs="Times New Roman"/>
                  <w:color w:val="666666"/>
                  <w:sz w:val="21"/>
                  <w:szCs w:val="21"/>
                </w:rPr>
                <w:t>This certifica</w:t>
              </w:r>
            </w:ins>
            <w:ins w:id="19" w:author="Sheila Seelau" w:date="2022-04-25T20:13:00Z">
              <w:r w:rsidR="00CE284D">
                <w:rPr>
                  <w:rFonts w:ascii="inherit" w:eastAsia="Times New Roman" w:hAnsi="inherit" w:cs="Times New Roman"/>
                  <w:color w:val="666666"/>
                  <w:sz w:val="21"/>
                  <w:szCs w:val="21"/>
                </w:rPr>
                <w:t>te’s c</w:t>
              </w:r>
            </w:ins>
            <w:del w:id="20" w:author="Sheila Seelau" w:date="2022-04-25T17:28:00Z">
              <w:r w:rsidRPr="008E44BC" w:rsidDel="00624536">
                <w:rPr>
                  <w:rFonts w:ascii="inherit" w:eastAsia="Times New Roman" w:hAnsi="inherit" w:cs="Times New Roman"/>
                  <w:color w:val="666666"/>
                  <w:sz w:val="21"/>
                  <w:szCs w:val="21"/>
                </w:rPr>
                <w:delText xml:space="preserve">It </w:delText>
              </w:r>
            </w:del>
            <w:del w:id="21" w:author="Sheila Seelau" w:date="2022-04-25T17:25:00Z">
              <w:r w:rsidRPr="008E44BC" w:rsidDel="00624536">
                <w:rPr>
                  <w:rFonts w:ascii="inherit" w:eastAsia="Times New Roman" w:hAnsi="inherit" w:cs="Times New Roman"/>
                  <w:color w:val="666666"/>
                  <w:sz w:val="21"/>
                  <w:szCs w:val="21"/>
                </w:rPr>
                <w:delText xml:space="preserve">provides technical skill proficiency, and </w:delText>
              </w:r>
            </w:del>
            <w:del w:id="22" w:author="Sheila Seelau" w:date="2022-04-25T17:28:00Z">
              <w:r w:rsidRPr="008E44BC" w:rsidDel="00624536">
                <w:rPr>
                  <w:rFonts w:ascii="inherit" w:eastAsia="Times New Roman" w:hAnsi="inherit" w:cs="Times New Roman"/>
                  <w:color w:val="666666"/>
                  <w:sz w:val="21"/>
                  <w:szCs w:val="21"/>
                </w:rPr>
                <w:delText>includes c</w:delText>
              </w:r>
            </w:del>
            <w:r w:rsidRPr="008E44BC">
              <w:rPr>
                <w:rFonts w:ascii="inherit" w:eastAsia="Times New Roman" w:hAnsi="inherit" w:cs="Times New Roman"/>
                <w:color w:val="666666"/>
                <w:sz w:val="21"/>
                <w:szCs w:val="21"/>
              </w:rPr>
              <w:t xml:space="preserve">ompetency-based applied learning </w:t>
            </w:r>
            <w:del w:id="23" w:author="Sheila Seelau" w:date="2022-04-25T17:28:00Z">
              <w:r w:rsidRPr="008E44BC" w:rsidDel="00624536">
                <w:rPr>
                  <w:rFonts w:ascii="inherit" w:eastAsia="Times New Roman" w:hAnsi="inherit" w:cs="Times New Roman"/>
                  <w:color w:val="666666"/>
                  <w:sz w:val="21"/>
                  <w:szCs w:val="21"/>
                </w:rPr>
                <w:delText xml:space="preserve">that </w:delText>
              </w:r>
            </w:del>
            <w:r w:rsidRPr="008E44BC">
              <w:rPr>
                <w:rFonts w:ascii="inherit" w:eastAsia="Times New Roman" w:hAnsi="inherit" w:cs="Times New Roman"/>
                <w:color w:val="666666"/>
                <w:sz w:val="21"/>
                <w:szCs w:val="21"/>
              </w:rPr>
              <w:t>contributes to the academic knowledge, higher-order reasoning and problem-solving skills, work attitudes, general employability skills, technical skills, and occupation-specific skills</w:t>
            </w:r>
            <w:del w:id="24" w:author="Sheila Seelau" w:date="2022-04-25T17:25:00Z">
              <w:r w:rsidRPr="008E44BC" w:rsidDel="00624536">
                <w:rPr>
                  <w:rFonts w:ascii="inherit" w:eastAsia="Times New Roman" w:hAnsi="inherit" w:cs="Times New Roman"/>
                  <w:color w:val="666666"/>
                  <w:sz w:val="21"/>
                  <w:szCs w:val="21"/>
                </w:rPr>
                <w:delText>,</w:delText>
              </w:r>
            </w:del>
            <w:r w:rsidRPr="008E44BC">
              <w:rPr>
                <w:rFonts w:ascii="inherit" w:eastAsia="Times New Roman" w:hAnsi="inherit" w:cs="Times New Roman"/>
                <w:color w:val="666666"/>
                <w:sz w:val="21"/>
                <w:szCs w:val="21"/>
              </w:rPr>
              <w:t xml:space="preserve"> required of programs in the Health Science Career cluster.</w:t>
            </w:r>
          </w:p>
          <w:p w14:paraId="32BE9156" w14:textId="77777777" w:rsidR="008A6E0D" w:rsidRPr="008E44BC" w:rsidRDefault="008A6E0D">
            <w:pPr>
              <w:spacing w:before="240" w:after="150" w:line="240" w:lineRule="auto"/>
              <w:textAlignment w:val="baseline"/>
              <w:outlineLvl w:val="2"/>
              <w:rPr>
                <w:ins w:id="25" w:author="Sheila Seelau" w:date="2022-04-25T17:30:00Z"/>
                <w:rFonts w:ascii="Century Gothic" w:eastAsia="Times New Roman" w:hAnsi="Century Gothic" w:cs="Times New Roman"/>
                <w:b/>
                <w:bCs/>
                <w:color w:val="734E8E"/>
                <w:sz w:val="27"/>
                <w:szCs w:val="27"/>
              </w:rPr>
              <w:pPrChange w:id="26" w:author="Sheila Seelau" w:date="2022-04-25T17:51:00Z">
                <w:pPr>
                  <w:spacing w:after="0" w:line="240" w:lineRule="auto"/>
                  <w:textAlignment w:val="baseline"/>
                  <w:outlineLvl w:val="2"/>
                </w:pPr>
              </w:pPrChange>
            </w:pPr>
            <w:ins w:id="27" w:author="Sheila Seelau" w:date="2022-04-25T17:30:00Z">
              <w:r w:rsidRPr="00EC25A2">
                <w:rPr>
                  <w:rFonts w:ascii="Century Gothic" w:eastAsia="Times New Roman" w:hAnsi="Century Gothic" w:cs="Times New Roman"/>
                  <w:b/>
                  <w:bCs/>
                  <w:color w:val="734E8E"/>
                  <w:sz w:val="27"/>
                  <w:szCs w:val="27"/>
                  <w:rPrChange w:id="28" w:author="Sheila Seelau" w:date="2022-04-25T17:50:00Z">
                    <w:rPr>
                      <w:rFonts w:ascii="inherit" w:eastAsia="Times New Roman" w:hAnsi="inherit" w:cs="Times New Roman"/>
                      <w:b/>
                      <w:bCs/>
                      <w:color w:val="734E8E"/>
                      <w:sz w:val="27"/>
                      <w:szCs w:val="27"/>
                      <w:bdr w:val="none" w:sz="0" w:space="0" w:color="auto" w:frame="1"/>
                    </w:rPr>
                  </w:rPrChange>
                </w:rPr>
                <w:t>Program Structure</w:t>
              </w:r>
            </w:ins>
          </w:p>
          <w:p w14:paraId="53DA5720" w14:textId="3F9B1AE1" w:rsidR="008A6E0D" w:rsidRPr="008E44BC" w:rsidRDefault="008A6E0D">
            <w:pPr>
              <w:spacing w:after="120" w:line="240" w:lineRule="auto"/>
              <w:textAlignment w:val="baseline"/>
              <w:rPr>
                <w:ins w:id="29" w:author="Sheila Seelau" w:date="2022-04-25T17:30:00Z"/>
                <w:rFonts w:ascii="inherit" w:eastAsia="Times New Roman" w:hAnsi="inherit" w:cs="Times New Roman"/>
                <w:color w:val="666666"/>
                <w:sz w:val="21"/>
                <w:szCs w:val="21"/>
              </w:rPr>
              <w:pPrChange w:id="30" w:author="Sheila Seelau" w:date="2022-04-25T17:51:00Z">
                <w:pPr>
                  <w:spacing w:before="150" w:after="150" w:line="240" w:lineRule="auto"/>
                  <w:textAlignment w:val="baseline"/>
                </w:pPr>
              </w:pPrChange>
            </w:pPr>
            <w:ins w:id="31" w:author="Sheila Seelau" w:date="2022-04-25T17:30:00Z">
              <w:r w:rsidRPr="008E44BC">
                <w:rPr>
                  <w:rFonts w:ascii="inherit" w:eastAsia="Times New Roman" w:hAnsi="inherit" w:cs="Times New Roman"/>
                  <w:color w:val="666666"/>
                  <w:sz w:val="21"/>
                  <w:szCs w:val="21"/>
                </w:rPr>
                <w:t>This Certificate is a planned sequence of instruction consisting of 37 credit hours</w:t>
              </w:r>
              <w:r>
                <w:rPr>
                  <w:rFonts w:ascii="inherit" w:eastAsia="Times New Roman" w:hAnsi="inherit" w:cs="Times New Roman"/>
                  <w:color w:val="666666"/>
                  <w:sz w:val="21"/>
                  <w:szCs w:val="21"/>
                </w:rPr>
                <w:t xml:space="preserve"> of </w:t>
              </w:r>
            </w:ins>
            <w:ins w:id="32" w:author="Sheila Seelau" w:date="2022-04-25T17:42:00Z">
              <w:r w:rsidR="00C506D8">
                <w:rPr>
                  <w:rFonts w:ascii="inherit" w:eastAsia="Times New Roman" w:hAnsi="inherit" w:cs="Times New Roman"/>
                  <w:color w:val="666666"/>
                  <w:sz w:val="21"/>
                  <w:szCs w:val="21"/>
                </w:rPr>
                <w:t xml:space="preserve">Program </w:t>
              </w:r>
            </w:ins>
            <w:ins w:id="33" w:author="Sheila Seelau" w:date="2022-04-25T17:30:00Z">
              <w:r>
                <w:rPr>
                  <w:rFonts w:ascii="inherit" w:eastAsia="Times New Roman" w:hAnsi="inherit" w:cs="Times New Roman"/>
                  <w:color w:val="666666"/>
                  <w:sz w:val="21"/>
                  <w:szCs w:val="21"/>
                </w:rPr>
                <w:t>Requirements</w:t>
              </w:r>
              <w:r w:rsidRPr="008E44BC">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Courses in a</w:t>
              </w:r>
              <w:r w:rsidRPr="008E44BC">
                <w:rPr>
                  <w:rFonts w:ascii="inherit" w:eastAsia="Times New Roman" w:hAnsi="inherit" w:cs="Times New Roman"/>
                  <w:color w:val="666666"/>
                  <w:sz w:val="21"/>
                  <w:szCs w:val="21"/>
                </w:rPr>
                <w:t>natomy and physiology, medical terminology, human diseases</w:t>
              </w:r>
              <w:r>
                <w:rPr>
                  <w:rFonts w:ascii="inherit" w:eastAsia="Times New Roman" w:hAnsi="inherit" w:cs="Times New Roman"/>
                  <w:color w:val="666666"/>
                  <w:sz w:val="21"/>
                  <w:szCs w:val="21"/>
                </w:rPr>
                <w:t>,</w:t>
              </w:r>
              <w:r w:rsidRPr="008E44BC">
                <w:rPr>
                  <w:rFonts w:ascii="inherit" w:eastAsia="Times New Roman" w:hAnsi="inherit" w:cs="Times New Roman"/>
                  <w:color w:val="666666"/>
                  <w:sz w:val="21"/>
                  <w:szCs w:val="21"/>
                </w:rPr>
                <w:t xml:space="preserve"> and essentials of pharmacology provide a foundation for the student to learn the intricacies of medical information coding. The billing component of the curriculum allows the student to gain insight into the revenue cycle of a health care facility or office. Students will also participate in a coding </w:t>
              </w:r>
              <w:r>
                <w:rPr>
                  <w:rFonts w:ascii="inherit" w:eastAsia="Times New Roman" w:hAnsi="inherit" w:cs="Times New Roman"/>
                  <w:color w:val="666666"/>
                  <w:sz w:val="21"/>
                  <w:szCs w:val="21"/>
                </w:rPr>
                <w:t>office simulation t</w:t>
              </w:r>
              <w:r w:rsidRPr="008E44BC">
                <w:rPr>
                  <w:rFonts w:ascii="inherit" w:eastAsia="Times New Roman" w:hAnsi="inherit" w:cs="Times New Roman"/>
                  <w:color w:val="666666"/>
                  <w:sz w:val="21"/>
                  <w:szCs w:val="21"/>
                </w:rPr>
                <w:t>hat will provide experience in coding patient records across the continuum of care at both the facility and professional provider level.</w:t>
              </w:r>
            </w:ins>
          </w:p>
          <w:p w14:paraId="414B3E10" w14:textId="7FB7B205" w:rsidR="008A6E0D" w:rsidRDefault="008A6E0D">
            <w:pPr>
              <w:spacing w:after="120" w:line="240" w:lineRule="auto"/>
              <w:textAlignment w:val="baseline"/>
              <w:outlineLvl w:val="2"/>
              <w:rPr>
                <w:ins w:id="34" w:author="Sheila Seelau" w:date="2022-04-25T17:30:00Z"/>
                <w:rFonts w:ascii="Century Gothic" w:eastAsia="Times New Roman" w:hAnsi="Century Gothic" w:cs="Times New Roman"/>
                <w:b/>
                <w:bCs/>
                <w:color w:val="734E8E"/>
                <w:sz w:val="27"/>
                <w:szCs w:val="27"/>
              </w:rPr>
              <w:pPrChange w:id="35" w:author="Sheila Seelau" w:date="2022-04-25T17:51:00Z">
                <w:pPr>
                  <w:spacing w:before="300" w:after="150" w:line="240" w:lineRule="auto"/>
                  <w:textAlignment w:val="baseline"/>
                  <w:outlineLvl w:val="2"/>
                </w:pPr>
              </w:pPrChange>
            </w:pPr>
            <w:ins w:id="36" w:author="Sheila Seelau" w:date="2022-04-25T17:30:00Z">
              <w:r w:rsidRPr="008E44BC">
                <w:rPr>
                  <w:rFonts w:ascii="inherit" w:eastAsia="Times New Roman" w:hAnsi="inherit" w:cs="Times New Roman"/>
                  <w:color w:val="666666"/>
                  <w:sz w:val="21"/>
                  <w:szCs w:val="21"/>
                </w:rPr>
                <w:t>It is highly recommended that students have strong English communication skills before entering the program. Students</w:t>
              </w:r>
              <w:r>
                <w:rPr>
                  <w:rFonts w:ascii="inherit" w:eastAsia="Times New Roman" w:hAnsi="inherit" w:cs="Times New Roman"/>
                  <w:color w:val="666666"/>
                  <w:sz w:val="21"/>
                  <w:szCs w:val="21"/>
                </w:rPr>
                <w:t xml:space="preserve"> in the MICB, CCC program</w:t>
              </w:r>
              <w:r w:rsidRPr="008E44BC">
                <w:rPr>
                  <w:rFonts w:ascii="inherit" w:eastAsia="Times New Roman" w:hAnsi="inherit" w:cs="Times New Roman"/>
                  <w:color w:val="666666"/>
                  <w:sz w:val="21"/>
                  <w:szCs w:val="21"/>
                </w:rPr>
                <w:t xml:space="preserve"> are expected to progress through the curriculum in a prescribed sequence</w:t>
              </w:r>
              <w:r>
                <w:rPr>
                  <w:rFonts w:ascii="inherit" w:eastAsia="Times New Roman" w:hAnsi="inherit" w:cs="Times New Roman"/>
                  <w:color w:val="666666"/>
                  <w:sz w:val="21"/>
                  <w:szCs w:val="21"/>
                </w:rPr>
                <w:t xml:space="preserve"> as a group/cohort</w:t>
              </w:r>
              <w:r w:rsidRPr="008E44BC">
                <w:rPr>
                  <w:rFonts w:ascii="inherit" w:eastAsia="Times New Roman" w:hAnsi="inherit" w:cs="Times New Roman"/>
                  <w:color w:val="666666"/>
                  <w:sz w:val="21"/>
                  <w:szCs w:val="21"/>
                </w:rPr>
                <w:t>. The Certificate can be completed in four semesters</w:t>
              </w:r>
              <w:r>
                <w:rPr>
                  <w:rFonts w:ascii="inherit" w:eastAsia="Times New Roman" w:hAnsi="inherit" w:cs="Times New Roman"/>
                  <w:color w:val="666666"/>
                  <w:sz w:val="21"/>
                  <w:szCs w:val="21"/>
                </w:rPr>
                <w:t>, or</w:t>
              </w:r>
              <w:r w:rsidRPr="008E44BC">
                <w:rPr>
                  <w:rFonts w:ascii="inherit" w:eastAsia="Times New Roman" w:hAnsi="inherit" w:cs="Times New Roman"/>
                  <w:color w:val="666666"/>
                  <w:sz w:val="21"/>
                  <w:szCs w:val="21"/>
                </w:rPr>
                <w:t xml:space="preserve"> in only three semesters if Semester 1 and Semester 2 courses are combined into one Spring semester program start.</w:t>
              </w:r>
              <w:r>
                <w:rPr>
                  <w:rFonts w:ascii="inherit" w:eastAsia="Times New Roman" w:hAnsi="inherit" w:cs="Times New Roman"/>
                  <w:color w:val="666666"/>
                  <w:sz w:val="21"/>
                  <w:szCs w:val="21"/>
                </w:rPr>
                <w:t xml:space="preserve"> </w:t>
              </w:r>
              <w:r w:rsidRPr="008E44BC">
                <w:rPr>
                  <w:rFonts w:ascii="inherit" w:eastAsia="Times New Roman" w:hAnsi="inherit" w:cs="Times New Roman"/>
                  <w:color w:val="666666"/>
                  <w:sz w:val="21"/>
                  <w:szCs w:val="21"/>
                </w:rPr>
                <w:t>Note that some courses are only offered one time per academic year.</w:t>
              </w:r>
              <w:r>
                <w:rPr>
                  <w:rFonts w:ascii="inherit" w:eastAsia="Times New Roman" w:hAnsi="inherit" w:cs="Times New Roman"/>
                  <w:color w:val="666666"/>
                  <w:sz w:val="21"/>
                  <w:szCs w:val="21"/>
                </w:rPr>
                <w:t xml:space="preserve"> Students completing this College Credit Certificate may transfer the credits directly to the Health Information Technology, AS degree program. </w:t>
              </w:r>
              <w:r w:rsidRPr="008E44BC">
                <w:rPr>
                  <w:rFonts w:ascii="inherit" w:eastAsia="Times New Roman" w:hAnsi="inherit" w:cs="Times New Roman"/>
                  <w:color w:val="666666"/>
                  <w:sz w:val="21"/>
                  <w:szCs w:val="21"/>
                </w:rPr>
                <w:t xml:space="preserve">All courses </w:t>
              </w:r>
              <w:r>
                <w:rPr>
                  <w:rFonts w:ascii="inherit" w:eastAsia="Times New Roman" w:hAnsi="inherit" w:cs="Times New Roman"/>
                  <w:color w:val="666666"/>
                  <w:sz w:val="21"/>
                  <w:szCs w:val="21"/>
                </w:rPr>
                <w:t xml:space="preserve">must be </w:t>
              </w:r>
              <w:r w:rsidRPr="008E44BC">
                <w:rPr>
                  <w:rFonts w:ascii="inherit" w:eastAsia="Times New Roman" w:hAnsi="inherit" w:cs="Times New Roman"/>
                  <w:color w:val="666666"/>
                  <w:sz w:val="21"/>
                  <w:szCs w:val="21"/>
                </w:rPr>
                <w:t xml:space="preserve">completed with a grade of </w:t>
              </w:r>
              <w:r>
                <w:rPr>
                  <w:rFonts w:ascii="inherit" w:eastAsia="Times New Roman" w:hAnsi="inherit" w:cs="Times New Roman"/>
                  <w:color w:val="666666"/>
                  <w:sz w:val="21"/>
                  <w:szCs w:val="21"/>
                </w:rPr>
                <w:t>“</w:t>
              </w:r>
              <w:r w:rsidRPr="008E44BC">
                <w:rPr>
                  <w:rFonts w:ascii="inherit" w:eastAsia="Times New Roman" w:hAnsi="inherit" w:cs="Times New Roman"/>
                  <w:color w:val="666666"/>
                  <w:sz w:val="21"/>
                  <w:szCs w:val="21"/>
                </w:rPr>
                <w:t>C</w:t>
              </w:r>
              <w:r>
                <w:rPr>
                  <w:rFonts w:ascii="inherit" w:eastAsia="Times New Roman" w:hAnsi="inherit" w:cs="Times New Roman"/>
                  <w:color w:val="666666"/>
                  <w:sz w:val="21"/>
                  <w:szCs w:val="21"/>
                </w:rPr>
                <w:t>”</w:t>
              </w:r>
              <w:r w:rsidRPr="008E44BC">
                <w:rPr>
                  <w:rFonts w:ascii="inherit" w:eastAsia="Times New Roman" w:hAnsi="inherit" w:cs="Times New Roman"/>
                  <w:color w:val="666666"/>
                  <w:sz w:val="21"/>
                  <w:szCs w:val="21"/>
                </w:rPr>
                <w:t xml:space="preserve"> or better </w:t>
              </w:r>
              <w:r>
                <w:rPr>
                  <w:rFonts w:ascii="inherit" w:eastAsia="Times New Roman" w:hAnsi="inherit" w:cs="Times New Roman"/>
                  <w:color w:val="666666"/>
                  <w:sz w:val="21"/>
                  <w:szCs w:val="21"/>
                </w:rPr>
                <w:t xml:space="preserve">to be applied toward the </w:t>
              </w:r>
              <w:r w:rsidRPr="008E44BC">
                <w:rPr>
                  <w:rFonts w:ascii="inherit" w:eastAsia="Times New Roman" w:hAnsi="inherit" w:cs="Times New Roman"/>
                  <w:color w:val="666666"/>
                  <w:sz w:val="21"/>
                  <w:szCs w:val="21"/>
                </w:rPr>
                <w:t>AS degree in Health Information Technology</w:t>
              </w:r>
              <w:r>
                <w:rPr>
                  <w:rFonts w:ascii="inherit" w:eastAsia="Times New Roman" w:hAnsi="inherit" w:cs="Times New Roman"/>
                  <w:color w:val="666666"/>
                  <w:sz w:val="21"/>
                  <w:szCs w:val="21"/>
                </w:rPr>
                <w:t>.</w:t>
              </w:r>
            </w:ins>
          </w:p>
          <w:p w14:paraId="20E63AAC" w14:textId="7E98BC82" w:rsidR="001A6DC0" w:rsidRPr="008E44BC" w:rsidRDefault="001A6DC0">
            <w:pPr>
              <w:spacing w:before="240" w:after="120" w:line="240" w:lineRule="auto"/>
              <w:textAlignment w:val="baseline"/>
              <w:outlineLvl w:val="2"/>
              <w:rPr>
                <w:ins w:id="37" w:author="Sheila Seelau" w:date="2022-03-16T18:26:00Z"/>
                <w:rFonts w:ascii="Century Gothic" w:eastAsia="Times New Roman" w:hAnsi="Century Gothic" w:cs="Times New Roman"/>
                <w:b/>
                <w:bCs/>
                <w:color w:val="734E8E"/>
                <w:sz w:val="27"/>
                <w:szCs w:val="27"/>
              </w:rPr>
              <w:pPrChange w:id="38" w:author="Sheila Seelau" w:date="2022-04-25T17:51:00Z">
                <w:pPr>
                  <w:spacing w:before="300" w:after="150" w:line="240" w:lineRule="auto"/>
                  <w:textAlignment w:val="baseline"/>
                  <w:outlineLvl w:val="2"/>
                </w:pPr>
              </w:pPrChange>
            </w:pPr>
            <w:ins w:id="39" w:author="Sheila Seelau" w:date="2022-03-16T18:26:00Z">
              <w:r w:rsidRPr="008E44BC">
                <w:rPr>
                  <w:rFonts w:ascii="Century Gothic" w:eastAsia="Times New Roman" w:hAnsi="Century Gothic" w:cs="Times New Roman"/>
                  <w:b/>
                  <w:bCs/>
                  <w:color w:val="734E8E"/>
                  <w:sz w:val="27"/>
                  <w:szCs w:val="27"/>
                </w:rPr>
                <w:t>Accreditation</w:t>
              </w:r>
            </w:ins>
          </w:p>
          <w:p w14:paraId="50BC764B" w14:textId="5DE5C6C9" w:rsidR="001A6DC0" w:rsidRDefault="001A6DC0">
            <w:pPr>
              <w:spacing w:before="120" w:after="120" w:line="240" w:lineRule="auto"/>
              <w:textAlignment w:val="baseline"/>
              <w:outlineLvl w:val="2"/>
              <w:rPr>
                <w:ins w:id="40" w:author="Sheila Seelau" w:date="2022-03-16T18:26:00Z"/>
                <w:rFonts w:ascii="Century Gothic" w:eastAsia="Times New Roman" w:hAnsi="Century Gothic" w:cs="Times New Roman"/>
                <w:b/>
                <w:bCs/>
                <w:color w:val="734E8E"/>
                <w:sz w:val="27"/>
                <w:szCs w:val="27"/>
              </w:rPr>
              <w:pPrChange w:id="41" w:author="Sheila Seelau" w:date="2022-04-25T17:51:00Z">
                <w:pPr>
                  <w:spacing w:before="300" w:after="150" w:line="240" w:lineRule="auto"/>
                  <w:textAlignment w:val="baseline"/>
                  <w:outlineLvl w:val="2"/>
                </w:pPr>
              </w:pPrChange>
            </w:pPr>
            <w:ins w:id="42" w:author="Sheila Seelau" w:date="2022-03-16T18:26:00Z">
              <w:r w:rsidRPr="008E44BC">
                <w:rPr>
                  <w:rFonts w:ascii="inherit" w:eastAsia="Times New Roman" w:hAnsi="inherit" w:cs="Times New Roman"/>
                  <w:color w:val="666666"/>
                  <w:sz w:val="21"/>
                  <w:szCs w:val="21"/>
                </w:rPr>
                <w:t xml:space="preserve">The Florida </w:t>
              </w:r>
              <w:proofErr w:type="spellStart"/>
              <w:r w:rsidRPr="008E44BC">
                <w:rPr>
                  <w:rFonts w:ascii="inherit" w:eastAsia="Times New Roman" w:hAnsi="inherit" w:cs="Times New Roman"/>
                  <w:color w:val="666666"/>
                  <w:sz w:val="21"/>
                  <w:szCs w:val="21"/>
                </w:rPr>
                <w:t>SouthWestern</w:t>
              </w:r>
              <w:proofErr w:type="spellEnd"/>
              <w:r w:rsidRPr="008E44BC">
                <w:rPr>
                  <w:rFonts w:ascii="inherit" w:eastAsia="Times New Roman" w:hAnsi="inherit" w:cs="Times New Roman"/>
                  <w:color w:val="666666"/>
                  <w:sz w:val="21"/>
                  <w:szCs w:val="21"/>
                </w:rPr>
                <w:t xml:space="preserve"> State College Health Information Technology Associate in Science</w:t>
              </w:r>
            </w:ins>
            <w:ins w:id="43" w:author="Sheila Seelau" w:date="2022-04-25T17:32:00Z">
              <w:r w:rsidR="008A6E0D">
                <w:rPr>
                  <w:rFonts w:ascii="inherit" w:eastAsia="Times New Roman" w:hAnsi="inherit" w:cs="Times New Roman"/>
                  <w:color w:val="666666"/>
                  <w:sz w:val="21"/>
                  <w:szCs w:val="21"/>
                </w:rPr>
                <w:t xml:space="preserve"> </w:t>
              </w:r>
            </w:ins>
            <w:ins w:id="44" w:author="Sheila Seelau" w:date="2022-04-25T17:29:00Z">
              <w:r w:rsidR="008A6E0D">
                <w:rPr>
                  <w:rFonts w:ascii="inherit" w:eastAsia="Times New Roman" w:hAnsi="inherit" w:cs="Times New Roman"/>
                  <w:color w:val="666666"/>
                  <w:sz w:val="21"/>
                  <w:szCs w:val="21"/>
                </w:rPr>
                <w:t>(AS)</w:t>
              </w:r>
            </w:ins>
            <w:ins w:id="45" w:author="Sheila Seelau" w:date="2022-03-16T18:26:00Z">
              <w:r w:rsidRPr="008E44BC">
                <w:rPr>
                  <w:rFonts w:ascii="inherit" w:eastAsia="Times New Roman" w:hAnsi="inherit" w:cs="Times New Roman"/>
                  <w:color w:val="666666"/>
                  <w:sz w:val="21"/>
                  <w:szCs w:val="21"/>
                </w:rPr>
                <w:t xml:space="preserve"> degree program is nationally accredited by the Commission on Accreditation for Health Informatics and Information Management Education (CAHIIM) </w:t>
              </w:r>
              <w:r>
                <w:rPr>
                  <w:rFonts w:ascii="inherit" w:eastAsia="Times New Roman" w:hAnsi="inherit" w:cs="Times New Roman"/>
                  <w:color w:val="666666"/>
                  <w:sz w:val="21"/>
                  <w:szCs w:val="21"/>
                </w:rPr>
                <w:t xml:space="preserve">200 East Randolph Street, Suite </w:t>
              </w:r>
            </w:ins>
            <w:ins w:id="46" w:author="Sheila Seelau" w:date="2022-04-25T17:32:00Z">
              <w:r w:rsidR="008A6E0D">
                <w:rPr>
                  <w:rFonts w:ascii="inherit" w:eastAsia="Times New Roman" w:hAnsi="inherit" w:cs="Times New Roman"/>
                  <w:color w:val="666666"/>
                  <w:sz w:val="21"/>
                  <w:szCs w:val="21"/>
                </w:rPr>
                <w:t xml:space="preserve">5100 </w:t>
              </w:r>
              <w:r w:rsidR="008A6E0D" w:rsidRPr="008E44BC">
                <w:rPr>
                  <w:rFonts w:ascii="inherit" w:eastAsia="Times New Roman" w:hAnsi="inherit" w:cs="Times New Roman"/>
                  <w:color w:val="666666"/>
                  <w:sz w:val="21"/>
                  <w:szCs w:val="21"/>
                </w:rPr>
                <w:t>Chicago</w:t>
              </w:r>
            </w:ins>
            <w:ins w:id="47" w:author="Sheila Seelau" w:date="2022-03-16T18:26:00Z">
              <w:r w:rsidRPr="008E44BC">
                <w:rPr>
                  <w:rFonts w:ascii="inherit" w:eastAsia="Times New Roman" w:hAnsi="inherit" w:cs="Times New Roman"/>
                  <w:color w:val="666666"/>
                  <w:sz w:val="21"/>
                  <w:szCs w:val="21"/>
                </w:rPr>
                <w:t>, IL 60601-5800 </w:t>
              </w:r>
              <w:r>
                <w:fldChar w:fldCharType="begin"/>
              </w:r>
              <w:r>
                <w:instrText xml:space="preserve"> HYPERLINK "http://www.cahiim.org/" </w:instrText>
              </w:r>
              <w:r>
                <w:fldChar w:fldCharType="separate"/>
              </w:r>
              <w:r w:rsidRPr="008E44BC">
                <w:rPr>
                  <w:rFonts w:ascii="Century Gothic" w:eastAsia="Times New Roman" w:hAnsi="Century Gothic" w:cs="Times New Roman"/>
                  <w:color w:val="41A5A3"/>
                  <w:sz w:val="21"/>
                  <w:szCs w:val="21"/>
                  <w:u w:val="single"/>
                  <w:bdr w:val="none" w:sz="0" w:space="0" w:color="auto" w:frame="1"/>
                </w:rPr>
                <w:t>www.cahiim.org/</w:t>
              </w:r>
              <w:r>
                <w:rPr>
                  <w:rFonts w:ascii="Century Gothic" w:eastAsia="Times New Roman" w:hAnsi="Century Gothic" w:cs="Times New Roman"/>
                  <w:color w:val="41A5A3"/>
                  <w:sz w:val="21"/>
                  <w:szCs w:val="21"/>
                  <w:u w:val="single"/>
                  <w:bdr w:val="none" w:sz="0" w:space="0" w:color="auto" w:frame="1"/>
                </w:rPr>
                <w:fldChar w:fldCharType="end"/>
              </w:r>
            </w:ins>
          </w:p>
          <w:p w14:paraId="223845C2" w14:textId="5307F026" w:rsidR="008E44BC" w:rsidRPr="008E44BC" w:rsidRDefault="001A6DC0">
            <w:pPr>
              <w:spacing w:before="300" w:after="120" w:line="240" w:lineRule="auto"/>
              <w:textAlignment w:val="baseline"/>
              <w:outlineLvl w:val="2"/>
              <w:rPr>
                <w:rFonts w:ascii="Century Gothic" w:eastAsia="Times New Roman" w:hAnsi="Century Gothic" w:cs="Times New Roman"/>
                <w:b/>
                <w:bCs/>
                <w:color w:val="734E8E"/>
                <w:sz w:val="27"/>
                <w:szCs w:val="27"/>
              </w:rPr>
              <w:pPrChange w:id="48" w:author="Sheila Seelau" w:date="2022-04-25T17:47:00Z">
                <w:pPr>
                  <w:spacing w:before="300" w:after="150" w:line="240" w:lineRule="auto"/>
                  <w:textAlignment w:val="baseline"/>
                  <w:outlineLvl w:val="2"/>
                </w:pPr>
              </w:pPrChange>
            </w:pPr>
            <w:ins w:id="49" w:author="Sheila Seelau" w:date="2022-03-16T18:26:00Z">
              <w:r w:rsidRPr="008E44BC">
                <w:rPr>
                  <w:rFonts w:ascii="Century Gothic" w:eastAsia="Times New Roman" w:hAnsi="Century Gothic" w:cs="Times New Roman"/>
                  <w:b/>
                  <w:bCs/>
                  <w:color w:val="734E8E"/>
                  <w:sz w:val="27"/>
                  <w:szCs w:val="27"/>
                </w:rPr>
                <w:lastRenderedPageBreak/>
                <w:t xml:space="preserve">Medical Information Coder/Biller </w:t>
              </w:r>
            </w:ins>
            <w:r w:rsidR="008E44BC" w:rsidRPr="008E44BC">
              <w:rPr>
                <w:rFonts w:ascii="Century Gothic" w:eastAsia="Times New Roman" w:hAnsi="Century Gothic" w:cs="Times New Roman"/>
                <w:b/>
                <w:bCs/>
                <w:color w:val="734E8E"/>
                <w:sz w:val="27"/>
                <w:szCs w:val="27"/>
              </w:rPr>
              <w:t>Credential</w:t>
            </w:r>
            <w:ins w:id="50" w:author="Sheila Seelau" w:date="2022-03-16T18:26:00Z">
              <w:r>
                <w:rPr>
                  <w:rFonts w:ascii="Century Gothic" w:eastAsia="Times New Roman" w:hAnsi="Century Gothic" w:cs="Times New Roman"/>
                  <w:b/>
                  <w:bCs/>
                  <w:color w:val="734E8E"/>
                  <w:sz w:val="27"/>
                  <w:szCs w:val="27"/>
                </w:rPr>
                <w:t>ing Opportunitie</w:t>
              </w:r>
            </w:ins>
            <w:r w:rsidR="008E44BC" w:rsidRPr="008E44BC">
              <w:rPr>
                <w:rFonts w:ascii="Century Gothic" w:eastAsia="Times New Roman" w:hAnsi="Century Gothic" w:cs="Times New Roman"/>
                <w:b/>
                <w:bCs/>
                <w:color w:val="734E8E"/>
                <w:sz w:val="27"/>
                <w:szCs w:val="27"/>
              </w:rPr>
              <w:t xml:space="preserve">s </w:t>
            </w:r>
            <w:del w:id="51" w:author="Sheila Seelau" w:date="2022-03-16T18:27:00Z">
              <w:r w:rsidR="008E44BC" w:rsidRPr="008E44BC" w:rsidDel="001A6DC0">
                <w:rPr>
                  <w:rFonts w:ascii="Century Gothic" w:eastAsia="Times New Roman" w:hAnsi="Century Gothic" w:cs="Times New Roman"/>
                  <w:b/>
                  <w:bCs/>
                  <w:color w:val="734E8E"/>
                  <w:sz w:val="27"/>
                  <w:szCs w:val="27"/>
                </w:rPr>
                <w:delText>for</w:delText>
              </w:r>
            </w:del>
            <w:del w:id="52" w:author="Sheila Seelau" w:date="2022-03-16T18:26:00Z">
              <w:r w:rsidR="008E44BC" w:rsidRPr="008E44BC" w:rsidDel="001A6DC0">
                <w:rPr>
                  <w:rFonts w:ascii="Century Gothic" w:eastAsia="Times New Roman" w:hAnsi="Century Gothic" w:cs="Times New Roman"/>
                  <w:b/>
                  <w:bCs/>
                  <w:color w:val="734E8E"/>
                  <w:sz w:val="27"/>
                  <w:szCs w:val="27"/>
                </w:rPr>
                <w:delText xml:space="preserve"> Medical Information Coder/Biller</w:delText>
              </w:r>
            </w:del>
            <w:del w:id="53" w:author="Sheila Seelau" w:date="2022-03-16T18:27:00Z">
              <w:r w:rsidR="008E44BC" w:rsidRPr="008E44BC" w:rsidDel="001A6DC0">
                <w:rPr>
                  <w:rFonts w:ascii="Century Gothic" w:eastAsia="Times New Roman" w:hAnsi="Century Gothic" w:cs="Times New Roman"/>
                  <w:b/>
                  <w:bCs/>
                  <w:color w:val="734E8E"/>
                  <w:sz w:val="27"/>
                  <w:szCs w:val="27"/>
                </w:rPr>
                <w:delText>:</w:delText>
              </w:r>
            </w:del>
          </w:p>
          <w:p w14:paraId="63D8FA04" w14:textId="7AC1354E" w:rsidR="008E44BC" w:rsidRPr="008E44BC" w:rsidRDefault="008E44BC">
            <w:pPr>
              <w:spacing w:after="120" w:line="240" w:lineRule="auto"/>
              <w:textAlignment w:val="baseline"/>
              <w:rPr>
                <w:rFonts w:ascii="inherit" w:eastAsia="Times New Roman" w:hAnsi="inherit" w:cs="Times New Roman"/>
                <w:color w:val="666666"/>
                <w:sz w:val="21"/>
                <w:szCs w:val="21"/>
              </w:rPr>
              <w:pPrChange w:id="54" w:author="Sheila Seelau" w:date="2022-04-25T17:48:00Z">
                <w:pPr>
                  <w:spacing w:before="150" w:after="150" w:line="240" w:lineRule="auto"/>
                  <w:textAlignment w:val="baseline"/>
                </w:pPr>
              </w:pPrChange>
            </w:pPr>
            <w:r w:rsidRPr="008E44BC">
              <w:rPr>
                <w:rFonts w:ascii="inherit" w:eastAsia="Times New Roman" w:hAnsi="inherit" w:cs="Times New Roman"/>
                <w:color w:val="666666"/>
                <w:sz w:val="21"/>
                <w:szCs w:val="21"/>
              </w:rPr>
              <w:t xml:space="preserve">Students who complete the Medical </w:t>
            </w:r>
            <w:ins w:id="55" w:author="Deborah Howard" w:date="2021-11-10T11:13:00Z">
              <w:r>
                <w:rPr>
                  <w:rFonts w:ascii="inherit" w:eastAsia="Times New Roman" w:hAnsi="inherit" w:cs="Times New Roman"/>
                  <w:color w:val="666666"/>
                  <w:sz w:val="21"/>
                  <w:szCs w:val="21"/>
                </w:rPr>
                <w:t>Coder/</w:t>
              </w:r>
            </w:ins>
            <w:r w:rsidRPr="008E44BC">
              <w:rPr>
                <w:rFonts w:ascii="inherit" w:eastAsia="Times New Roman" w:hAnsi="inherit" w:cs="Times New Roman"/>
                <w:color w:val="666666"/>
                <w:sz w:val="21"/>
                <w:szCs w:val="21"/>
              </w:rPr>
              <w:t>Biller</w:t>
            </w:r>
            <w:del w:id="56" w:author="Deborah Howard" w:date="2021-11-10T11:13:00Z">
              <w:r w:rsidRPr="008E44BC" w:rsidDel="008E44BC">
                <w:rPr>
                  <w:rFonts w:ascii="inherit" w:eastAsia="Times New Roman" w:hAnsi="inherit" w:cs="Times New Roman"/>
                  <w:color w:val="666666"/>
                  <w:sz w:val="21"/>
                  <w:szCs w:val="21"/>
                </w:rPr>
                <w:delText xml:space="preserve"> Coder</w:delText>
              </w:r>
            </w:del>
            <w:r w:rsidRPr="008E44BC">
              <w:rPr>
                <w:rFonts w:ascii="inherit" w:eastAsia="Times New Roman" w:hAnsi="inherit" w:cs="Times New Roman"/>
                <w:color w:val="666666"/>
                <w:sz w:val="21"/>
                <w:szCs w:val="21"/>
              </w:rPr>
              <w:t xml:space="preserve"> </w:t>
            </w:r>
            <w:del w:id="57" w:author="Sheila Seelau" w:date="2022-03-16T18:10:00Z">
              <w:r w:rsidRPr="008E44BC" w:rsidDel="005D3A41">
                <w:rPr>
                  <w:rFonts w:ascii="inherit" w:eastAsia="Times New Roman" w:hAnsi="inherit" w:cs="Times New Roman"/>
                  <w:color w:val="666666"/>
                  <w:sz w:val="21"/>
                  <w:szCs w:val="21"/>
                </w:rPr>
                <w:delText xml:space="preserve">program </w:delText>
              </w:r>
            </w:del>
            <w:ins w:id="58" w:author="Sheila Seelau" w:date="2022-03-16T18:10:00Z">
              <w:r w:rsidR="005D3A41">
                <w:rPr>
                  <w:rFonts w:ascii="inherit" w:eastAsia="Times New Roman" w:hAnsi="inherit" w:cs="Times New Roman"/>
                  <w:color w:val="666666"/>
                  <w:sz w:val="21"/>
                  <w:szCs w:val="21"/>
                </w:rPr>
                <w:t>certificate</w:t>
              </w:r>
              <w:r w:rsidR="005D3A41" w:rsidRPr="008E44BC">
                <w:rPr>
                  <w:rFonts w:ascii="inherit" w:eastAsia="Times New Roman" w:hAnsi="inherit" w:cs="Times New Roman"/>
                  <w:color w:val="666666"/>
                  <w:sz w:val="21"/>
                  <w:szCs w:val="21"/>
                </w:rPr>
                <w:t xml:space="preserve"> </w:t>
              </w:r>
            </w:ins>
            <w:ins w:id="59" w:author="Sheila Seelau" w:date="2022-04-25T17:33:00Z">
              <w:r w:rsidR="008A6E0D">
                <w:rPr>
                  <w:rFonts w:ascii="inherit" w:eastAsia="Times New Roman" w:hAnsi="inherit" w:cs="Times New Roman"/>
                  <w:color w:val="666666"/>
                  <w:sz w:val="21"/>
                  <w:szCs w:val="21"/>
                </w:rPr>
                <w:t xml:space="preserve">will be prepared to take </w:t>
              </w:r>
            </w:ins>
            <w:del w:id="60" w:author="Sheila Seelau" w:date="2022-04-25T17:33:00Z">
              <w:r w:rsidRPr="008E44BC" w:rsidDel="008A6E0D">
                <w:rPr>
                  <w:rFonts w:ascii="inherit" w:eastAsia="Times New Roman" w:hAnsi="inherit" w:cs="Times New Roman"/>
                  <w:color w:val="666666"/>
                  <w:sz w:val="21"/>
                  <w:szCs w:val="21"/>
                </w:rPr>
                <w:delText xml:space="preserve">may take </w:delText>
              </w:r>
            </w:del>
            <w:del w:id="61" w:author="Sheila Seelau" w:date="2022-03-16T18:35:00Z">
              <w:r w:rsidRPr="008E44BC" w:rsidDel="00B04768">
                <w:rPr>
                  <w:rFonts w:ascii="inherit" w:eastAsia="Times New Roman" w:hAnsi="inherit" w:cs="Times New Roman"/>
                  <w:color w:val="666666"/>
                  <w:sz w:val="21"/>
                  <w:szCs w:val="21"/>
                </w:rPr>
                <w:delText xml:space="preserve">a number of </w:delText>
              </w:r>
            </w:del>
            <w:ins w:id="62" w:author="Sheila Seelau" w:date="2022-04-25T17:47:00Z">
              <w:r w:rsidR="00F75E63">
                <w:rPr>
                  <w:rFonts w:ascii="inherit" w:eastAsia="Times New Roman" w:hAnsi="inherit" w:cs="Times New Roman"/>
                  <w:color w:val="666666"/>
                  <w:sz w:val="21"/>
                  <w:szCs w:val="21"/>
                </w:rPr>
                <w:t>credentialing exams</w:t>
              </w:r>
            </w:ins>
            <w:ins w:id="63" w:author="Sheila Seelau" w:date="2022-04-25T17:49:00Z">
              <w:r w:rsidR="00EC25A2">
                <w:rPr>
                  <w:rFonts w:ascii="inherit" w:eastAsia="Times New Roman" w:hAnsi="inherit" w:cs="Times New Roman"/>
                  <w:color w:val="666666"/>
                  <w:sz w:val="21"/>
                  <w:szCs w:val="21"/>
                </w:rPr>
                <w:t xml:space="preserve"> from the</w:t>
              </w:r>
            </w:ins>
            <w:ins w:id="64" w:author="Sheila Seelau" w:date="2022-04-25T17:50:00Z">
              <w:r w:rsidR="00EC25A2">
                <w:rPr>
                  <w:rFonts w:ascii="inherit" w:eastAsia="Times New Roman" w:hAnsi="inherit" w:cs="Times New Roman"/>
                  <w:color w:val="666666"/>
                  <w:sz w:val="21"/>
                  <w:szCs w:val="21"/>
                </w:rPr>
                <w:t xml:space="preserve"> following</w:t>
              </w:r>
            </w:ins>
            <w:ins w:id="65" w:author="Sheila Seelau" w:date="2022-04-25T17:49:00Z">
              <w:r w:rsidR="00EC25A2">
                <w:rPr>
                  <w:rFonts w:ascii="inherit" w:eastAsia="Times New Roman" w:hAnsi="inherit" w:cs="Times New Roman"/>
                  <w:color w:val="666666"/>
                  <w:sz w:val="21"/>
                  <w:szCs w:val="21"/>
                </w:rPr>
                <w:t xml:space="preserve"> organizations:</w:t>
              </w:r>
            </w:ins>
            <w:del w:id="66" w:author="Sheila Seelau" w:date="2022-04-25T17:47:00Z">
              <w:r w:rsidRPr="008E44BC" w:rsidDel="00F75E63">
                <w:rPr>
                  <w:rFonts w:ascii="inherit" w:eastAsia="Times New Roman" w:hAnsi="inherit" w:cs="Times New Roman"/>
                  <w:color w:val="666666"/>
                  <w:sz w:val="21"/>
                  <w:szCs w:val="21"/>
                </w:rPr>
                <w:delText>credentialing</w:delText>
              </w:r>
            </w:del>
            <w:del w:id="67" w:author="Sheila Seelau" w:date="2022-04-25T17:43:00Z">
              <w:r w:rsidRPr="008E44BC" w:rsidDel="00F75E63">
                <w:rPr>
                  <w:rFonts w:ascii="inherit" w:eastAsia="Times New Roman" w:hAnsi="inherit" w:cs="Times New Roman"/>
                  <w:color w:val="666666"/>
                  <w:sz w:val="21"/>
                  <w:szCs w:val="21"/>
                </w:rPr>
                <w:delText xml:space="preserve"> exams from </w:delText>
              </w:r>
            </w:del>
            <w:del w:id="68" w:author="Sheila Seelau" w:date="2022-03-16T18:36:00Z">
              <w:r w:rsidRPr="008E44BC" w:rsidDel="00B04768">
                <w:rPr>
                  <w:rFonts w:ascii="inherit" w:eastAsia="Times New Roman" w:hAnsi="inherit" w:cs="Times New Roman"/>
                  <w:color w:val="666666"/>
                  <w:sz w:val="21"/>
                  <w:szCs w:val="21"/>
                </w:rPr>
                <w:delText xml:space="preserve">different </w:delText>
              </w:r>
            </w:del>
            <w:del w:id="69" w:author="Sheila Seelau" w:date="2022-04-25T17:43:00Z">
              <w:r w:rsidRPr="008E44BC" w:rsidDel="00F75E63">
                <w:rPr>
                  <w:rFonts w:ascii="inherit" w:eastAsia="Times New Roman" w:hAnsi="inherit" w:cs="Times New Roman"/>
                  <w:color w:val="666666"/>
                  <w:sz w:val="21"/>
                  <w:szCs w:val="21"/>
                </w:rPr>
                <w:delText>organizations</w:delText>
              </w:r>
            </w:del>
            <w:del w:id="70" w:author="Sheila Seelau" w:date="2022-04-25T17:48:00Z">
              <w:r w:rsidRPr="008E44BC" w:rsidDel="00F75E63">
                <w:rPr>
                  <w:rFonts w:ascii="inherit" w:eastAsia="Times New Roman" w:hAnsi="inherit" w:cs="Times New Roman"/>
                  <w:color w:val="666666"/>
                  <w:sz w:val="21"/>
                  <w:szCs w:val="21"/>
                </w:rPr>
                <w:delText>.</w:delText>
              </w:r>
            </w:del>
          </w:p>
          <w:p w14:paraId="15FC63CA" w14:textId="577AEA24" w:rsidR="008E44BC" w:rsidRPr="008E44BC" w:rsidRDefault="00EC25A2">
            <w:pPr>
              <w:spacing w:after="120" w:line="240" w:lineRule="auto"/>
              <w:textAlignment w:val="baseline"/>
              <w:rPr>
                <w:rFonts w:ascii="inherit" w:eastAsia="Times New Roman" w:hAnsi="inherit" w:cs="Times New Roman"/>
                <w:b/>
                <w:color w:val="666666"/>
                <w:sz w:val="21"/>
                <w:szCs w:val="21"/>
                <w:rPrChange w:id="71" w:author="Deborah Howard" w:date="2021-11-10T11:14:00Z">
                  <w:rPr>
                    <w:rFonts w:ascii="inherit" w:eastAsia="Times New Roman" w:hAnsi="inherit" w:cs="Times New Roman"/>
                    <w:color w:val="666666"/>
                    <w:sz w:val="21"/>
                    <w:szCs w:val="21"/>
                  </w:rPr>
                </w:rPrChange>
              </w:rPr>
              <w:pPrChange w:id="72" w:author="Sheila Seelau" w:date="2022-04-25T17:48:00Z">
                <w:pPr>
                  <w:numPr>
                    <w:numId w:val="1"/>
                  </w:numPr>
                  <w:tabs>
                    <w:tab w:val="num" w:pos="720"/>
                  </w:tabs>
                  <w:spacing w:after="30" w:line="240" w:lineRule="auto"/>
                  <w:ind w:left="720" w:hanging="360"/>
                  <w:textAlignment w:val="baseline"/>
                </w:pPr>
              </w:pPrChange>
            </w:pPr>
            <w:ins w:id="73" w:author="Sheila Seelau" w:date="2022-04-25T17:52:00Z">
              <w:r>
                <w:rPr>
                  <w:rFonts w:ascii="inherit" w:eastAsia="Times New Roman" w:hAnsi="inherit" w:cs="Times New Roman"/>
                  <w:b/>
                  <w:color w:val="666666"/>
                  <w:sz w:val="21"/>
                  <w:szCs w:val="21"/>
                </w:rPr>
                <w:t xml:space="preserve">1. </w:t>
              </w:r>
            </w:ins>
            <w:r w:rsidR="008E44BC" w:rsidRPr="008E44BC">
              <w:rPr>
                <w:rFonts w:ascii="inherit" w:eastAsia="Times New Roman" w:hAnsi="inherit" w:cs="Times New Roman"/>
                <w:b/>
                <w:color w:val="666666"/>
                <w:sz w:val="21"/>
                <w:szCs w:val="21"/>
                <w:rPrChange w:id="74" w:author="Deborah Howard" w:date="2021-11-10T11:14:00Z">
                  <w:rPr>
                    <w:rFonts w:ascii="inherit" w:eastAsia="Times New Roman" w:hAnsi="inherit" w:cs="Times New Roman"/>
                    <w:color w:val="666666"/>
                    <w:sz w:val="21"/>
                    <w:szCs w:val="21"/>
                  </w:rPr>
                </w:rPrChange>
              </w:rPr>
              <w:t>AHIMA - The American Health Information Management Association</w:t>
            </w:r>
          </w:p>
          <w:p w14:paraId="0E8D0B49" w14:textId="77777777" w:rsidR="008E44BC" w:rsidRPr="008E44BC" w:rsidRDefault="008E44BC">
            <w:pPr>
              <w:spacing w:after="120" w:line="240" w:lineRule="auto"/>
              <w:ind w:left="216"/>
              <w:textAlignment w:val="baseline"/>
              <w:rPr>
                <w:rFonts w:ascii="inherit" w:eastAsia="Times New Roman" w:hAnsi="inherit" w:cs="Times New Roman"/>
                <w:color w:val="666666"/>
                <w:sz w:val="21"/>
                <w:szCs w:val="21"/>
              </w:rPr>
              <w:pPrChange w:id="75" w:author="Sheila Seelau" w:date="2022-04-25T20:14:00Z">
                <w:pPr>
                  <w:spacing w:before="150" w:after="150" w:line="240" w:lineRule="auto"/>
                  <w:textAlignment w:val="baseline"/>
                </w:pPr>
              </w:pPrChange>
            </w:pPr>
            <w:r w:rsidRPr="008E44BC">
              <w:rPr>
                <w:rFonts w:ascii="inherit" w:eastAsia="Times New Roman" w:hAnsi="inherit" w:cs="Times New Roman"/>
                <w:color w:val="666666"/>
                <w:sz w:val="21"/>
                <w:szCs w:val="21"/>
              </w:rPr>
              <w:t xml:space="preserve">The Certified Coding Associate (CCA) credential exam </w:t>
            </w:r>
            <w:ins w:id="76" w:author="Deborah Howard" w:date="2021-11-10T11:14:00Z">
              <w:r>
                <w:rPr>
                  <w:rFonts w:ascii="inherit" w:eastAsia="Times New Roman" w:hAnsi="inherit" w:cs="Times New Roman"/>
                  <w:color w:val="666666"/>
                  <w:sz w:val="21"/>
                  <w:szCs w:val="21"/>
                </w:rPr>
                <w:t>is</w:t>
              </w:r>
            </w:ins>
            <w:del w:id="77" w:author="Deborah Howard" w:date="2021-11-10T11:14:00Z">
              <w:r w:rsidRPr="008E44BC" w:rsidDel="008E44BC">
                <w:rPr>
                  <w:rFonts w:ascii="inherit" w:eastAsia="Times New Roman" w:hAnsi="inherit" w:cs="Times New Roman"/>
                  <w:color w:val="666666"/>
                  <w:sz w:val="21"/>
                  <w:szCs w:val="21"/>
                </w:rPr>
                <w:delText>as</w:delText>
              </w:r>
            </w:del>
            <w:r w:rsidRPr="008E44BC">
              <w:rPr>
                <w:rFonts w:ascii="inherit" w:eastAsia="Times New Roman" w:hAnsi="inherit" w:cs="Times New Roman"/>
                <w:color w:val="666666"/>
                <w:sz w:val="21"/>
                <w:szCs w:val="21"/>
              </w:rPr>
              <w:t xml:space="preserve"> the first step in </w:t>
            </w:r>
            <w:ins w:id="78" w:author="Deborah Howard" w:date="2021-11-10T11:15:00Z">
              <w:r>
                <w:rPr>
                  <w:rFonts w:ascii="inherit" w:eastAsia="Times New Roman" w:hAnsi="inherit" w:cs="Times New Roman"/>
                  <w:color w:val="666666"/>
                  <w:sz w:val="21"/>
                  <w:szCs w:val="21"/>
                </w:rPr>
                <w:t>a</w:t>
              </w:r>
            </w:ins>
            <w:del w:id="79" w:author="Deborah Howard" w:date="2021-11-10T11:15:00Z">
              <w:r w:rsidRPr="008E44BC" w:rsidDel="008E44BC">
                <w:rPr>
                  <w:rFonts w:ascii="inherit" w:eastAsia="Times New Roman" w:hAnsi="inherit" w:cs="Times New Roman"/>
                  <w:color w:val="666666"/>
                  <w:sz w:val="21"/>
                  <w:szCs w:val="21"/>
                </w:rPr>
                <w:delText>their</w:delText>
              </w:r>
            </w:del>
            <w:r w:rsidRPr="008E44BC">
              <w:rPr>
                <w:rFonts w:ascii="inherit" w:eastAsia="Times New Roman" w:hAnsi="inherit" w:cs="Times New Roman"/>
                <w:color w:val="666666"/>
                <w:sz w:val="21"/>
                <w:szCs w:val="21"/>
              </w:rPr>
              <w:t xml:space="preserve"> </w:t>
            </w:r>
            <w:ins w:id="80" w:author="Deborah Howard" w:date="2021-11-10T11:17:00Z">
              <w:r>
                <w:rPr>
                  <w:rFonts w:ascii="inherit" w:eastAsia="Times New Roman" w:hAnsi="inherit" w:cs="Times New Roman"/>
                  <w:color w:val="666666"/>
                  <w:sz w:val="21"/>
                  <w:szCs w:val="21"/>
                </w:rPr>
                <w:t xml:space="preserve">facility </w:t>
              </w:r>
            </w:ins>
            <w:r w:rsidRPr="008E44BC">
              <w:rPr>
                <w:rFonts w:ascii="inherit" w:eastAsia="Times New Roman" w:hAnsi="inherit" w:cs="Times New Roman"/>
                <w:color w:val="666666"/>
                <w:sz w:val="21"/>
                <w:szCs w:val="21"/>
              </w:rPr>
              <w:t>coding career.  The CCA is an entry-level credential that distinguishes new coders in the job market. Individuals with a CCA credential:</w:t>
            </w:r>
          </w:p>
          <w:p w14:paraId="53F6AD42" w14:textId="77777777" w:rsidR="008E44BC" w:rsidRPr="00F75E63" w:rsidRDefault="008E44BC">
            <w:pPr>
              <w:pStyle w:val="ListParagraph"/>
              <w:numPr>
                <w:ilvl w:val="0"/>
                <w:numId w:val="8"/>
              </w:numPr>
              <w:spacing w:after="60" w:line="240" w:lineRule="auto"/>
              <w:ind w:left="576"/>
              <w:contextualSpacing w:val="0"/>
              <w:textAlignment w:val="baseline"/>
              <w:rPr>
                <w:rFonts w:ascii="inherit" w:eastAsia="Times New Roman" w:hAnsi="inherit" w:cs="Times New Roman"/>
                <w:color w:val="666666"/>
                <w:sz w:val="21"/>
                <w:szCs w:val="21"/>
                <w:rPrChange w:id="81" w:author="Sheila Seelau" w:date="2022-04-25T17:46:00Z">
                  <w:rPr/>
                </w:rPrChange>
              </w:rPr>
              <w:pPrChange w:id="82" w:author="Sheila Seelau" w:date="2022-04-25T20:14:00Z">
                <w:pPr>
                  <w:numPr>
                    <w:numId w:val="2"/>
                  </w:numPr>
                  <w:tabs>
                    <w:tab w:val="num" w:pos="720"/>
                  </w:tabs>
                  <w:spacing w:after="30" w:line="240" w:lineRule="auto"/>
                  <w:ind w:left="600" w:hanging="360"/>
                  <w:textAlignment w:val="baseline"/>
                </w:pPr>
              </w:pPrChange>
            </w:pPr>
            <w:r w:rsidRPr="00F75E63">
              <w:rPr>
                <w:rFonts w:ascii="inherit" w:eastAsia="Times New Roman" w:hAnsi="inherit" w:cs="Times New Roman"/>
                <w:color w:val="666666"/>
                <w:sz w:val="21"/>
                <w:szCs w:val="21"/>
                <w:rPrChange w:id="83" w:author="Sheila Seelau" w:date="2022-04-25T17:46:00Z">
                  <w:rPr/>
                </w:rPrChange>
              </w:rPr>
              <w:t>Exhibit a level of commitment, competency, and professional capability usually absent in a newcomer to the field.</w:t>
            </w:r>
          </w:p>
          <w:p w14:paraId="3961B097" w14:textId="77777777" w:rsidR="008E44BC" w:rsidRPr="00F75E63" w:rsidRDefault="008E44BC">
            <w:pPr>
              <w:pStyle w:val="ListParagraph"/>
              <w:numPr>
                <w:ilvl w:val="0"/>
                <w:numId w:val="8"/>
              </w:numPr>
              <w:spacing w:after="60" w:line="240" w:lineRule="auto"/>
              <w:ind w:left="576"/>
              <w:contextualSpacing w:val="0"/>
              <w:textAlignment w:val="baseline"/>
              <w:rPr>
                <w:rFonts w:ascii="inherit" w:eastAsia="Times New Roman" w:hAnsi="inherit" w:cs="Times New Roman"/>
                <w:color w:val="666666"/>
                <w:sz w:val="21"/>
                <w:szCs w:val="21"/>
                <w:rPrChange w:id="84" w:author="Sheila Seelau" w:date="2022-04-25T17:46:00Z">
                  <w:rPr/>
                </w:rPrChange>
              </w:rPr>
              <w:pPrChange w:id="85" w:author="Sheila Seelau" w:date="2022-04-25T20:14:00Z">
                <w:pPr>
                  <w:numPr>
                    <w:numId w:val="2"/>
                  </w:numPr>
                  <w:tabs>
                    <w:tab w:val="num" w:pos="720"/>
                  </w:tabs>
                  <w:spacing w:after="30" w:line="240" w:lineRule="auto"/>
                  <w:ind w:left="600" w:hanging="360"/>
                  <w:textAlignment w:val="baseline"/>
                </w:pPr>
              </w:pPrChange>
            </w:pPr>
            <w:r w:rsidRPr="00F75E63">
              <w:rPr>
                <w:rFonts w:ascii="inherit" w:eastAsia="Times New Roman" w:hAnsi="inherit" w:cs="Times New Roman"/>
                <w:color w:val="666666"/>
                <w:sz w:val="21"/>
                <w:szCs w:val="21"/>
                <w:rPrChange w:id="86" w:author="Sheila Seelau" w:date="2022-04-25T17:46:00Z">
                  <w:rPr/>
                </w:rPrChange>
              </w:rPr>
              <w:t>Demonstrate a commitment to the coding profession.</w:t>
            </w:r>
          </w:p>
          <w:p w14:paraId="73C0751B" w14:textId="2AD668B2" w:rsidR="008E44BC" w:rsidRPr="00F75E63" w:rsidRDefault="008E44BC">
            <w:pPr>
              <w:pStyle w:val="ListParagraph"/>
              <w:numPr>
                <w:ilvl w:val="0"/>
                <w:numId w:val="8"/>
              </w:numPr>
              <w:spacing w:after="120" w:line="240" w:lineRule="auto"/>
              <w:ind w:left="576"/>
              <w:contextualSpacing w:val="0"/>
              <w:textAlignment w:val="baseline"/>
              <w:rPr>
                <w:ins w:id="87" w:author="Sheila Seelau" w:date="2022-04-25T17:43:00Z"/>
                <w:rFonts w:ascii="inherit" w:eastAsia="Times New Roman" w:hAnsi="inherit" w:cs="Times New Roman"/>
                <w:color w:val="666666"/>
                <w:sz w:val="21"/>
                <w:szCs w:val="21"/>
                <w:rPrChange w:id="88" w:author="Sheila Seelau" w:date="2022-04-25T17:46:00Z">
                  <w:rPr>
                    <w:ins w:id="89" w:author="Sheila Seelau" w:date="2022-04-25T17:43:00Z"/>
                  </w:rPr>
                </w:rPrChange>
              </w:rPr>
              <w:pPrChange w:id="90" w:author="Sheila Seelau" w:date="2022-04-25T20:14:00Z">
                <w:pPr>
                  <w:numPr>
                    <w:numId w:val="2"/>
                  </w:numPr>
                  <w:tabs>
                    <w:tab w:val="num" w:pos="720"/>
                  </w:tabs>
                  <w:spacing w:after="30" w:line="240" w:lineRule="auto"/>
                  <w:ind w:left="600" w:hanging="360"/>
                  <w:textAlignment w:val="baseline"/>
                </w:pPr>
              </w:pPrChange>
            </w:pPr>
            <w:r w:rsidRPr="00F75E63">
              <w:rPr>
                <w:rFonts w:ascii="inherit" w:eastAsia="Times New Roman" w:hAnsi="inherit" w:cs="Times New Roman"/>
                <w:color w:val="666666"/>
                <w:sz w:val="21"/>
                <w:szCs w:val="21"/>
                <w:rPrChange w:id="91" w:author="Sheila Seelau" w:date="2022-04-25T17:46:00Z">
                  <w:rPr/>
                </w:rPrChange>
              </w:rPr>
              <w:t>Distinguish themselves from non-credentialed coders and those holding credentials from other organizations less demanding of the higher level of expertise required to earn AHIMA certification.</w:t>
            </w:r>
          </w:p>
          <w:p w14:paraId="7E7B4848" w14:textId="39A8B7A9" w:rsidR="00C506D8" w:rsidRPr="008E44BC" w:rsidDel="00EC25A2" w:rsidRDefault="00C506D8">
            <w:pPr>
              <w:spacing w:after="120" w:line="240" w:lineRule="auto"/>
              <w:ind w:left="216"/>
              <w:textAlignment w:val="baseline"/>
              <w:rPr>
                <w:del w:id="92" w:author="Sheila Seelau" w:date="2022-04-25T17:49:00Z"/>
                <w:rFonts w:ascii="inherit" w:eastAsia="Times New Roman" w:hAnsi="inherit" w:cs="Times New Roman"/>
                <w:color w:val="666666"/>
                <w:sz w:val="21"/>
                <w:szCs w:val="21"/>
              </w:rPr>
              <w:pPrChange w:id="93" w:author="Sheila Seelau" w:date="2022-04-25T20:14:00Z">
                <w:pPr>
                  <w:numPr>
                    <w:numId w:val="2"/>
                  </w:numPr>
                  <w:tabs>
                    <w:tab w:val="num" w:pos="720"/>
                  </w:tabs>
                  <w:spacing w:after="30" w:line="240" w:lineRule="auto"/>
                  <w:ind w:left="600" w:hanging="360"/>
                  <w:textAlignment w:val="baseline"/>
                </w:pPr>
              </w:pPrChange>
            </w:pPr>
          </w:p>
          <w:p w14:paraId="39598E5C" w14:textId="4736FE60" w:rsidR="008E44BC" w:rsidRPr="008E44BC" w:rsidDel="005D3A41" w:rsidRDefault="008E44BC">
            <w:pPr>
              <w:numPr>
                <w:ilvl w:val="0"/>
                <w:numId w:val="2"/>
              </w:numPr>
              <w:spacing w:after="120" w:line="240" w:lineRule="auto"/>
              <w:ind w:left="216"/>
              <w:textAlignment w:val="baseline"/>
              <w:rPr>
                <w:del w:id="94" w:author="Sheila Seelau" w:date="2022-03-16T18:11:00Z"/>
                <w:rFonts w:ascii="inherit" w:eastAsia="Times New Roman" w:hAnsi="inherit" w:cs="Times New Roman"/>
                <w:color w:val="666666"/>
                <w:sz w:val="21"/>
                <w:szCs w:val="21"/>
              </w:rPr>
              <w:pPrChange w:id="95" w:author="Sheila Seelau" w:date="2022-04-25T20:14:00Z">
                <w:pPr>
                  <w:numPr>
                    <w:numId w:val="2"/>
                  </w:numPr>
                  <w:tabs>
                    <w:tab w:val="num" w:pos="720"/>
                  </w:tabs>
                  <w:spacing w:after="30" w:line="240" w:lineRule="auto"/>
                  <w:ind w:left="600" w:hanging="360"/>
                  <w:textAlignment w:val="baseline"/>
                </w:pPr>
              </w:pPrChange>
            </w:pPr>
            <w:del w:id="96" w:author="Sheila Seelau" w:date="2022-03-16T18:11:00Z">
              <w:r w:rsidRPr="008E44BC" w:rsidDel="005D3A41">
                <w:rPr>
                  <w:rFonts w:ascii="inherit" w:eastAsia="Times New Roman" w:hAnsi="inherit" w:cs="Times New Roman"/>
                  <w:color w:val="666666"/>
                  <w:sz w:val="21"/>
                  <w:szCs w:val="21"/>
                </w:rPr>
                <w:delText>The CCA should be viewed as the starting point for an individual entering a career as a coder.</w:delText>
              </w:r>
            </w:del>
          </w:p>
          <w:p w14:paraId="3BB73B82" w14:textId="312D28E8" w:rsidR="008E44BC" w:rsidRDefault="008E44BC">
            <w:pPr>
              <w:spacing w:after="120" w:line="240" w:lineRule="auto"/>
              <w:ind w:left="216"/>
              <w:textAlignment w:val="baseline"/>
              <w:rPr>
                <w:ins w:id="97" w:author="Sheila Seelau" w:date="2022-04-25T17:49:00Z"/>
                <w:rFonts w:ascii="inherit" w:eastAsia="Times New Roman" w:hAnsi="inherit" w:cs="Times New Roman"/>
                <w:color w:val="666666"/>
                <w:sz w:val="21"/>
                <w:szCs w:val="21"/>
              </w:rPr>
              <w:pPrChange w:id="98" w:author="Sheila Seelau" w:date="2022-04-25T20:14:00Z">
                <w:pPr>
                  <w:spacing w:after="120" w:line="240" w:lineRule="auto"/>
                  <w:textAlignment w:val="baseline"/>
                </w:pPr>
              </w:pPrChange>
            </w:pPr>
            <w:del w:id="99" w:author="Sheila Seelau" w:date="2022-04-25T17:43:00Z">
              <w:r w:rsidRPr="00AB699C" w:rsidDel="00C506D8">
                <w:rPr>
                  <w:rFonts w:ascii="inherit" w:eastAsia="Times New Roman" w:hAnsi="inherit" w:cs="Times New Roman"/>
                  <w:b/>
                  <w:bCs/>
                  <w:color w:val="666666"/>
                  <w:sz w:val="21"/>
                  <w:szCs w:val="21"/>
                  <w:rPrChange w:id="100" w:author="Sheila Seelau" w:date="2022-04-25T17:34:00Z">
                    <w:rPr>
                      <w:rFonts w:ascii="inherit" w:eastAsia="Times New Roman" w:hAnsi="inherit" w:cs="Times New Roman"/>
                      <w:color w:val="666666"/>
                      <w:sz w:val="21"/>
                      <w:szCs w:val="21"/>
                    </w:rPr>
                  </w:rPrChange>
                </w:rPr>
                <w:delText>Note:</w:delText>
              </w:r>
              <w:r w:rsidRPr="008E44BC" w:rsidDel="00C506D8">
                <w:rPr>
                  <w:rFonts w:ascii="inherit" w:eastAsia="Times New Roman" w:hAnsi="inherit" w:cs="Times New Roman"/>
                  <w:color w:val="666666"/>
                  <w:sz w:val="21"/>
                  <w:szCs w:val="21"/>
                </w:rPr>
                <w:delText xml:space="preserve"> </w:delText>
              </w:r>
            </w:del>
            <w:r w:rsidRPr="008E44BC">
              <w:rPr>
                <w:rFonts w:ascii="inherit" w:eastAsia="Times New Roman" w:hAnsi="inherit" w:cs="Times New Roman"/>
                <w:color w:val="666666"/>
                <w:sz w:val="21"/>
                <w:szCs w:val="21"/>
              </w:rPr>
              <w:t>The AHIMA CCS and CCS-P exams demonstrate mastery level skills in coding.  Most individuals</w:t>
            </w:r>
            <w:ins w:id="101" w:author="Sheila Seelau" w:date="2022-04-25T17:35:00Z">
              <w:r w:rsidR="00AB699C">
                <w:rPr>
                  <w:rFonts w:ascii="inherit" w:eastAsia="Times New Roman" w:hAnsi="inherit" w:cs="Times New Roman"/>
                  <w:color w:val="666666"/>
                  <w:sz w:val="21"/>
                  <w:szCs w:val="21"/>
                </w:rPr>
                <w:t xml:space="preserve"> will gain</w:t>
              </w:r>
            </w:ins>
            <w:r w:rsidRPr="008E44BC">
              <w:rPr>
                <w:rFonts w:ascii="inherit" w:eastAsia="Times New Roman" w:hAnsi="inherit" w:cs="Times New Roman"/>
                <w:color w:val="666666"/>
                <w:sz w:val="21"/>
                <w:szCs w:val="21"/>
              </w:rPr>
              <w:t xml:space="preserve"> </w:t>
            </w:r>
            <w:ins w:id="102" w:author="Sheila Seelau" w:date="2022-04-25T17:35:00Z">
              <w:r w:rsidR="00AB699C" w:rsidRPr="008E44BC">
                <w:rPr>
                  <w:rFonts w:ascii="inherit" w:eastAsia="Times New Roman" w:hAnsi="inherit" w:cs="Times New Roman"/>
                  <w:color w:val="666666"/>
                  <w:sz w:val="21"/>
                  <w:szCs w:val="21"/>
                </w:rPr>
                <w:t>two or more years of work experience in coding</w:t>
              </w:r>
              <w:r w:rsidR="00AB699C" w:rsidRPr="008E44BC" w:rsidDel="00AB699C">
                <w:rPr>
                  <w:rFonts w:ascii="inherit" w:eastAsia="Times New Roman" w:hAnsi="inherit" w:cs="Times New Roman"/>
                  <w:color w:val="666666"/>
                  <w:sz w:val="21"/>
                  <w:szCs w:val="21"/>
                </w:rPr>
                <w:t xml:space="preserve"> </w:t>
              </w:r>
            </w:ins>
            <w:del w:id="103" w:author="Sheila Seelau" w:date="2022-04-25T17:34:00Z">
              <w:r w:rsidRPr="008E44BC" w:rsidDel="00AB699C">
                <w:rPr>
                  <w:rFonts w:ascii="inherit" w:eastAsia="Times New Roman" w:hAnsi="inherit" w:cs="Times New Roman"/>
                  <w:color w:val="666666"/>
                  <w:sz w:val="21"/>
                  <w:szCs w:val="21"/>
                </w:rPr>
                <w:delText xml:space="preserve">challenge </w:delText>
              </w:r>
            </w:del>
            <w:ins w:id="104" w:author="Sheila Seelau" w:date="2022-04-25T17:35:00Z">
              <w:r w:rsidR="00AB699C">
                <w:rPr>
                  <w:rFonts w:ascii="inherit" w:eastAsia="Times New Roman" w:hAnsi="inherit" w:cs="Times New Roman"/>
                  <w:color w:val="666666"/>
                  <w:sz w:val="21"/>
                  <w:szCs w:val="21"/>
                </w:rPr>
                <w:t>before taking</w:t>
              </w:r>
            </w:ins>
            <w:ins w:id="105" w:author="Sheila Seelau" w:date="2022-04-25T17:34:00Z">
              <w:r w:rsidR="00AB699C" w:rsidRPr="008E44BC">
                <w:rPr>
                  <w:rFonts w:ascii="inherit" w:eastAsia="Times New Roman" w:hAnsi="inherit" w:cs="Times New Roman"/>
                  <w:color w:val="666666"/>
                  <w:sz w:val="21"/>
                  <w:szCs w:val="21"/>
                </w:rPr>
                <w:t xml:space="preserve"> </w:t>
              </w:r>
            </w:ins>
            <w:r w:rsidRPr="008E44BC">
              <w:rPr>
                <w:rFonts w:ascii="inherit" w:eastAsia="Times New Roman" w:hAnsi="inherit" w:cs="Times New Roman"/>
                <w:color w:val="666666"/>
                <w:sz w:val="21"/>
                <w:szCs w:val="21"/>
              </w:rPr>
              <w:t>the CCS or CCS-P exams</w:t>
            </w:r>
            <w:ins w:id="106" w:author="Sheila Seelau" w:date="2022-04-25T17:35:00Z">
              <w:r w:rsidR="00AB699C">
                <w:rPr>
                  <w:rFonts w:ascii="inherit" w:eastAsia="Times New Roman" w:hAnsi="inherit" w:cs="Times New Roman"/>
                  <w:color w:val="666666"/>
                  <w:sz w:val="21"/>
                  <w:szCs w:val="21"/>
                </w:rPr>
                <w:t xml:space="preserve">. </w:t>
              </w:r>
            </w:ins>
            <w:del w:id="107" w:author="Sheila Seelau" w:date="2022-04-25T17:35:00Z">
              <w:r w:rsidRPr="008E44BC" w:rsidDel="00AB699C">
                <w:rPr>
                  <w:rFonts w:ascii="inherit" w:eastAsia="Times New Roman" w:hAnsi="inherit" w:cs="Times New Roman"/>
                  <w:color w:val="666666"/>
                  <w:sz w:val="21"/>
                  <w:szCs w:val="21"/>
                </w:rPr>
                <w:delText xml:space="preserve"> after two or more years of work experience in coding</w:delText>
              </w:r>
            </w:del>
            <w:del w:id="108" w:author="Sheila Seelau" w:date="2022-04-25T17:43:00Z">
              <w:r w:rsidRPr="008E44BC" w:rsidDel="00C506D8">
                <w:rPr>
                  <w:rFonts w:ascii="inherit" w:eastAsia="Times New Roman" w:hAnsi="inherit" w:cs="Times New Roman"/>
                  <w:color w:val="666666"/>
                  <w:sz w:val="21"/>
                  <w:szCs w:val="21"/>
                </w:rPr>
                <w:delText>.</w:delText>
              </w:r>
            </w:del>
          </w:p>
          <w:p w14:paraId="2C871856" w14:textId="77777777" w:rsidR="00EC25A2" w:rsidRDefault="00EC25A2">
            <w:pPr>
              <w:spacing w:after="0" w:line="240" w:lineRule="auto"/>
              <w:textAlignment w:val="baseline"/>
              <w:rPr>
                <w:ins w:id="109" w:author="Deborah Howard" w:date="2021-11-10T11:15:00Z"/>
                <w:rFonts w:ascii="inherit" w:eastAsia="Times New Roman" w:hAnsi="inherit" w:cs="Times New Roman"/>
                <w:color w:val="666666"/>
                <w:sz w:val="21"/>
                <w:szCs w:val="21"/>
              </w:rPr>
              <w:pPrChange w:id="110" w:author="Sheila Seelau" w:date="2022-04-25T17:49:00Z">
                <w:pPr>
                  <w:numPr>
                    <w:numId w:val="2"/>
                  </w:numPr>
                  <w:tabs>
                    <w:tab w:val="num" w:pos="720"/>
                  </w:tabs>
                  <w:spacing w:after="30" w:line="240" w:lineRule="auto"/>
                  <w:ind w:left="600" w:hanging="360"/>
                  <w:textAlignment w:val="baseline"/>
                </w:pPr>
              </w:pPrChange>
            </w:pPr>
          </w:p>
          <w:p w14:paraId="7F72CD21" w14:textId="3DAF79E0" w:rsidR="008E44BC" w:rsidRPr="00EC25A2" w:rsidDel="00EC25A2" w:rsidRDefault="00EC25A2">
            <w:pPr>
              <w:spacing w:after="120" w:line="240" w:lineRule="auto"/>
              <w:textAlignment w:val="baseline"/>
              <w:rPr>
                <w:del w:id="111" w:author="Sheila Seelau" w:date="2022-04-25T17:49:00Z"/>
                <w:rFonts w:ascii="inherit" w:eastAsia="Times New Roman" w:hAnsi="inherit" w:cs="Times New Roman"/>
                <w:b/>
                <w:bCs/>
                <w:color w:val="666666"/>
                <w:sz w:val="21"/>
                <w:szCs w:val="21"/>
                <w:rPrChange w:id="112" w:author="Sheila Seelau" w:date="2022-04-25T17:52:00Z">
                  <w:rPr>
                    <w:del w:id="113" w:author="Sheila Seelau" w:date="2022-04-25T17:49:00Z"/>
                    <w:rFonts w:ascii="inherit" w:eastAsia="Times New Roman" w:hAnsi="inherit" w:cs="Times New Roman"/>
                    <w:color w:val="666666"/>
                    <w:sz w:val="21"/>
                    <w:szCs w:val="21"/>
                  </w:rPr>
                </w:rPrChange>
              </w:rPr>
              <w:pPrChange w:id="114" w:author="Sheila Seelau" w:date="2022-04-25T17:48:00Z">
                <w:pPr>
                  <w:numPr>
                    <w:numId w:val="2"/>
                  </w:numPr>
                  <w:tabs>
                    <w:tab w:val="num" w:pos="720"/>
                  </w:tabs>
                  <w:spacing w:after="30" w:line="240" w:lineRule="auto"/>
                  <w:ind w:left="600" w:hanging="360"/>
                  <w:textAlignment w:val="baseline"/>
                </w:pPr>
              </w:pPrChange>
            </w:pPr>
            <w:ins w:id="115" w:author="Sheila Seelau" w:date="2022-04-25T17:52:00Z">
              <w:r w:rsidRPr="00EC25A2">
                <w:rPr>
                  <w:rFonts w:ascii="inherit" w:eastAsia="Times New Roman" w:hAnsi="inherit" w:cs="Times New Roman"/>
                  <w:b/>
                  <w:bCs/>
                  <w:color w:val="666666"/>
                  <w:sz w:val="21"/>
                  <w:szCs w:val="21"/>
                  <w:rPrChange w:id="116" w:author="Sheila Seelau" w:date="2022-04-25T17:52:00Z">
                    <w:rPr>
                      <w:rFonts w:ascii="inherit" w:eastAsia="Times New Roman" w:hAnsi="inherit" w:cs="Times New Roman"/>
                      <w:color w:val="666666"/>
                      <w:sz w:val="21"/>
                      <w:szCs w:val="21"/>
                    </w:rPr>
                  </w:rPrChange>
                </w:rPr>
                <w:t xml:space="preserve">2. </w:t>
              </w:r>
            </w:ins>
          </w:p>
          <w:p w14:paraId="72346232" w14:textId="44D4C242" w:rsidR="008E44BC" w:rsidRDefault="008E44BC">
            <w:pPr>
              <w:numPr>
                <w:ilvl w:val="0"/>
                <w:numId w:val="3"/>
              </w:numPr>
              <w:spacing w:after="120" w:line="240" w:lineRule="auto"/>
              <w:ind w:left="0"/>
              <w:textAlignment w:val="baseline"/>
              <w:rPr>
                <w:ins w:id="117" w:author="Deborah Howard" w:date="2021-11-10T11:16:00Z"/>
                <w:rFonts w:ascii="inherit" w:eastAsia="Times New Roman" w:hAnsi="inherit" w:cs="Times New Roman"/>
                <w:color w:val="666666"/>
                <w:sz w:val="21"/>
                <w:szCs w:val="21"/>
              </w:rPr>
              <w:pPrChange w:id="118" w:author="Sheila Seelau" w:date="2022-04-25T17:50:00Z">
                <w:pPr>
                  <w:numPr>
                    <w:numId w:val="3"/>
                  </w:numPr>
                  <w:tabs>
                    <w:tab w:val="num" w:pos="720"/>
                  </w:tabs>
                  <w:spacing w:after="30" w:line="240" w:lineRule="auto"/>
                  <w:ind w:left="720" w:hanging="360"/>
                  <w:textAlignment w:val="baseline"/>
                </w:pPr>
              </w:pPrChange>
            </w:pPr>
            <w:r w:rsidRPr="008E44BC">
              <w:rPr>
                <w:rFonts w:ascii="inherit" w:eastAsia="Times New Roman" w:hAnsi="inherit" w:cs="Times New Roman"/>
                <w:b/>
                <w:color w:val="666666"/>
                <w:sz w:val="21"/>
                <w:szCs w:val="21"/>
                <w:rPrChange w:id="119" w:author="Deborah Howard" w:date="2021-11-10T11:14:00Z">
                  <w:rPr>
                    <w:rFonts w:ascii="inherit" w:eastAsia="Times New Roman" w:hAnsi="inherit" w:cs="Times New Roman"/>
                    <w:color w:val="666666"/>
                    <w:sz w:val="21"/>
                    <w:szCs w:val="21"/>
                  </w:rPr>
                </w:rPrChange>
              </w:rPr>
              <w:t>AAPC - The American Academy of Professional Coders</w:t>
            </w:r>
            <w:r w:rsidRPr="008E44BC">
              <w:rPr>
                <w:rFonts w:ascii="inherit" w:eastAsia="Times New Roman" w:hAnsi="inherit" w:cs="Times New Roman"/>
                <w:color w:val="666666"/>
                <w:sz w:val="21"/>
                <w:szCs w:val="21"/>
              </w:rPr>
              <w:t xml:space="preserve"> </w:t>
            </w:r>
          </w:p>
          <w:p w14:paraId="5EA81811" w14:textId="1B1123ED" w:rsidR="008E44BC" w:rsidRPr="008E44BC" w:rsidDel="008E44BC" w:rsidRDefault="008E44BC">
            <w:pPr>
              <w:spacing w:after="0" w:line="240" w:lineRule="auto"/>
              <w:ind w:left="216"/>
              <w:textAlignment w:val="baseline"/>
              <w:rPr>
                <w:del w:id="120" w:author="Deborah Howard" w:date="2021-11-10T11:19:00Z"/>
                <w:rFonts w:ascii="inherit" w:eastAsia="Times New Roman" w:hAnsi="inherit" w:cs="Times New Roman"/>
                <w:color w:val="666666"/>
                <w:sz w:val="21"/>
                <w:szCs w:val="21"/>
              </w:rPr>
              <w:pPrChange w:id="121" w:author="Sheila Seelau" w:date="2022-04-25T20:14:00Z">
                <w:pPr>
                  <w:numPr>
                    <w:numId w:val="3"/>
                  </w:numPr>
                  <w:tabs>
                    <w:tab w:val="num" w:pos="720"/>
                  </w:tabs>
                  <w:spacing w:after="30" w:line="240" w:lineRule="auto"/>
                  <w:ind w:left="720" w:hanging="360"/>
                  <w:textAlignment w:val="baseline"/>
                </w:pPr>
              </w:pPrChange>
            </w:pPr>
            <w:ins w:id="122" w:author="Deborah Howard" w:date="2021-11-10T11:16:00Z">
              <w:r>
                <w:rPr>
                  <w:rFonts w:ascii="inherit" w:eastAsia="Times New Roman" w:hAnsi="inherit" w:cs="Times New Roman"/>
                  <w:color w:val="666666"/>
                  <w:sz w:val="21"/>
                  <w:szCs w:val="21"/>
                </w:rPr>
                <w:t xml:space="preserve">The Certified Professional Coder (CPC) credential exam is the first step in a </w:t>
              </w:r>
              <w:del w:id="123" w:author="Sheila Seelau" w:date="2022-04-25T17:45:00Z">
                <w:r w:rsidDel="00F75E63">
                  <w:rPr>
                    <w:rFonts w:ascii="inherit" w:eastAsia="Times New Roman" w:hAnsi="inherit" w:cs="Times New Roman"/>
                    <w:color w:val="666666"/>
                    <w:sz w:val="21"/>
                    <w:szCs w:val="21"/>
                  </w:rPr>
                  <w:delText xml:space="preserve">professional </w:delText>
                </w:r>
              </w:del>
            </w:ins>
            <w:ins w:id="124" w:author="Sheila Seelau" w:date="2022-04-25T17:45:00Z">
              <w:r w:rsidR="00F75E63">
                <w:rPr>
                  <w:rFonts w:ascii="inherit" w:eastAsia="Times New Roman" w:hAnsi="inherit" w:cs="Times New Roman"/>
                  <w:color w:val="666666"/>
                  <w:sz w:val="21"/>
                  <w:szCs w:val="21"/>
                </w:rPr>
                <w:t xml:space="preserve">professional </w:t>
              </w:r>
            </w:ins>
            <w:ins w:id="125" w:author="Deborah Howard" w:date="2021-11-10T11:16:00Z">
              <w:r>
                <w:rPr>
                  <w:rFonts w:ascii="inherit" w:eastAsia="Times New Roman" w:hAnsi="inherit" w:cs="Times New Roman"/>
                  <w:color w:val="666666"/>
                  <w:sz w:val="21"/>
                  <w:szCs w:val="21"/>
                </w:rPr>
                <w:t xml:space="preserve">fee coding career. </w:t>
              </w:r>
            </w:ins>
            <w:ins w:id="126" w:author="Deborah Howard" w:date="2021-11-10T11:17:00Z">
              <w:r>
                <w:rPr>
                  <w:rFonts w:ascii="inherit" w:eastAsia="Times New Roman" w:hAnsi="inherit" w:cs="Times New Roman"/>
                  <w:color w:val="666666"/>
                  <w:sz w:val="21"/>
                  <w:szCs w:val="21"/>
                </w:rPr>
                <w:t xml:space="preserve">The CPC credential demonstrates </w:t>
              </w:r>
            </w:ins>
            <w:del w:id="127" w:author="Deborah Howard" w:date="2021-11-10T11:17:00Z">
              <w:r w:rsidRPr="008E44BC" w:rsidDel="008E44BC">
                <w:rPr>
                  <w:rFonts w:ascii="inherit" w:eastAsia="Times New Roman" w:hAnsi="inherit" w:cs="Times New Roman"/>
                  <w:color w:val="666666"/>
                  <w:sz w:val="21"/>
                  <w:szCs w:val="21"/>
                </w:rPr>
                <w:delText>sponsors a certification exam for coders with</w:delText>
              </w:r>
            </w:del>
            <w:r w:rsidRPr="008E44BC">
              <w:rPr>
                <w:rFonts w:ascii="inherit" w:eastAsia="Times New Roman" w:hAnsi="inherit" w:cs="Times New Roman"/>
                <w:color w:val="666666"/>
                <w:sz w:val="21"/>
                <w:szCs w:val="21"/>
              </w:rPr>
              <w:t xml:space="preserve"> expertise in physician-based settings</w:t>
            </w:r>
            <w:ins w:id="128" w:author="Deborah Howard" w:date="2021-11-10T11:18:00Z">
              <w:r>
                <w:rPr>
                  <w:rFonts w:ascii="inherit" w:eastAsia="Times New Roman" w:hAnsi="inherit" w:cs="Times New Roman"/>
                  <w:color w:val="666666"/>
                  <w:sz w:val="21"/>
                  <w:szCs w:val="21"/>
                </w:rPr>
                <w:t>. The CPC-H credential demonstrates expertise in outpatient f</w:t>
              </w:r>
            </w:ins>
            <w:ins w:id="129" w:author="Deborah Howard" w:date="2021-11-10T11:19:00Z">
              <w:r>
                <w:rPr>
                  <w:rFonts w:ascii="inherit" w:eastAsia="Times New Roman" w:hAnsi="inherit" w:cs="Times New Roman"/>
                  <w:color w:val="666666"/>
                  <w:sz w:val="21"/>
                  <w:szCs w:val="21"/>
                </w:rPr>
                <w:t xml:space="preserve">acility-based coding skills. </w:t>
              </w:r>
            </w:ins>
            <w:del w:id="130" w:author="Deborah Howard" w:date="2021-11-10T11:18:00Z">
              <w:r w:rsidRPr="008E44BC" w:rsidDel="008E44BC">
                <w:rPr>
                  <w:rFonts w:ascii="inherit" w:eastAsia="Times New Roman" w:hAnsi="inherit" w:cs="Times New Roman"/>
                  <w:color w:val="666666"/>
                  <w:sz w:val="21"/>
                  <w:szCs w:val="21"/>
                </w:rPr>
                <w:delText xml:space="preserve"> </w:delText>
              </w:r>
            </w:del>
            <w:del w:id="131" w:author="Deborah Howard" w:date="2021-11-10T11:19:00Z">
              <w:r w:rsidRPr="008E44BC" w:rsidDel="008E44BC">
                <w:rPr>
                  <w:rFonts w:ascii="inherit" w:eastAsia="Times New Roman" w:hAnsi="inherit" w:cs="Times New Roman"/>
                  <w:color w:val="666666"/>
                  <w:sz w:val="21"/>
                  <w:szCs w:val="21"/>
                </w:rPr>
                <w:delText>which leads to the title of Certified Professional Coder (CPC) or Certified Professional Coder Hospital (CPC-H).</w:delText>
              </w:r>
            </w:del>
          </w:p>
          <w:p w14:paraId="71B02069" w14:textId="77777777" w:rsidR="008E44BC" w:rsidRDefault="008E44BC">
            <w:pPr>
              <w:spacing w:after="0" w:line="240" w:lineRule="auto"/>
              <w:ind w:left="216"/>
              <w:textAlignment w:val="baseline"/>
              <w:rPr>
                <w:ins w:id="132" w:author="Deborah Howard" w:date="2021-11-10T11:19:00Z"/>
                <w:rFonts w:ascii="inherit" w:eastAsia="Times New Roman" w:hAnsi="inherit" w:cs="Times New Roman"/>
                <w:color w:val="666666"/>
                <w:sz w:val="21"/>
                <w:szCs w:val="21"/>
              </w:rPr>
              <w:pPrChange w:id="133" w:author="Sheila Seelau" w:date="2022-04-25T20:14:00Z">
                <w:pPr>
                  <w:numPr>
                    <w:numId w:val="3"/>
                  </w:numPr>
                  <w:tabs>
                    <w:tab w:val="num" w:pos="720"/>
                  </w:tabs>
                  <w:spacing w:after="30" w:line="240" w:lineRule="auto"/>
                  <w:ind w:left="720" w:hanging="360"/>
                  <w:textAlignment w:val="baseline"/>
                </w:pPr>
              </w:pPrChange>
            </w:pPr>
          </w:p>
          <w:p w14:paraId="0CD84CFD" w14:textId="3CC56252" w:rsidR="008E44BC" w:rsidDel="00AB699C" w:rsidRDefault="008E44BC">
            <w:pPr>
              <w:numPr>
                <w:ilvl w:val="0"/>
                <w:numId w:val="3"/>
              </w:numPr>
              <w:spacing w:after="30" w:line="240" w:lineRule="auto"/>
              <w:ind w:left="0"/>
              <w:textAlignment w:val="baseline"/>
              <w:rPr>
                <w:ins w:id="134" w:author="Deborah Howard" w:date="2021-11-10T11:19:00Z"/>
                <w:del w:id="135" w:author="Sheila Seelau" w:date="2022-04-25T17:36:00Z"/>
                <w:rFonts w:ascii="inherit" w:eastAsia="Times New Roman" w:hAnsi="inherit" w:cs="Times New Roman"/>
                <w:color w:val="666666"/>
                <w:sz w:val="21"/>
                <w:szCs w:val="21"/>
              </w:rPr>
              <w:pPrChange w:id="136" w:author="Sheila Seelau" w:date="2022-04-25T17:46:00Z">
                <w:pPr>
                  <w:numPr>
                    <w:numId w:val="3"/>
                  </w:numPr>
                  <w:tabs>
                    <w:tab w:val="num" w:pos="720"/>
                  </w:tabs>
                  <w:spacing w:after="30" w:line="240" w:lineRule="auto"/>
                  <w:ind w:left="720" w:hanging="360"/>
                  <w:textAlignment w:val="baseline"/>
                </w:pPr>
              </w:pPrChange>
            </w:pPr>
          </w:p>
          <w:p w14:paraId="610E4EAA" w14:textId="77777777" w:rsidR="008E44BC" w:rsidRPr="008E44BC" w:rsidDel="008E44BC" w:rsidRDefault="008E44BC">
            <w:pPr>
              <w:numPr>
                <w:ilvl w:val="0"/>
                <w:numId w:val="3"/>
              </w:numPr>
              <w:spacing w:after="30" w:line="240" w:lineRule="auto"/>
              <w:ind w:left="0"/>
              <w:textAlignment w:val="baseline"/>
              <w:rPr>
                <w:del w:id="137" w:author="Deborah Howard" w:date="2021-11-10T11:19:00Z"/>
                <w:rFonts w:ascii="inherit" w:eastAsia="Times New Roman" w:hAnsi="inherit" w:cs="Times New Roman"/>
                <w:color w:val="666666"/>
                <w:sz w:val="21"/>
                <w:szCs w:val="21"/>
              </w:rPr>
              <w:pPrChange w:id="138" w:author="Sheila Seelau" w:date="2022-04-25T17:46:00Z">
                <w:pPr>
                  <w:numPr>
                    <w:numId w:val="3"/>
                  </w:numPr>
                  <w:tabs>
                    <w:tab w:val="num" w:pos="720"/>
                  </w:tabs>
                  <w:spacing w:after="30" w:line="240" w:lineRule="auto"/>
                  <w:ind w:left="720" w:hanging="360"/>
                  <w:textAlignment w:val="baseline"/>
                </w:pPr>
              </w:pPrChange>
            </w:pPr>
            <w:del w:id="139" w:author="Deborah Howard" w:date="2021-11-10T11:19:00Z">
              <w:r w:rsidRPr="008E44BC" w:rsidDel="008E44BC">
                <w:rPr>
                  <w:rFonts w:ascii="inherit" w:eastAsia="Times New Roman" w:hAnsi="inherit" w:cs="Times New Roman"/>
                  <w:color w:val="666666"/>
                  <w:sz w:val="21"/>
                  <w:szCs w:val="21"/>
                </w:rPr>
                <w:delText>The National Healthcare Association also offers a national certification examination for a Certified Billing and Coding Specialist (CBCS).</w:delText>
              </w:r>
            </w:del>
          </w:p>
          <w:p w14:paraId="7CECB7E8" w14:textId="16B11445" w:rsidR="008E44BC" w:rsidRPr="008E44BC" w:rsidDel="008A6E0D" w:rsidRDefault="008E44BC">
            <w:pPr>
              <w:spacing w:after="0" w:line="240" w:lineRule="auto"/>
              <w:textAlignment w:val="baseline"/>
              <w:outlineLvl w:val="2"/>
              <w:rPr>
                <w:del w:id="140" w:author="Sheila Seelau" w:date="2022-04-25T17:29:00Z"/>
                <w:rFonts w:ascii="Century Gothic" w:eastAsia="Times New Roman" w:hAnsi="Century Gothic" w:cs="Times New Roman"/>
                <w:b/>
                <w:bCs/>
                <w:color w:val="734E8E"/>
                <w:sz w:val="27"/>
                <w:szCs w:val="27"/>
              </w:rPr>
            </w:pPr>
            <w:del w:id="141" w:author="Sheila Seelau" w:date="2022-03-16T18:20:00Z">
              <w:r w:rsidRPr="008E44BC" w:rsidDel="000602E2">
                <w:rPr>
                  <w:rFonts w:ascii="inherit" w:eastAsia="Times New Roman" w:hAnsi="inherit" w:cs="Times New Roman"/>
                  <w:b/>
                  <w:bCs/>
                  <w:color w:val="734E8E"/>
                  <w:sz w:val="27"/>
                  <w:szCs w:val="27"/>
                  <w:bdr w:val="none" w:sz="0" w:space="0" w:color="auto" w:frame="1"/>
                </w:rPr>
                <w:delText>Curriculum Sequence</w:delText>
              </w:r>
            </w:del>
            <w:del w:id="142" w:author="Sheila Seelau" w:date="2022-03-16T18:30:00Z">
              <w:r w:rsidRPr="008E44BC" w:rsidDel="004B65CE">
                <w:rPr>
                  <w:rFonts w:ascii="inherit" w:eastAsia="Times New Roman" w:hAnsi="inherit" w:cs="Times New Roman"/>
                  <w:b/>
                  <w:bCs/>
                  <w:color w:val="734E8E"/>
                  <w:sz w:val="27"/>
                  <w:szCs w:val="27"/>
                  <w:bdr w:val="none" w:sz="0" w:space="0" w:color="auto" w:frame="1"/>
                </w:rPr>
                <w:delText xml:space="preserve"> and Advanced Study Opportunity</w:delText>
              </w:r>
              <w:r w:rsidRPr="008E44BC" w:rsidDel="004B65CE">
                <w:rPr>
                  <w:rFonts w:ascii="Century Gothic" w:eastAsia="Times New Roman" w:hAnsi="Century Gothic" w:cs="Times New Roman"/>
                  <w:b/>
                  <w:bCs/>
                  <w:color w:val="734E8E"/>
                  <w:sz w:val="27"/>
                  <w:szCs w:val="27"/>
                </w:rPr>
                <w:delText>:</w:delText>
              </w:r>
            </w:del>
          </w:p>
          <w:p w14:paraId="20582B8E" w14:textId="78C47453" w:rsidR="008E44BC" w:rsidRPr="008E44BC" w:rsidDel="008A6E0D" w:rsidRDefault="008E44BC">
            <w:pPr>
              <w:spacing w:before="150" w:after="150" w:line="240" w:lineRule="auto"/>
              <w:textAlignment w:val="baseline"/>
              <w:rPr>
                <w:del w:id="143" w:author="Sheila Seelau" w:date="2022-04-25T17:29:00Z"/>
                <w:rFonts w:ascii="inherit" w:eastAsia="Times New Roman" w:hAnsi="inherit" w:cs="Times New Roman"/>
                <w:color w:val="666666"/>
                <w:sz w:val="21"/>
                <w:szCs w:val="21"/>
              </w:rPr>
            </w:pPr>
            <w:del w:id="144" w:author="Sheila Seelau" w:date="2022-03-16T18:14:00Z">
              <w:r w:rsidRPr="008E44BC" w:rsidDel="005D3A41">
                <w:rPr>
                  <w:rFonts w:ascii="inherit" w:eastAsia="Times New Roman" w:hAnsi="inherit" w:cs="Times New Roman"/>
                  <w:color w:val="666666"/>
                  <w:sz w:val="21"/>
                  <w:szCs w:val="21"/>
                </w:rPr>
                <w:delText xml:space="preserve">The Certificate requires 37 semester credit hours of </w:delText>
              </w:r>
              <w:r w:rsidRPr="008E44BC" w:rsidDel="009A778A">
                <w:rPr>
                  <w:rFonts w:ascii="inherit" w:eastAsia="Times New Roman" w:hAnsi="inherit" w:cs="Times New Roman"/>
                  <w:color w:val="666666"/>
                  <w:sz w:val="21"/>
                  <w:szCs w:val="21"/>
                </w:rPr>
                <w:delText>instruction that incorporate a</w:delText>
              </w:r>
            </w:del>
            <w:del w:id="145" w:author="Sheila Seelau" w:date="2022-04-25T17:29:00Z">
              <w:r w:rsidRPr="008E44BC" w:rsidDel="008A6E0D">
                <w:rPr>
                  <w:rFonts w:ascii="inherit" w:eastAsia="Times New Roman" w:hAnsi="inherit" w:cs="Times New Roman"/>
                  <w:color w:val="666666"/>
                  <w:sz w:val="21"/>
                  <w:szCs w:val="21"/>
                </w:rPr>
                <w:delText xml:space="preserve">natomy and physiology, medical terminology, human diseases and essentials of pharmacology </w:delText>
              </w:r>
            </w:del>
            <w:del w:id="146" w:author="Sheila Seelau" w:date="2022-03-16T18:15:00Z">
              <w:r w:rsidRPr="008E44BC" w:rsidDel="009A778A">
                <w:rPr>
                  <w:rFonts w:ascii="inherit" w:eastAsia="Times New Roman" w:hAnsi="inherit" w:cs="Times New Roman"/>
                  <w:color w:val="666666"/>
                  <w:sz w:val="21"/>
                  <w:szCs w:val="21"/>
                </w:rPr>
                <w:delText xml:space="preserve">into the curriculum. These courses </w:delText>
              </w:r>
            </w:del>
            <w:del w:id="147" w:author="Sheila Seelau" w:date="2022-04-25T17:29:00Z">
              <w:r w:rsidRPr="008E44BC" w:rsidDel="008A6E0D">
                <w:rPr>
                  <w:rFonts w:ascii="inherit" w:eastAsia="Times New Roman" w:hAnsi="inherit" w:cs="Times New Roman"/>
                  <w:color w:val="666666"/>
                  <w:sz w:val="21"/>
                  <w:szCs w:val="21"/>
                </w:rPr>
                <w:delText xml:space="preserve">provide a foundation for the student to learn the intricacies of medical information coding. The billing component of the curriculum allows the student to gain insight into the revenue cycle of a health care facility or office. Students will also participate in a coding </w:delText>
              </w:r>
            </w:del>
            <w:ins w:id="148" w:author="Deborah Howard" w:date="2021-11-10T11:26:00Z">
              <w:del w:id="149" w:author="Sheila Seelau" w:date="2022-04-25T17:29:00Z">
                <w:r w:rsidR="00C64EFE" w:rsidDel="008A6E0D">
                  <w:rPr>
                    <w:rFonts w:ascii="inherit" w:eastAsia="Times New Roman" w:hAnsi="inherit" w:cs="Times New Roman"/>
                    <w:color w:val="666666"/>
                    <w:sz w:val="21"/>
                    <w:szCs w:val="21"/>
                  </w:rPr>
                  <w:delText xml:space="preserve">office simulation </w:delText>
                </w:r>
              </w:del>
            </w:ins>
            <w:del w:id="150" w:author="Sheila Seelau" w:date="2022-04-25T17:29:00Z">
              <w:r w:rsidRPr="008E44BC" w:rsidDel="008A6E0D">
                <w:rPr>
                  <w:rFonts w:ascii="inherit" w:eastAsia="Times New Roman" w:hAnsi="inherit" w:cs="Times New Roman"/>
                  <w:color w:val="666666"/>
                  <w:sz w:val="21"/>
                  <w:szCs w:val="21"/>
                </w:rPr>
                <w:delText>practicum t</w:delText>
              </w:r>
            </w:del>
            <w:ins w:id="151" w:author="Deborah Howard" w:date="2021-11-10T11:26:00Z">
              <w:del w:id="152" w:author="Sheila Seelau" w:date="2022-04-25T17:29:00Z">
                <w:r w:rsidR="00C64EFE" w:rsidDel="008A6E0D">
                  <w:rPr>
                    <w:rFonts w:ascii="inherit" w:eastAsia="Times New Roman" w:hAnsi="inherit" w:cs="Times New Roman"/>
                    <w:color w:val="666666"/>
                    <w:sz w:val="21"/>
                    <w:szCs w:val="21"/>
                  </w:rPr>
                  <w:delText>t</w:delText>
                </w:r>
              </w:del>
            </w:ins>
            <w:del w:id="153" w:author="Sheila Seelau" w:date="2022-04-25T17:29:00Z">
              <w:r w:rsidRPr="008E44BC" w:rsidDel="008A6E0D">
                <w:rPr>
                  <w:rFonts w:ascii="inherit" w:eastAsia="Times New Roman" w:hAnsi="inherit" w:cs="Times New Roman"/>
                  <w:color w:val="666666"/>
                  <w:sz w:val="21"/>
                  <w:szCs w:val="21"/>
                </w:rPr>
                <w:delText>hat will provide experience in coding patient records across the continuum of care at both the facility and professional provider level.</w:delText>
              </w:r>
            </w:del>
          </w:p>
          <w:p w14:paraId="718BAC31" w14:textId="00D7BB7E" w:rsidR="008E44BC" w:rsidDel="004B65CE" w:rsidRDefault="008E44BC">
            <w:pPr>
              <w:spacing w:before="150" w:after="150" w:line="240" w:lineRule="auto"/>
              <w:textAlignment w:val="baseline"/>
              <w:rPr>
                <w:del w:id="154" w:author="Sheila Seelau" w:date="2022-03-16T18:17:00Z"/>
                <w:rFonts w:ascii="inherit" w:eastAsia="Times New Roman" w:hAnsi="inherit" w:cs="Times New Roman"/>
                <w:color w:val="666666"/>
                <w:sz w:val="21"/>
                <w:szCs w:val="21"/>
              </w:rPr>
            </w:pPr>
            <w:del w:id="155" w:author="Sheila Seelau" w:date="2022-04-25T17:29:00Z">
              <w:r w:rsidRPr="008E44BC" w:rsidDel="008A6E0D">
                <w:rPr>
                  <w:rFonts w:ascii="inherit" w:eastAsia="Times New Roman" w:hAnsi="inherit" w:cs="Times New Roman"/>
                  <w:color w:val="666666"/>
                  <w:sz w:val="21"/>
                  <w:szCs w:val="21"/>
                </w:rPr>
                <w:delText>It is highly recommended that students have strong English communication skills before entering the program. Students are expected to progress through the curriculum in a prescribed sequence. The Certificate can be completed in four semesters</w:delText>
              </w:r>
            </w:del>
            <w:del w:id="156" w:author="Sheila Seelau" w:date="2022-03-16T18:25:00Z">
              <w:r w:rsidRPr="008E44BC" w:rsidDel="001A6DC0">
                <w:rPr>
                  <w:rFonts w:ascii="inherit" w:eastAsia="Times New Roman" w:hAnsi="inherit" w:cs="Times New Roman"/>
                  <w:color w:val="666666"/>
                  <w:sz w:val="21"/>
                  <w:szCs w:val="21"/>
                </w:rPr>
                <w:delText>. It may also be completed</w:delText>
              </w:r>
            </w:del>
            <w:del w:id="157" w:author="Sheila Seelau" w:date="2022-04-25T17:29:00Z">
              <w:r w:rsidRPr="008E44BC" w:rsidDel="008A6E0D">
                <w:rPr>
                  <w:rFonts w:ascii="inherit" w:eastAsia="Times New Roman" w:hAnsi="inherit" w:cs="Times New Roman"/>
                  <w:color w:val="666666"/>
                  <w:sz w:val="21"/>
                  <w:szCs w:val="21"/>
                </w:rPr>
                <w:delText xml:space="preserve"> in only three semesters if Semester 1 and Semester 2 courses are combined into one Spring semester program start.</w:delText>
              </w:r>
            </w:del>
          </w:p>
          <w:p w14:paraId="1659CA31" w14:textId="2A273BEE" w:rsidR="008E44BC" w:rsidRPr="008E44BC" w:rsidDel="00B04768" w:rsidRDefault="008E44BC">
            <w:pPr>
              <w:spacing w:before="150" w:after="150" w:line="240" w:lineRule="auto"/>
              <w:textAlignment w:val="baseline"/>
              <w:rPr>
                <w:del w:id="158" w:author="Sheila Seelau" w:date="2022-03-16T18:36:00Z"/>
                <w:rFonts w:ascii="inherit" w:eastAsia="Times New Roman" w:hAnsi="inherit" w:cs="Times New Roman"/>
                <w:color w:val="666666"/>
                <w:sz w:val="21"/>
                <w:szCs w:val="21"/>
              </w:rPr>
            </w:pPr>
            <w:del w:id="159" w:author="Sheila Seelau" w:date="2022-03-16T18:13:00Z">
              <w:r w:rsidRPr="008E44BC" w:rsidDel="005D3A41">
                <w:rPr>
                  <w:rFonts w:ascii="inherit" w:eastAsia="Times New Roman" w:hAnsi="inherit" w:cs="Times New Roman"/>
                  <w:color w:val="666666"/>
                  <w:sz w:val="21"/>
                  <w:szCs w:val="21"/>
                </w:rPr>
                <w:delText xml:space="preserve">This Certificate is a planned sequence of instruction consisting of 37 credit hours. </w:delText>
              </w:r>
            </w:del>
            <w:del w:id="160" w:author="Sheila Seelau" w:date="2022-03-16T18:17:00Z">
              <w:r w:rsidRPr="008E44BC" w:rsidDel="009A778A">
                <w:rPr>
                  <w:rFonts w:ascii="inherit" w:eastAsia="Times New Roman" w:hAnsi="inherit" w:cs="Times New Roman"/>
                  <w:color w:val="666666"/>
                  <w:sz w:val="21"/>
                  <w:szCs w:val="21"/>
                </w:rPr>
                <w:delText xml:space="preserve">Students will progress through the program as a group/cohort and courses must be taken in sequence. </w:delText>
              </w:r>
            </w:del>
            <w:del w:id="161" w:author="Sheila Seelau" w:date="2022-04-25T17:29:00Z">
              <w:r w:rsidRPr="008E44BC" w:rsidDel="008A6E0D">
                <w:rPr>
                  <w:rFonts w:ascii="inherit" w:eastAsia="Times New Roman" w:hAnsi="inherit" w:cs="Times New Roman"/>
                  <w:color w:val="666666"/>
                  <w:sz w:val="21"/>
                  <w:szCs w:val="21"/>
                </w:rPr>
                <w:delText>Full time and part time cohort sequencing is available.</w:delText>
              </w:r>
            </w:del>
            <w:del w:id="162" w:author="Sheila Seelau" w:date="2022-03-16T18:36:00Z">
              <w:r w:rsidRPr="008E44BC" w:rsidDel="00B04768">
                <w:rPr>
                  <w:rFonts w:ascii="inherit" w:eastAsia="Times New Roman" w:hAnsi="inherit" w:cs="Times New Roman"/>
                  <w:color w:val="666666"/>
                  <w:sz w:val="21"/>
                  <w:szCs w:val="21"/>
                </w:rPr>
                <w:delText xml:space="preserve"> </w:delText>
              </w:r>
            </w:del>
            <w:del w:id="163" w:author="Sheila Seelau" w:date="2022-03-16T18:17:00Z">
              <w:r w:rsidRPr="008E44BC" w:rsidDel="009A778A">
                <w:rPr>
                  <w:rFonts w:ascii="inherit" w:eastAsia="Times New Roman" w:hAnsi="inherit" w:cs="Times New Roman"/>
                  <w:color w:val="666666"/>
                  <w:sz w:val="21"/>
                  <w:szCs w:val="21"/>
                </w:rPr>
                <w:delText>Note that some courses are only offered one time per academic year.</w:delText>
              </w:r>
            </w:del>
          </w:p>
          <w:p w14:paraId="0DAE6CFB" w14:textId="64724300" w:rsidR="008E44BC" w:rsidRPr="008E44BC" w:rsidDel="00B04768" w:rsidRDefault="008E44BC">
            <w:pPr>
              <w:spacing w:before="150" w:after="150" w:line="240" w:lineRule="auto"/>
              <w:textAlignment w:val="baseline"/>
              <w:rPr>
                <w:del w:id="164" w:author="Sheila Seelau" w:date="2022-03-16T18:36:00Z"/>
                <w:rFonts w:ascii="inherit" w:eastAsia="Times New Roman" w:hAnsi="inherit" w:cs="Times New Roman"/>
                <w:color w:val="666666"/>
                <w:sz w:val="21"/>
                <w:szCs w:val="21"/>
              </w:rPr>
            </w:pPr>
            <w:del w:id="165" w:author="Sheila Seelau" w:date="2022-03-16T18:19:00Z">
              <w:r w:rsidRPr="008E44BC" w:rsidDel="000602E2">
                <w:rPr>
                  <w:rFonts w:ascii="inherit" w:eastAsia="Times New Roman" w:hAnsi="inherit" w:cs="Times New Roman"/>
                  <w:color w:val="666666"/>
                  <w:sz w:val="21"/>
                  <w:szCs w:val="21"/>
                </w:rPr>
                <w:delText>All courses in the Certificate</w:delText>
              </w:r>
            </w:del>
            <w:del w:id="166" w:author="Sheila Seelau" w:date="2022-03-16T18:17:00Z">
              <w:r w:rsidRPr="008E44BC" w:rsidDel="009A778A">
                <w:rPr>
                  <w:rFonts w:ascii="inherit" w:eastAsia="Times New Roman" w:hAnsi="inherit" w:cs="Times New Roman"/>
                  <w:color w:val="666666"/>
                  <w:sz w:val="21"/>
                  <w:szCs w:val="21"/>
                </w:rPr>
                <w:delText>,</w:delText>
              </w:r>
            </w:del>
            <w:del w:id="167" w:author="Sheila Seelau" w:date="2022-03-16T18:19:00Z">
              <w:r w:rsidRPr="008E44BC" w:rsidDel="000602E2">
                <w:rPr>
                  <w:rFonts w:ascii="inherit" w:eastAsia="Times New Roman" w:hAnsi="inherit" w:cs="Times New Roman"/>
                  <w:color w:val="666666"/>
                  <w:sz w:val="21"/>
                  <w:szCs w:val="21"/>
                </w:rPr>
                <w:delText xml:space="preserve"> completed with a grade of "C" or better</w:delText>
              </w:r>
            </w:del>
            <w:del w:id="168" w:author="Sheila Seelau" w:date="2022-03-16T18:18:00Z">
              <w:r w:rsidRPr="008E44BC" w:rsidDel="009A778A">
                <w:rPr>
                  <w:rFonts w:ascii="inherit" w:eastAsia="Times New Roman" w:hAnsi="inherit" w:cs="Times New Roman"/>
                  <w:color w:val="666666"/>
                  <w:sz w:val="21"/>
                  <w:szCs w:val="21"/>
                </w:rPr>
                <w:delText>,</w:delText>
              </w:r>
            </w:del>
            <w:del w:id="169" w:author="Sheila Seelau" w:date="2022-03-16T18:19:00Z">
              <w:r w:rsidRPr="008E44BC" w:rsidDel="000602E2">
                <w:rPr>
                  <w:rFonts w:ascii="inherit" w:eastAsia="Times New Roman" w:hAnsi="inherit" w:cs="Times New Roman"/>
                  <w:color w:val="666666"/>
                  <w:sz w:val="21"/>
                  <w:szCs w:val="21"/>
                </w:rPr>
                <w:delText xml:space="preserve"> will articulate or apply toward</w:delText>
              </w:r>
            </w:del>
            <w:del w:id="170" w:author="Sheila Seelau" w:date="2022-03-16T18:18:00Z">
              <w:r w:rsidRPr="008E44BC" w:rsidDel="009A778A">
                <w:rPr>
                  <w:rFonts w:ascii="inherit" w:eastAsia="Times New Roman" w:hAnsi="inherit" w:cs="Times New Roman"/>
                  <w:color w:val="666666"/>
                  <w:sz w:val="21"/>
                  <w:szCs w:val="21"/>
                </w:rPr>
                <w:delText>s</w:delText>
              </w:r>
            </w:del>
            <w:del w:id="171" w:author="Sheila Seelau" w:date="2022-03-16T18:19:00Z">
              <w:r w:rsidRPr="008E44BC" w:rsidDel="000602E2">
                <w:rPr>
                  <w:rFonts w:ascii="inherit" w:eastAsia="Times New Roman" w:hAnsi="inherit" w:cs="Times New Roman"/>
                  <w:color w:val="666666"/>
                  <w:sz w:val="21"/>
                  <w:szCs w:val="21"/>
                </w:rPr>
                <w:delText xml:space="preserve"> the AS degree in Health Information Technology. </w:delText>
              </w:r>
            </w:del>
            <w:del w:id="172" w:author="Sheila Seelau" w:date="2022-03-16T18:32:00Z">
              <w:r w:rsidRPr="008E44BC" w:rsidDel="004B65CE">
                <w:rPr>
                  <w:rFonts w:ascii="inherit" w:eastAsia="Times New Roman" w:hAnsi="inherit" w:cs="Times New Roman"/>
                  <w:color w:val="666666"/>
                  <w:sz w:val="21"/>
                  <w:szCs w:val="21"/>
                </w:rPr>
                <w:delText xml:space="preserve">Some students may choose to only complete the Certificate. Others may choose to continue and complete the Health Information Technology AS degree program. </w:delText>
              </w:r>
            </w:del>
            <w:del w:id="173" w:author="Sheila Seelau" w:date="2022-03-16T18:25:00Z">
              <w:r w:rsidRPr="008E44BC" w:rsidDel="001A6DC0">
                <w:rPr>
                  <w:rFonts w:ascii="inherit" w:eastAsia="Times New Roman" w:hAnsi="inherit" w:cs="Times New Roman"/>
                  <w:color w:val="666666"/>
                  <w:sz w:val="21"/>
                  <w:szCs w:val="21"/>
                </w:rPr>
                <w:delText>Graduates of the AS Program are eligible to take the National Certification Examination to become a Registered Health Information Technician (RHIT).</w:delText>
              </w:r>
            </w:del>
          </w:p>
          <w:p w14:paraId="77978EFB" w14:textId="58FE3326" w:rsidR="008E44BC" w:rsidRPr="008E44BC" w:rsidDel="001A6DC0" w:rsidRDefault="008E44BC">
            <w:pPr>
              <w:spacing w:before="150" w:after="150" w:line="240" w:lineRule="auto"/>
              <w:textAlignment w:val="baseline"/>
              <w:outlineLvl w:val="2"/>
              <w:rPr>
                <w:del w:id="174" w:author="Sheila Seelau" w:date="2022-03-16T18:26:00Z"/>
                <w:rFonts w:ascii="Century Gothic" w:eastAsia="Times New Roman" w:hAnsi="Century Gothic" w:cs="Times New Roman"/>
                <w:b/>
                <w:bCs/>
                <w:color w:val="734E8E"/>
                <w:sz w:val="27"/>
                <w:szCs w:val="27"/>
              </w:rPr>
              <w:pPrChange w:id="175" w:author="Sheila Seelau" w:date="2022-04-25T17:46:00Z">
                <w:pPr>
                  <w:spacing w:before="300" w:after="150" w:line="240" w:lineRule="auto"/>
                  <w:textAlignment w:val="baseline"/>
                  <w:outlineLvl w:val="2"/>
                </w:pPr>
              </w:pPrChange>
            </w:pPr>
            <w:del w:id="176" w:author="Sheila Seelau" w:date="2022-03-16T18:26:00Z">
              <w:r w:rsidRPr="008E44BC" w:rsidDel="001A6DC0">
                <w:rPr>
                  <w:rFonts w:ascii="Century Gothic" w:eastAsia="Times New Roman" w:hAnsi="Century Gothic" w:cs="Times New Roman"/>
                  <w:b/>
                  <w:bCs/>
                  <w:color w:val="734E8E"/>
                  <w:sz w:val="27"/>
                  <w:szCs w:val="27"/>
                </w:rPr>
                <w:delText>Accreditation:</w:delText>
              </w:r>
            </w:del>
          </w:p>
          <w:p w14:paraId="0C551D10" w14:textId="1CCC1ED2" w:rsidR="008E44BC" w:rsidRPr="008E44BC" w:rsidRDefault="008E44BC">
            <w:pPr>
              <w:spacing w:after="0" w:line="240" w:lineRule="auto"/>
              <w:textAlignment w:val="baseline"/>
              <w:rPr>
                <w:rFonts w:ascii="inherit" w:eastAsia="Times New Roman" w:hAnsi="inherit" w:cs="Times New Roman"/>
                <w:color w:val="666666"/>
                <w:sz w:val="21"/>
                <w:szCs w:val="21"/>
              </w:rPr>
            </w:pPr>
            <w:del w:id="177" w:author="Sheila Seelau" w:date="2022-03-16T18:26:00Z">
              <w:r w:rsidRPr="008E44BC" w:rsidDel="001A6DC0">
                <w:rPr>
                  <w:rFonts w:ascii="inherit" w:eastAsia="Times New Roman" w:hAnsi="inherit" w:cs="Times New Roman"/>
                  <w:color w:val="666666"/>
                  <w:sz w:val="21"/>
                  <w:szCs w:val="21"/>
                </w:rPr>
                <w:delText xml:space="preserve">The Florida SouthWestern State College Health Information Technology Associate in Science degree program is nationally accredited by the Commission on Accreditation for Health Informatics and Information Management Education (CAHIIM) </w:delText>
              </w:r>
            </w:del>
            <w:ins w:id="178" w:author="Deborah Howard" w:date="2021-11-10T11:22:00Z">
              <w:del w:id="179" w:author="Sheila Seelau" w:date="2022-03-16T18:26:00Z">
                <w:r w:rsidR="00C64EFE" w:rsidDel="001A6DC0">
                  <w:rPr>
                    <w:rFonts w:ascii="inherit" w:eastAsia="Times New Roman" w:hAnsi="inherit" w:cs="Times New Roman"/>
                    <w:color w:val="666666"/>
                    <w:sz w:val="21"/>
                    <w:szCs w:val="21"/>
                  </w:rPr>
                  <w:delText xml:space="preserve">200 East Randolph Street, Suite 5100 </w:delText>
                </w:r>
              </w:del>
            </w:ins>
            <w:del w:id="180" w:author="Sheila Seelau" w:date="2022-03-16T18:26:00Z">
              <w:r w:rsidRPr="008E44BC" w:rsidDel="001A6DC0">
                <w:rPr>
                  <w:rFonts w:ascii="inherit" w:eastAsia="Times New Roman" w:hAnsi="inherit" w:cs="Times New Roman"/>
                  <w:color w:val="666666"/>
                  <w:sz w:val="21"/>
                  <w:szCs w:val="21"/>
                </w:rPr>
                <w:delText>233 N. Michigan Avenue, 21st Floor Chicago, IL 60601-5800 </w:delText>
              </w:r>
              <w:r w:rsidR="00D45E2F" w:rsidDel="001A6DC0">
                <w:fldChar w:fldCharType="begin"/>
              </w:r>
              <w:r w:rsidR="00D45E2F" w:rsidDel="001A6DC0">
                <w:delInstrText xml:space="preserve"> HYPERLINK "http://www.cahiim.org/" </w:delInstrText>
              </w:r>
              <w:r w:rsidR="00D45E2F" w:rsidDel="001A6DC0">
                <w:fldChar w:fldCharType="separate"/>
              </w:r>
              <w:r w:rsidRPr="008E44BC" w:rsidDel="001A6DC0">
                <w:rPr>
                  <w:rFonts w:ascii="Century Gothic" w:eastAsia="Times New Roman" w:hAnsi="Century Gothic" w:cs="Times New Roman"/>
                  <w:color w:val="41A5A3"/>
                  <w:sz w:val="21"/>
                  <w:szCs w:val="21"/>
                  <w:u w:val="single"/>
                  <w:bdr w:val="none" w:sz="0" w:space="0" w:color="auto" w:frame="1"/>
                </w:rPr>
                <w:delText>www.cahiim.org/</w:delText>
              </w:r>
              <w:r w:rsidR="00D45E2F" w:rsidDel="001A6DC0">
                <w:rPr>
                  <w:rFonts w:ascii="Century Gothic" w:eastAsia="Times New Roman" w:hAnsi="Century Gothic" w:cs="Times New Roman"/>
                  <w:color w:val="41A5A3"/>
                  <w:sz w:val="21"/>
                  <w:szCs w:val="21"/>
                  <w:u w:val="single"/>
                  <w:bdr w:val="none" w:sz="0" w:space="0" w:color="auto" w:frame="1"/>
                </w:rPr>
                <w:fldChar w:fldCharType="end"/>
              </w:r>
            </w:del>
          </w:p>
        </w:tc>
      </w:tr>
      <w:tr w:rsidR="008E44BC" w:rsidRPr="008E44BC" w14:paraId="78BDC007" w14:textId="77777777" w:rsidTr="008E44BC">
        <w:trPr>
          <w:tblCellSpacing w:w="15" w:type="dxa"/>
        </w:trPr>
        <w:tc>
          <w:tcPr>
            <w:tcW w:w="12900" w:type="dxa"/>
            <w:shd w:val="clear" w:color="auto" w:fill="FFFFFF"/>
            <w:tcMar>
              <w:top w:w="0" w:type="dxa"/>
              <w:left w:w="0" w:type="dxa"/>
              <w:bottom w:w="0" w:type="dxa"/>
              <w:right w:w="0" w:type="dxa"/>
            </w:tcMar>
            <w:hideMark/>
          </w:tcPr>
          <w:p w14:paraId="7E959F5E" w14:textId="77777777" w:rsidR="001A6DC0" w:rsidRPr="005C71FB" w:rsidRDefault="001A6DC0">
            <w:pPr>
              <w:spacing w:before="240" w:after="120" w:line="240" w:lineRule="auto"/>
              <w:textAlignment w:val="baseline"/>
              <w:outlineLvl w:val="2"/>
              <w:rPr>
                <w:ins w:id="181" w:author="Sheila Seelau" w:date="2022-03-16T18:27:00Z"/>
                <w:rFonts w:ascii="Century Gothic" w:eastAsia="Times New Roman" w:hAnsi="Century Gothic" w:cs="Times New Roman"/>
                <w:b/>
                <w:bCs/>
                <w:color w:val="734E8E"/>
                <w:sz w:val="27"/>
                <w:szCs w:val="27"/>
              </w:rPr>
              <w:pPrChange w:id="182" w:author="Sheila Seelau" w:date="2022-04-25T17:52:00Z">
                <w:pPr>
                  <w:spacing w:before="300" w:after="150" w:line="240" w:lineRule="auto"/>
                  <w:textAlignment w:val="baseline"/>
                  <w:outlineLvl w:val="2"/>
                </w:pPr>
              </w:pPrChange>
            </w:pPr>
            <w:bookmarkStart w:id="183" w:name="ProgramOfStudy"/>
            <w:bookmarkEnd w:id="183"/>
            <w:ins w:id="184" w:author="Sheila Seelau" w:date="2022-03-16T18:27:00Z">
              <w:r w:rsidRPr="005C71FB">
                <w:rPr>
                  <w:rFonts w:ascii="Century Gothic" w:eastAsia="Times New Roman" w:hAnsi="Century Gothic" w:cs="Times New Roman"/>
                  <w:b/>
                  <w:bCs/>
                  <w:color w:val="734E8E"/>
                  <w:sz w:val="27"/>
                  <w:szCs w:val="27"/>
                </w:rPr>
                <w:lastRenderedPageBreak/>
                <w:t>Course Prerequisites</w:t>
              </w:r>
            </w:ins>
          </w:p>
          <w:p w14:paraId="4D0FC69E" w14:textId="77777777" w:rsidR="001A6DC0" w:rsidRPr="005C71FB" w:rsidRDefault="001A6DC0" w:rsidP="001A6DC0">
            <w:pPr>
              <w:spacing w:after="0" w:line="240" w:lineRule="auto"/>
              <w:textAlignment w:val="baseline"/>
              <w:rPr>
                <w:ins w:id="185" w:author="Sheila Seelau" w:date="2022-03-16T18:27:00Z"/>
                <w:rFonts w:ascii="inherit" w:eastAsia="Times New Roman" w:hAnsi="inherit" w:cs="Times New Roman"/>
                <w:color w:val="666666"/>
                <w:sz w:val="21"/>
                <w:szCs w:val="21"/>
              </w:rPr>
            </w:pPr>
            <w:ins w:id="186" w:author="Sheila Seelau" w:date="2022-03-16T18:27:00Z">
              <w:r w:rsidRPr="005C71FB">
                <w:rPr>
                  <w:rFonts w:ascii="inherit" w:eastAsia="Times New Roman" w:hAnsi="inherit" w:cs="Times New Roman"/>
                  <w:b/>
                  <w:bCs/>
                  <w:i/>
                  <w:iCs/>
                  <w:color w:val="666666"/>
                  <w:sz w:val="21"/>
                  <w:szCs w:val="21"/>
                  <w:u w:val="single"/>
                  <w:bdr w:val="none" w:sz="0" w:space="0" w:color="auto" w:frame="1"/>
                </w:rPr>
                <w:t>Many courses require prerequisites.</w:t>
              </w:r>
              <w:r w:rsidRPr="005C71FB">
                <w:rPr>
                  <w:rFonts w:ascii="inherit" w:eastAsia="Times New Roman" w:hAnsi="inherit" w:cs="Times New Roman"/>
                  <w:color w:val="666666"/>
                  <w:sz w:val="21"/>
                  <w:szCs w:val="21"/>
                </w:rPr>
                <w:t> Check the description of each course in the list below for prerequisites, minimum grade requirements, and other restrictions. Students must complete all prerequisites for a course prior to registering for it.</w:t>
              </w:r>
            </w:ins>
          </w:p>
          <w:p w14:paraId="714383C5" w14:textId="40E6C9DA" w:rsidR="001A6DC0" w:rsidRPr="005C71FB" w:rsidRDefault="001A6DC0">
            <w:pPr>
              <w:spacing w:before="300" w:after="120" w:line="240" w:lineRule="auto"/>
              <w:textAlignment w:val="baseline"/>
              <w:outlineLvl w:val="2"/>
              <w:rPr>
                <w:ins w:id="187" w:author="Sheila Seelau" w:date="2022-03-16T18:27:00Z"/>
                <w:rFonts w:ascii="Century Gothic" w:eastAsia="Times New Roman" w:hAnsi="Century Gothic" w:cs="Times New Roman"/>
                <w:b/>
                <w:bCs/>
                <w:color w:val="734E8E"/>
                <w:sz w:val="27"/>
                <w:szCs w:val="27"/>
              </w:rPr>
              <w:pPrChange w:id="188" w:author="Sheila Seelau" w:date="2022-04-25T17:52:00Z">
                <w:pPr>
                  <w:spacing w:before="300" w:after="150" w:line="240" w:lineRule="auto"/>
                  <w:textAlignment w:val="baseline"/>
                  <w:outlineLvl w:val="2"/>
                </w:pPr>
              </w:pPrChange>
            </w:pPr>
            <w:ins w:id="189" w:author="Sheila Seelau" w:date="2022-03-16T18:27:00Z">
              <w:r w:rsidRPr="005C71FB">
                <w:rPr>
                  <w:rFonts w:ascii="Century Gothic" w:eastAsia="Times New Roman" w:hAnsi="Century Gothic" w:cs="Times New Roman"/>
                  <w:b/>
                  <w:bCs/>
                  <w:color w:val="734E8E"/>
                  <w:sz w:val="27"/>
                  <w:szCs w:val="27"/>
                </w:rPr>
                <w:t>Graduation</w:t>
              </w:r>
            </w:ins>
          </w:p>
          <w:p w14:paraId="6DC28EC2" w14:textId="46231DBE" w:rsidR="001A6DC0" w:rsidRDefault="001A6DC0" w:rsidP="001A6DC0">
            <w:pPr>
              <w:spacing w:after="0" w:line="240" w:lineRule="auto"/>
              <w:textAlignment w:val="baseline"/>
              <w:outlineLvl w:val="1"/>
              <w:rPr>
                <w:ins w:id="190" w:author="Sheila Seelau" w:date="2022-03-16T18:27:00Z"/>
                <w:rFonts w:ascii="Century Gothic" w:eastAsia="Times New Roman" w:hAnsi="Century Gothic" w:cs="Times New Roman"/>
                <w:b/>
                <w:bCs/>
                <w:color w:val="734E8E"/>
                <w:sz w:val="30"/>
                <w:szCs w:val="30"/>
              </w:rPr>
            </w:pPr>
            <w:ins w:id="191" w:author="Sheila Seelau" w:date="2022-03-16T18:27:00Z">
              <w:r w:rsidRPr="005C71FB">
                <w:rPr>
                  <w:rFonts w:ascii="inherit" w:eastAsia="Times New Roman" w:hAnsi="inherit" w:cs="Times New Roman"/>
                  <w:color w:val="666666"/>
                  <w:sz w:val="21"/>
                  <w:szCs w:val="21"/>
                </w:rPr>
                <w:t>Students must fulfill all requirements of their program to be eligible for graduation. Students must indicate their intention to attend commencement ceremony by completing the Commencement Form by the published deadline.</w:t>
              </w:r>
            </w:ins>
          </w:p>
          <w:p w14:paraId="70C885FC" w14:textId="77777777" w:rsidR="001A6DC0" w:rsidRDefault="001A6DC0" w:rsidP="008E44BC">
            <w:pPr>
              <w:spacing w:after="0" w:line="240" w:lineRule="auto"/>
              <w:textAlignment w:val="baseline"/>
              <w:outlineLvl w:val="1"/>
              <w:rPr>
                <w:ins w:id="192" w:author="Deborah Howard" w:date="2021-11-10T11:23:00Z"/>
                <w:rFonts w:ascii="Century Gothic" w:eastAsia="Times New Roman" w:hAnsi="Century Gothic" w:cs="Times New Roman"/>
                <w:b/>
                <w:bCs/>
                <w:color w:val="734E8E"/>
                <w:sz w:val="30"/>
                <w:szCs w:val="30"/>
              </w:rPr>
            </w:pPr>
          </w:p>
          <w:p w14:paraId="3A06A200" w14:textId="0DCA9304" w:rsidR="008E44BC" w:rsidRPr="008E44BC" w:rsidRDefault="008E44BC" w:rsidP="008E44BC">
            <w:pPr>
              <w:spacing w:after="0" w:line="240" w:lineRule="auto"/>
              <w:textAlignment w:val="baseline"/>
              <w:outlineLvl w:val="1"/>
              <w:rPr>
                <w:rFonts w:ascii="Century Gothic" w:eastAsia="Times New Roman" w:hAnsi="Century Gothic" w:cs="Times New Roman"/>
                <w:b/>
                <w:bCs/>
                <w:color w:val="734E8E"/>
                <w:sz w:val="30"/>
                <w:szCs w:val="30"/>
              </w:rPr>
            </w:pPr>
            <w:r w:rsidRPr="008E44BC">
              <w:rPr>
                <w:rFonts w:ascii="Century Gothic" w:eastAsia="Times New Roman" w:hAnsi="Century Gothic" w:cs="Times New Roman"/>
                <w:b/>
                <w:bCs/>
                <w:color w:val="734E8E"/>
                <w:sz w:val="30"/>
                <w:szCs w:val="30"/>
              </w:rPr>
              <w:t xml:space="preserve">Program </w:t>
            </w:r>
            <w:del w:id="193" w:author="Sheila Seelau" w:date="2022-03-16T18:37:00Z">
              <w:r w:rsidRPr="008E44BC" w:rsidDel="00B04768">
                <w:rPr>
                  <w:rFonts w:ascii="Century Gothic" w:eastAsia="Times New Roman" w:hAnsi="Century Gothic" w:cs="Times New Roman"/>
                  <w:b/>
                  <w:bCs/>
                  <w:color w:val="734E8E"/>
                  <w:sz w:val="30"/>
                  <w:szCs w:val="30"/>
                </w:rPr>
                <w:delText>of Study</w:delText>
              </w:r>
            </w:del>
            <w:ins w:id="194" w:author="Sheila Seelau" w:date="2022-03-16T18:37:00Z">
              <w:r w:rsidR="00B04768">
                <w:rPr>
                  <w:rFonts w:ascii="Century Gothic" w:eastAsia="Times New Roman" w:hAnsi="Century Gothic" w:cs="Times New Roman"/>
                  <w:b/>
                  <w:bCs/>
                  <w:color w:val="734E8E"/>
                  <w:sz w:val="30"/>
                  <w:szCs w:val="30"/>
                </w:rPr>
                <w:t>Requirements: 37 Credit Hours</w:t>
              </w:r>
            </w:ins>
          </w:p>
          <w:p w14:paraId="2B81B3C4" w14:textId="77777777" w:rsidR="008E44BC" w:rsidRPr="008E44BC" w:rsidRDefault="00663C01" w:rsidP="008E44B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5DE09AB">
                <v:rect id="_x0000_i1026" style="width:0;height:0" o:hralign="center" o:hrstd="t" o:hr="t" fillcolor="#a0a0a0" stroked="f"/>
              </w:pict>
            </w:r>
          </w:p>
          <w:p w14:paraId="4F1E6699" w14:textId="75B7FB28" w:rsidR="008E44BC" w:rsidRPr="00C64EFE" w:rsidDel="00B04768" w:rsidRDefault="008E44BC">
            <w:pPr>
              <w:numPr>
                <w:ilvl w:val="0"/>
                <w:numId w:val="4"/>
              </w:numPr>
              <w:spacing w:after="0" w:line="240" w:lineRule="auto"/>
              <w:ind w:left="0"/>
              <w:textAlignment w:val="baseline"/>
              <w:rPr>
                <w:del w:id="195" w:author="Sheila Seelau" w:date="2022-03-16T18:40:00Z"/>
                <w:rFonts w:ascii="inherit" w:eastAsia="Times New Roman" w:hAnsi="inherit" w:cs="Times New Roman"/>
                <w:color w:val="666666"/>
                <w:sz w:val="21"/>
                <w:szCs w:val="21"/>
              </w:rPr>
              <w:pPrChange w:id="196" w:author="Sheila Seelau" w:date="2022-03-16T18:40:00Z">
                <w:pPr>
                  <w:numPr>
                    <w:numId w:val="4"/>
                  </w:numPr>
                  <w:tabs>
                    <w:tab w:val="num" w:pos="720"/>
                  </w:tabs>
                  <w:spacing w:after="0" w:line="240" w:lineRule="auto"/>
                  <w:ind w:left="720" w:hanging="360"/>
                  <w:textAlignment w:val="baseline"/>
                </w:pPr>
              </w:pPrChange>
            </w:pPr>
            <w:del w:id="197" w:author="Sheila Seelau" w:date="2022-04-01T10:46:00Z">
              <w:r w:rsidRPr="00B04768" w:rsidDel="005C4D18">
                <w:rPr>
                  <w:rFonts w:ascii="inherit" w:eastAsia="Times New Roman" w:hAnsi="inherit" w:cs="Times New Roman" w:hint="eastAsia"/>
                  <w:color w:val="666666"/>
                  <w:sz w:val="21"/>
                  <w:szCs w:val="21"/>
                </w:rPr>
                <w:delText> </w:delText>
              </w:r>
            </w:del>
          </w:p>
          <w:p w14:paraId="4E3863A7" w14:textId="77777777"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198"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CGS 1100 - Computer Applications for Business</w:t>
            </w:r>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6453EDD5" w14:textId="77777777"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199"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HSC 1531 - Medical Terminology</w:t>
            </w:r>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02D8015D" w14:textId="77777777" w:rsidR="00B235D5" w:rsidRDefault="00B235D5" w:rsidP="00B235D5">
            <w:pPr>
              <w:pStyle w:val="NormalWeb"/>
              <w:shd w:val="clear" w:color="auto" w:fill="FFFFFF"/>
              <w:spacing w:before="0" w:beforeAutospacing="0" w:after="0" w:afterAutospacing="0"/>
              <w:ind w:left="360"/>
              <w:textAlignment w:val="baseline"/>
              <w:rPr>
                <w:rFonts w:ascii="inherit" w:hAnsi="inherit"/>
                <w:color w:val="666666"/>
                <w:sz w:val="21"/>
                <w:szCs w:val="21"/>
              </w:rPr>
            </w:pPr>
            <w:r>
              <w:rPr>
                <w:rFonts w:ascii="inherit" w:hAnsi="inherit"/>
                <w:color w:val="666666"/>
                <w:sz w:val="21"/>
                <w:szCs w:val="21"/>
              </w:rPr>
              <w:t> </w:t>
            </w:r>
          </w:p>
          <w:p w14:paraId="33B8FF5D" w14:textId="309D3CE3" w:rsidR="00B235D5" w:rsidDel="00B235D5" w:rsidRDefault="00B235D5" w:rsidP="00B235D5">
            <w:pPr>
              <w:pStyle w:val="acalog-course"/>
              <w:numPr>
                <w:ilvl w:val="0"/>
                <w:numId w:val="6"/>
              </w:numPr>
              <w:shd w:val="clear" w:color="auto" w:fill="FFFFFF"/>
              <w:spacing w:before="0" w:beforeAutospacing="0" w:after="0" w:afterAutospacing="0"/>
              <w:textAlignment w:val="baseline"/>
              <w:rPr>
                <w:del w:id="200" w:author="Sheila Seelau" w:date="2022-03-16T18:43:00Z"/>
                <w:rFonts w:ascii="inherit" w:hAnsi="inherit"/>
                <w:color w:val="666666"/>
                <w:sz w:val="21"/>
                <w:szCs w:val="21"/>
              </w:rPr>
            </w:pPr>
            <w:del w:id="201" w:author="Sheila Seelau" w:date="2022-03-16T18:43:00Z">
              <w:r w:rsidDel="00B235D5">
                <w:rPr>
                  <w:rFonts w:ascii="inherit" w:hAnsi="inherit"/>
                  <w:color w:val="666666"/>
                  <w:sz w:val="21"/>
                  <w:szCs w:val="21"/>
                  <w:bdr w:val="none" w:sz="0" w:space="0" w:color="auto" w:frame="1"/>
                </w:rPr>
                <w:lastRenderedPageBreak/>
                <w:fldChar w:fldCharType="begin"/>
              </w:r>
              <w:r w:rsidDel="00B235D5">
                <w:rPr>
                  <w:rFonts w:ascii="inherit" w:hAnsi="inherit"/>
                  <w:color w:val="666666"/>
                  <w:sz w:val="21"/>
                  <w:szCs w:val="21"/>
                  <w:bdr w:val="none" w:sz="0" w:space="0" w:color="auto" w:frame="1"/>
                </w:rPr>
                <w:delInstrText xml:space="preserve"> HYPERLINK "http://catalog.fsw.edu/preview_program.php?catoid=15&amp;poid=1467&amp;returnto=1327" </w:delInstrText>
              </w:r>
              <w:r w:rsidDel="00B235D5">
                <w:rPr>
                  <w:rFonts w:ascii="inherit" w:hAnsi="inherit"/>
                  <w:color w:val="666666"/>
                  <w:sz w:val="21"/>
                  <w:szCs w:val="21"/>
                  <w:bdr w:val="none" w:sz="0" w:space="0" w:color="auto" w:frame="1"/>
                </w:rPr>
                <w:fldChar w:fldCharType="separate"/>
              </w:r>
              <w:r w:rsidDel="00B235D5">
                <w:rPr>
                  <w:rStyle w:val="Hyperlink"/>
                  <w:rFonts w:ascii="Century Gothic" w:hAnsi="Century Gothic"/>
                  <w:color w:val="41A5A3"/>
                  <w:sz w:val="21"/>
                  <w:szCs w:val="21"/>
                  <w:bdr w:val="none" w:sz="0" w:space="0" w:color="auto" w:frame="1"/>
                </w:rPr>
                <w:delText>BSC 1084C - Anatomy and Physiology</w:delText>
              </w:r>
              <w:r w:rsidDel="00B235D5">
                <w:rPr>
                  <w:rFonts w:ascii="inherit" w:hAnsi="inherit"/>
                  <w:color w:val="666666"/>
                  <w:sz w:val="21"/>
                  <w:szCs w:val="21"/>
                  <w:bdr w:val="none" w:sz="0" w:space="0" w:color="auto" w:frame="1"/>
                </w:rPr>
                <w:fldChar w:fldCharType="end"/>
              </w:r>
              <w:r w:rsidDel="00B235D5">
                <w:rPr>
                  <w:rFonts w:ascii="inherit" w:hAnsi="inherit"/>
                  <w:color w:val="666666"/>
                  <w:sz w:val="21"/>
                  <w:szCs w:val="21"/>
                  <w:bdr w:val="none" w:sz="0" w:space="0" w:color="auto" w:frame="1"/>
                </w:rPr>
                <w:delText> </w:delText>
              </w:r>
              <w:r w:rsidDel="00B235D5">
                <w:rPr>
                  <w:rStyle w:val="Strong"/>
                  <w:rFonts w:ascii="inherit" w:hAnsi="inherit"/>
                  <w:color w:val="666666"/>
                  <w:sz w:val="21"/>
                  <w:szCs w:val="21"/>
                  <w:bdr w:val="none" w:sz="0" w:space="0" w:color="auto" w:frame="1"/>
                </w:rPr>
                <w:delText>4 credits</w:delText>
              </w:r>
            </w:del>
          </w:p>
          <w:p w14:paraId="5B295D91" w14:textId="2586F873" w:rsidR="00B235D5" w:rsidDel="00B235D5" w:rsidRDefault="00B235D5" w:rsidP="00B235D5">
            <w:pPr>
              <w:pStyle w:val="NormalWeb"/>
              <w:shd w:val="clear" w:color="auto" w:fill="FFFFFF"/>
              <w:spacing w:before="0" w:beforeAutospacing="0" w:after="0" w:afterAutospacing="0"/>
              <w:ind w:left="720"/>
              <w:textAlignment w:val="baseline"/>
              <w:rPr>
                <w:del w:id="202" w:author="Sheila Seelau" w:date="2022-03-16T18:43:00Z"/>
                <w:rFonts w:ascii="inherit" w:hAnsi="inherit"/>
                <w:color w:val="666666"/>
                <w:sz w:val="21"/>
                <w:szCs w:val="21"/>
              </w:rPr>
            </w:pPr>
            <w:del w:id="203" w:author="Sheila Seelau" w:date="2022-03-16T18:43:00Z">
              <w:r w:rsidDel="00B235D5">
                <w:rPr>
                  <w:rStyle w:val="Strong"/>
                  <w:rFonts w:ascii="inherit" w:hAnsi="inherit"/>
                  <w:color w:val="666666"/>
                  <w:sz w:val="21"/>
                  <w:szCs w:val="21"/>
                  <w:u w:val="single"/>
                  <w:bdr w:val="none" w:sz="0" w:space="0" w:color="auto" w:frame="1"/>
                </w:rPr>
                <w:delText>or</w:delText>
              </w:r>
            </w:del>
          </w:p>
          <w:p w14:paraId="3F7000B6" w14:textId="4F8B3754" w:rsidR="00C506D8" w:rsidRDefault="00C506D8">
            <w:pPr>
              <w:pStyle w:val="acalog-adhoc-list-item"/>
              <w:shd w:val="clear" w:color="auto" w:fill="FFFFFF"/>
              <w:spacing w:before="0" w:beforeAutospacing="0" w:after="0" w:afterAutospacing="0"/>
              <w:textAlignment w:val="baseline"/>
              <w:rPr>
                <w:ins w:id="204" w:author="Sheila Seelau" w:date="2022-04-25T17:42:00Z"/>
                <w:rFonts w:ascii="inherit" w:hAnsi="inherit"/>
                <w:color w:val="666666"/>
                <w:sz w:val="21"/>
                <w:szCs w:val="21"/>
              </w:rPr>
              <w:pPrChange w:id="205" w:author="Sheila Seelau" w:date="2022-04-25T17:42:00Z">
                <w:pPr>
                  <w:pStyle w:val="acalog-adhoc-list-item"/>
                  <w:numPr>
                    <w:numId w:val="6"/>
                  </w:numPr>
                  <w:shd w:val="clear" w:color="auto" w:fill="FFFFFF"/>
                  <w:tabs>
                    <w:tab w:val="num" w:pos="720"/>
                  </w:tabs>
                  <w:spacing w:before="0" w:beforeAutospacing="0" w:after="0" w:afterAutospacing="0"/>
                  <w:ind w:left="720" w:hanging="360"/>
                  <w:textAlignment w:val="baseline"/>
                </w:pPr>
              </w:pPrChange>
            </w:pPr>
          </w:p>
          <w:p w14:paraId="41C8936B" w14:textId="5E619B08" w:rsidR="00B235D5" w:rsidRDefault="00B235D5" w:rsidP="00B235D5">
            <w:pPr>
              <w:pStyle w:val="acalog-adhoc-list-item"/>
              <w:numPr>
                <w:ilvl w:val="0"/>
                <w:numId w:val="6"/>
              </w:numPr>
              <w:shd w:val="clear" w:color="auto" w:fill="FFFFFF"/>
              <w:spacing w:before="0" w:beforeAutospacing="0" w:after="0" w:afterAutospacing="0"/>
              <w:textAlignment w:val="baseline"/>
              <w:rPr>
                <w:ins w:id="206" w:author="Sheila Seelau" w:date="2022-04-25T17:52:00Z"/>
                <w:rFonts w:ascii="inherit" w:hAnsi="inherit"/>
                <w:color w:val="666666"/>
                <w:sz w:val="21"/>
                <w:szCs w:val="21"/>
              </w:rPr>
            </w:pPr>
            <w:r>
              <w:rPr>
                <w:rFonts w:ascii="inherit" w:hAnsi="inherit"/>
                <w:color w:val="666666"/>
                <w:sz w:val="21"/>
                <w:szCs w:val="21"/>
              </w:rPr>
              <w:fldChar w:fldCharType="begin"/>
            </w:r>
            <w:r>
              <w:rPr>
                <w:rFonts w:ascii="inherit" w:hAnsi="inherit"/>
                <w:color w:val="666666"/>
                <w:sz w:val="21"/>
                <w:szCs w:val="21"/>
              </w:rPr>
              <w:instrText xml:space="preserve"> HYPERLINK "http://catalog.fsw.edu/preview_program.php?catoid=15&amp;poid=1467&amp;returnto=1327" \l "tt2424" \t "_blank" </w:instrText>
            </w:r>
            <w:r>
              <w:rPr>
                <w:rFonts w:ascii="inherit" w:hAnsi="inherit"/>
                <w:color w:val="666666"/>
                <w:sz w:val="21"/>
                <w:szCs w:val="21"/>
              </w:rPr>
              <w:fldChar w:fldCharType="separate"/>
            </w:r>
            <w:r>
              <w:rPr>
                <w:rStyle w:val="Hyperlink"/>
                <w:rFonts w:ascii="Century Gothic" w:hAnsi="Century Gothic"/>
                <w:color w:val="41A5A3"/>
                <w:sz w:val="21"/>
                <w:szCs w:val="21"/>
                <w:bdr w:val="none" w:sz="0" w:space="0" w:color="auto" w:frame="1"/>
              </w:rPr>
              <w:t>BSC 1085C - Anatomy and Physiology I</w:t>
            </w:r>
            <w:r>
              <w:rPr>
                <w:rFonts w:ascii="inherit" w:hAnsi="inherit"/>
                <w:color w:val="666666"/>
                <w:sz w:val="21"/>
                <w:szCs w:val="21"/>
              </w:rPr>
              <w:fldChar w:fldCharType="end"/>
            </w:r>
            <w:r>
              <w:rPr>
                <w:rStyle w:val="largepurplehighlightbold"/>
                <w:rFonts w:ascii="Verdana" w:hAnsi="Verdana"/>
                <w:b/>
                <w:bCs/>
                <w:color w:val="734E8E"/>
                <w:sz w:val="21"/>
                <w:szCs w:val="21"/>
                <w:bdr w:val="none" w:sz="0" w:space="0" w:color="auto" w:frame="1"/>
              </w:rPr>
              <w:t> </w:t>
            </w:r>
            <w:r>
              <w:rPr>
                <w:rStyle w:val="Strong"/>
                <w:rFonts w:ascii="inherit" w:hAnsi="inherit"/>
                <w:color w:val="666666"/>
                <w:sz w:val="21"/>
                <w:szCs w:val="21"/>
                <w:bdr w:val="none" w:sz="0" w:space="0" w:color="auto" w:frame="1"/>
              </w:rPr>
              <w:t>4 credits</w:t>
            </w:r>
            <w:r>
              <w:rPr>
                <w:rFonts w:ascii="inherit" w:hAnsi="inherit"/>
                <w:color w:val="666666"/>
                <w:sz w:val="21"/>
                <w:szCs w:val="21"/>
              </w:rPr>
              <w:t> </w:t>
            </w:r>
          </w:p>
          <w:p w14:paraId="61857704" w14:textId="56E5290A" w:rsidR="00EC25A2" w:rsidRPr="00EC25A2" w:rsidRDefault="00EC25A2">
            <w:pPr>
              <w:pStyle w:val="acalog-adhoc-list-item"/>
              <w:shd w:val="clear" w:color="auto" w:fill="FFFFFF"/>
              <w:spacing w:before="0" w:beforeAutospacing="0" w:after="0" w:afterAutospacing="0"/>
              <w:ind w:left="720"/>
              <w:textAlignment w:val="baseline"/>
              <w:rPr>
                <w:ins w:id="207" w:author="Sheila Seelau" w:date="2022-03-16T18:43:00Z"/>
                <w:rFonts w:ascii="inherit" w:hAnsi="inherit"/>
                <w:b/>
                <w:bCs/>
                <w:color w:val="666666"/>
                <w:sz w:val="21"/>
                <w:szCs w:val="21"/>
                <w:rPrChange w:id="208" w:author="Sheila Seelau" w:date="2022-04-25T17:53:00Z">
                  <w:rPr>
                    <w:ins w:id="209" w:author="Sheila Seelau" w:date="2022-03-16T18:43:00Z"/>
                    <w:rFonts w:ascii="inherit" w:hAnsi="inherit"/>
                    <w:color w:val="666666"/>
                    <w:sz w:val="21"/>
                    <w:szCs w:val="21"/>
                  </w:rPr>
                </w:rPrChange>
              </w:rPr>
              <w:pPrChange w:id="210" w:author="Sheila Seelau" w:date="2022-04-25T17:53:00Z">
                <w:pPr>
                  <w:pStyle w:val="acalog-adhoc-list-item"/>
                  <w:numPr>
                    <w:numId w:val="6"/>
                  </w:numPr>
                  <w:shd w:val="clear" w:color="auto" w:fill="FFFFFF"/>
                  <w:tabs>
                    <w:tab w:val="num" w:pos="720"/>
                  </w:tabs>
                  <w:spacing w:before="0" w:beforeAutospacing="0" w:after="0" w:afterAutospacing="0"/>
                  <w:ind w:left="720" w:hanging="360"/>
                  <w:textAlignment w:val="baseline"/>
                </w:pPr>
              </w:pPrChange>
            </w:pPr>
            <w:ins w:id="211" w:author="Sheila Seelau" w:date="2022-04-25T17:52:00Z">
              <w:r w:rsidRPr="00EC25A2">
                <w:rPr>
                  <w:rFonts w:ascii="inherit" w:hAnsi="inherit"/>
                  <w:b/>
                  <w:bCs/>
                  <w:color w:val="666666"/>
                  <w:sz w:val="21"/>
                  <w:szCs w:val="21"/>
                  <w:rPrChange w:id="212" w:author="Sheila Seelau" w:date="2022-04-25T17:53:00Z">
                    <w:rPr>
                      <w:rFonts w:ascii="inherit" w:hAnsi="inherit"/>
                      <w:color w:val="666666"/>
                      <w:sz w:val="21"/>
                      <w:szCs w:val="21"/>
                    </w:rPr>
                  </w:rPrChange>
                </w:rPr>
                <w:t>OR</w:t>
              </w:r>
            </w:ins>
          </w:p>
          <w:p w14:paraId="78970BE6" w14:textId="30644824" w:rsidR="00EC25A2" w:rsidRDefault="00EC25A2">
            <w:pPr>
              <w:pStyle w:val="acalog-adhoc-list-item"/>
              <w:shd w:val="clear" w:color="auto" w:fill="FFFFFF"/>
              <w:spacing w:before="0" w:beforeAutospacing="0" w:after="0" w:afterAutospacing="0"/>
              <w:ind w:left="720"/>
              <w:textAlignment w:val="baseline"/>
              <w:rPr>
                <w:ins w:id="213" w:author="Sheila Seelau" w:date="2022-04-25T17:52:00Z"/>
                <w:rStyle w:val="Strong"/>
                <w:rFonts w:ascii="inherit" w:hAnsi="inherit"/>
                <w:color w:val="666666"/>
                <w:sz w:val="21"/>
                <w:szCs w:val="21"/>
                <w:bdr w:val="none" w:sz="0" w:space="0" w:color="auto" w:frame="1"/>
              </w:rPr>
            </w:pPr>
            <w:ins w:id="214" w:author="Sheila Seelau" w:date="2022-04-25T17:52:00Z">
              <w:r>
                <w:rPr>
                  <w:rFonts w:ascii="inherit" w:hAnsi="inherit"/>
                  <w:color w:val="666666"/>
                  <w:sz w:val="21"/>
                  <w:szCs w:val="21"/>
                </w:rPr>
                <w:fldChar w:fldCharType="begin"/>
              </w:r>
              <w:r>
                <w:rPr>
                  <w:rFonts w:ascii="inherit" w:hAnsi="inherit"/>
                  <w:color w:val="666666"/>
                  <w:sz w:val="21"/>
                  <w:szCs w:val="21"/>
                </w:rPr>
                <w:instrText xml:space="preserve"> HYPERLINK "http://catalog.fsw.edu/preview_program.php?catoid=15&amp;poid=1467&amp;returnto=1327" \l "tt3957" \t "_blank" </w:instrText>
              </w:r>
              <w:r>
                <w:rPr>
                  <w:rFonts w:ascii="inherit" w:hAnsi="inherit"/>
                  <w:color w:val="666666"/>
                  <w:sz w:val="21"/>
                  <w:szCs w:val="21"/>
                </w:rPr>
                <w:fldChar w:fldCharType="separate"/>
              </w:r>
              <w:r>
                <w:rPr>
                  <w:rStyle w:val="Hyperlink"/>
                  <w:rFonts w:ascii="Century Gothic" w:hAnsi="Century Gothic"/>
                  <w:color w:val="41A5A3"/>
                  <w:sz w:val="21"/>
                  <w:szCs w:val="21"/>
                  <w:bdr w:val="none" w:sz="0" w:space="0" w:color="auto" w:frame="1"/>
                </w:rPr>
                <w:t>BSC 1093C - Anatomy and Physiology I</w:t>
              </w:r>
              <w:r>
                <w:rPr>
                  <w:rFonts w:ascii="inherit" w:hAnsi="inherit"/>
                  <w:color w:val="666666"/>
                  <w:sz w:val="21"/>
                  <w:szCs w:val="21"/>
                </w:rPr>
                <w:fldChar w:fldCharType="end"/>
              </w:r>
              <w:r>
                <w:rPr>
                  <w:rFonts w:ascii="inherit" w:hAnsi="inherit"/>
                  <w:color w:val="666666"/>
                  <w:sz w:val="21"/>
                  <w:szCs w:val="21"/>
                </w:rPr>
                <w:t> </w:t>
              </w:r>
              <w:r>
                <w:rPr>
                  <w:rStyle w:val="Strong"/>
                  <w:rFonts w:ascii="inherit" w:hAnsi="inherit"/>
                  <w:color w:val="666666"/>
                  <w:sz w:val="21"/>
                  <w:szCs w:val="21"/>
                  <w:bdr w:val="none" w:sz="0" w:space="0" w:color="auto" w:frame="1"/>
                </w:rPr>
                <w:t>4 credits </w:t>
              </w:r>
            </w:ins>
          </w:p>
          <w:p w14:paraId="123048F3" w14:textId="77777777" w:rsidR="00EC25A2" w:rsidRDefault="00EC25A2">
            <w:pPr>
              <w:pStyle w:val="acalog-adhoc-list-item"/>
              <w:shd w:val="clear" w:color="auto" w:fill="FFFFFF"/>
              <w:spacing w:before="0" w:beforeAutospacing="0" w:after="0" w:afterAutospacing="0"/>
              <w:ind w:left="720"/>
              <w:textAlignment w:val="baseline"/>
              <w:rPr>
                <w:ins w:id="215" w:author="Sheila Seelau" w:date="2022-04-25T17:52:00Z"/>
                <w:rStyle w:val="Strong"/>
                <w:u w:val="single"/>
                <w:bdr w:val="none" w:sz="0" w:space="0" w:color="auto" w:frame="1"/>
              </w:rPr>
            </w:pPr>
          </w:p>
          <w:p w14:paraId="5CF758CB" w14:textId="31FA8516" w:rsidR="00B235D5" w:rsidRPr="005C4D18" w:rsidRDefault="00B235D5" w:rsidP="005C4D18">
            <w:pPr>
              <w:pStyle w:val="acalog-adhoc-list-item"/>
              <w:numPr>
                <w:ilvl w:val="0"/>
                <w:numId w:val="7"/>
              </w:numPr>
              <w:shd w:val="clear" w:color="auto" w:fill="FFFFFF"/>
              <w:spacing w:before="0" w:beforeAutospacing="0" w:after="0" w:afterAutospacing="0"/>
              <w:textAlignment w:val="baseline"/>
              <w:rPr>
                <w:ins w:id="216" w:author="Sheila Seelau" w:date="2022-04-01T10:47:00Z"/>
                <w:rStyle w:val="Strong"/>
                <w:rFonts w:ascii="inherit" w:hAnsi="inherit"/>
                <w:b w:val="0"/>
                <w:bCs w:val="0"/>
                <w:color w:val="666666"/>
                <w:sz w:val="21"/>
                <w:szCs w:val="21"/>
                <w:rPrChange w:id="217" w:author="Sheila Seelau" w:date="2022-04-01T10:47:00Z">
                  <w:rPr>
                    <w:ins w:id="218" w:author="Sheila Seelau" w:date="2022-04-01T10:47:00Z"/>
                    <w:rStyle w:val="Strong"/>
                    <w:rFonts w:ascii="inherit" w:hAnsi="inherit"/>
                    <w:color w:val="666666"/>
                    <w:sz w:val="21"/>
                    <w:szCs w:val="21"/>
                    <w:bdr w:val="none" w:sz="0" w:space="0" w:color="auto" w:frame="1"/>
                  </w:rPr>
                </w:rPrChange>
              </w:rPr>
            </w:pPr>
            <w:del w:id="219" w:author="Sheila Seelau" w:date="2022-04-25T17:53:00Z">
              <w:r w:rsidDel="00EC25A2">
                <w:rPr>
                  <w:rStyle w:val="Strong"/>
                  <w:rFonts w:ascii="inherit" w:hAnsi="inherit"/>
                  <w:color w:val="666666"/>
                  <w:sz w:val="21"/>
                  <w:szCs w:val="21"/>
                  <w:u w:val="single"/>
                  <w:bdr w:val="none" w:sz="0" w:space="0" w:color="auto" w:frame="1"/>
                </w:rPr>
                <w:delText>and</w:delText>
              </w:r>
              <w:r w:rsidDel="00EC25A2">
                <w:rPr>
                  <w:rStyle w:val="Strong"/>
                  <w:rFonts w:ascii="inherit" w:hAnsi="inherit"/>
                  <w:color w:val="666666"/>
                  <w:sz w:val="21"/>
                  <w:szCs w:val="21"/>
                  <w:bdr w:val="none" w:sz="0" w:space="0" w:color="auto" w:frame="1"/>
                </w:rPr>
                <w:delText> </w:delText>
              </w:r>
            </w:del>
            <w:r>
              <w:rPr>
                <w:rFonts w:ascii="inherit" w:hAnsi="inherit"/>
                <w:color w:val="666666"/>
                <w:sz w:val="21"/>
                <w:szCs w:val="21"/>
              </w:rPr>
              <w:fldChar w:fldCharType="begin"/>
            </w:r>
            <w:r>
              <w:rPr>
                <w:rFonts w:ascii="inherit" w:hAnsi="inherit"/>
                <w:color w:val="666666"/>
                <w:sz w:val="21"/>
                <w:szCs w:val="21"/>
              </w:rPr>
              <w:instrText xml:space="preserve"> HYPERLINK "http://catalog.fsw.edu/preview_program.php?catoid=15&amp;poid=1467&amp;returnto=1327" \l "tt2523" \t "_blank" </w:instrText>
            </w:r>
            <w:r>
              <w:rPr>
                <w:rFonts w:ascii="inherit" w:hAnsi="inherit"/>
                <w:color w:val="666666"/>
                <w:sz w:val="21"/>
                <w:szCs w:val="21"/>
              </w:rPr>
              <w:fldChar w:fldCharType="separate"/>
            </w:r>
            <w:r>
              <w:rPr>
                <w:rStyle w:val="Hyperlink"/>
                <w:rFonts w:ascii="Century Gothic" w:hAnsi="Century Gothic"/>
                <w:color w:val="41A5A3"/>
                <w:sz w:val="21"/>
                <w:szCs w:val="21"/>
                <w:bdr w:val="none" w:sz="0" w:space="0" w:color="auto" w:frame="1"/>
              </w:rPr>
              <w:t>BSC 1086C - Anatomy and Physiology II</w:t>
            </w:r>
            <w:r>
              <w:rPr>
                <w:rFonts w:ascii="inherit" w:hAnsi="inherit"/>
                <w:color w:val="666666"/>
                <w:sz w:val="21"/>
                <w:szCs w:val="21"/>
              </w:rPr>
              <w:fldChar w:fldCharType="end"/>
            </w:r>
            <w:r>
              <w:rPr>
                <w:rFonts w:ascii="inherit" w:hAnsi="inherit"/>
                <w:color w:val="666666"/>
                <w:sz w:val="21"/>
                <w:szCs w:val="21"/>
              </w:rPr>
              <w:t>  </w:t>
            </w:r>
            <w:r>
              <w:rPr>
                <w:rStyle w:val="Strong"/>
                <w:rFonts w:ascii="inherit" w:hAnsi="inherit"/>
                <w:color w:val="666666"/>
                <w:sz w:val="21"/>
                <w:szCs w:val="21"/>
                <w:bdr w:val="none" w:sz="0" w:space="0" w:color="auto" w:frame="1"/>
              </w:rPr>
              <w:t>4 credits</w:t>
            </w:r>
          </w:p>
          <w:p w14:paraId="1E96FF22" w14:textId="72D05DF4" w:rsidR="005C4D18" w:rsidRPr="00EC25A2" w:rsidDel="00EC25A2" w:rsidRDefault="005C4D18">
            <w:pPr>
              <w:pStyle w:val="acalog-adhoc-list-item"/>
              <w:shd w:val="clear" w:color="auto" w:fill="FFFFFF"/>
              <w:spacing w:before="0" w:beforeAutospacing="0" w:after="0" w:afterAutospacing="0"/>
              <w:textAlignment w:val="baseline"/>
              <w:rPr>
                <w:del w:id="220" w:author="Sheila Seelau" w:date="2022-04-25T17:53:00Z"/>
                <w:rFonts w:ascii="inherit" w:hAnsi="inherit"/>
                <w:color w:val="666666"/>
                <w:sz w:val="21"/>
                <w:szCs w:val="21"/>
              </w:rPr>
              <w:pPrChange w:id="221" w:author="Sheila Seelau" w:date="2022-04-01T10:47:00Z">
                <w:pPr>
                  <w:pStyle w:val="acalog-adhoc-list-item"/>
                  <w:numPr>
                    <w:numId w:val="6"/>
                  </w:numPr>
                  <w:shd w:val="clear" w:color="auto" w:fill="FFFFFF"/>
                  <w:tabs>
                    <w:tab w:val="num" w:pos="720"/>
                  </w:tabs>
                  <w:spacing w:before="0" w:beforeAutospacing="0" w:after="0" w:afterAutospacing="0"/>
                  <w:ind w:left="720" w:hanging="360"/>
                  <w:textAlignment w:val="baseline"/>
                </w:pPr>
              </w:pPrChange>
            </w:pPr>
          </w:p>
          <w:p w14:paraId="4FA969C6" w14:textId="0DD05E9E" w:rsidR="00B235D5" w:rsidRPr="00EC25A2" w:rsidRDefault="00B235D5" w:rsidP="00B235D5">
            <w:pPr>
              <w:pStyle w:val="NormalWeb"/>
              <w:shd w:val="clear" w:color="auto" w:fill="FFFFFF"/>
              <w:spacing w:before="0" w:beforeAutospacing="0" w:after="0" w:afterAutospacing="0"/>
              <w:ind w:left="720"/>
              <w:textAlignment w:val="baseline"/>
              <w:rPr>
                <w:rFonts w:ascii="inherit" w:hAnsi="inherit"/>
                <w:color w:val="666666"/>
                <w:sz w:val="21"/>
                <w:szCs w:val="21"/>
              </w:rPr>
            </w:pPr>
            <w:r w:rsidRPr="00EC25A2">
              <w:rPr>
                <w:rStyle w:val="Strong"/>
                <w:rFonts w:ascii="inherit" w:hAnsi="inherit"/>
                <w:color w:val="666666"/>
                <w:sz w:val="21"/>
                <w:szCs w:val="21"/>
                <w:bdr w:val="none" w:sz="0" w:space="0" w:color="auto" w:frame="1"/>
                <w:rPrChange w:id="222" w:author="Sheila Seelau" w:date="2022-04-25T17:53:00Z">
                  <w:rPr>
                    <w:rStyle w:val="Strong"/>
                    <w:rFonts w:ascii="inherit" w:hAnsi="inherit"/>
                    <w:color w:val="666666"/>
                    <w:sz w:val="21"/>
                    <w:szCs w:val="21"/>
                    <w:u w:val="single"/>
                    <w:bdr w:val="none" w:sz="0" w:space="0" w:color="auto" w:frame="1"/>
                  </w:rPr>
                </w:rPrChange>
              </w:rPr>
              <w:t>O</w:t>
            </w:r>
            <w:ins w:id="223" w:author="Sheila Seelau" w:date="2022-04-25T17:41:00Z">
              <w:r w:rsidR="00C506D8" w:rsidRPr="00EC25A2">
                <w:rPr>
                  <w:rStyle w:val="Strong"/>
                  <w:rFonts w:ascii="inherit" w:hAnsi="inherit"/>
                  <w:color w:val="666666"/>
                  <w:sz w:val="21"/>
                  <w:szCs w:val="21"/>
                  <w:bdr w:val="none" w:sz="0" w:space="0" w:color="auto" w:frame="1"/>
                  <w:rPrChange w:id="224" w:author="Sheila Seelau" w:date="2022-04-25T17:53:00Z">
                    <w:rPr>
                      <w:rStyle w:val="Strong"/>
                      <w:rFonts w:ascii="inherit" w:hAnsi="inherit"/>
                      <w:color w:val="666666"/>
                      <w:sz w:val="21"/>
                      <w:szCs w:val="21"/>
                      <w:u w:val="single"/>
                      <w:bdr w:val="none" w:sz="0" w:space="0" w:color="auto" w:frame="1"/>
                    </w:rPr>
                  </w:rPrChange>
                </w:rPr>
                <w:t>R</w:t>
              </w:r>
            </w:ins>
            <w:del w:id="225" w:author="Sheila Seelau" w:date="2022-04-25T17:41:00Z">
              <w:r w:rsidRPr="00EC25A2" w:rsidDel="00C506D8">
                <w:rPr>
                  <w:rStyle w:val="Strong"/>
                  <w:rFonts w:ascii="inherit" w:hAnsi="inherit"/>
                  <w:color w:val="666666"/>
                  <w:sz w:val="21"/>
                  <w:szCs w:val="21"/>
                  <w:bdr w:val="none" w:sz="0" w:space="0" w:color="auto" w:frame="1"/>
                  <w:rPrChange w:id="226" w:author="Sheila Seelau" w:date="2022-04-25T17:53:00Z">
                    <w:rPr>
                      <w:rStyle w:val="Strong"/>
                      <w:rFonts w:ascii="inherit" w:hAnsi="inherit"/>
                      <w:color w:val="666666"/>
                      <w:sz w:val="21"/>
                      <w:szCs w:val="21"/>
                      <w:u w:val="single"/>
                      <w:bdr w:val="none" w:sz="0" w:space="0" w:color="auto" w:frame="1"/>
                    </w:rPr>
                  </w:rPrChange>
                </w:rPr>
                <w:delText>r</w:delText>
              </w:r>
            </w:del>
          </w:p>
          <w:p w14:paraId="2A3F5E68" w14:textId="17B2B230" w:rsidR="00B235D5" w:rsidRPr="00EC25A2" w:rsidRDefault="00B235D5">
            <w:pPr>
              <w:pStyle w:val="acalog-adhoc-list-item"/>
              <w:shd w:val="clear" w:color="auto" w:fill="FFFFFF"/>
              <w:spacing w:before="0" w:beforeAutospacing="0" w:after="0" w:afterAutospacing="0"/>
              <w:ind w:left="720"/>
              <w:textAlignment w:val="baseline"/>
              <w:rPr>
                <w:ins w:id="227" w:author="Sheila Seelau" w:date="2022-04-25T17:53:00Z"/>
                <w:rStyle w:val="Strong"/>
                <w:rFonts w:ascii="inherit" w:hAnsi="inherit"/>
                <w:b w:val="0"/>
                <w:bCs w:val="0"/>
                <w:color w:val="666666"/>
                <w:sz w:val="21"/>
                <w:szCs w:val="21"/>
                <w:rPrChange w:id="228" w:author="Sheila Seelau" w:date="2022-04-25T17:53:00Z">
                  <w:rPr>
                    <w:ins w:id="229" w:author="Sheila Seelau" w:date="2022-04-25T17:53:00Z"/>
                    <w:rStyle w:val="Strong"/>
                    <w:rFonts w:ascii="inherit" w:hAnsi="inherit"/>
                    <w:color w:val="666666"/>
                    <w:sz w:val="21"/>
                    <w:szCs w:val="21"/>
                    <w:bdr w:val="none" w:sz="0" w:space="0" w:color="auto" w:frame="1"/>
                  </w:rPr>
                </w:rPrChange>
              </w:rPr>
              <w:pPrChange w:id="230" w:author="Sheila Seelau" w:date="2022-04-25T17:53:00Z">
                <w:pPr>
                  <w:pStyle w:val="acalog-adhoc-list-item"/>
                  <w:numPr>
                    <w:numId w:val="6"/>
                  </w:numPr>
                  <w:shd w:val="clear" w:color="auto" w:fill="FFFFFF"/>
                  <w:tabs>
                    <w:tab w:val="num" w:pos="720"/>
                  </w:tabs>
                  <w:spacing w:before="0" w:beforeAutospacing="0" w:after="0" w:afterAutospacing="0"/>
                  <w:ind w:left="720" w:hanging="360"/>
                  <w:textAlignment w:val="baseline"/>
                </w:pPr>
              </w:pPrChange>
            </w:pPr>
            <w:del w:id="231" w:author="Sheila Seelau" w:date="2022-04-25T17:52:00Z">
              <w:r w:rsidDel="00EC25A2">
                <w:rPr>
                  <w:rFonts w:ascii="inherit" w:hAnsi="inherit"/>
                  <w:color w:val="666666"/>
                  <w:sz w:val="21"/>
                  <w:szCs w:val="21"/>
                </w:rPr>
                <w:fldChar w:fldCharType="begin"/>
              </w:r>
              <w:r w:rsidDel="00EC25A2">
                <w:rPr>
                  <w:rFonts w:ascii="inherit" w:hAnsi="inherit"/>
                  <w:color w:val="666666"/>
                  <w:sz w:val="21"/>
                  <w:szCs w:val="21"/>
                </w:rPr>
                <w:delInstrText xml:space="preserve"> HYPERLINK "http://catalog.fsw.edu/preview_program.php?catoid=15&amp;poid=1467&amp;returnto=1327" \l "tt3957" \t "_blank" </w:delInstrText>
              </w:r>
              <w:r w:rsidDel="00EC25A2">
                <w:rPr>
                  <w:rFonts w:ascii="inherit" w:hAnsi="inherit"/>
                  <w:color w:val="666666"/>
                  <w:sz w:val="21"/>
                  <w:szCs w:val="21"/>
                </w:rPr>
                <w:fldChar w:fldCharType="separate"/>
              </w:r>
              <w:r w:rsidDel="00EC25A2">
                <w:rPr>
                  <w:rStyle w:val="Hyperlink"/>
                  <w:rFonts w:ascii="Century Gothic" w:hAnsi="Century Gothic"/>
                  <w:color w:val="41A5A3"/>
                  <w:sz w:val="21"/>
                  <w:szCs w:val="21"/>
                  <w:bdr w:val="none" w:sz="0" w:space="0" w:color="auto" w:frame="1"/>
                </w:rPr>
                <w:delText>BSC 1093C - Anatomy and Physiology I</w:delText>
              </w:r>
              <w:r w:rsidDel="00EC25A2">
                <w:rPr>
                  <w:rFonts w:ascii="inherit" w:hAnsi="inherit"/>
                  <w:color w:val="666666"/>
                  <w:sz w:val="21"/>
                  <w:szCs w:val="21"/>
                </w:rPr>
                <w:fldChar w:fldCharType="end"/>
              </w:r>
              <w:r w:rsidDel="00EC25A2">
                <w:rPr>
                  <w:rFonts w:ascii="inherit" w:hAnsi="inherit"/>
                  <w:color w:val="666666"/>
                  <w:sz w:val="21"/>
                  <w:szCs w:val="21"/>
                </w:rPr>
                <w:delText> </w:delText>
              </w:r>
              <w:r w:rsidDel="00EC25A2">
                <w:rPr>
                  <w:rStyle w:val="Strong"/>
                  <w:rFonts w:ascii="inherit" w:hAnsi="inherit"/>
                  <w:color w:val="666666"/>
                  <w:sz w:val="21"/>
                  <w:szCs w:val="21"/>
                  <w:bdr w:val="none" w:sz="0" w:space="0" w:color="auto" w:frame="1"/>
                </w:rPr>
                <w:delText>4 credits </w:delText>
              </w:r>
            </w:del>
            <w:del w:id="232" w:author="Sheila Seelau" w:date="2022-04-25T17:53:00Z">
              <w:r w:rsidDel="00EC25A2">
                <w:rPr>
                  <w:rStyle w:val="Strong"/>
                  <w:rFonts w:ascii="inherit" w:hAnsi="inherit"/>
                  <w:color w:val="666666"/>
                  <w:sz w:val="21"/>
                  <w:szCs w:val="21"/>
                  <w:u w:val="single"/>
                  <w:bdr w:val="none" w:sz="0" w:space="0" w:color="auto" w:frame="1"/>
                </w:rPr>
                <w:delText>And</w:delText>
              </w:r>
              <w:r w:rsidDel="00EC25A2">
                <w:rPr>
                  <w:rFonts w:ascii="inherit" w:hAnsi="inherit"/>
                  <w:color w:val="666666"/>
                  <w:sz w:val="21"/>
                  <w:szCs w:val="21"/>
                </w:rPr>
                <w:delText> </w:delText>
              </w:r>
            </w:del>
            <w:r>
              <w:rPr>
                <w:rFonts w:ascii="inherit" w:hAnsi="inherit"/>
                <w:color w:val="666666"/>
                <w:sz w:val="21"/>
                <w:szCs w:val="21"/>
              </w:rPr>
              <w:fldChar w:fldCharType="begin"/>
            </w:r>
            <w:r>
              <w:rPr>
                <w:rFonts w:ascii="inherit" w:hAnsi="inherit"/>
                <w:color w:val="666666"/>
                <w:sz w:val="21"/>
                <w:szCs w:val="21"/>
              </w:rPr>
              <w:instrText xml:space="preserve"> HYPERLINK "http://catalog.fsw.edu/preview_program.php?catoid=15&amp;poid=1467&amp;returnto=1327" \l "tt3793" \t "_blank" </w:instrText>
            </w:r>
            <w:r>
              <w:rPr>
                <w:rFonts w:ascii="inherit" w:hAnsi="inherit"/>
                <w:color w:val="666666"/>
                <w:sz w:val="21"/>
                <w:szCs w:val="21"/>
              </w:rPr>
              <w:fldChar w:fldCharType="separate"/>
            </w:r>
            <w:del w:id="233" w:author="Sheila Seelau" w:date="2022-04-25T17:53:00Z">
              <w:r w:rsidDel="00EC25A2">
                <w:rPr>
                  <w:rStyle w:val="Hyperlink"/>
                  <w:rFonts w:ascii="Century Gothic" w:hAnsi="Century Gothic"/>
                  <w:color w:val="41A5A3"/>
                  <w:sz w:val="21"/>
                  <w:szCs w:val="21"/>
                  <w:bdr w:val="none" w:sz="0" w:space="0" w:color="auto" w:frame="1"/>
                </w:rPr>
                <w:delText> </w:delText>
              </w:r>
            </w:del>
            <w:r>
              <w:rPr>
                <w:rStyle w:val="Hyperlink"/>
                <w:rFonts w:ascii="Century Gothic" w:hAnsi="Century Gothic"/>
                <w:color w:val="41A5A3"/>
                <w:sz w:val="21"/>
                <w:szCs w:val="21"/>
                <w:bdr w:val="none" w:sz="0" w:space="0" w:color="auto" w:frame="1"/>
              </w:rPr>
              <w:t>BSC 1094C - Anatomy and Physiology II</w:t>
            </w:r>
            <w:r>
              <w:rPr>
                <w:rFonts w:ascii="inherit" w:hAnsi="inherit"/>
                <w:color w:val="666666"/>
                <w:sz w:val="21"/>
                <w:szCs w:val="21"/>
              </w:rPr>
              <w:fldChar w:fldCharType="end"/>
            </w:r>
            <w:r>
              <w:rPr>
                <w:rFonts w:ascii="inherit" w:hAnsi="inherit"/>
                <w:color w:val="666666"/>
                <w:sz w:val="21"/>
                <w:szCs w:val="21"/>
              </w:rPr>
              <w:t> </w:t>
            </w:r>
            <w:r>
              <w:rPr>
                <w:rStyle w:val="Strong"/>
                <w:rFonts w:ascii="inherit" w:hAnsi="inherit"/>
                <w:color w:val="666666"/>
                <w:sz w:val="21"/>
                <w:szCs w:val="21"/>
                <w:bdr w:val="none" w:sz="0" w:space="0" w:color="auto" w:frame="1"/>
              </w:rPr>
              <w:t>4 credits</w:t>
            </w:r>
          </w:p>
          <w:p w14:paraId="3D6A8ADE" w14:textId="77777777" w:rsidR="00EC25A2" w:rsidRDefault="00EC25A2">
            <w:pPr>
              <w:pStyle w:val="acalog-adhoc-list-item"/>
              <w:shd w:val="clear" w:color="auto" w:fill="FFFFFF"/>
              <w:spacing w:before="0" w:beforeAutospacing="0" w:after="0" w:afterAutospacing="0"/>
              <w:ind w:left="360"/>
              <w:textAlignment w:val="baseline"/>
              <w:rPr>
                <w:rFonts w:ascii="inherit" w:hAnsi="inherit"/>
                <w:color w:val="666666"/>
                <w:sz w:val="21"/>
                <w:szCs w:val="21"/>
              </w:rPr>
              <w:pPrChange w:id="234" w:author="Sheila Seelau" w:date="2022-04-25T17:53:00Z">
                <w:pPr>
                  <w:pStyle w:val="acalog-adhoc-list-item"/>
                  <w:numPr>
                    <w:numId w:val="6"/>
                  </w:numPr>
                  <w:shd w:val="clear" w:color="auto" w:fill="FFFFFF"/>
                  <w:tabs>
                    <w:tab w:val="num" w:pos="720"/>
                  </w:tabs>
                  <w:spacing w:before="0" w:beforeAutospacing="0" w:after="0" w:afterAutospacing="0"/>
                  <w:ind w:left="720" w:hanging="360"/>
                  <w:textAlignment w:val="baseline"/>
                </w:pPr>
              </w:pPrChange>
            </w:pPr>
          </w:p>
          <w:p w14:paraId="5C157267" w14:textId="454600E8" w:rsidR="00B235D5" w:rsidDel="005C4D18" w:rsidRDefault="00B235D5">
            <w:pPr>
              <w:pStyle w:val="NormalWeb"/>
              <w:shd w:val="clear" w:color="auto" w:fill="FFFFFF"/>
              <w:spacing w:before="0" w:beforeAutospacing="0" w:after="0" w:afterAutospacing="0"/>
              <w:textAlignment w:val="baseline"/>
              <w:rPr>
                <w:del w:id="235" w:author="Sheila Seelau" w:date="2022-04-01T10:47:00Z"/>
                <w:rFonts w:ascii="inherit" w:hAnsi="inherit"/>
                <w:color w:val="666666"/>
                <w:sz w:val="21"/>
                <w:szCs w:val="21"/>
              </w:rPr>
              <w:pPrChange w:id="236" w:author="Sheila Seelau" w:date="2022-04-01T10:47:00Z">
                <w:pPr>
                  <w:pStyle w:val="NormalWeb"/>
                  <w:shd w:val="clear" w:color="auto" w:fill="FFFFFF"/>
                  <w:spacing w:before="0" w:beforeAutospacing="0" w:after="0" w:afterAutospacing="0"/>
                  <w:ind w:left="360"/>
                  <w:textAlignment w:val="baseline"/>
                </w:pPr>
              </w:pPrChange>
            </w:pPr>
            <w:del w:id="237" w:author="Sheila Seelau" w:date="2022-04-01T10:47:00Z">
              <w:r w:rsidDel="005C4D18">
                <w:rPr>
                  <w:rFonts w:ascii="inherit" w:hAnsi="inherit"/>
                  <w:color w:val="666666"/>
                  <w:sz w:val="21"/>
                  <w:szCs w:val="21"/>
                </w:rPr>
                <w:delText> </w:delText>
              </w:r>
            </w:del>
          </w:p>
          <w:p w14:paraId="3DD2C338" w14:textId="3BCB56AA"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38"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HIM 1430 - Principles of Disease</w:t>
            </w:r>
            <w:del w:id="239" w:author="Sheila Seelau" w:date="2022-04-25T17:56:00Z">
              <w:r w:rsidDel="00A95143">
                <w:rPr>
                  <w:rStyle w:val="Hyperlink"/>
                  <w:rFonts w:ascii="Century Gothic" w:hAnsi="Century Gothic"/>
                  <w:color w:val="41A5A3"/>
                  <w:sz w:val="21"/>
                  <w:szCs w:val="21"/>
                  <w:bdr w:val="none" w:sz="0" w:space="0" w:color="auto" w:frame="1"/>
                </w:rPr>
                <w:delText xml:space="preserve"> - AS</w:delText>
              </w:r>
            </w:del>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2 credits</w:t>
            </w:r>
          </w:p>
          <w:p w14:paraId="5998011A" w14:textId="0A6A5FCA"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40"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HIM 1140 - Essentials of Pharmacology</w:t>
            </w:r>
            <w:del w:id="241" w:author="Sheila Seelau" w:date="2022-04-25T17:56:00Z">
              <w:r w:rsidDel="00A95143">
                <w:rPr>
                  <w:rStyle w:val="Hyperlink"/>
                  <w:rFonts w:ascii="Century Gothic" w:hAnsi="Century Gothic"/>
                  <w:color w:val="41A5A3"/>
                  <w:sz w:val="21"/>
                  <w:szCs w:val="21"/>
                  <w:bdr w:val="none" w:sz="0" w:space="0" w:color="auto" w:frame="1"/>
                </w:rPr>
                <w:delText xml:space="preserve"> - AS</w:delText>
              </w:r>
            </w:del>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2 credits</w:t>
            </w:r>
          </w:p>
          <w:p w14:paraId="376F2068" w14:textId="24C86B9B"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42"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HIM 1000 - Introduction to Health Information Management</w:t>
            </w:r>
            <w:del w:id="243" w:author="Sheila Seelau" w:date="2022-04-25T17:56:00Z">
              <w:r w:rsidDel="00A95143">
                <w:rPr>
                  <w:rStyle w:val="Hyperlink"/>
                  <w:rFonts w:ascii="Century Gothic" w:hAnsi="Century Gothic"/>
                  <w:color w:val="41A5A3"/>
                  <w:sz w:val="21"/>
                  <w:szCs w:val="21"/>
                  <w:bdr w:val="none" w:sz="0" w:space="0" w:color="auto" w:frame="1"/>
                </w:rPr>
                <w:delText xml:space="preserve"> - AS</w:delText>
              </w:r>
            </w:del>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3D3B0714" w14:textId="79498441"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44"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HIM 2724 - Basic ICD-10 Coding</w:t>
            </w:r>
            <w:del w:id="245" w:author="Sheila Seelau" w:date="2022-04-25T17:56:00Z">
              <w:r w:rsidDel="00A95143">
                <w:rPr>
                  <w:rStyle w:val="Hyperlink"/>
                  <w:rFonts w:ascii="Century Gothic" w:hAnsi="Century Gothic"/>
                  <w:color w:val="41A5A3"/>
                  <w:sz w:val="21"/>
                  <w:szCs w:val="21"/>
                  <w:bdr w:val="none" w:sz="0" w:space="0" w:color="auto" w:frame="1"/>
                </w:rPr>
                <w:delText xml:space="preserve"> - AS</w:delText>
              </w:r>
            </w:del>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1C8B672E" w14:textId="0FFD90A8" w:rsidR="00B235D5" w:rsidDel="005C4D18" w:rsidRDefault="00B235D5">
            <w:pPr>
              <w:pStyle w:val="acalog-course"/>
              <w:shd w:val="clear" w:color="auto" w:fill="FFFFFF"/>
              <w:spacing w:before="0" w:beforeAutospacing="0" w:after="60" w:afterAutospacing="0"/>
              <w:ind w:left="360"/>
              <w:textAlignment w:val="baseline"/>
              <w:rPr>
                <w:del w:id="246" w:author="Sheila Seelau" w:date="2022-04-01T10:46:00Z"/>
                <w:rFonts w:ascii="inherit" w:hAnsi="inherit"/>
                <w:color w:val="666666"/>
                <w:sz w:val="21"/>
                <w:szCs w:val="21"/>
              </w:rPr>
              <w:pPrChange w:id="247"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del w:id="248" w:author="Sheila Seelau" w:date="2022-03-16T18:48:00Z">
              <w:r w:rsidDel="009D15FB">
                <w:rPr>
                  <w:rFonts w:ascii="inherit" w:hAnsi="inherit"/>
                  <w:color w:val="666666"/>
                  <w:sz w:val="21"/>
                  <w:szCs w:val="21"/>
                  <w:bdr w:val="none" w:sz="0" w:space="0" w:color="auto" w:frame="1"/>
                </w:rPr>
                <w:fldChar w:fldCharType="begin"/>
              </w:r>
              <w:r w:rsidDel="009D15FB">
                <w:rPr>
                  <w:rFonts w:ascii="inherit" w:hAnsi="inherit"/>
                  <w:color w:val="666666"/>
                  <w:sz w:val="21"/>
                  <w:szCs w:val="21"/>
                  <w:bdr w:val="none" w:sz="0" w:space="0" w:color="auto" w:frame="1"/>
                </w:rPr>
                <w:delInstrText xml:space="preserve"> HYPERLINK "http://catalog.fsw.edu/preview_program.php?catoid=15&amp;poid=1467&amp;returnto=1327" </w:delInstrText>
              </w:r>
              <w:r w:rsidDel="009D15FB">
                <w:rPr>
                  <w:rFonts w:ascii="inherit" w:hAnsi="inherit"/>
                  <w:color w:val="666666"/>
                  <w:sz w:val="21"/>
                  <w:szCs w:val="21"/>
                  <w:bdr w:val="none" w:sz="0" w:space="0" w:color="auto" w:frame="1"/>
                </w:rPr>
                <w:fldChar w:fldCharType="separate"/>
              </w:r>
              <w:r w:rsidDel="009D15FB">
                <w:rPr>
                  <w:rStyle w:val="Hyperlink"/>
                  <w:rFonts w:ascii="Century Gothic" w:hAnsi="Century Gothic"/>
                  <w:color w:val="41A5A3"/>
                  <w:sz w:val="21"/>
                  <w:szCs w:val="21"/>
                  <w:bdr w:val="none" w:sz="0" w:space="0" w:color="auto" w:frame="1"/>
                </w:rPr>
                <w:delText>HIM 2210 - Healthcare Information Systems - AS</w:delText>
              </w:r>
              <w:r w:rsidDel="009D15FB">
                <w:rPr>
                  <w:rFonts w:ascii="inherit" w:hAnsi="inherit"/>
                  <w:color w:val="666666"/>
                  <w:sz w:val="21"/>
                  <w:szCs w:val="21"/>
                  <w:bdr w:val="none" w:sz="0" w:space="0" w:color="auto" w:frame="1"/>
                </w:rPr>
                <w:fldChar w:fldCharType="end"/>
              </w:r>
              <w:r w:rsidDel="009D15FB">
                <w:rPr>
                  <w:rFonts w:ascii="inherit" w:hAnsi="inherit"/>
                  <w:color w:val="666666"/>
                  <w:sz w:val="21"/>
                  <w:szCs w:val="21"/>
                  <w:bdr w:val="none" w:sz="0" w:space="0" w:color="auto" w:frame="1"/>
                </w:rPr>
                <w:delText> </w:delText>
              </w:r>
              <w:r w:rsidDel="009D15FB">
                <w:rPr>
                  <w:rStyle w:val="Strong"/>
                  <w:rFonts w:ascii="inherit" w:hAnsi="inherit"/>
                  <w:color w:val="666666"/>
                  <w:sz w:val="21"/>
                  <w:szCs w:val="21"/>
                  <w:bdr w:val="none" w:sz="0" w:space="0" w:color="auto" w:frame="1"/>
                </w:rPr>
                <w:delText>3 credits</w:delText>
              </w:r>
            </w:del>
          </w:p>
          <w:p w14:paraId="2B020C2E" w14:textId="77777777"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49"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HSA 1253 - Medical Office Administration</w:t>
            </w:r>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089A0A98" w14:textId="3B6FD16F"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50"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sidRPr="00A95143">
              <w:rPr>
                <w:rFonts w:ascii="Century Gothic" w:hAnsi="Century Gothic"/>
                <w:sz w:val="21"/>
                <w:szCs w:val="21"/>
                <w:bdr w:val="none" w:sz="0" w:space="0" w:color="auto" w:frame="1"/>
                <w:rPrChange w:id="251" w:author="Sheila Seelau" w:date="2022-04-25T17:56:00Z">
                  <w:rPr>
                    <w:rFonts w:ascii="inherit" w:hAnsi="inherit"/>
                    <w:color w:val="666666"/>
                    <w:sz w:val="21"/>
                    <w:szCs w:val="21"/>
                    <w:bdr w:val="none" w:sz="0" w:space="0" w:color="auto" w:frame="1"/>
                  </w:rPr>
                </w:rPrChange>
              </w:rPr>
              <w:fldChar w:fldCharType="begin"/>
            </w:r>
            <w:r w:rsidRPr="00A95143">
              <w:rPr>
                <w:rFonts w:ascii="Century Gothic" w:hAnsi="Century Gothic"/>
                <w:sz w:val="21"/>
                <w:szCs w:val="21"/>
                <w:bdr w:val="none" w:sz="0" w:space="0" w:color="auto" w:frame="1"/>
                <w:rPrChange w:id="252" w:author="Sheila Seelau" w:date="2022-04-25T17:56:00Z">
                  <w:rPr>
                    <w:rFonts w:ascii="inherit" w:hAnsi="inherit"/>
                    <w:color w:val="666666"/>
                    <w:sz w:val="21"/>
                    <w:szCs w:val="21"/>
                    <w:bdr w:val="none" w:sz="0" w:space="0" w:color="auto" w:frame="1"/>
                  </w:rPr>
                </w:rPrChange>
              </w:rPr>
              <w:instrText xml:space="preserve"> HYPERLINK "http://catalog.fsw.edu/preview_program.php?catoid=15&amp;poid=1467&amp;returnto=1327" </w:instrText>
            </w:r>
            <w:r w:rsidRPr="00A95143">
              <w:rPr>
                <w:rFonts w:ascii="Century Gothic" w:hAnsi="Century Gothic"/>
                <w:sz w:val="21"/>
                <w:szCs w:val="21"/>
                <w:bdr w:val="none" w:sz="0" w:space="0" w:color="auto" w:frame="1"/>
                <w:rPrChange w:id="253" w:author="Sheila Seelau" w:date="2022-04-25T17:56:00Z">
                  <w:rPr>
                    <w:rFonts w:ascii="inherit" w:hAnsi="inherit"/>
                    <w:color w:val="666666"/>
                    <w:sz w:val="21"/>
                    <w:szCs w:val="21"/>
                    <w:bdr w:val="none" w:sz="0" w:space="0" w:color="auto" w:frame="1"/>
                  </w:rPr>
                </w:rPrChange>
              </w:rPr>
              <w:fldChar w:fldCharType="separate"/>
            </w:r>
            <w:r w:rsidRPr="00A95143">
              <w:rPr>
                <w:rStyle w:val="Hyperlink"/>
                <w:rFonts w:ascii="Century Gothic" w:hAnsi="Century Gothic"/>
                <w:color w:val="auto"/>
                <w:sz w:val="21"/>
                <w:szCs w:val="21"/>
                <w:u w:val="none"/>
                <w:bdr w:val="none" w:sz="0" w:space="0" w:color="auto" w:frame="1"/>
                <w:rPrChange w:id="254" w:author="Sheila Seelau" w:date="2022-04-25T17:56:00Z">
                  <w:rPr>
                    <w:rStyle w:val="Hyperlink"/>
                    <w:rFonts w:ascii="Century Gothic" w:hAnsi="Century Gothic"/>
                    <w:color w:val="41A5A3"/>
                    <w:sz w:val="21"/>
                    <w:szCs w:val="21"/>
                    <w:bdr w:val="none" w:sz="0" w:space="0" w:color="auto" w:frame="1"/>
                  </w:rPr>
                </w:rPrChange>
              </w:rPr>
              <w:t xml:space="preserve">HIM </w:t>
            </w:r>
            <w:del w:id="255" w:author="Sheila Seelau" w:date="2022-05-12T22:27:00Z">
              <w:r w:rsidRPr="00A95143" w:rsidDel="00663C01">
                <w:rPr>
                  <w:rStyle w:val="Hyperlink"/>
                  <w:rFonts w:ascii="Century Gothic" w:hAnsi="Century Gothic"/>
                  <w:color w:val="auto"/>
                  <w:sz w:val="21"/>
                  <w:szCs w:val="21"/>
                  <w:u w:val="none"/>
                  <w:bdr w:val="none" w:sz="0" w:space="0" w:color="auto" w:frame="1"/>
                  <w:rPrChange w:id="256" w:author="Sheila Seelau" w:date="2022-04-25T17:56:00Z">
                    <w:rPr>
                      <w:rStyle w:val="Hyperlink"/>
                      <w:rFonts w:ascii="Century Gothic" w:hAnsi="Century Gothic"/>
                      <w:color w:val="41A5A3"/>
                      <w:sz w:val="21"/>
                      <w:szCs w:val="21"/>
                      <w:bdr w:val="none" w:sz="0" w:space="0" w:color="auto" w:frame="1"/>
                    </w:rPr>
                  </w:rPrChange>
                </w:rPr>
                <w:delText xml:space="preserve">1802 </w:delText>
              </w:r>
            </w:del>
            <w:ins w:id="257" w:author="Sheila Seelau" w:date="2022-05-12T22:27:00Z">
              <w:r w:rsidR="00663C01" w:rsidRPr="00A95143">
                <w:rPr>
                  <w:rStyle w:val="Hyperlink"/>
                  <w:rFonts w:ascii="Century Gothic" w:hAnsi="Century Gothic"/>
                  <w:color w:val="auto"/>
                  <w:sz w:val="21"/>
                  <w:szCs w:val="21"/>
                  <w:u w:val="none"/>
                  <w:bdr w:val="none" w:sz="0" w:space="0" w:color="auto" w:frame="1"/>
                  <w:rPrChange w:id="258" w:author="Sheila Seelau" w:date="2022-04-25T17:56:00Z">
                    <w:rPr>
                      <w:rStyle w:val="Hyperlink"/>
                      <w:rFonts w:ascii="Century Gothic" w:hAnsi="Century Gothic"/>
                      <w:color w:val="41A5A3"/>
                      <w:sz w:val="21"/>
                      <w:szCs w:val="21"/>
                      <w:bdr w:val="none" w:sz="0" w:space="0" w:color="auto" w:frame="1"/>
                    </w:rPr>
                  </w:rPrChange>
                </w:rPr>
                <w:t>180</w:t>
              </w:r>
              <w:r w:rsidR="00663C01">
                <w:rPr>
                  <w:rStyle w:val="Hyperlink"/>
                  <w:rFonts w:ascii="Century Gothic" w:hAnsi="Century Gothic"/>
                  <w:color w:val="auto"/>
                  <w:sz w:val="21"/>
                  <w:szCs w:val="21"/>
                  <w:u w:val="none"/>
                  <w:bdr w:val="none" w:sz="0" w:space="0" w:color="auto" w:frame="1"/>
                </w:rPr>
                <w:t>0</w:t>
              </w:r>
              <w:r w:rsidR="00663C01" w:rsidRPr="00A95143">
                <w:rPr>
                  <w:rStyle w:val="Hyperlink"/>
                  <w:rFonts w:ascii="Century Gothic" w:hAnsi="Century Gothic"/>
                  <w:color w:val="auto"/>
                  <w:sz w:val="21"/>
                  <w:szCs w:val="21"/>
                  <w:u w:val="none"/>
                  <w:bdr w:val="none" w:sz="0" w:space="0" w:color="auto" w:frame="1"/>
                  <w:rPrChange w:id="259" w:author="Sheila Seelau" w:date="2022-04-25T17:56:00Z">
                    <w:rPr>
                      <w:rStyle w:val="Hyperlink"/>
                      <w:rFonts w:ascii="Century Gothic" w:hAnsi="Century Gothic"/>
                      <w:color w:val="41A5A3"/>
                      <w:sz w:val="21"/>
                      <w:szCs w:val="21"/>
                      <w:bdr w:val="none" w:sz="0" w:space="0" w:color="auto" w:frame="1"/>
                    </w:rPr>
                  </w:rPrChange>
                </w:rPr>
                <w:t xml:space="preserve">C </w:t>
              </w:r>
            </w:ins>
            <w:r w:rsidRPr="00A95143">
              <w:rPr>
                <w:rStyle w:val="Hyperlink"/>
                <w:rFonts w:ascii="Century Gothic" w:hAnsi="Century Gothic"/>
                <w:color w:val="auto"/>
                <w:sz w:val="21"/>
                <w:szCs w:val="21"/>
                <w:u w:val="none"/>
                <w:bdr w:val="none" w:sz="0" w:space="0" w:color="auto" w:frame="1"/>
                <w:rPrChange w:id="260" w:author="Sheila Seelau" w:date="2022-04-25T17:56:00Z">
                  <w:rPr>
                    <w:rStyle w:val="Hyperlink"/>
                    <w:rFonts w:ascii="Century Gothic" w:hAnsi="Century Gothic"/>
                    <w:color w:val="41A5A3"/>
                    <w:sz w:val="21"/>
                    <w:szCs w:val="21"/>
                    <w:bdr w:val="none" w:sz="0" w:space="0" w:color="auto" w:frame="1"/>
                  </w:rPr>
                </w:rPrChange>
              </w:rPr>
              <w:t xml:space="preserve">- </w:t>
            </w:r>
            <w:del w:id="261" w:author="Sheila Seelau" w:date="2022-03-16T18:49:00Z">
              <w:r w:rsidRPr="00A95143" w:rsidDel="009D15FB">
                <w:rPr>
                  <w:rStyle w:val="Hyperlink"/>
                  <w:rFonts w:ascii="Century Gothic" w:hAnsi="Century Gothic"/>
                  <w:color w:val="auto"/>
                  <w:sz w:val="21"/>
                  <w:szCs w:val="21"/>
                  <w:u w:val="none"/>
                  <w:bdr w:val="none" w:sz="0" w:space="0" w:color="auto" w:frame="1"/>
                  <w:rPrChange w:id="262" w:author="Sheila Seelau" w:date="2022-04-25T17:56:00Z">
                    <w:rPr>
                      <w:rStyle w:val="Hyperlink"/>
                      <w:rFonts w:ascii="Century Gothic" w:hAnsi="Century Gothic"/>
                      <w:color w:val="41A5A3"/>
                      <w:sz w:val="21"/>
                      <w:szCs w:val="21"/>
                      <w:bdr w:val="none" w:sz="0" w:space="0" w:color="auto" w:frame="1"/>
                    </w:rPr>
                  </w:rPrChange>
                </w:rPr>
                <w:delText>Professional Practice Experience I - AS</w:delText>
              </w:r>
            </w:del>
            <w:r w:rsidRPr="00A95143">
              <w:rPr>
                <w:rFonts w:ascii="Century Gothic" w:hAnsi="Century Gothic"/>
                <w:sz w:val="21"/>
                <w:szCs w:val="21"/>
                <w:bdr w:val="none" w:sz="0" w:space="0" w:color="auto" w:frame="1"/>
                <w:rPrChange w:id="263" w:author="Sheila Seelau" w:date="2022-04-25T17:56:00Z">
                  <w:rPr>
                    <w:rFonts w:ascii="inherit" w:hAnsi="inherit"/>
                    <w:color w:val="666666"/>
                    <w:sz w:val="21"/>
                    <w:szCs w:val="21"/>
                    <w:bdr w:val="none" w:sz="0" w:space="0" w:color="auto" w:frame="1"/>
                  </w:rPr>
                </w:rPrChange>
              </w:rPr>
              <w:fldChar w:fldCharType="end"/>
            </w:r>
            <w:ins w:id="264" w:author="Sheila Seelau" w:date="2022-03-16T18:49:00Z">
              <w:r w:rsidR="009D15FB" w:rsidRPr="00A95143">
                <w:rPr>
                  <w:rFonts w:ascii="Century Gothic" w:hAnsi="Century Gothic"/>
                  <w:sz w:val="21"/>
                  <w:szCs w:val="21"/>
                  <w:bdr w:val="none" w:sz="0" w:space="0" w:color="auto" w:frame="1"/>
                  <w:rPrChange w:id="265" w:author="Sheila Seelau" w:date="2022-04-25T17:56:00Z">
                    <w:rPr>
                      <w:rFonts w:ascii="inherit" w:hAnsi="inherit"/>
                      <w:color w:val="666666"/>
                      <w:sz w:val="21"/>
                      <w:szCs w:val="21"/>
                      <w:bdr w:val="none" w:sz="0" w:space="0" w:color="auto" w:frame="1"/>
                    </w:rPr>
                  </w:rPrChange>
                </w:rPr>
                <w:t>Medical Office Simulation</w:t>
              </w:r>
            </w:ins>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2 credits</w:t>
            </w:r>
          </w:p>
          <w:p w14:paraId="18952072" w14:textId="30B00172"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66"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Pr>
                <w:rFonts w:ascii="inherit" w:hAnsi="inherit"/>
                <w:color w:val="666666"/>
                <w:sz w:val="21"/>
                <w:szCs w:val="21"/>
                <w:bdr w:val="none" w:sz="0" w:space="0" w:color="auto" w:frame="1"/>
              </w:rPr>
              <w:fldChar w:fldCharType="begin"/>
            </w:r>
            <w:r>
              <w:rPr>
                <w:rFonts w:ascii="inherit" w:hAnsi="inherit"/>
                <w:color w:val="666666"/>
                <w:sz w:val="21"/>
                <w:szCs w:val="21"/>
                <w:bdr w:val="none" w:sz="0" w:space="0" w:color="auto" w:frame="1"/>
              </w:rPr>
              <w:instrText xml:space="preserve"> HYPERLINK "http://catalog.fsw.edu/preview_program.php?catoid=15&amp;poid=1467&amp;returnto=1327" </w:instrText>
            </w:r>
            <w:r>
              <w:rPr>
                <w:rFonts w:ascii="inherit" w:hAnsi="inherit"/>
                <w:color w:val="666666"/>
                <w:sz w:val="21"/>
                <w:szCs w:val="21"/>
                <w:bdr w:val="none" w:sz="0" w:space="0" w:color="auto" w:frame="1"/>
              </w:rPr>
              <w:fldChar w:fldCharType="separate"/>
            </w:r>
            <w:r>
              <w:rPr>
                <w:rStyle w:val="Hyperlink"/>
                <w:rFonts w:ascii="Century Gothic" w:hAnsi="Century Gothic"/>
                <w:color w:val="41A5A3"/>
                <w:sz w:val="21"/>
                <w:szCs w:val="21"/>
                <w:bdr w:val="none" w:sz="0" w:space="0" w:color="auto" w:frame="1"/>
              </w:rPr>
              <w:t>HIM 2253 - Basic CPT-4 Coding</w:t>
            </w:r>
            <w:del w:id="267" w:author="Sheila Seelau" w:date="2022-04-25T17:56:00Z">
              <w:r w:rsidDel="00A95143">
                <w:rPr>
                  <w:rStyle w:val="Hyperlink"/>
                  <w:rFonts w:ascii="Century Gothic" w:hAnsi="Century Gothic"/>
                  <w:color w:val="41A5A3"/>
                  <w:sz w:val="21"/>
                  <w:szCs w:val="21"/>
                  <w:bdr w:val="none" w:sz="0" w:space="0" w:color="auto" w:frame="1"/>
                </w:rPr>
                <w:delText xml:space="preserve"> - AS</w:delText>
              </w:r>
            </w:del>
            <w:r>
              <w:rPr>
                <w:rFonts w:ascii="inherit" w:hAnsi="inherit"/>
                <w:color w:val="666666"/>
                <w:sz w:val="21"/>
                <w:szCs w:val="21"/>
                <w:bdr w:val="none" w:sz="0" w:space="0" w:color="auto" w:frame="1"/>
              </w:rPr>
              <w:fldChar w:fldCharType="end"/>
            </w:r>
            <w:r>
              <w:rPr>
                <w:rFonts w:ascii="inherit" w:hAnsi="inherit"/>
                <w:color w:val="666666"/>
                <w:sz w:val="21"/>
                <w:szCs w:val="21"/>
                <w:bdr w:val="none" w:sz="0" w:space="0" w:color="auto" w:frame="1"/>
              </w:rPr>
              <w:t> </w:t>
            </w:r>
            <w:r>
              <w:rPr>
                <w:rStyle w:val="Strong"/>
                <w:rFonts w:ascii="inherit" w:hAnsi="inherit"/>
                <w:color w:val="666666"/>
                <w:sz w:val="21"/>
                <w:szCs w:val="21"/>
                <w:bdr w:val="none" w:sz="0" w:space="0" w:color="auto" w:frame="1"/>
              </w:rPr>
              <w:t>3 credits</w:t>
            </w:r>
          </w:p>
          <w:p w14:paraId="2C0A63DF" w14:textId="32563A26"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68"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sidRPr="00A95143">
              <w:rPr>
                <w:rFonts w:ascii="Century Gothic" w:hAnsi="Century Gothic"/>
                <w:sz w:val="21"/>
                <w:szCs w:val="21"/>
                <w:bdr w:val="none" w:sz="0" w:space="0" w:color="auto" w:frame="1"/>
                <w:rPrChange w:id="269" w:author="Sheila Seelau" w:date="2022-04-25T17:57:00Z">
                  <w:rPr>
                    <w:rFonts w:ascii="inherit" w:hAnsi="inherit"/>
                    <w:color w:val="666666"/>
                    <w:sz w:val="21"/>
                    <w:szCs w:val="21"/>
                    <w:bdr w:val="none" w:sz="0" w:space="0" w:color="auto" w:frame="1"/>
                  </w:rPr>
                </w:rPrChange>
              </w:rPr>
              <w:fldChar w:fldCharType="begin"/>
            </w:r>
            <w:r w:rsidRPr="00A95143">
              <w:rPr>
                <w:rFonts w:ascii="Century Gothic" w:hAnsi="Century Gothic"/>
                <w:sz w:val="21"/>
                <w:szCs w:val="21"/>
                <w:bdr w:val="none" w:sz="0" w:space="0" w:color="auto" w:frame="1"/>
                <w:rPrChange w:id="270" w:author="Sheila Seelau" w:date="2022-04-25T17:57:00Z">
                  <w:rPr>
                    <w:rFonts w:ascii="inherit" w:hAnsi="inherit"/>
                    <w:color w:val="666666"/>
                    <w:sz w:val="21"/>
                    <w:szCs w:val="21"/>
                    <w:bdr w:val="none" w:sz="0" w:space="0" w:color="auto" w:frame="1"/>
                  </w:rPr>
                </w:rPrChange>
              </w:rPr>
              <w:instrText xml:space="preserve"> HYPERLINK "http://catalog.fsw.edu/preview_program.php?catoid=15&amp;poid=1467&amp;returnto=1327" </w:instrText>
            </w:r>
            <w:r w:rsidRPr="00A95143">
              <w:rPr>
                <w:rFonts w:ascii="Century Gothic" w:hAnsi="Century Gothic"/>
                <w:sz w:val="21"/>
                <w:szCs w:val="21"/>
                <w:bdr w:val="none" w:sz="0" w:space="0" w:color="auto" w:frame="1"/>
                <w:rPrChange w:id="271" w:author="Sheila Seelau" w:date="2022-04-25T17:57:00Z">
                  <w:rPr>
                    <w:rFonts w:ascii="inherit" w:hAnsi="inherit"/>
                    <w:color w:val="666666"/>
                    <w:sz w:val="21"/>
                    <w:szCs w:val="21"/>
                    <w:bdr w:val="none" w:sz="0" w:space="0" w:color="auto" w:frame="1"/>
                  </w:rPr>
                </w:rPrChange>
              </w:rPr>
              <w:fldChar w:fldCharType="separate"/>
            </w:r>
            <w:r w:rsidRPr="00A95143">
              <w:rPr>
                <w:rStyle w:val="Hyperlink"/>
                <w:rFonts w:ascii="Century Gothic" w:hAnsi="Century Gothic"/>
                <w:color w:val="auto"/>
                <w:sz w:val="21"/>
                <w:szCs w:val="21"/>
                <w:u w:val="none"/>
                <w:bdr w:val="none" w:sz="0" w:space="0" w:color="auto" w:frame="1"/>
                <w:rPrChange w:id="272" w:author="Sheila Seelau" w:date="2022-04-25T17:57:00Z">
                  <w:rPr>
                    <w:rStyle w:val="Hyperlink"/>
                    <w:rFonts w:ascii="Century Gothic" w:hAnsi="Century Gothic"/>
                    <w:color w:val="41A5A3"/>
                    <w:sz w:val="21"/>
                    <w:szCs w:val="21"/>
                    <w:bdr w:val="none" w:sz="0" w:space="0" w:color="auto" w:frame="1"/>
                  </w:rPr>
                </w:rPrChange>
              </w:rPr>
              <w:t xml:space="preserve">HIM 2279 - </w:t>
            </w:r>
            <w:del w:id="273" w:author="Sheila Seelau" w:date="2022-03-16T18:50:00Z">
              <w:r w:rsidRPr="00A95143" w:rsidDel="009D15FB">
                <w:rPr>
                  <w:rStyle w:val="Hyperlink"/>
                  <w:rFonts w:ascii="Century Gothic" w:hAnsi="Century Gothic"/>
                  <w:color w:val="auto"/>
                  <w:sz w:val="21"/>
                  <w:szCs w:val="21"/>
                  <w:u w:val="none"/>
                  <w:bdr w:val="none" w:sz="0" w:space="0" w:color="auto" w:frame="1"/>
                  <w:rPrChange w:id="274" w:author="Sheila Seelau" w:date="2022-04-25T17:57:00Z">
                    <w:rPr>
                      <w:rStyle w:val="Hyperlink"/>
                      <w:rFonts w:ascii="Century Gothic" w:hAnsi="Century Gothic"/>
                      <w:color w:val="41A5A3"/>
                      <w:sz w:val="21"/>
                      <w:szCs w:val="21"/>
                      <w:bdr w:val="none" w:sz="0" w:space="0" w:color="auto" w:frame="1"/>
                    </w:rPr>
                  </w:rPrChange>
                </w:rPr>
                <w:delText>Healthcare Reimbursement</w:delText>
              </w:r>
            </w:del>
            <w:r w:rsidRPr="00A95143">
              <w:rPr>
                <w:rFonts w:ascii="Century Gothic" w:hAnsi="Century Gothic"/>
                <w:sz w:val="21"/>
                <w:szCs w:val="21"/>
                <w:bdr w:val="none" w:sz="0" w:space="0" w:color="auto" w:frame="1"/>
                <w:rPrChange w:id="275" w:author="Sheila Seelau" w:date="2022-04-25T17:57:00Z">
                  <w:rPr>
                    <w:rFonts w:ascii="inherit" w:hAnsi="inherit"/>
                    <w:color w:val="666666"/>
                    <w:sz w:val="21"/>
                    <w:szCs w:val="21"/>
                    <w:bdr w:val="none" w:sz="0" w:space="0" w:color="auto" w:frame="1"/>
                  </w:rPr>
                </w:rPrChange>
              </w:rPr>
              <w:fldChar w:fldCharType="end"/>
            </w:r>
            <w:ins w:id="276" w:author="Sheila Seelau" w:date="2022-03-16T18:50:00Z">
              <w:r w:rsidR="009D15FB" w:rsidRPr="00A95143">
                <w:rPr>
                  <w:rFonts w:ascii="Century Gothic" w:hAnsi="Century Gothic"/>
                  <w:sz w:val="21"/>
                  <w:szCs w:val="21"/>
                  <w:bdr w:val="none" w:sz="0" w:space="0" w:color="auto" w:frame="1"/>
                  <w:rPrChange w:id="277" w:author="Sheila Seelau" w:date="2022-04-25T17:57:00Z">
                    <w:rPr>
                      <w:rFonts w:ascii="inherit" w:hAnsi="inherit"/>
                      <w:color w:val="666666"/>
                      <w:sz w:val="21"/>
                      <w:szCs w:val="21"/>
                      <w:bdr w:val="none" w:sz="0" w:space="0" w:color="auto" w:frame="1"/>
                    </w:rPr>
                  </w:rPrChange>
                </w:rPr>
                <w:t>Medical Insurance and Billing</w:t>
              </w:r>
            </w:ins>
            <w:r w:rsidRPr="00A95143">
              <w:rPr>
                <w:rFonts w:ascii="inherit" w:hAnsi="inherit" w:hint="eastAsia"/>
                <w:sz w:val="21"/>
                <w:szCs w:val="21"/>
                <w:bdr w:val="none" w:sz="0" w:space="0" w:color="auto" w:frame="1"/>
                <w:rPrChange w:id="278" w:author="Sheila Seelau" w:date="2022-04-25T17:57:00Z">
                  <w:rPr>
                    <w:rFonts w:ascii="inherit" w:hAnsi="inherit" w:hint="eastAsia"/>
                    <w:color w:val="666666"/>
                    <w:sz w:val="21"/>
                    <w:szCs w:val="21"/>
                    <w:bdr w:val="none" w:sz="0" w:space="0" w:color="auto" w:frame="1"/>
                  </w:rPr>
                </w:rPrChange>
              </w:rPr>
              <w:t> </w:t>
            </w:r>
            <w:r>
              <w:rPr>
                <w:rStyle w:val="Strong"/>
                <w:rFonts w:ascii="inherit" w:hAnsi="inherit"/>
                <w:color w:val="666666"/>
                <w:sz w:val="21"/>
                <w:szCs w:val="21"/>
                <w:bdr w:val="none" w:sz="0" w:space="0" w:color="auto" w:frame="1"/>
              </w:rPr>
              <w:t>3 credits</w:t>
            </w:r>
          </w:p>
          <w:p w14:paraId="25A62D2B" w14:textId="219FC458" w:rsidR="00B235D5" w:rsidRDefault="00B235D5">
            <w:pPr>
              <w:pStyle w:val="acalog-course"/>
              <w:numPr>
                <w:ilvl w:val="0"/>
                <w:numId w:val="6"/>
              </w:numPr>
              <w:shd w:val="clear" w:color="auto" w:fill="FFFFFF"/>
              <w:spacing w:before="0" w:beforeAutospacing="0" w:after="60" w:afterAutospacing="0"/>
              <w:textAlignment w:val="baseline"/>
              <w:rPr>
                <w:rFonts w:ascii="inherit" w:hAnsi="inherit"/>
                <w:color w:val="666666"/>
                <w:sz w:val="21"/>
                <w:szCs w:val="21"/>
              </w:rPr>
              <w:pPrChange w:id="279" w:author="Sheila Seelau" w:date="2022-04-01T10:47:00Z">
                <w:pPr>
                  <w:pStyle w:val="acalog-course"/>
                  <w:numPr>
                    <w:numId w:val="6"/>
                  </w:numPr>
                  <w:shd w:val="clear" w:color="auto" w:fill="FFFFFF"/>
                  <w:tabs>
                    <w:tab w:val="num" w:pos="720"/>
                  </w:tabs>
                  <w:spacing w:before="0" w:beforeAutospacing="0" w:after="0" w:afterAutospacing="0"/>
                  <w:ind w:left="720" w:hanging="360"/>
                  <w:textAlignment w:val="baseline"/>
                </w:pPr>
              </w:pPrChange>
            </w:pPr>
            <w:r w:rsidRPr="00A95143">
              <w:rPr>
                <w:rFonts w:ascii="Century Gothic" w:hAnsi="Century Gothic"/>
                <w:sz w:val="21"/>
                <w:szCs w:val="21"/>
                <w:bdr w:val="none" w:sz="0" w:space="0" w:color="auto" w:frame="1"/>
                <w:rPrChange w:id="280" w:author="Sheila Seelau" w:date="2022-04-25T17:57:00Z">
                  <w:rPr>
                    <w:rFonts w:ascii="inherit" w:hAnsi="inherit"/>
                    <w:color w:val="666666"/>
                    <w:sz w:val="21"/>
                    <w:szCs w:val="21"/>
                    <w:bdr w:val="none" w:sz="0" w:space="0" w:color="auto" w:frame="1"/>
                  </w:rPr>
                </w:rPrChange>
              </w:rPr>
              <w:fldChar w:fldCharType="begin"/>
            </w:r>
            <w:r w:rsidRPr="00A95143">
              <w:rPr>
                <w:rFonts w:ascii="Century Gothic" w:hAnsi="Century Gothic"/>
                <w:sz w:val="21"/>
                <w:szCs w:val="21"/>
                <w:bdr w:val="none" w:sz="0" w:space="0" w:color="auto" w:frame="1"/>
                <w:rPrChange w:id="281" w:author="Sheila Seelau" w:date="2022-04-25T17:57:00Z">
                  <w:rPr>
                    <w:rFonts w:ascii="inherit" w:hAnsi="inherit"/>
                    <w:color w:val="666666"/>
                    <w:sz w:val="21"/>
                    <w:szCs w:val="21"/>
                    <w:bdr w:val="none" w:sz="0" w:space="0" w:color="auto" w:frame="1"/>
                  </w:rPr>
                </w:rPrChange>
              </w:rPr>
              <w:instrText xml:space="preserve"> HYPERLINK "http://catalog.fsw.edu/preview_program.php?catoid=15&amp;poid=1467&amp;returnto=1327" </w:instrText>
            </w:r>
            <w:r w:rsidRPr="00A95143">
              <w:rPr>
                <w:rFonts w:ascii="Century Gothic" w:hAnsi="Century Gothic"/>
                <w:sz w:val="21"/>
                <w:szCs w:val="21"/>
                <w:bdr w:val="none" w:sz="0" w:space="0" w:color="auto" w:frame="1"/>
                <w:rPrChange w:id="282" w:author="Sheila Seelau" w:date="2022-04-25T17:57:00Z">
                  <w:rPr>
                    <w:rFonts w:ascii="inherit" w:hAnsi="inherit"/>
                    <w:color w:val="666666"/>
                    <w:sz w:val="21"/>
                    <w:szCs w:val="21"/>
                    <w:bdr w:val="none" w:sz="0" w:space="0" w:color="auto" w:frame="1"/>
                  </w:rPr>
                </w:rPrChange>
              </w:rPr>
              <w:fldChar w:fldCharType="separate"/>
            </w:r>
            <w:r w:rsidRPr="00A95143">
              <w:rPr>
                <w:rStyle w:val="Hyperlink"/>
                <w:rFonts w:ascii="Century Gothic" w:hAnsi="Century Gothic"/>
                <w:color w:val="auto"/>
                <w:sz w:val="21"/>
                <w:szCs w:val="21"/>
                <w:u w:val="none"/>
                <w:bdr w:val="none" w:sz="0" w:space="0" w:color="auto" w:frame="1"/>
                <w:rPrChange w:id="283" w:author="Sheila Seelau" w:date="2022-04-25T17:57:00Z">
                  <w:rPr>
                    <w:rStyle w:val="Hyperlink"/>
                    <w:rFonts w:ascii="Century Gothic" w:hAnsi="Century Gothic"/>
                    <w:color w:val="41A5A3"/>
                    <w:sz w:val="21"/>
                    <w:szCs w:val="21"/>
                    <w:bdr w:val="none" w:sz="0" w:space="0" w:color="auto" w:frame="1"/>
                  </w:rPr>
                </w:rPrChange>
              </w:rPr>
              <w:t xml:space="preserve">HIM </w:t>
            </w:r>
            <w:del w:id="284" w:author="Sheila Seelau" w:date="2022-05-12T22:27:00Z">
              <w:r w:rsidRPr="00A95143" w:rsidDel="00663C01">
                <w:rPr>
                  <w:rStyle w:val="Hyperlink"/>
                  <w:rFonts w:ascii="Century Gothic" w:hAnsi="Century Gothic"/>
                  <w:color w:val="auto"/>
                  <w:sz w:val="21"/>
                  <w:szCs w:val="21"/>
                  <w:u w:val="none"/>
                  <w:bdr w:val="none" w:sz="0" w:space="0" w:color="auto" w:frame="1"/>
                  <w:rPrChange w:id="285" w:author="Sheila Seelau" w:date="2022-04-25T17:57:00Z">
                    <w:rPr>
                      <w:rStyle w:val="Hyperlink"/>
                      <w:rFonts w:ascii="Century Gothic" w:hAnsi="Century Gothic"/>
                      <w:color w:val="41A5A3"/>
                      <w:sz w:val="21"/>
                      <w:szCs w:val="21"/>
                      <w:bdr w:val="none" w:sz="0" w:space="0" w:color="auto" w:frame="1"/>
                    </w:rPr>
                  </w:rPrChange>
                </w:rPr>
                <w:delText xml:space="preserve">2813 </w:delText>
              </w:r>
            </w:del>
            <w:ins w:id="286" w:author="Sheila Seelau" w:date="2022-05-12T22:27:00Z">
              <w:r w:rsidR="00663C01" w:rsidRPr="00A95143">
                <w:rPr>
                  <w:rStyle w:val="Hyperlink"/>
                  <w:rFonts w:ascii="Century Gothic" w:hAnsi="Century Gothic"/>
                  <w:color w:val="auto"/>
                  <w:sz w:val="21"/>
                  <w:szCs w:val="21"/>
                  <w:u w:val="none"/>
                  <w:bdr w:val="none" w:sz="0" w:space="0" w:color="auto" w:frame="1"/>
                  <w:rPrChange w:id="287" w:author="Sheila Seelau" w:date="2022-04-25T17:57:00Z">
                    <w:rPr>
                      <w:rStyle w:val="Hyperlink"/>
                      <w:rFonts w:ascii="Century Gothic" w:hAnsi="Century Gothic"/>
                      <w:color w:val="41A5A3"/>
                      <w:sz w:val="21"/>
                      <w:szCs w:val="21"/>
                      <w:bdr w:val="none" w:sz="0" w:space="0" w:color="auto" w:frame="1"/>
                    </w:rPr>
                  </w:rPrChange>
                </w:rPr>
                <w:t>281</w:t>
              </w:r>
              <w:r w:rsidR="00663C01">
                <w:rPr>
                  <w:rStyle w:val="Hyperlink"/>
                  <w:rFonts w:ascii="Century Gothic" w:hAnsi="Century Gothic"/>
                  <w:color w:val="auto"/>
                  <w:sz w:val="21"/>
                  <w:szCs w:val="21"/>
                  <w:u w:val="none"/>
                  <w:bdr w:val="none" w:sz="0" w:space="0" w:color="auto" w:frame="1"/>
                </w:rPr>
                <w:t>4</w:t>
              </w:r>
              <w:r w:rsidR="00663C01" w:rsidRPr="00A95143">
                <w:rPr>
                  <w:rStyle w:val="Hyperlink"/>
                  <w:rFonts w:ascii="Century Gothic" w:hAnsi="Century Gothic"/>
                  <w:color w:val="auto"/>
                  <w:sz w:val="21"/>
                  <w:szCs w:val="21"/>
                  <w:u w:val="none"/>
                  <w:bdr w:val="none" w:sz="0" w:space="0" w:color="auto" w:frame="1"/>
                  <w:rPrChange w:id="288" w:author="Sheila Seelau" w:date="2022-04-25T17:57:00Z">
                    <w:rPr>
                      <w:rStyle w:val="Hyperlink"/>
                      <w:rFonts w:ascii="Century Gothic" w:hAnsi="Century Gothic"/>
                      <w:color w:val="41A5A3"/>
                      <w:sz w:val="21"/>
                      <w:szCs w:val="21"/>
                      <w:bdr w:val="none" w:sz="0" w:space="0" w:color="auto" w:frame="1"/>
                    </w:rPr>
                  </w:rPrChange>
                </w:rPr>
                <w:t xml:space="preserve">C </w:t>
              </w:r>
            </w:ins>
            <w:r w:rsidRPr="00A95143">
              <w:rPr>
                <w:rStyle w:val="Hyperlink"/>
                <w:rFonts w:ascii="Century Gothic" w:hAnsi="Century Gothic"/>
                <w:color w:val="auto"/>
                <w:sz w:val="21"/>
                <w:szCs w:val="21"/>
                <w:u w:val="none"/>
                <w:bdr w:val="none" w:sz="0" w:space="0" w:color="auto" w:frame="1"/>
                <w:rPrChange w:id="289" w:author="Sheila Seelau" w:date="2022-04-25T17:57:00Z">
                  <w:rPr>
                    <w:rStyle w:val="Hyperlink"/>
                    <w:rFonts w:ascii="Century Gothic" w:hAnsi="Century Gothic"/>
                    <w:color w:val="41A5A3"/>
                    <w:sz w:val="21"/>
                    <w:szCs w:val="21"/>
                    <w:bdr w:val="none" w:sz="0" w:space="0" w:color="auto" w:frame="1"/>
                  </w:rPr>
                </w:rPrChange>
              </w:rPr>
              <w:t xml:space="preserve">- </w:t>
            </w:r>
            <w:del w:id="290" w:author="Sheila Seelau" w:date="2022-03-16T18:50:00Z">
              <w:r w:rsidRPr="00A95143" w:rsidDel="009D15FB">
                <w:rPr>
                  <w:rStyle w:val="Hyperlink"/>
                  <w:rFonts w:ascii="Century Gothic" w:hAnsi="Century Gothic"/>
                  <w:color w:val="auto"/>
                  <w:sz w:val="21"/>
                  <w:szCs w:val="21"/>
                  <w:u w:val="none"/>
                  <w:bdr w:val="none" w:sz="0" w:space="0" w:color="auto" w:frame="1"/>
                  <w:rPrChange w:id="291" w:author="Sheila Seelau" w:date="2022-04-25T17:57:00Z">
                    <w:rPr>
                      <w:rStyle w:val="Hyperlink"/>
                      <w:rFonts w:ascii="Century Gothic" w:hAnsi="Century Gothic"/>
                      <w:color w:val="41A5A3"/>
                      <w:sz w:val="21"/>
                      <w:szCs w:val="21"/>
                      <w:bdr w:val="none" w:sz="0" w:space="0" w:color="auto" w:frame="1"/>
                    </w:rPr>
                  </w:rPrChange>
                </w:rPr>
                <w:delText>Professional Practice Experience II - AS</w:delText>
              </w:r>
            </w:del>
            <w:r w:rsidRPr="00A95143">
              <w:rPr>
                <w:rFonts w:ascii="Century Gothic" w:hAnsi="Century Gothic"/>
                <w:sz w:val="21"/>
                <w:szCs w:val="21"/>
                <w:bdr w:val="none" w:sz="0" w:space="0" w:color="auto" w:frame="1"/>
                <w:rPrChange w:id="292" w:author="Sheila Seelau" w:date="2022-04-25T17:57:00Z">
                  <w:rPr>
                    <w:rFonts w:ascii="inherit" w:hAnsi="inherit"/>
                    <w:color w:val="666666"/>
                    <w:sz w:val="21"/>
                    <w:szCs w:val="21"/>
                    <w:bdr w:val="none" w:sz="0" w:space="0" w:color="auto" w:frame="1"/>
                  </w:rPr>
                </w:rPrChange>
              </w:rPr>
              <w:fldChar w:fldCharType="end"/>
            </w:r>
            <w:ins w:id="293" w:author="Sheila Seelau" w:date="2022-03-16T18:50:00Z">
              <w:r w:rsidR="009D15FB" w:rsidRPr="00A95143">
                <w:rPr>
                  <w:rFonts w:ascii="Century Gothic" w:hAnsi="Century Gothic"/>
                  <w:sz w:val="21"/>
                  <w:szCs w:val="21"/>
                  <w:bdr w:val="none" w:sz="0" w:space="0" w:color="auto" w:frame="1"/>
                  <w:rPrChange w:id="294" w:author="Sheila Seelau" w:date="2022-04-25T17:57:00Z">
                    <w:rPr>
                      <w:rFonts w:ascii="inherit" w:hAnsi="inherit"/>
                      <w:color w:val="666666"/>
                      <w:sz w:val="21"/>
                      <w:szCs w:val="21"/>
                      <w:bdr w:val="none" w:sz="0" w:space="0" w:color="auto" w:frame="1"/>
                    </w:rPr>
                  </w:rPrChange>
                </w:rPr>
                <w:t>Coding Office Simulation</w:t>
              </w:r>
            </w:ins>
            <w:r w:rsidRPr="00A95143">
              <w:rPr>
                <w:rFonts w:ascii="inherit" w:hAnsi="inherit" w:hint="eastAsia"/>
                <w:sz w:val="21"/>
                <w:szCs w:val="21"/>
                <w:bdr w:val="none" w:sz="0" w:space="0" w:color="auto" w:frame="1"/>
                <w:rPrChange w:id="295" w:author="Sheila Seelau" w:date="2022-04-25T17:57:00Z">
                  <w:rPr>
                    <w:rFonts w:ascii="inherit" w:hAnsi="inherit" w:hint="eastAsia"/>
                    <w:color w:val="666666"/>
                    <w:sz w:val="21"/>
                    <w:szCs w:val="21"/>
                    <w:bdr w:val="none" w:sz="0" w:space="0" w:color="auto" w:frame="1"/>
                  </w:rPr>
                </w:rPrChange>
              </w:rPr>
              <w:t> </w:t>
            </w:r>
            <w:del w:id="296" w:author="Sheila Seelau" w:date="2022-03-16T18:50:00Z">
              <w:r w:rsidDel="009D15FB">
                <w:rPr>
                  <w:rStyle w:val="Strong"/>
                  <w:rFonts w:ascii="inherit" w:hAnsi="inherit"/>
                  <w:color w:val="666666"/>
                  <w:sz w:val="21"/>
                  <w:szCs w:val="21"/>
                  <w:bdr w:val="none" w:sz="0" w:space="0" w:color="auto" w:frame="1"/>
                </w:rPr>
                <w:delText xml:space="preserve">3 </w:delText>
              </w:r>
            </w:del>
            <w:ins w:id="297" w:author="Sheila Seelau" w:date="2022-03-16T18:50:00Z">
              <w:r w:rsidR="009D15FB" w:rsidRPr="00A95143">
                <w:rPr>
                  <w:rStyle w:val="Strong"/>
                  <w:rFonts w:ascii="inherit" w:hAnsi="inherit"/>
                  <w:sz w:val="21"/>
                  <w:szCs w:val="21"/>
                  <w:bdr w:val="none" w:sz="0" w:space="0" w:color="auto" w:frame="1"/>
                  <w:rPrChange w:id="298" w:author="Sheila Seelau" w:date="2022-04-25T17:57:00Z">
                    <w:rPr>
                      <w:rStyle w:val="Strong"/>
                      <w:rFonts w:ascii="inherit" w:hAnsi="inherit"/>
                      <w:color w:val="666666"/>
                      <w:sz w:val="21"/>
                      <w:szCs w:val="21"/>
                      <w:bdr w:val="none" w:sz="0" w:space="0" w:color="auto" w:frame="1"/>
                    </w:rPr>
                  </w:rPrChange>
                </w:rPr>
                <w:t xml:space="preserve">2 </w:t>
              </w:r>
            </w:ins>
            <w:r w:rsidRPr="00A95143">
              <w:rPr>
                <w:rStyle w:val="Strong"/>
                <w:rFonts w:ascii="inherit" w:hAnsi="inherit"/>
                <w:sz w:val="21"/>
                <w:szCs w:val="21"/>
                <w:bdr w:val="none" w:sz="0" w:space="0" w:color="auto" w:frame="1"/>
                <w:rPrChange w:id="299" w:author="Sheila Seelau" w:date="2022-04-25T17:57:00Z">
                  <w:rPr>
                    <w:rStyle w:val="Strong"/>
                    <w:rFonts w:ascii="inherit" w:hAnsi="inherit"/>
                    <w:color w:val="666666"/>
                    <w:sz w:val="21"/>
                    <w:szCs w:val="21"/>
                    <w:bdr w:val="none" w:sz="0" w:space="0" w:color="auto" w:frame="1"/>
                  </w:rPr>
                </w:rPrChange>
              </w:rPr>
              <w:t>credits</w:t>
            </w:r>
          </w:p>
          <w:p w14:paraId="5FE5525D" w14:textId="77777777" w:rsidR="00B235D5" w:rsidRDefault="00B235D5" w:rsidP="008E44BC">
            <w:pPr>
              <w:spacing w:after="0" w:line="240" w:lineRule="auto"/>
              <w:textAlignment w:val="baseline"/>
              <w:outlineLvl w:val="1"/>
              <w:rPr>
                <w:ins w:id="300" w:author="Sheila Seelau" w:date="2022-03-16T18:38:00Z"/>
                <w:rFonts w:ascii="Century Gothic" w:eastAsia="Times New Roman" w:hAnsi="Century Gothic" w:cs="Times New Roman"/>
                <w:b/>
                <w:bCs/>
                <w:color w:val="734E8E"/>
                <w:sz w:val="30"/>
                <w:szCs w:val="30"/>
              </w:rPr>
            </w:pPr>
          </w:p>
          <w:p w14:paraId="1939BF62" w14:textId="6715EB51" w:rsidR="008E44BC" w:rsidRPr="008E44BC" w:rsidRDefault="00B04768" w:rsidP="008E44BC">
            <w:pPr>
              <w:spacing w:after="0" w:line="240" w:lineRule="auto"/>
              <w:textAlignment w:val="baseline"/>
              <w:outlineLvl w:val="1"/>
              <w:rPr>
                <w:rFonts w:ascii="Century Gothic" w:eastAsia="Times New Roman" w:hAnsi="Century Gothic" w:cs="Times New Roman"/>
                <w:b/>
                <w:bCs/>
                <w:color w:val="734E8E"/>
                <w:sz w:val="30"/>
                <w:szCs w:val="30"/>
              </w:rPr>
            </w:pPr>
            <w:ins w:id="301" w:author="Sheila Seelau" w:date="2022-03-16T18:38:00Z">
              <w:r>
                <w:rPr>
                  <w:rFonts w:ascii="Century Gothic" w:eastAsia="Times New Roman" w:hAnsi="Century Gothic" w:cs="Times New Roman"/>
                  <w:b/>
                  <w:bCs/>
                  <w:color w:val="734E8E"/>
                  <w:sz w:val="30"/>
                  <w:szCs w:val="30"/>
                </w:rPr>
                <w:t>Total Degree Requirements</w:t>
              </w:r>
            </w:ins>
            <w:del w:id="302" w:author="Sheila Seelau" w:date="2022-03-16T18:38:00Z">
              <w:r w:rsidR="008E44BC" w:rsidRPr="008E44BC" w:rsidDel="00B04768">
                <w:rPr>
                  <w:rFonts w:ascii="Century Gothic" w:eastAsia="Times New Roman" w:hAnsi="Century Gothic" w:cs="Times New Roman"/>
                  <w:b/>
                  <w:bCs/>
                  <w:color w:val="734E8E"/>
                  <w:sz w:val="30"/>
                  <w:szCs w:val="30"/>
                </w:rPr>
                <w:delText>Medical Information Coder/Biller, CCC</w:delText>
              </w:r>
            </w:del>
            <w:r w:rsidR="008E44BC" w:rsidRPr="008E44BC">
              <w:rPr>
                <w:rFonts w:ascii="Century Gothic" w:eastAsia="Times New Roman" w:hAnsi="Century Gothic" w:cs="Times New Roman"/>
                <w:b/>
                <w:bCs/>
                <w:color w:val="734E8E"/>
                <w:sz w:val="30"/>
                <w:szCs w:val="30"/>
              </w:rPr>
              <w:t xml:space="preserve">: 37 </w:t>
            </w:r>
            <w:del w:id="303" w:author="Sheila Seelau" w:date="2022-03-16T18:51:00Z">
              <w:r w:rsidR="008E44BC" w:rsidRPr="008E44BC" w:rsidDel="009D15FB">
                <w:rPr>
                  <w:rFonts w:ascii="Century Gothic" w:eastAsia="Times New Roman" w:hAnsi="Century Gothic" w:cs="Times New Roman"/>
                  <w:b/>
                  <w:bCs/>
                  <w:color w:val="734E8E"/>
                  <w:sz w:val="30"/>
                  <w:szCs w:val="30"/>
                </w:rPr>
                <w:delText>credit</w:delText>
              </w:r>
            </w:del>
            <w:ins w:id="304" w:author="Sheila Seelau" w:date="2022-03-16T18:51:00Z">
              <w:r w:rsidR="009D15FB">
                <w:rPr>
                  <w:rFonts w:ascii="Century Gothic" w:eastAsia="Times New Roman" w:hAnsi="Century Gothic" w:cs="Times New Roman"/>
                  <w:b/>
                  <w:bCs/>
                  <w:color w:val="734E8E"/>
                  <w:sz w:val="30"/>
                  <w:szCs w:val="30"/>
                </w:rPr>
                <w:t>C</w:t>
              </w:r>
              <w:r w:rsidR="009D15FB" w:rsidRPr="008E44BC">
                <w:rPr>
                  <w:rFonts w:ascii="Century Gothic" w:eastAsia="Times New Roman" w:hAnsi="Century Gothic" w:cs="Times New Roman"/>
                  <w:b/>
                  <w:bCs/>
                  <w:color w:val="734E8E"/>
                  <w:sz w:val="30"/>
                  <w:szCs w:val="30"/>
                </w:rPr>
                <w:t>redit</w:t>
              </w:r>
              <w:r w:rsidR="009D15FB">
                <w:rPr>
                  <w:rFonts w:ascii="Century Gothic" w:eastAsia="Times New Roman" w:hAnsi="Century Gothic" w:cs="Times New Roman"/>
                  <w:b/>
                  <w:bCs/>
                  <w:color w:val="734E8E"/>
                  <w:sz w:val="30"/>
                  <w:szCs w:val="30"/>
                </w:rPr>
                <w:t xml:space="preserve"> H</w:t>
              </w:r>
            </w:ins>
            <w:ins w:id="305" w:author="Sheila Seelau" w:date="2022-03-16T18:38:00Z">
              <w:r>
                <w:rPr>
                  <w:rFonts w:ascii="Century Gothic" w:eastAsia="Times New Roman" w:hAnsi="Century Gothic" w:cs="Times New Roman"/>
                  <w:b/>
                  <w:bCs/>
                  <w:color w:val="734E8E"/>
                  <w:sz w:val="30"/>
                  <w:szCs w:val="30"/>
                </w:rPr>
                <w:t>our</w:t>
              </w:r>
            </w:ins>
            <w:r w:rsidR="008E44BC" w:rsidRPr="008E44BC">
              <w:rPr>
                <w:rFonts w:ascii="Century Gothic" w:eastAsia="Times New Roman" w:hAnsi="Century Gothic" w:cs="Times New Roman"/>
                <w:b/>
                <w:bCs/>
                <w:color w:val="734E8E"/>
                <w:sz w:val="30"/>
                <w:szCs w:val="30"/>
              </w:rPr>
              <w:t>s</w:t>
            </w:r>
          </w:p>
          <w:p w14:paraId="576FD7FC" w14:textId="77777777" w:rsidR="008E44BC" w:rsidRPr="008E44BC" w:rsidRDefault="00663C01" w:rsidP="008E44BC">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4225C0AF">
                <v:rect id="_x0000_i1027" style="width:0;height:0" o:hralign="center" o:hrstd="t" o:hr="t" fillcolor="#a0a0a0" stroked="f"/>
              </w:pict>
            </w:r>
          </w:p>
        </w:tc>
      </w:tr>
    </w:tbl>
    <w:p w14:paraId="227CB273" w14:textId="77777777" w:rsidR="008E44BC" w:rsidRPr="008E44BC" w:rsidRDefault="008E44BC" w:rsidP="008E44BC">
      <w:pPr>
        <w:shd w:val="clear" w:color="auto" w:fill="FFFFFF"/>
        <w:spacing w:after="0" w:line="240" w:lineRule="auto"/>
        <w:textAlignment w:val="baseline"/>
        <w:rPr>
          <w:rFonts w:ascii="Century Gothic" w:eastAsia="Times New Roman" w:hAnsi="Century Gothic" w:cs="Times New Roman"/>
          <w:color w:val="666666"/>
          <w:sz w:val="21"/>
          <w:szCs w:val="21"/>
        </w:rPr>
      </w:pPr>
      <w:r w:rsidRPr="008E44BC">
        <w:rPr>
          <w:rFonts w:ascii="Century Gothic" w:eastAsia="Times New Roman" w:hAnsi="Century Gothic" w:cs="Times New Roman"/>
          <w:noProof/>
          <w:color w:val="666666"/>
          <w:sz w:val="21"/>
          <w:szCs w:val="21"/>
        </w:rPr>
        <w:lastRenderedPageBreak/>
        <w:drawing>
          <wp:inline distT="0" distB="0" distL="0" distR="0" wp14:anchorId="3D5DD211" wp14:editId="53509D82">
            <wp:extent cx="123825" cy="133350"/>
            <wp:effectExtent l="0" t="0" r="952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44BC">
        <w:rPr>
          <w:rFonts w:ascii="Century Gothic" w:eastAsia="Times New Roman" w:hAnsi="Century Gothic" w:cs="Times New Roman"/>
          <w:color w:val="666666"/>
          <w:sz w:val="21"/>
          <w:szCs w:val="21"/>
        </w:rPr>
        <w:t> Return to: </w:t>
      </w:r>
      <w:r w:rsidR="00D45E2F">
        <w:fldChar w:fldCharType="begin"/>
      </w:r>
      <w:r w:rsidR="00D45E2F">
        <w:instrText xml:space="preserve"> HYPERLINK "http://catalog.fsw.edu/content.php?catoid=15&amp;navoid=1327" </w:instrText>
      </w:r>
      <w:r w:rsidR="00D45E2F">
        <w:fldChar w:fldCharType="separate"/>
      </w:r>
      <w:r w:rsidRPr="008E44BC">
        <w:rPr>
          <w:rFonts w:ascii="Century Gothic" w:eastAsia="Times New Roman" w:hAnsi="Century Gothic" w:cs="Times New Roman"/>
          <w:color w:val="41A5A3"/>
          <w:sz w:val="21"/>
          <w:szCs w:val="21"/>
          <w:u w:val="single"/>
          <w:bdr w:val="none" w:sz="0" w:space="0" w:color="auto" w:frame="1"/>
        </w:rPr>
        <w:t>Programs of Study</w:t>
      </w:r>
      <w:r w:rsidR="00D45E2F">
        <w:rPr>
          <w:rFonts w:ascii="Century Gothic" w:eastAsia="Times New Roman" w:hAnsi="Century Gothic" w:cs="Times New Roman"/>
          <w:color w:val="41A5A3"/>
          <w:sz w:val="21"/>
          <w:szCs w:val="21"/>
          <w:u w:val="single"/>
          <w:bdr w:val="none" w:sz="0" w:space="0" w:color="auto" w:frame="1"/>
        </w:rPr>
        <w:fldChar w:fldCharType="end"/>
      </w:r>
    </w:p>
    <w:p w14:paraId="24D69A74" w14:textId="77777777" w:rsidR="00777478" w:rsidRDefault="00777478"/>
    <w:sectPr w:rsidR="00777478" w:rsidSect="00D45E2F">
      <w:pgSz w:w="15840" w:h="12240" w:orient="landscape"/>
      <w:pgMar w:top="1440" w:right="1440" w:bottom="1440" w:left="1440" w:header="720" w:footer="720" w:gutter="0"/>
      <w:cols w:space="720"/>
      <w:docGrid w:linePitch="360"/>
      <w:sectPrChange w:id="306" w:author="Sheila Seelau" w:date="2022-03-16T15:23:00Z">
        <w:sectPr w:rsidR="00777478" w:rsidSect="00D45E2F">
          <w:pgSz w:w="12240" w:h="15840" w:orient="portrait"/>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65D"/>
    <w:multiLevelType w:val="hybridMultilevel"/>
    <w:tmpl w:val="4278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C2BFD"/>
    <w:multiLevelType w:val="hybridMultilevel"/>
    <w:tmpl w:val="A2C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27A06"/>
    <w:multiLevelType w:val="multilevel"/>
    <w:tmpl w:val="237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060647"/>
    <w:multiLevelType w:val="hybridMultilevel"/>
    <w:tmpl w:val="225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A675D"/>
    <w:multiLevelType w:val="multilevel"/>
    <w:tmpl w:val="377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1230D3"/>
    <w:multiLevelType w:val="multilevel"/>
    <w:tmpl w:val="8C1EB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36634"/>
    <w:multiLevelType w:val="multilevel"/>
    <w:tmpl w:val="54E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EA18E6"/>
    <w:multiLevelType w:val="multilevel"/>
    <w:tmpl w:val="E48C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5651673">
    <w:abstractNumId w:val="7"/>
  </w:num>
  <w:num w:numId="2" w16cid:durableId="65961710">
    <w:abstractNumId w:val="6"/>
  </w:num>
  <w:num w:numId="3" w16cid:durableId="640616576">
    <w:abstractNumId w:val="5"/>
  </w:num>
  <w:num w:numId="4" w16cid:durableId="1075013960">
    <w:abstractNumId w:val="4"/>
  </w:num>
  <w:num w:numId="5" w16cid:durableId="870534157">
    <w:abstractNumId w:val="3"/>
  </w:num>
  <w:num w:numId="6" w16cid:durableId="1817453613">
    <w:abstractNumId w:val="2"/>
  </w:num>
  <w:num w:numId="7" w16cid:durableId="982584463">
    <w:abstractNumId w:val="0"/>
  </w:num>
  <w:num w:numId="8" w16cid:durableId="5915952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Deborah Howard">
    <w15:presenceInfo w15:providerId="AD" w15:userId="S-1-5-21-2207996845-521149321-3078721690-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BC"/>
    <w:rsid w:val="000602E2"/>
    <w:rsid w:val="001A6DC0"/>
    <w:rsid w:val="004B65CE"/>
    <w:rsid w:val="005630CC"/>
    <w:rsid w:val="00583732"/>
    <w:rsid w:val="005C4D18"/>
    <w:rsid w:val="005D3A41"/>
    <w:rsid w:val="00624536"/>
    <w:rsid w:val="00663C01"/>
    <w:rsid w:val="00777478"/>
    <w:rsid w:val="008A6E0D"/>
    <w:rsid w:val="008E44BC"/>
    <w:rsid w:val="009A778A"/>
    <w:rsid w:val="009D15FB"/>
    <w:rsid w:val="00A95143"/>
    <w:rsid w:val="00AB699C"/>
    <w:rsid w:val="00B02C5A"/>
    <w:rsid w:val="00B04768"/>
    <w:rsid w:val="00B235D5"/>
    <w:rsid w:val="00C37C11"/>
    <w:rsid w:val="00C506D8"/>
    <w:rsid w:val="00C64EFE"/>
    <w:rsid w:val="00CD2454"/>
    <w:rsid w:val="00CE284D"/>
    <w:rsid w:val="00D45E2F"/>
    <w:rsid w:val="00EC25A2"/>
    <w:rsid w:val="00F75E63"/>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00B397"/>
  <w15:chartTrackingRefBased/>
  <w15:docId w15:val="{9CC03B63-1A3B-421C-B282-E75B7534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5E2F"/>
    <w:pPr>
      <w:spacing w:after="0" w:line="240" w:lineRule="auto"/>
    </w:pPr>
  </w:style>
  <w:style w:type="paragraph" w:styleId="ListParagraph">
    <w:name w:val="List Paragraph"/>
    <w:basedOn w:val="Normal"/>
    <w:uiPriority w:val="34"/>
    <w:qFormat/>
    <w:rsid w:val="00B04768"/>
    <w:pPr>
      <w:ind w:left="720"/>
      <w:contextualSpacing/>
    </w:pPr>
  </w:style>
  <w:style w:type="paragraph" w:customStyle="1" w:styleId="acalog-course">
    <w:name w:val="acalog-course"/>
    <w:basedOn w:val="Normal"/>
    <w:rsid w:val="00B23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5D5"/>
    <w:rPr>
      <w:color w:val="0000FF"/>
      <w:u w:val="single"/>
    </w:rPr>
  </w:style>
  <w:style w:type="character" w:styleId="Strong">
    <w:name w:val="Strong"/>
    <w:basedOn w:val="DefaultParagraphFont"/>
    <w:uiPriority w:val="22"/>
    <w:qFormat/>
    <w:rsid w:val="00B235D5"/>
    <w:rPr>
      <w:b/>
      <w:bCs/>
    </w:rPr>
  </w:style>
  <w:style w:type="paragraph" w:styleId="NormalWeb">
    <w:name w:val="Normal (Web)"/>
    <w:basedOn w:val="Normal"/>
    <w:uiPriority w:val="99"/>
    <w:semiHidden/>
    <w:unhideWhenUsed/>
    <w:rsid w:val="00B23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B23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purplehighlightbold">
    <w:name w:val="large_purple_highlight_bold"/>
    <w:basedOn w:val="DefaultParagraphFont"/>
    <w:rsid w:val="00B235D5"/>
  </w:style>
  <w:style w:type="character" w:styleId="FollowedHyperlink">
    <w:name w:val="FollowedHyperlink"/>
    <w:basedOn w:val="DefaultParagraphFont"/>
    <w:uiPriority w:val="99"/>
    <w:semiHidden/>
    <w:unhideWhenUsed/>
    <w:rsid w:val="00B235D5"/>
    <w:rPr>
      <w:color w:val="954F72" w:themeColor="followedHyperlink"/>
      <w:u w:val="single"/>
    </w:rPr>
  </w:style>
  <w:style w:type="character" w:styleId="CommentReference">
    <w:name w:val="annotation reference"/>
    <w:basedOn w:val="DefaultParagraphFont"/>
    <w:uiPriority w:val="99"/>
    <w:semiHidden/>
    <w:unhideWhenUsed/>
    <w:rsid w:val="009D15FB"/>
    <w:rPr>
      <w:sz w:val="16"/>
      <w:szCs w:val="16"/>
    </w:rPr>
  </w:style>
  <w:style w:type="paragraph" w:styleId="CommentText">
    <w:name w:val="annotation text"/>
    <w:basedOn w:val="Normal"/>
    <w:link w:val="CommentTextChar"/>
    <w:uiPriority w:val="99"/>
    <w:unhideWhenUsed/>
    <w:rsid w:val="009D15FB"/>
    <w:pPr>
      <w:spacing w:line="240" w:lineRule="auto"/>
    </w:pPr>
    <w:rPr>
      <w:sz w:val="20"/>
      <w:szCs w:val="20"/>
    </w:rPr>
  </w:style>
  <w:style w:type="character" w:customStyle="1" w:styleId="CommentTextChar">
    <w:name w:val="Comment Text Char"/>
    <w:basedOn w:val="DefaultParagraphFont"/>
    <w:link w:val="CommentText"/>
    <w:uiPriority w:val="99"/>
    <w:rsid w:val="009D15FB"/>
    <w:rPr>
      <w:sz w:val="20"/>
      <w:szCs w:val="20"/>
    </w:rPr>
  </w:style>
  <w:style w:type="paragraph" w:styleId="CommentSubject">
    <w:name w:val="annotation subject"/>
    <w:basedOn w:val="CommentText"/>
    <w:next w:val="CommentText"/>
    <w:link w:val="CommentSubjectChar"/>
    <w:uiPriority w:val="99"/>
    <w:semiHidden/>
    <w:unhideWhenUsed/>
    <w:rsid w:val="009D15FB"/>
    <w:rPr>
      <w:b/>
      <w:bCs/>
    </w:rPr>
  </w:style>
  <w:style w:type="character" w:customStyle="1" w:styleId="CommentSubjectChar">
    <w:name w:val="Comment Subject Char"/>
    <w:basedOn w:val="CommentTextChar"/>
    <w:link w:val="CommentSubject"/>
    <w:uiPriority w:val="99"/>
    <w:semiHidden/>
    <w:rsid w:val="009D1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3863">
      <w:bodyDiv w:val="1"/>
      <w:marLeft w:val="0"/>
      <w:marRight w:val="0"/>
      <w:marTop w:val="0"/>
      <w:marBottom w:val="0"/>
      <w:divBdr>
        <w:top w:val="none" w:sz="0" w:space="0" w:color="auto"/>
        <w:left w:val="none" w:sz="0" w:space="0" w:color="auto"/>
        <w:bottom w:val="none" w:sz="0" w:space="0" w:color="auto"/>
        <w:right w:val="none" w:sz="0" w:space="0" w:color="auto"/>
      </w:divBdr>
    </w:div>
    <w:div w:id="864027547">
      <w:bodyDiv w:val="1"/>
      <w:marLeft w:val="0"/>
      <w:marRight w:val="0"/>
      <w:marTop w:val="0"/>
      <w:marBottom w:val="0"/>
      <w:divBdr>
        <w:top w:val="none" w:sz="0" w:space="0" w:color="auto"/>
        <w:left w:val="none" w:sz="0" w:space="0" w:color="auto"/>
        <w:bottom w:val="none" w:sz="0" w:space="0" w:color="auto"/>
        <w:right w:val="none" w:sz="0" w:space="0" w:color="auto"/>
      </w:divBdr>
    </w:div>
    <w:div w:id="1937245515">
      <w:bodyDiv w:val="1"/>
      <w:marLeft w:val="0"/>
      <w:marRight w:val="0"/>
      <w:marTop w:val="0"/>
      <w:marBottom w:val="0"/>
      <w:divBdr>
        <w:top w:val="none" w:sz="0" w:space="0" w:color="auto"/>
        <w:left w:val="none" w:sz="0" w:space="0" w:color="auto"/>
        <w:bottom w:val="none" w:sz="0" w:space="0" w:color="auto"/>
        <w:right w:val="none" w:sz="0" w:space="0" w:color="auto"/>
      </w:divBdr>
      <w:divsChild>
        <w:div w:id="2140754576">
          <w:marLeft w:val="0"/>
          <w:marRight w:val="0"/>
          <w:marTop w:val="0"/>
          <w:marBottom w:val="0"/>
          <w:divBdr>
            <w:top w:val="none" w:sz="0" w:space="0" w:color="auto"/>
            <w:left w:val="none" w:sz="0" w:space="0" w:color="auto"/>
            <w:bottom w:val="none" w:sz="0" w:space="0" w:color="auto"/>
            <w:right w:val="none" w:sz="0" w:space="0" w:color="auto"/>
          </w:divBdr>
          <w:divsChild>
            <w:div w:id="935751147">
              <w:marLeft w:val="0"/>
              <w:marRight w:val="0"/>
              <w:marTop w:val="0"/>
              <w:marBottom w:val="0"/>
              <w:divBdr>
                <w:top w:val="none" w:sz="0" w:space="0" w:color="auto"/>
                <w:left w:val="none" w:sz="0" w:space="0" w:color="auto"/>
                <w:bottom w:val="none" w:sz="0" w:space="0" w:color="auto"/>
                <w:right w:val="none" w:sz="0" w:space="0" w:color="auto"/>
              </w:divBdr>
            </w:div>
            <w:div w:id="18155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Sheila Seelau</cp:lastModifiedBy>
  <cp:revision>2</cp:revision>
  <dcterms:created xsi:type="dcterms:W3CDTF">2022-05-13T02:27:00Z</dcterms:created>
  <dcterms:modified xsi:type="dcterms:W3CDTF">2022-05-13T02:27:00Z</dcterms:modified>
</cp:coreProperties>
</file>