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63DFC" w:rsidRPr="00C63DFC" w14:paraId="16200BD6" w14:textId="77777777" w:rsidTr="00C63DFC">
        <w:trPr>
          <w:tblCellSpacing w:w="15" w:type="dxa"/>
        </w:trPr>
        <w:tc>
          <w:tcPr>
            <w:tcW w:w="4977" w:type="pct"/>
            <w:shd w:val="clear" w:color="auto" w:fill="FFFFFF"/>
            <w:tcMar>
              <w:top w:w="0" w:type="dxa"/>
              <w:left w:w="0" w:type="dxa"/>
              <w:bottom w:w="0" w:type="dxa"/>
              <w:right w:w="0" w:type="dxa"/>
            </w:tcMar>
            <w:hideMark/>
          </w:tcPr>
          <w:tbl>
            <w:tblPr>
              <w:tblW w:w="12900" w:type="dxa"/>
              <w:tblCellSpacing w:w="15" w:type="dxa"/>
              <w:tblCellMar>
                <w:top w:w="15" w:type="dxa"/>
                <w:left w:w="15" w:type="dxa"/>
                <w:bottom w:w="15" w:type="dxa"/>
                <w:right w:w="15" w:type="dxa"/>
              </w:tblCellMar>
              <w:tblLook w:val="04A0" w:firstRow="1" w:lastRow="0" w:firstColumn="1" w:lastColumn="0" w:noHBand="0" w:noVBand="1"/>
            </w:tblPr>
            <w:tblGrid>
              <w:gridCol w:w="12900"/>
            </w:tblGrid>
            <w:tr w:rsidR="00C63DFC" w:rsidRPr="00C63DFC" w14:paraId="4C481C68" w14:textId="77777777">
              <w:trPr>
                <w:tblCellSpacing w:w="15" w:type="dxa"/>
              </w:trPr>
              <w:tc>
                <w:tcPr>
                  <w:tcW w:w="0" w:type="auto"/>
                  <w:tcMar>
                    <w:top w:w="0" w:type="dxa"/>
                    <w:left w:w="0" w:type="dxa"/>
                    <w:bottom w:w="0" w:type="dxa"/>
                    <w:right w:w="0" w:type="dxa"/>
                  </w:tcMar>
                  <w:hideMark/>
                </w:tcPr>
                <w:p w14:paraId="0B295900" w14:textId="77777777" w:rsidR="00C63DFC" w:rsidRPr="00C63DFC" w:rsidRDefault="00C63DFC" w:rsidP="00C63DFC">
                  <w:pPr>
                    <w:spacing w:before="150" w:after="150"/>
                    <w:textAlignment w:val="baseline"/>
                    <w:outlineLvl w:val="0"/>
                    <w:rPr>
                      <w:rFonts w:ascii="Century Gothic" w:eastAsia="Times New Roman" w:hAnsi="Century Gothic" w:cs="Times New Roman"/>
                      <w:b/>
                      <w:bCs/>
                      <w:color w:val="734E8E"/>
                      <w:kern w:val="36"/>
                      <w:sz w:val="33"/>
                      <w:szCs w:val="33"/>
                    </w:rPr>
                  </w:pPr>
                  <w:r w:rsidRPr="00C63DFC">
                    <w:rPr>
                      <w:rFonts w:ascii="Century Gothic" w:eastAsia="Times New Roman" w:hAnsi="Century Gothic" w:cs="Times New Roman"/>
                      <w:b/>
                      <w:bCs/>
                      <w:color w:val="734E8E"/>
                      <w:kern w:val="36"/>
                      <w:sz w:val="33"/>
                      <w:szCs w:val="33"/>
                    </w:rPr>
                    <w:t>Cardiovascular Technology, AS</w:t>
                  </w:r>
                </w:p>
              </w:tc>
            </w:tr>
            <w:tr w:rsidR="00C63DFC" w:rsidRPr="00C63DFC" w14:paraId="32D54D95" w14:textId="77777777">
              <w:trPr>
                <w:tblCellSpacing w:w="15" w:type="dxa"/>
              </w:trPr>
              <w:tc>
                <w:tcPr>
                  <w:tcW w:w="0" w:type="auto"/>
                  <w:tcMar>
                    <w:top w:w="0" w:type="dxa"/>
                    <w:left w:w="0" w:type="dxa"/>
                    <w:bottom w:w="0" w:type="dxa"/>
                    <w:right w:w="0" w:type="dxa"/>
                  </w:tcMar>
                  <w:hideMark/>
                </w:tcPr>
                <w:p w14:paraId="05769F98" w14:textId="77777777" w:rsidR="00C63DFC" w:rsidRPr="00C63DFC" w:rsidRDefault="0017047D" w:rsidP="00C63DFC">
                  <w:pPr>
                    <w:spacing w:after="0"/>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4E95EABB">
                      <v:rect id="_x0000_i1025" style="width:0;height:0" o:hralign="center" o:hrstd="t" o:hr="t" fillcolor="#a0a0a0" stroked="f"/>
                    </w:pict>
                  </w:r>
                </w:p>
              </w:tc>
            </w:tr>
          </w:tbl>
          <w:p w14:paraId="3C0E0BEB" w14:textId="77777777" w:rsidR="00C63DFC" w:rsidRPr="00C63DFC" w:rsidRDefault="00C63DFC" w:rsidP="00C63DFC">
            <w:pPr>
              <w:spacing w:after="0"/>
              <w:textAlignment w:val="baseline"/>
              <w:rPr>
                <w:rFonts w:ascii="inherit" w:eastAsia="Times New Roman" w:hAnsi="inherit" w:cs="Times New Roman"/>
                <w:color w:val="666666"/>
                <w:sz w:val="21"/>
                <w:szCs w:val="21"/>
              </w:rPr>
            </w:pPr>
            <w:r w:rsidRPr="00C63DFC">
              <w:rPr>
                <w:rFonts w:ascii="inherit" w:eastAsia="Times New Roman" w:hAnsi="inherit" w:cs="Times New Roman"/>
                <w:noProof/>
                <w:color w:val="666666"/>
                <w:sz w:val="21"/>
                <w:szCs w:val="21"/>
              </w:rPr>
              <w:drawing>
                <wp:inline distT="0" distB="0" distL="0" distR="0" wp14:anchorId="0744EB34" wp14:editId="79FFD4E6">
                  <wp:extent cx="121920" cy="137160"/>
                  <wp:effectExtent l="0" t="0" r="0" b="0"/>
                  <wp:docPr id="16" name="Picture 16"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C63DFC">
              <w:rPr>
                <w:rFonts w:ascii="inherit" w:eastAsia="Times New Roman" w:hAnsi="inherit" w:cs="Times New Roman"/>
                <w:color w:val="666666"/>
                <w:sz w:val="21"/>
                <w:szCs w:val="21"/>
              </w:rPr>
              <w:t> Return to: </w:t>
            </w:r>
            <w:hyperlink r:id="rId6" w:history="1">
              <w:r w:rsidRPr="00C63DFC">
                <w:rPr>
                  <w:rFonts w:ascii="Century Gothic" w:eastAsia="Times New Roman" w:hAnsi="Century Gothic" w:cs="Times New Roman"/>
                  <w:color w:val="41A5A3"/>
                  <w:sz w:val="21"/>
                  <w:szCs w:val="21"/>
                  <w:u w:val="single"/>
                  <w:bdr w:val="none" w:sz="0" w:space="0" w:color="auto" w:frame="1"/>
                </w:rPr>
                <w:t>Programs of Study</w:t>
              </w:r>
            </w:hyperlink>
          </w:p>
          <w:p w14:paraId="07A5CBAA" w14:textId="60FBCF3E" w:rsidR="00305E13" w:rsidRPr="00305E13" w:rsidRDefault="00305E13">
            <w:pPr>
              <w:spacing w:before="300" w:after="150"/>
              <w:textAlignment w:val="baseline"/>
              <w:outlineLvl w:val="2"/>
              <w:rPr>
                <w:ins w:id="0" w:author="Sheila Seelau" w:date="2021-12-11T18:20:00Z"/>
                <w:rFonts w:ascii="Century Gothic" w:eastAsia="Times New Roman" w:hAnsi="Century Gothic" w:cs="Times New Roman"/>
                <w:b/>
                <w:bCs/>
                <w:color w:val="734E8E"/>
                <w:sz w:val="27"/>
                <w:szCs w:val="27"/>
                <w:rPrChange w:id="1" w:author="Sheila Seelau" w:date="2021-12-11T18:21:00Z">
                  <w:rPr>
                    <w:ins w:id="2" w:author="Sheila Seelau" w:date="2021-12-11T18:20:00Z"/>
                    <w:rFonts w:ascii="inherit" w:eastAsia="Times New Roman" w:hAnsi="inherit" w:cs="Times New Roman"/>
                    <w:color w:val="666666"/>
                    <w:sz w:val="21"/>
                    <w:szCs w:val="21"/>
                  </w:rPr>
                </w:rPrChange>
              </w:rPr>
              <w:pPrChange w:id="3" w:author="Sheila Seelau" w:date="2021-12-11T18:21:00Z">
                <w:pPr>
                  <w:spacing w:before="150" w:after="150"/>
                  <w:textAlignment w:val="baseline"/>
                </w:pPr>
              </w:pPrChange>
            </w:pPr>
            <w:ins w:id="4" w:author="Sheila Seelau" w:date="2021-12-11T18:20:00Z">
              <w:r w:rsidRPr="00305E13">
                <w:rPr>
                  <w:rFonts w:ascii="Century Gothic" w:eastAsia="Times New Roman" w:hAnsi="Century Gothic" w:cs="Times New Roman"/>
                  <w:b/>
                  <w:bCs/>
                  <w:color w:val="734E8E"/>
                  <w:sz w:val="27"/>
                  <w:szCs w:val="27"/>
                  <w:rPrChange w:id="5" w:author="Sheila Seelau" w:date="2021-12-11T18:21:00Z">
                    <w:rPr>
                      <w:rFonts w:ascii="inherit" w:eastAsia="Times New Roman" w:hAnsi="inherit" w:cs="Times New Roman"/>
                      <w:color w:val="666666"/>
                      <w:sz w:val="21"/>
                      <w:szCs w:val="21"/>
                    </w:rPr>
                  </w:rPrChange>
                </w:rPr>
                <w:t>Purpose</w:t>
              </w:r>
            </w:ins>
          </w:p>
          <w:p w14:paraId="01EC1875" w14:textId="746AECE0" w:rsidR="00C63DFC" w:rsidRPr="00C63DFC" w:rsidRDefault="00C63DFC" w:rsidP="00C63DFC">
            <w:pPr>
              <w:spacing w:before="150" w:after="150"/>
              <w:textAlignment w:val="baseline"/>
              <w:rPr>
                <w:rFonts w:ascii="inherit" w:eastAsia="Times New Roman" w:hAnsi="inherit" w:cs="Times New Roman"/>
                <w:color w:val="666666"/>
                <w:sz w:val="21"/>
                <w:szCs w:val="21"/>
              </w:rPr>
            </w:pPr>
            <w:r w:rsidRPr="00C63DFC">
              <w:rPr>
                <w:rFonts w:ascii="inherit" w:eastAsia="Times New Roman" w:hAnsi="inherit" w:cs="Times New Roman"/>
                <w:color w:val="666666"/>
                <w:sz w:val="21"/>
                <w:szCs w:val="21"/>
              </w:rPr>
              <w:t>Graduates of the Cardiovascular Technology</w:t>
            </w:r>
            <w:ins w:id="6" w:author="Sheila Seelau" w:date="2022-03-27T15:16:00Z">
              <w:r w:rsidR="00AD762C">
                <w:rPr>
                  <w:rFonts w:ascii="inherit" w:eastAsia="Times New Roman" w:hAnsi="inherit" w:cs="Times New Roman"/>
                  <w:color w:val="666666"/>
                  <w:sz w:val="21"/>
                  <w:szCs w:val="21"/>
                </w:rPr>
                <w:t>, AS degree p</w:t>
              </w:r>
            </w:ins>
            <w:del w:id="7" w:author="Sheila Seelau" w:date="2022-03-27T15:16:00Z">
              <w:r w:rsidRPr="00C63DFC" w:rsidDel="00AD762C">
                <w:rPr>
                  <w:rFonts w:ascii="inherit" w:eastAsia="Times New Roman" w:hAnsi="inherit" w:cs="Times New Roman"/>
                  <w:color w:val="666666"/>
                  <w:sz w:val="21"/>
                  <w:szCs w:val="21"/>
                </w:rPr>
                <w:delText xml:space="preserve"> P</w:delText>
              </w:r>
            </w:del>
            <w:r w:rsidRPr="00C63DFC">
              <w:rPr>
                <w:rFonts w:ascii="inherit" w:eastAsia="Times New Roman" w:hAnsi="inherit" w:cs="Times New Roman"/>
                <w:color w:val="666666"/>
                <w:sz w:val="21"/>
                <w:szCs w:val="21"/>
              </w:rPr>
              <w:t xml:space="preserve">rogram are prepared to become credentialed as a Registered Cardiovascular Invasive Specialist (RCIS) after successful completion of the national RCIS Examination. Cardiovascular technology is an allied health profession specifically focused on the diagnosis and treatment of patients with cardiac and vascular disease. The Invasive Cardiovascular Technologist is employed in cardiovascular catheterization laboratories (cath labs). Our specialty of invasive cardiovascular technology will prepare the graduate to function in multiple facets in the cardiovascular catheterization laboratory. Working with a </w:t>
            </w:r>
            <w:del w:id="8" w:author="Sheila Seelau" w:date="2022-03-27T15:19:00Z">
              <w:r w:rsidRPr="00C63DFC" w:rsidDel="00AD762C">
                <w:rPr>
                  <w:rFonts w:ascii="inherit" w:eastAsia="Times New Roman" w:hAnsi="inherit" w:cs="Times New Roman"/>
                  <w:color w:val="666666"/>
                  <w:sz w:val="21"/>
                  <w:szCs w:val="21"/>
                </w:rPr>
                <w:delText>Cardiologist</w:delText>
              </w:r>
            </w:del>
            <w:ins w:id="9" w:author="Sheila Seelau" w:date="2022-03-27T15:19:00Z">
              <w:r w:rsidR="00AD762C">
                <w:rPr>
                  <w:rFonts w:ascii="inherit" w:eastAsia="Times New Roman" w:hAnsi="inherit" w:cs="Times New Roman"/>
                  <w:color w:val="666666"/>
                  <w:sz w:val="21"/>
                  <w:szCs w:val="21"/>
                </w:rPr>
                <w:t>ca</w:t>
              </w:r>
              <w:r w:rsidR="00AD762C" w:rsidRPr="00C63DFC">
                <w:rPr>
                  <w:rFonts w:ascii="inherit" w:eastAsia="Times New Roman" w:hAnsi="inherit" w:cs="Times New Roman"/>
                  <w:color w:val="666666"/>
                  <w:sz w:val="21"/>
                  <w:szCs w:val="21"/>
                </w:rPr>
                <w:t>rdiologist</w:t>
              </w:r>
            </w:ins>
            <w:ins w:id="10" w:author="Sheila Seelau" w:date="2022-03-27T15:18:00Z">
              <w:r w:rsidR="00AD762C">
                <w:rPr>
                  <w:rFonts w:ascii="inherit" w:eastAsia="Times New Roman" w:hAnsi="inherit" w:cs="Times New Roman"/>
                  <w:color w:val="666666"/>
                  <w:sz w:val="21"/>
                  <w:szCs w:val="21"/>
                </w:rPr>
                <w:t>,</w:t>
              </w:r>
            </w:ins>
            <w:r w:rsidRPr="00C63DFC">
              <w:rPr>
                <w:rFonts w:ascii="inherit" w:eastAsia="Times New Roman" w:hAnsi="inherit" w:cs="Times New Roman"/>
                <w:color w:val="666666"/>
                <w:sz w:val="21"/>
                <w:szCs w:val="21"/>
              </w:rPr>
              <w:t xml:space="preserve"> they perform sophisticated tests </w:t>
            </w:r>
            <w:del w:id="11" w:author="Sheila Seelau" w:date="2021-12-11T18:18:00Z">
              <w:r w:rsidRPr="00C63DFC" w:rsidDel="00783E03">
                <w:rPr>
                  <w:rFonts w:ascii="inherit" w:eastAsia="Times New Roman" w:hAnsi="inherit" w:cs="Times New Roman"/>
                  <w:color w:val="666666"/>
                  <w:sz w:val="21"/>
                  <w:szCs w:val="21"/>
                </w:rPr>
                <w:delText xml:space="preserve">in order </w:delText>
              </w:r>
            </w:del>
            <w:r w:rsidRPr="00C63DFC">
              <w:rPr>
                <w:rFonts w:ascii="inherit" w:eastAsia="Times New Roman" w:hAnsi="inherit" w:cs="Times New Roman"/>
                <w:color w:val="666666"/>
                <w:sz w:val="21"/>
                <w:szCs w:val="21"/>
              </w:rPr>
              <w:t>to diagnose and quantify cardiac and vascular disorders</w:t>
            </w:r>
            <w:del w:id="12" w:author="Sheila Seelau" w:date="2022-03-27T15:19:00Z">
              <w:r w:rsidRPr="00C63DFC" w:rsidDel="00AD762C">
                <w:rPr>
                  <w:rFonts w:ascii="inherit" w:eastAsia="Times New Roman" w:hAnsi="inherit" w:cs="Times New Roman"/>
                  <w:color w:val="666666"/>
                  <w:sz w:val="21"/>
                  <w:szCs w:val="21"/>
                </w:rPr>
                <w:delText>.</w:delText>
              </w:r>
            </w:del>
            <w:ins w:id="13" w:author="Sheila Seelau" w:date="2022-03-27T15:19:00Z">
              <w:r w:rsidR="00AD762C">
                <w:rPr>
                  <w:rFonts w:ascii="inherit" w:eastAsia="Times New Roman" w:hAnsi="inherit" w:cs="Times New Roman"/>
                  <w:color w:val="666666"/>
                  <w:sz w:val="21"/>
                  <w:szCs w:val="21"/>
                </w:rPr>
                <w:t xml:space="preserve"> such as </w:t>
              </w:r>
            </w:ins>
            <w:del w:id="14" w:author="Sheila Seelau" w:date="2022-03-27T15:19:00Z">
              <w:r w:rsidRPr="00C63DFC" w:rsidDel="00AD762C">
                <w:rPr>
                  <w:rFonts w:ascii="inherit" w:eastAsia="Times New Roman" w:hAnsi="inherit" w:cs="Times New Roman"/>
                  <w:color w:val="666666"/>
                  <w:sz w:val="21"/>
                  <w:szCs w:val="21"/>
                </w:rPr>
                <w:delText xml:space="preserve"> These include</w:delText>
              </w:r>
            </w:del>
            <w:r w:rsidRPr="00C63DFC">
              <w:rPr>
                <w:rFonts w:ascii="inherit" w:eastAsia="Times New Roman" w:hAnsi="inherit" w:cs="Times New Roman"/>
                <w:color w:val="666666"/>
                <w:sz w:val="21"/>
                <w:szCs w:val="21"/>
              </w:rPr>
              <w:t xml:space="preserve"> coronary artery disease, cardiac valve disease, vascular disease, and disorders of the heart's electrical conduction system. Cardiovascular Technologists perform diagnostic cardiovascular catheterization studies on patients including coronary and vascular angiography and hemodynamic monitoring and analysis. They also assist the cardiologist in interventional procedures including coronary and vascular angioplasty</w:t>
            </w:r>
            <w:del w:id="15" w:author="Sheila Seelau" w:date="2022-03-27T15:20:00Z">
              <w:r w:rsidRPr="00C63DFC" w:rsidDel="00AD762C">
                <w:rPr>
                  <w:rFonts w:ascii="inherit" w:eastAsia="Times New Roman" w:hAnsi="inherit" w:cs="Times New Roman"/>
                  <w:color w:val="666666"/>
                  <w:sz w:val="21"/>
                  <w:szCs w:val="21"/>
                </w:rPr>
                <w:delText xml:space="preserve"> and interventions</w:delText>
              </w:r>
            </w:del>
            <w:r w:rsidRPr="00C63DFC">
              <w:rPr>
                <w:rFonts w:ascii="inherit" w:eastAsia="Times New Roman" w:hAnsi="inherit" w:cs="Times New Roman"/>
                <w:color w:val="666666"/>
                <w:sz w:val="21"/>
                <w:szCs w:val="21"/>
              </w:rPr>
              <w:t>, direct infarct angioplasty, aortic and mitral valve replacement and repair, septal defect repair, rotablator procedures, intra-coronary and vascular stenting, and pacemaker/defibrillator insertion.</w:t>
            </w:r>
          </w:p>
          <w:p w14:paraId="5972EB10" w14:textId="77777777" w:rsidR="00C63DFC" w:rsidRPr="00C63DFC" w:rsidRDefault="00C63DFC" w:rsidP="00C63DFC">
            <w:pPr>
              <w:spacing w:after="0"/>
              <w:textAlignment w:val="baseline"/>
              <w:rPr>
                <w:rFonts w:ascii="inherit" w:eastAsia="Times New Roman" w:hAnsi="inherit" w:cs="Times New Roman"/>
                <w:color w:val="666666"/>
                <w:sz w:val="21"/>
                <w:szCs w:val="21"/>
              </w:rPr>
            </w:pPr>
            <w:r w:rsidRPr="00C63DFC">
              <w:rPr>
                <w:rFonts w:ascii="inherit" w:eastAsia="Times New Roman" w:hAnsi="inherit" w:cs="Times New Roman"/>
                <w:color w:val="666666"/>
                <w:sz w:val="21"/>
                <w:szCs w:val="21"/>
              </w:rPr>
              <w:t>Current occupational employment and wages data for Cardiovascular Technologists are published by the United States Department of Labor's Bureau of Labor Statistics at  </w:t>
            </w:r>
            <w:hyperlink r:id="rId7" w:history="1">
              <w:r w:rsidRPr="00C63DFC">
                <w:rPr>
                  <w:rFonts w:ascii="Century Gothic" w:eastAsia="Times New Roman" w:hAnsi="Century Gothic" w:cs="Times New Roman"/>
                  <w:color w:val="41A5A3"/>
                  <w:sz w:val="21"/>
                  <w:szCs w:val="21"/>
                  <w:u w:val="single"/>
                  <w:bdr w:val="none" w:sz="0" w:space="0" w:color="auto" w:frame="1"/>
                </w:rPr>
                <w:t>www.bls.gov/oes/current/oes292031.htm</w:t>
              </w:r>
            </w:hyperlink>
            <w:r w:rsidRPr="00C63DFC">
              <w:rPr>
                <w:rFonts w:ascii="inherit" w:eastAsia="Times New Roman" w:hAnsi="inherit" w:cs="Times New Roman"/>
                <w:color w:val="666666"/>
                <w:sz w:val="21"/>
                <w:szCs w:val="21"/>
              </w:rPr>
              <w:t>.</w:t>
            </w:r>
          </w:p>
          <w:p w14:paraId="076CCA7F" w14:textId="4030E7B3" w:rsidR="00305E13" w:rsidRPr="00305E13" w:rsidRDefault="00305E13" w:rsidP="00C63DFC">
            <w:pPr>
              <w:spacing w:before="150" w:after="150"/>
              <w:textAlignment w:val="baseline"/>
              <w:rPr>
                <w:ins w:id="16" w:author="Sheila Seelau" w:date="2021-12-11T18:21:00Z"/>
                <w:rFonts w:ascii="Century Gothic" w:eastAsia="Times New Roman" w:hAnsi="Century Gothic" w:cs="Times New Roman"/>
                <w:b/>
                <w:bCs/>
                <w:color w:val="7030A0"/>
                <w:sz w:val="27"/>
                <w:szCs w:val="27"/>
                <w:rPrChange w:id="17" w:author="Sheila Seelau" w:date="2021-12-11T18:22:00Z">
                  <w:rPr>
                    <w:ins w:id="18" w:author="Sheila Seelau" w:date="2021-12-11T18:21:00Z"/>
                    <w:rFonts w:ascii="inherit" w:eastAsia="Times New Roman" w:hAnsi="inherit" w:cs="Times New Roman"/>
                    <w:color w:val="666666"/>
                    <w:sz w:val="21"/>
                    <w:szCs w:val="21"/>
                  </w:rPr>
                </w:rPrChange>
              </w:rPr>
            </w:pPr>
            <w:ins w:id="19" w:author="Sheila Seelau" w:date="2021-12-11T18:21:00Z">
              <w:r w:rsidRPr="00305E13">
                <w:rPr>
                  <w:rFonts w:ascii="Century Gothic" w:eastAsia="Times New Roman" w:hAnsi="Century Gothic" w:cs="Times New Roman"/>
                  <w:b/>
                  <w:bCs/>
                  <w:color w:val="7030A0"/>
                  <w:sz w:val="27"/>
                  <w:szCs w:val="27"/>
                  <w:rPrChange w:id="20" w:author="Sheila Seelau" w:date="2021-12-11T18:22:00Z">
                    <w:rPr>
                      <w:rFonts w:ascii="inherit" w:eastAsia="Times New Roman" w:hAnsi="inherit" w:cs="Times New Roman"/>
                      <w:color w:val="666666"/>
                      <w:sz w:val="21"/>
                      <w:szCs w:val="21"/>
                    </w:rPr>
                  </w:rPrChange>
                </w:rPr>
                <w:t>Program Structure</w:t>
              </w:r>
            </w:ins>
          </w:p>
          <w:p w14:paraId="28B0A540" w14:textId="430ED9F0" w:rsidR="00C63DFC" w:rsidRPr="00C63DFC" w:rsidRDefault="00C63DFC" w:rsidP="00C63DFC">
            <w:pPr>
              <w:spacing w:before="150" w:after="150"/>
              <w:textAlignment w:val="baseline"/>
              <w:rPr>
                <w:rFonts w:ascii="inherit" w:eastAsia="Times New Roman" w:hAnsi="inherit" w:cs="Times New Roman"/>
                <w:color w:val="666666"/>
                <w:sz w:val="21"/>
                <w:szCs w:val="21"/>
              </w:rPr>
            </w:pPr>
            <w:r w:rsidRPr="00C63DFC">
              <w:rPr>
                <w:rFonts w:ascii="inherit" w:eastAsia="Times New Roman" w:hAnsi="inherit" w:cs="Times New Roman"/>
                <w:color w:val="666666"/>
                <w:sz w:val="21"/>
                <w:szCs w:val="21"/>
              </w:rPr>
              <w:t>The Cardiovascular Technology</w:t>
            </w:r>
            <w:ins w:id="21" w:author="Sheila Seelau" w:date="2022-03-27T15:22:00Z">
              <w:r w:rsidR="000428CD">
                <w:rPr>
                  <w:rFonts w:ascii="inherit" w:eastAsia="Times New Roman" w:hAnsi="inherit" w:cs="Times New Roman"/>
                  <w:color w:val="666666"/>
                  <w:sz w:val="21"/>
                  <w:szCs w:val="21"/>
                </w:rPr>
                <w:t>, AS</w:t>
              </w:r>
            </w:ins>
            <w:r w:rsidRPr="00C63DFC">
              <w:rPr>
                <w:rFonts w:ascii="inherit" w:eastAsia="Times New Roman" w:hAnsi="inherit" w:cs="Times New Roman"/>
                <w:color w:val="666666"/>
                <w:sz w:val="21"/>
                <w:szCs w:val="21"/>
              </w:rPr>
              <w:t xml:space="preserve"> </w:t>
            </w:r>
            <w:del w:id="22" w:author="Sheila Seelau" w:date="2022-03-27T15:22:00Z">
              <w:r w:rsidRPr="00C63DFC" w:rsidDel="000428CD">
                <w:rPr>
                  <w:rFonts w:ascii="inherit" w:eastAsia="Times New Roman" w:hAnsi="inherit" w:cs="Times New Roman"/>
                  <w:color w:val="666666"/>
                  <w:sz w:val="21"/>
                  <w:szCs w:val="21"/>
                </w:rPr>
                <w:delText xml:space="preserve">Program </w:delText>
              </w:r>
            </w:del>
            <w:ins w:id="23" w:author="Sheila Seelau" w:date="2022-03-27T15:22:00Z">
              <w:r w:rsidR="000428CD">
                <w:rPr>
                  <w:rFonts w:ascii="inherit" w:eastAsia="Times New Roman" w:hAnsi="inherit" w:cs="Times New Roman"/>
                  <w:color w:val="666666"/>
                  <w:sz w:val="21"/>
                  <w:szCs w:val="21"/>
                </w:rPr>
                <w:t>p</w:t>
              </w:r>
              <w:r w:rsidR="000428CD" w:rsidRPr="00C63DFC">
                <w:rPr>
                  <w:rFonts w:ascii="inherit" w:eastAsia="Times New Roman" w:hAnsi="inherit" w:cs="Times New Roman"/>
                  <w:color w:val="666666"/>
                  <w:sz w:val="21"/>
                  <w:szCs w:val="21"/>
                </w:rPr>
                <w:t xml:space="preserve">rogram </w:t>
              </w:r>
            </w:ins>
            <w:r w:rsidRPr="00C63DFC">
              <w:rPr>
                <w:rFonts w:ascii="inherit" w:eastAsia="Times New Roman" w:hAnsi="inherit" w:cs="Times New Roman"/>
                <w:color w:val="666666"/>
                <w:sz w:val="21"/>
                <w:szCs w:val="21"/>
              </w:rPr>
              <w:t xml:space="preserve">admits students once per year and starts each Fall semester. </w:t>
            </w:r>
            <w:ins w:id="24" w:author="Sheila Seelau" w:date="2021-12-11T18:22:00Z">
              <w:r w:rsidR="00305E13" w:rsidRPr="00305E13">
                <w:rPr>
                  <w:rFonts w:ascii="inherit" w:eastAsia="Times New Roman" w:hAnsi="inherit" w:cs="Times New Roman"/>
                  <w:color w:val="666666"/>
                  <w:sz w:val="21"/>
                  <w:szCs w:val="21"/>
                  <w:rPrChange w:id="25" w:author="Sheila Seelau" w:date="2021-12-11T18:23:00Z">
                    <w:rPr>
                      <w:rFonts w:ascii="Century Gothic" w:hAnsi="Century Gothic"/>
                    </w:rPr>
                  </w:rPrChange>
                </w:rPr>
                <w:t xml:space="preserve"> </w:t>
              </w:r>
              <w:r w:rsidR="00305E13" w:rsidRPr="00305E13">
                <w:rPr>
                  <w:rFonts w:ascii="inherit" w:eastAsia="Times New Roman" w:hAnsi="inherit" w:cs="Times New Roman"/>
                  <w:color w:val="666666"/>
                  <w:sz w:val="21"/>
                  <w:szCs w:val="21"/>
                  <w:rPrChange w:id="26" w:author="Sheila Seelau" w:date="2021-12-11T18:23:00Z">
                    <w:rPr>
                      <w:rFonts w:ascii="Century Gothic" w:eastAsia="Times New Roman" w:hAnsi="Century Gothic"/>
                      <w:sz w:val="18"/>
                      <w:szCs w:val="18"/>
                    </w:rPr>
                  </w:rPrChange>
                </w:rPr>
                <w:t>This program is a planned sequence of instruction consisting of 77 credit hours in the following areas: 27 credit hours of General Education Requirements</w:t>
              </w:r>
            </w:ins>
            <w:ins w:id="27" w:author="Sheila Seelau" w:date="2022-03-27T15:33:00Z">
              <w:r w:rsidR="000A3351">
                <w:rPr>
                  <w:rFonts w:ascii="inherit" w:eastAsia="Times New Roman" w:hAnsi="inherit" w:cs="Times New Roman"/>
                  <w:color w:val="666666"/>
                  <w:sz w:val="21"/>
                  <w:szCs w:val="21"/>
                </w:rPr>
                <w:t>,</w:t>
              </w:r>
            </w:ins>
            <w:ins w:id="28" w:author="Sheila Seelau" w:date="2021-12-11T18:22:00Z">
              <w:r w:rsidR="00305E13" w:rsidRPr="00305E13">
                <w:rPr>
                  <w:rFonts w:ascii="inherit" w:eastAsia="Times New Roman" w:hAnsi="inherit" w:cs="Times New Roman"/>
                  <w:color w:val="666666"/>
                  <w:sz w:val="21"/>
                  <w:szCs w:val="21"/>
                  <w:rPrChange w:id="29" w:author="Sheila Seelau" w:date="2021-12-11T18:23:00Z">
                    <w:rPr>
                      <w:rFonts w:ascii="Century Gothic" w:eastAsia="Times New Roman" w:hAnsi="Century Gothic"/>
                      <w:sz w:val="18"/>
                      <w:szCs w:val="18"/>
                    </w:rPr>
                  </w:rPrChange>
                </w:rPr>
                <w:t xml:space="preserve"> 3 credit hours of </w:t>
              </w:r>
            </w:ins>
            <w:ins w:id="30" w:author="Sheila Seelau" w:date="2022-03-27T16:49:00Z">
              <w:r w:rsidR="00D9268A">
                <w:rPr>
                  <w:rFonts w:ascii="inherit" w:eastAsia="Times New Roman" w:hAnsi="inherit" w:cs="Times New Roman"/>
                  <w:color w:val="666666"/>
                  <w:sz w:val="21"/>
                  <w:szCs w:val="21"/>
                </w:rPr>
                <w:t>Program Specific Coursework</w:t>
              </w:r>
            </w:ins>
            <w:ins w:id="31" w:author="Sheila Seelau" w:date="2021-12-11T18:22:00Z">
              <w:r w:rsidR="00305E13" w:rsidRPr="00305E13">
                <w:rPr>
                  <w:rFonts w:ascii="inherit" w:eastAsia="Times New Roman" w:hAnsi="inherit" w:cs="Times New Roman"/>
                  <w:color w:val="666666"/>
                  <w:sz w:val="21"/>
                  <w:szCs w:val="21"/>
                  <w:rPrChange w:id="32" w:author="Sheila Seelau" w:date="2021-12-11T18:23:00Z">
                    <w:rPr>
                      <w:rFonts w:ascii="Century Gothic" w:eastAsia="Times New Roman" w:hAnsi="Century Gothic"/>
                      <w:sz w:val="18"/>
                      <w:szCs w:val="18"/>
                    </w:rPr>
                  </w:rPrChange>
                </w:rPr>
                <w:t xml:space="preserve">, and 47 credit hours of </w:t>
              </w:r>
            </w:ins>
            <w:ins w:id="33" w:author="Sheila Seelau" w:date="2022-03-27T16:48:00Z">
              <w:r w:rsidR="00D9268A">
                <w:rPr>
                  <w:rFonts w:ascii="inherit" w:eastAsia="Times New Roman" w:hAnsi="inherit" w:cs="Times New Roman"/>
                  <w:color w:val="666666"/>
                  <w:sz w:val="21"/>
                  <w:szCs w:val="21"/>
                </w:rPr>
                <w:t xml:space="preserve">CVT </w:t>
              </w:r>
            </w:ins>
            <w:ins w:id="34" w:author="Sheila Seelau" w:date="2021-12-11T18:22:00Z">
              <w:r w:rsidR="00305E13" w:rsidRPr="00305E13">
                <w:rPr>
                  <w:rFonts w:ascii="inherit" w:eastAsia="Times New Roman" w:hAnsi="inherit" w:cs="Times New Roman"/>
                  <w:color w:val="666666"/>
                  <w:sz w:val="21"/>
                  <w:szCs w:val="21"/>
                  <w:rPrChange w:id="35" w:author="Sheila Seelau" w:date="2021-12-11T18:23:00Z">
                    <w:rPr>
                      <w:rFonts w:ascii="Century Gothic" w:eastAsia="Times New Roman" w:hAnsi="Century Gothic"/>
                      <w:sz w:val="18"/>
                      <w:szCs w:val="18"/>
                    </w:rPr>
                  </w:rPrChange>
                </w:rPr>
                <w:t xml:space="preserve">Requirements. </w:t>
              </w:r>
            </w:ins>
            <w:r w:rsidRPr="00C63DFC">
              <w:rPr>
                <w:rFonts w:ascii="inherit" w:eastAsia="Times New Roman" w:hAnsi="inherit" w:cs="Times New Roman"/>
                <w:color w:val="666666"/>
                <w:sz w:val="21"/>
                <w:szCs w:val="21"/>
              </w:rPr>
              <w:t>The curriculum includes a combination of classroom, laboratory, and clinical education experiences. General Education and Program Specific coursework may be taken on various campuses</w:t>
            </w:r>
            <w:ins w:id="36" w:author="Sheila Seelau" w:date="2021-12-11T18:22:00Z">
              <w:r w:rsidR="00305E13">
                <w:rPr>
                  <w:rFonts w:ascii="inherit" w:eastAsia="Times New Roman" w:hAnsi="inherit" w:cs="Times New Roman"/>
                  <w:color w:val="666666"/>
                  <w:sz w:val="21"/>
                  <w:szCs w:val="21"/>
                </w:rPr>
                <w:t>,</w:t>
              </w:r>
            </w:ins>
            <w:r w:rsidRPr="00C63DFC">
              <w:rPr>
                <w:rFonts w:ascii="inherit" w:eastAsia="Times New Roman" w:hAnsi="inherit" w:cs="Times New Roman"/>
                <w:color w:val="666666"/>
                <w:sz w:val="21"/>
                <w:szCs w:val="21"/>
              </w:rPr>
              <w:t xml:space="preserve"> but the Cardiovascular Technology </w:t>
            </w:r>
            <w:del w:id="37" w:author="Sheila Seelau" w:date="2022-03-27T15:23:00Z">
              <w:r w:rsidRPr="00C63DFC" w:rsidDel="000428CD">
                <w:rPr>
                  <w:rFonts w:ascii="inherit" w:eastAsia="Times New Roman" w:hAnsi="inherit" w:cs="Times New Roman"/>
                  <w:color w:val="666666"/>
                  <w:sz w:val="21"/>
                  <w:szCs w:val="21"/>
                </w:rPr>
                <w:delText xml:space="preserve">core </w:delText>
              </w:r>
            </w:del>
            <w:ins w:id="38" w:author="Sheila Seelau" w:date="2022-03-27T15:23:00Z">
              <w:r w:rsidR="000428CD">
                <w:rPr>
                  <w:rFonts w:ascii="inherit" w:eastAsia="Times New Roman" w:hAnsi="inherit" w:cs="Times New Roman"/>
                  <w:color w:val="666666"/>
                  <w:sz w:val="21"/>
                  <w:szCs w:val="21"/>
                </w:rPr>
                <w:t>Program Requirements</w:t>
              </w:r>
            </w:ins>
            <w:del w:id="39" w:author="Sheila Seelau" w:date="2022-03-27T15:23:00Z">
              <w:r w:rsidRPr="00C63DFC" w:rsidDel="000428CD">
                <w:rPr>
                  <w:rFonts w:ascii="inherit" w:eastAsia="Times New Roman" w:hAnsi="inherit" w:cs="Times New Roman"/>
                  <w:color w:val="666666"/>
                  <w:sz w:val="21"/>
                  <w:szCs w:val="21"/>
                </w:rPr>
                <w:delText>courses</w:delText>
              </w:r>
            </w:del>
            <w:r w:rsidRPr="00C63DFC">
              <w:rPr>
                <w:rFonts w:ascii="inherit" w:eastAsia="Times New Roman" w:hAnsi="inherit" w:cs="Times New Roman"/>
                <w:color w:val="666666"/>
                <w:sz w:val="21"/>
                <w:szCs w:val="21"/>
              </w:rPr>
              <w:t xml:space="preserve"> are only offered on the Thomas Edison (Lee) Campus. Clinical education occurs at affiliated hospitals throughout Southwest Florida.</w:t>
            </w:r>
          </w:p>
          <w:p w14:paraId="1BC049F7" w14:textId="4CCBB500" w:rsidR="00C63DFC" w:rsidRPr="00C63DFC" w:rsidRDefault="00C63DFC" w:rsidP="00C63DFC">
            <w:pPr>
              <w:spacing w:before="300" w:after="150"/>
              <w:textAlignment w:val="baseline"/>
              <w:outlineLvl w:val="2"/>
              <w:rPr>
                <w:rFonts w:ascii="Century Gothic" w:eastAsia="Times New Roman" w:hAnsi="Century Gothic" w:cs="Times New Roman"/>
                <w:b/>
                <w:bCs/>
                <w:color w:val="734E8E"/>
                <w:sz w:val="27"/>
                <w:szCs w:val="27"/>
              </w:rPr>
            </w:pPr>
            <w:r w:rsidRPr="00C63DFC">
              <w:rPr>
                <w:rFonts w:ascii="Century Gothic" w:eastAsia="Times New Roman" w:hAnsi="Century Gothic" w:cs="Times New Roman"/>
                <w:b/>
                <w:bCs/>
                <w:color w:val="734E8E"/>
                <w:sz w:val="27"/>
                <w:szCs w:val="27"/>
              </w:rPr>
              <w:t>A</w:t>
            </w:r>
            <w:del w:id="40" w:author="Sheila Seelau" w:date="2021-12-11T18:18:00Z">
              <w:r w:rsidRPr="00C63DFC" w:rsidDel="00783E03">
                <w:rPr>
                  <w:rFonts w:ascii="Century Gothic" w:eastAsia="Times New Roman" w:hAnsi="Century Gothic" w:cs="Times New Roman"/>
                  <w:b/>
                  <w:bCs/>
                  <w:color w:val="734E8E"/>
                  <w:sz w:val="27"/>
                  <w:szCs w:val="27"/>
                </w:rPr>
                <w:delText>CCREDITATION:</w:delText>
              </w:r>
            </w:del>
            <w:ins w:id="41" w:author="Sheila Seelau" w:date="2021-12-11T18:18:00Z">
              <w:r w:rsidR="00783E03">
                <w:rPr>
                  <w:rFonts w:ascii="Century Gothic" w:eastAsia="Times New Roman" w:hAnsi="Century Gothic" w:cs="Times New Roman"/>
                  <w:b/>
                  <w:bCs/>
                  <w:color w:val="734E8E"/>
                  <w:sz w:val="27"/>
                  <w:szCs w:val="27"/>
                </w:rPr>
                <w:t>ccreditation</w:t>
              </w:r>
            </w:ins>
          </w:p>
          <w:p w14:paraId="3AE247AC" w14:textId="4F758627" w:rsidR="00C63DFC" w:rsidRPr="00C63DFC" w:rsidRDefault="00C63DFC" w:rsidP="00C63DFC">
            <w:pPr>
              <w:spacing w:before="150" w:after="150"/>
              <w:textAlignment w:val="baseline"/>
              <w:rPr>
                <w:rFonts w:ascii="inherit" w:eastAsia="Times New Roman" w:hAnsi="inherit" w:cs="Times New Roman"/>
                <w:color w:val="666666"/>
                <w:sz w:val="21"/>
                <w:szCs w:val="21"/>
              </w:rPr>
            </w:pPr>
            <w:r w:rsidRPr="00C63DFC">
              <w:rPr>
                <w:rFonts w:ascii="inherit" w:eastAsia="Times New Roman" w:hAnsi="inherit" w:cs="Times New Roman"/>
                <w:color w:val="666666"/>
                <w:sz w:val="21"/>
                <w:szCs w:val="21"/>
              </w:rPr>
              <w:t>The Florida SouthWestern State College Cardiovascular Technology</w:t>
            </w:r>
            <w:ins w:id="42" w:author="Sheila Seelau" w:date="2022-03-27T15:24:00Z">
              <w:r w:rsidR="000428CD">
                <w:rPr>
                  <w:rFonts w:ascii="inherit" w:eastAsia="Times New Roman" w:hAnsi="inherit" w:cs="Times New Roman"/>
                  <w:color w:val="666666"/>
                  <w:sz w:val="21"/>
                  <w:szCs w:val="21"/>
                </w:rPr>
                <w:t>, AS</w:t>
              </w:r>
            </w:ins>
            <w:r w:rsidRPr="00C63DFC">
              <w:rPr>
                <w:rFonts w:ascii="inherit" w:eastAsia="Times New Roman" w:hAnsi="inherit" w:cs="Times New Roman"/>
                <w:color w:val="666666"/>
                <w:sz w:val="21"/>
                <w:szCs w:val="21"/>
              </w:rPr>
              <w:t xml:space="preserve"> program at the Thomas Edison (Lee) Campus is nationally accredited by the:</w:t>
            </w:r>
          </w:p>
          <w:p w14:paraId="15E45B24" w14:textId="18D78B84" w:rsidR="00C63DFC" w:rsidRPr="00C63DFC" w:rsidRDefault="00C63DFC" w:rsidP="00C63DFC">
            <w:pPr>
              <w:spacing w:before="150" w:after="150"/>
              <w:textAlignment w:val="baseline"/>
              <w:rPr>
                <w:rFonts w:ascii="inherit" w:eastAsia="Times New Roman" w:hAnsi="inherit" w:cs="Times New Roman"/>
                <w:color w:val="666666"/>
                <w:sz w:val="21"/>
                <w:szCs w:val="21"/>
              </w:rPr>
            </w:pPr>
            <w:r w:rsidRPr="00C63DFC">
              <w:rPr>
                <w:rFonts w:ascii="inherit" w:eastAsia="Times New Roman" w:hAnsi="inherit" w:cs="Times New Roman"/>
                <w:color w:val="666666"/>
                <w:sz w:val="21"/>
                <w:szCs w:val="21"/>
              </w:rPr>
              <w:t>Commission on Accreditation of Allied Health Education Programs (CAAHEP)</w:t>
            </w:r>
            <w:r w:rsidRPr="00C63DFC">
              <w:rPr>
                <w:rFonts w:ascii="inherit" w:eastAsia="Times New Roman" w:hAnsi="inherit" w:cs="Times New Roman"/>
                <w:color w:val="666666"/>
                <w:sz w:val="21"/>
                <w:szCs w:val="21"/>
              </w:rPr>
              <w:br/>
              <w:t>25400 US Highway 19 North Ste. 158</w:t>
            </w:r>
            <w:r w:rsidRPr="00C63DFC">
              <w:rPr>
                <w:rFonts w:ascii="inherit" w:eastAsia="Times New Roman" w:hAnsi="inherit" w:cs="Times New Roman"/>
                <w:color w:val="666666"/>
                <w:sz w:val="21"/>
                <w:szCs w:val="21"/>
              </w:rPr>
              <w:br/>
              <w:t>Clearwater, FL 33763</w:t>
            </w:r>
            <w:r w:rsidRPr="00C63DFC">
              <w:rPr>
                <w:rFonts w:ascii="inherit" w:eastAsia="Times New Roman" w:hAnsi="inherit" w:cs="Times New Roman"/>
                <w:color w:val="666666"/>
                <w:sz w:val="21"/>
                <w:szCs w:val="21"/>
              </w:rPr>
              <w:br/>
              <w:t>Telephone: 727-210-2350</w:t>
            </w:r>
          </w:p>
          <w:p w14:paraId="74893CC1" w14:textId="4C8640B3" w:rsidR="00C63DFC" w:rsidRPr="00C63DFC" w:rsidRDefault="00C63DFC" w:rsidP="00C63DFC">
            <w:pPr>
              <w:spacing w:before="300" w:after="150"/>
              <w:textAlignment w:val="baseline"/>
              <w:outlineLvl w:val="2"/>
              <w:rPr>
                <w:rFonts w:ascii="Century Gothic" w:eastAsia="Times New Roman" w:hAnsi="Century Gothic" w:cs="Times New Roman"/>
                <w:b/>
                <w:bCs/>
                <w:color w:val="734E8E"/>
                <w:sz w:val="27"/>
                <w:szCs w:val="27"/>
              </w:rPr>
            </w:pPr>
            <w:del w:id="43" w:author="Sheila Seelau" w:date="2021-12-11T18:19:00Z">
              <w:r w:rsidRPr="00C63DFC" w:rsidDel="00305E13">
                <w:rPr>
                  <w:rFonts w:ascii="Century Gothic" w:eastAsia="Times New Roman" w:hAnsi="Century Gothic" w:cs="Times New Roman"/>
                  <w:b/>
                  <w:bCs/>
                  <w:color w:val="734E8E"/>
                  <w:sz w:val="27"/>
                  <w:szCs w:val="27"/>
                </w:rPr>
                <w:delText xml:space="preserve">APPLICATION </w:delText>
              </w:r>
            </w:del>
            <w:ins w:id="44" w:author="Sheila Seelau" w:date="2021-12-11T18:19:00Z">
              <w:r w:rsidR="00305E13" w:rsidRPr="00C63DFC">
                <w:rPr>
                  <w:rFonts w:ascii="Century Gothic" w:eastAsia="Times New Roman" w:hAnsi="Century Gothic" w:cs="Times New Roman"/>
                  <w:b/>
                  <w:bCs/>
                  <w:color w:val="734E8E"/>
                  <w:sz w:val="27"/>
                  <w:szCs w:val="27"/>
                </w:rPr>
                <w:t>A</w:t>
              </w:r>
              <w:r w:rsidR="00305E13">
                <w:rPr>
                  <w:rFonts w:ascii="Century Gothic" w:eastAsia="Times New Roman" w:hAnsi="Century Gothic" w:cs="Times New Roman"/>
                  <w:b/>
                  <w:bCs/>
                  <w:color w:val="734E8E"/>
                  <w:sz w:val="27"/>
                  <w:szCs w:val="27"/>
                </w:rPr>
                <w:t>pplication</w:t>
              </w:r>
              <w:r w:rsidR="00305E13" w:rsidRPr="00C63DFC">
                <w:rPr>
                  <w:rFonts w:ascii="Century Gothic" w:eastAsia="Times New Roman" w:hAnsi="Century Gothic" w:cs="Times New Roman"/>
                  <w:b/>
                  <w:bCs/>
                  <w:color w:val="734E8E"/>
                  <w:sz w:val="27"/>
                  <w:szCs w:val="27"/>
                </w:rPr>
                <w:t xml:space="preserve"> </w:t>
              </w:r>
            </w:ins>
            <w:r w:rsidRPr="00C63DFC">
              <w:rPr>
                <w:rFonts w:ascii="Century Gothic" w:eastAsia="Times New Roman" w:hAnsi="Century Gothic" w:cs="Times New Roman"/>
                <w:b/>
                <w:bCs/>
                <w:color w:val="734E8E"/>
                <w:sz w:val="27"/>
                <w:szCs w:val="27"/>
              </w:rPr>
              <w:t>D</w:t>
            </w:r>
            <w:del w:id="45" w:author="Sheila Seelau" w:date="2021-12-11T18:19:00Z">
              <w:r w:rsidRPr="00C63DFC" w:rsidDel="00305E13">
                <w:rPr>
                  <w:rFonts w:ascii="Century Gothic" w:eastAsia="Times New Roman" w:hAnsi="Century Gothic" w:cs="Times New Roman"/>
                  <w:b/>
                  <w:bCs/>
                  <w:color w:val="734E8E"/>
                  <w:sz w:val="27"/>
                  <w:szCs w:val="27"/>
                </w:rPr>
                <w:delText>EADLINE:</w:delText>
              </w:r>
            </w:del>
            <w:ins w:id="46" w:author="Sheila Seelau" w:date="2021-12-11T18:19:00Z">
              <w:r w:rsidR="00305E13">
                <w:rPr>
                  <w:rFonts w:ascii="Century Gothic" w:eastAsia="Times New Roman" w:hAnsi="Century Gothic" w:cs="Times New Roman"/>
                  <w:b/>
                  <w:bCs/>
                  <w:color w:val="734E8E"/>
                  <w:sz w:val="27"/>
                  <w:szCs w:val="27"/>
                </w:rPr>
                <w:t>eadline</w:t>
              </w:r>
            </w:ins>
          </w:p>
          <w:p w14:paraId="4FECBFA8" w14:textId="77777777" w:rsidR="00C63DFC" w:rsidRPr="00C63DFC" w:rsidRDefault="00C63DFC" w:rsidP="00C63DFC">
            <w:pPr>
              <w:spacing w:before="150" w:after="150"/>
              <w:textAlignment w:val="baseline"/>
              <w:rPr>
                <w:rFonts w:ascii="inherit" w:eastAsia="Times New Roman" w:hAnsi="inherit" w:cs="Times New Roman"/>
                <w:color w:val="666666"/>
                <w:sz w:val="21"/>
                <w:szCs w:val="21"/>
              </w:rPr>
            </w:pPr>
            <w:r w:rsidRPr="00C63DFC">
              <w:rPr>
                <w:rFonts w:ascii="inherit" w:eastAsia="Times New Roman" w:hAnsi="inherit" w:cs="Times New Roman"/>
                <w:color w:val="666666"/>
                <w:sz w:val="21"/>
                <w:szCs w:val="21"/>
              </w:rPr>
              <w:t>May 31</w:t>
            </w:r>
          </w:p>
          <w:p w14:paraId="48818080" w14:textId="0B1A09CC" w:rsidR="00C63DFC" w:rsidRPr="00C63DFC" w:rsidRDefault="00C63DFC" w:rsidP="00C63DFC">
            <w:pPr>
              <w:spacing w:before="300" w:after="150"/>
              <w:textAlignment w:val="baseline"/>
              <w:outlineLvl w:val="2"/>
              <w:rPr>
                <w:rFonts w:ascii="Century Gothic" w:eastAsia="Times New Roman" w:hAnsi="Century Gothic" w:cs="Times New Roman"/>
                <w:b/>
                <w:bCs/>
                <w:color w:val="734E8E"/>
                <w:sz w:val="27"/>
                <w:szCs w:val="27"/>
              </w:rPr>
            </w:pPr>
            <w:del w:id="47" w:author="Sheila Seelau" w:date="2021-12-11T18:19:00Z">
              <w:r w:rsidRPr="00C63DFC" w:rsidDel="00305E13">
                <w:rPr>
                  <w:rFonts w:ascii="Century Gothic" w:eastAsia="Times New Roman" w:hAnsi="Century Gothic" w:cs="Times New Roman"/>
                  <w:b/>
                  <w:bCs/>
                  <w:color w:val="734E8E"/>
                  <w:sz w:val="27"/>
                  <w:szCs w:val="27"/>
                </w:rPr>
                <w:lastRenderedPageBreak/>
                <w:delText xml:space="preserve">ADMISSION </w:delText>
              </w:r>
            </w:del>
            <w:ins w:id="48" w:author="Sheila Seelau" w:date="2021-12-11T18:19:00Z">
              <w:r w:rsidR="00305E13" w:rsidRPr="00C63DFC">
                <w:rPr>
                  <w:rFonts w:ascii="Century Gothic" w:eastAsia="Times New Roman" w:hAnsi="Century Gothic" w:cs="Times New Roman"/>
                  <w:b/>
                  <w:bCs/>
                  <w:color w:val="734E8E"/>
                  <w:sz w:val="27"/>
                  <w:szCs w:val="27"/>
                </w:rPr>
                <w:t>A</w:t>
              </w:r>
              <w:r w:rsidR="00305E13">
                <w:rPr>
                  <w:rFonts w:ascii="Century Gothic" w:eastAsia="Times New Roman" w:hAnsi="Century Gothic" w:cs="Times New Roman"/>
                  <w:b/>
                  <w:bCs/>
                  <w:color w:val="734E8E"/>
                  <w:sz w:val="27"/>
                  <w:szCs w:val="27"/>
                </w:rPr>
                <w:t>dmission</w:t>
              </w:r>
              <w:r w:rsidR="00305E13" w:rsidRPr="00C63DFC">
                <w:rPr>
                  <w:rFonts w:ascii="Century Gothic" w:eastAsia="Times New Roman" w:hAnsi="Century Gothic" w:cs="Times New Roman"/>
                  <w:b/>
                  <w:bCs/>
                  <w:color w:val="734E8E"/>
                  <w:sz w:val="27"/>
                  <w:szCs w:val="27"/>
                </w:rPr>
                <w:t xml:space="preserve"> </w:t>
              </w:r>
            </w:ins>
            <w:r w:rsidRPr="00C63DFC">
              <w:rPr>
                <w:rFonts w:ascii="Century Gothic" w:eastAsia="Times New Roman" w:hAnsi="Century Gothic" w:cs="Times New Roman"/>
                <w:b/>
                <w:bCs/>
                <w:color w:val="734E8E"/>
                <w:sz w:val="27"/>
                <w:szCs w:val="27"/>
              </w:rPr>
              <w:t>R</w:t>
            </w:r>
            <w:del w:id="49" w:author="Sheila Seelau" w:date="2021-12-11T18:19:00Z">
              <w:r w:rsidRPr="00C63DFC" w:rsidDel="00305E13">
                <w:rPr>
                  <w:rFonts w:ascii="Century Gothic" w:eastAsia="Times New Roman" w:hAnsi="Century Gothic" w:cs="Times New Roman"/>
                  <w:b/>
                  <w:bCs/>
                  <w:color w:val="734E8E"/>
                  <w:sz w:val="27"/>
                  <w:szCs w:val="27"/>
                </w:rPr>
                <w:delText>EQUIREMENTS:</w:delText>
              </w:r>
            </w:del>
            <w:ins w:id="50" w:author="Sheila Seelau" w:date="2021-12-11T18:19:00Z">
              <w:r w:rsidR="00305E13">
                <w:rPr>
                  <w:rFonts w:ascii="Century Gothic" w:eastAsia="Times New Roman" w:hAnsi="Century Gothic" w:cs="Times New Roman"/>
                  <w:b/>
                  <w:bCs/>
                  <w:color w:val="734E8E"/>
                  <w:sz w:val="27"/>
                  <w:szCs w:val="27"/>
                </w:rPr>
                <w:t>equirements</w:t>
              </w:r>
            </w:ins>
          </w:p>
          <w:p w14:paraId="2B2B7AA1" w14:textId="77777777" w:rsidR="00C63DFC" w:rsidRPr="00C63DFC" w:rsidRDefault="00C63DFC" w:rsidP="00C63DFC">
            <w:pPr>
              <w:spacing w:after="0"/>
              <w:textAlignment w:val="baseline"/>
              <w:rPr>
                <w:rFonts w:ascii="inherit" w:eastAsia="Times New Roman" w:hAnsi="inherit" w:cs="Times New Roman"/>
                <w:color w:val="666666"/>
                <w:sz w:val="21"/>
                <w:szCs w:val="21"/>
              </w:rPr>
            </w:pPr>
            <w:r w:rsidRPr="00C63DFC">
              <w:rPr>
                <w:rFonts w:ascii="inherit" w:eastAsia="Times New Roman" w:hAnsi="inherit" w:cs="Times New Roman"/>
                <w:color w:val="666666"/>
                <w:sz w:val="21"/>
                <w:szCs w:val="21"/>
              </w:rPr>
              <w:t>Cardiovascular Technology has limited enrollment due to the rigorous clinical education requirements for the program. </w:t>
            </w:r>
            <w:r w:rsidRPr="00C63DFC">
              <w:rPr>
                <w:rFonts w:ascii="inherit" w:eastAsia="Times New Roman" w:hAnsi="inherit" w:cs="Times New Roman"/>
                <w:color w:val="666666"/>
                <w:sz w:val="21"/>
                <w:szCs w:val="21"/>
                <w:u w:val="single"/>
                <w:bdr w:val="none" w:sz="0" w:space="0" w:color="auto" w:frame="1"/>
              </w:rPr>
              <w:t>Acceptance to Florida SouthWestern State College does not imply acceptance into the Cardiovascular Technology program</w:t>
            </w:r>
            <w:r w:rsidRPr="00C63DFC">
              <w:rPr>
                <w:rFonts w:ascii="inherit" w:eastAsia="Times New Roman" w:hAnsi="inherit" w:cs="Times New Roman"/>
                <w:color w:val="666666"/>
                <w:sz w:val="21"/>
                <w:szCs w:val="21"/>
              </w:rPr>
              <w:t>. Each applicant must meet specific criteria which are listed in the admission policies. The Criteria for Admission Policies are available through the program office or through the School of Health Professions office at (239) 489-9255. Admission applications are located at </w:t>
            </w:r>
            <w:hyperlink r:id="rId8" w:tgtFrame="_blank" w:history="1">
              <w:r w:rsidRPr="00C63DFC">
                <w:rPr>
                  <w:rFonts w:ascii="Century Gothic" w:eastAsia="Times New Roman" w:hAnsi="Century Gothic" w:cs="Times New Roman"/>
                  <w:color w:val="41A5A3"/>
                  <w:sz w:val="21"/>
                  <w:szCs w:val="21"/>
                  <w:u w:val="single"/>
                  <w:bdr w:val="none" w:sz="0" w:space="0" w:color="auto" w:frame="1"/>
                </w:rPr>
                <w:t>www.fsw.edu/academics/programs/ascardiotech</w:t>
              </w:r>
            </w:hyperlink>
            <w:r w:rsidRPr="00C63DFC">
              <w:rPr>
                <w:rFonts w:ascii="inherit" w:eastAsia="Times New Roman" w:hAnsi="inherit" w:cs="Times New Roman"/>
                <w:color w:val="666666"/>
                <w:sz w:val="21"/>
                <w:szCs w:val="21"/>
              </w:rPr>
              <w:t>.</w:t>
            </w:r>
          </w:p>
          <w:p w14:paraId="3E0C3AF2" w14:textId="63C7CCA1" w:rsidR="00C63DFC" w:rsidRPr="00C63DFC" w:rsidRDefault="00C63DFC" w:rsidP="00C63DFC">
            <w:pPr>
              <w:spacing w:before="150" w:after="150"/>
              <w:textAlignment w:val="baseline"/>
              <w:rPr>
                <w:rFonts w:ascii="inherit" w:eastAsia="Times New Roman" w:hAnsi="inherit" w:cs="Times New Roman"/>
                <w:color w:val="666666"/>
                <w:sz w:val="21"/>
                <w:szCs w:val="21"/>
              </w:rPr>
            </w:pPr>
            <w:r w:rsidRPr="00C63DFC">
              <w:rPr>
                <w:rFonts w:ascii="inherit" w:eastAsia="Times New Roman" w:hAnsi="inherit" w:cs="Times New Roman"/>
                <w:color w:val="666666"/>
                <w:sz w:val="21"/>
                <w:szCs w:val="21"/>
              </w:rPr>
              <w:t>Admission to the program is determined by admissions points, academic transcript evaluation, and affective skills demonstration. Admissions points are awarded for the completion of General Education coursework and prospective students are encouraged to complete as many courses as possible</w:t>
            </w:r>
            <w:del w:id="51" w:author="Sheila Seelau" w:date="2022-03-27T15:34:00Z">
              <w:r w:rsidRPr="00C63DFC" w:rsidDel="000A3351">
                <w:rPr>
                  <w:rFonts w:ascii="inherit" w:eastAsia="Times New Roman" w:hAnsi="inherit" w:cs="Times New Roman"/>
                  <w:color w:val="666666"/>
                  <w:sz w:val="21"/>
                  <w:szCs w:val="21"/>
                </w:rPr>
                <w:delText>,</w:delText>
              </w:r>
            </w:del>
            <w:r w:rsidRPr="00C63DFC">
              <w:rPr>
                <w:rFonts w:ascii="inherit" w:eastAsia="Times New Roman" w:hAnsi="inherit" w:cs="Times New Roman"/>
                <w:color w:val="666666"/>
                <w:sz w:val="21"/>
                <w:szCs w:val="21"/>
              </w:rPr>
              <w:t xml:space="preserve"> prior to </w:t>
            </w:r>
            <w:del w:id="52" w:author="Sheila Seelau" w:date="2022-03-27T17:03:00Z">
              <w:r w:rsidRPr="00C63DFC" w:rsidDel="006A78F7">
                <w:rPr>
                  <w:rFonts w:ascii="inherit" w:eastAsia="Times New Roman" w:hAnsi="inherit" w:cs="Times New Roman"/>
                  <w:color w:val="666666"/>
                  <w:sz w:val="21"/>
                  <w:szCs w:val="21"/>
                </w:rPr>
                <w:delText>starting the</w:delText>
              </w:r>
            </w:del>
            <w:ins w:id="53" w:author="Sheila Seelau" w:date="2022-03-27T17:04:00Z">
              <w:r w:rsidR="006A78F7">
                <w:rPr>
                  <w:rFonts w:ascii="inherit" w:eastAsia="Times New Roman" w:hAnsi="inherit" w:cs="Times New Roman"/>
                  <w:color w:val="666666"/>
                  <w:sz w:val="21"/>
                  <w:szCs w:val="21"/>
                </w:rPr>
                <w:t>enrolling in</w:t>
              </w:r>
            </w:ins>
            <w:r w:rsidRPr="00C63DFC">
              <w:rPr>
                <w:rFonts w:ascii="inherit" w:eastAsia="Times New Roman" w:hAnsi="inherit" w:cs="Times New Roman"/>
                <w:color w:val="666666"/>
                <w:sz w:val="21"/>
                <w:szCs w:val="21"/>
              </w:rPr>
              <w:t xml:space="preserve"> Cardiovascular Technology </w:t>
            </w:r>
            <w:del w:id="54" w:author="Sheila Seelau" w:date="2022-03-27T15:34:00Z">
              <w:r w:rsidRPr="00C63DFC" w:rsidDel="000A3351">
                <w:rPr>
                  <w:rFonts w:ascii="inherit" w:eastAsia="Times New Roman" w:hAnsi="inherit" w:cs="Times New Roman"/>
                  <w:color w:val="666666"/>
                  <w:sz w:val="21"/>
                  <w:szCs w:val="21"/>
                </w:rPr>
                <w:delText>Core coursework</w:delText>
              </w:r>
            </w:del>
            <w:ins w:id="55" w:author="Sheila Seelau" w:date="2022-03-27T17:04:00Z">
              <w:r w:rsidR="006A78F7">
                <w:rPr>
                  <w:rFonts w:ascii="inherit" w:eastAsia="Times New Roman" w:hAnsi="inherit" w:cs="Times New Roman"/>
                  <w:color w:val="666666"/>
                  <w:sz w:val="21"/>
                  <w:szCs w:val="21"/>
                </w:rPr>
                <w:t>Requirements</w:t>
              </w:r>
            </w:ins>
            <w:r w:rsidRPr="00C63DFC">
              <w:rPr>
                <w:rFonts w:ascii="inherit" w:eastAsia="Times New Roman" w:hAnsi="inherit" w:cs="Times New Roman"/>
                <w:color w:val="666666"/>
                <w:sz w:val="21"/>
                <w:szCs w:val="21"/>
              </w:rPr>
              <w:t>. Pre-admission requirements include satisfactory completion of the following:</w:t>
            </w:r>
          </w:p>
          <w:p w14:paraId="763E2230" w14:textId="77777777" w:rsidR="00C63DFC" w:rsidRPr="00C63DFC" w:rsidRDefault="00C63DFC" w:rsidP="00305E13">
            <w:pPr>
              <w:numPr>
                <w:ilvl w:val="0"/>
                <w:numId w:val="1"/>
              </w:numPr>
              <w:spacing w:after="30"/>
              <w:textAlignment w:val="baseline"/>
              <w:rPr>
                <w:rFonts w:ascii="inherit" w:eastAsia="Times New Roman" w:hAnsi="inherit" w:cs="Times New Roman"/>
                <w:color w:val="666666"/>
                <w:sz w:val="21"/>
                <w:szCs w:val="21"/>
              </w:rPr>
            </w:pPr>
            <w:r w:rsidRPr="00C63DFC">
              <w:rPr>
                <w:rFonts w:ascii="inherit" w:eastAsia="Times New Roman" w:hAnsi="inherit" w:cs="Times New Roman"/>
                <w:color w:val="666666"/>
                <w:sz w:val="21"/>
                <w:szCs w:val="21"/>
              </w:rPr>
              <w:t>Watson-Glaser Critical Thinking Examination</w:t>
            </w:r>
          </w:p>
          <w:p w14:paraId="48B28831" w14:textId="77777777" w:rsidR="00C63DFC" w:rsidRPr="00C63DFC" w:rsidRDefault="00C63DFC" w:rsidP="00305E13">
            <w:pPr>
              <w:numPr>
                <w:ilvl w:val="0"/>
                <w:numId w:val="1"/>
              </w:numPr>
              <w:spacing w:after="30"/>
              <w:textAlignment w:val="baseline"/>
              <w:rPr>
                <w:rFonts w:ascii="inherit" w:eastAsia="Times New Roman" w:hAnsi="inherit" w:cs="Times New Roman"/>
                <w:color w:val="666666"/>
                <w:sz w:val="21"/>
                <w:szCs w:val="21"/>
              </w:rPr>
            </w:pPr>
            <w:r w:rsidRPr="00C63DFC">
              <w:rPr>
                <w:rFonts w:ascii="inherit" w:eastAsia="Times New Roman" w:hAnsi="inherit" w:cs="Times New Roman"/>
                <w:color w:val="666666"/>
                <w:sz w:val="21"/>
                <w:szCs w:val="21"/>
              </w:rPr>
              <w:t>Panel Interview</w:t>
            </w:r>
          </w:p>
          <w:p w14:paraId="041FAA47" w14:textId="77777777" w:rsidR="00C63DFC" w:rsidRPr="00C63DFC" w:rsidRDefault="00C63DFC" w:rsidP="00305E13">
            <w:pPr>
              <w:numPr>
                <w:ilvl w:val="0"/>
                <w:numId w:val="1"/>
              </w:numPr>
              <w:spacing w:after="30"/>
              <w:textAlignment w:val="baseline"/>
              <w:rPr>
                <w:rFonts w:ascii="inherit" w:eastAsia="Times New Roman" w:hAnsi="inherit" w:cs="Times New Roman"/>
                <w:color w:val="666666"/>
                <w:sz w:val="21"/>
                <w:szCs w:val="21"/>
              </w:rPr>
            </w:pPr>
            <w:r w:rsidRPr="00C63DFC">
              <w:rPr>
                <w:rFonts w:ascii="inherit" w:eastAsia="Times New Roman" w:hAnsi="inherit" w:cs="Times New Roman"/>
                <w:color w:val="666666"/>
                <w:sz w:val="21"/>
                <w:szCs w:val="21"/>
              </w:rPr>
              <w:t>College-approved criminal records check and drug testing at the applicant's expense.</w:t>
            </w:r>
          </w:p>
          <w:p w14:paraId="4DD41D8A" w14:textId="750EA5F1" w:rsidR="00C63DFC" w:rsidRDefault="00C63DFC" w:rsidP="00305E13">
            <w:pPr>
              <w:numPr>
                <w:ilvl w:val="0"/>
                <w:numId w:val="1"/>
              </w:numPr>
              <w:spacing w:after="30"/>
              <w:textAlignment w:val="baseline"/>
              <w:rPr>
                <w:ins w:id="56" w:author="Sheila Seelau" w:date="2021-12-11T18:23:00Z"/>
                <w:rFonts w:ascii="inherit" w:eastAsia="Times New Roman" w:hAnsi="inherit" w:cs="Times New Roman"/>
                <w:color w:val="666666"/>
                <w:sz w:val="21"/>
                <w:szCs w:val="21"/>
              </w:rPr>
            </w:pPr>
            <w:r w:rsidRPr="00C63DFC">
              <w:rPr>
                <w:rFonts w:ascii="inherit" w:eastAsia="Times New Roman" w:hAnsi="inherit" w:cs="Times New Roman"/>
                <w:color w:val="666666"/>
                <w:sz w:val="21"/>
                <w:szCs w:val="21"/>
              </w:rPr>
              <w:t>Proof of personal health insurance throughout enrollment in the program, naming the student and dates of coverage.</w:t>
            </w:r>
          </w:p>
          <w:p w14:paraId="7B72A5D0" w14:textId="77777777" w:rsidR="00305E13" w:rsidRPr="00305E13" w:rsidRDefault="00305E13">
            <w:pPr>
              <w:numPr>
                <w:ilvl w:val="0"/>
                <w:numId w:val="1"/>
              </w:numPr>
              <w:spacing w:after="30"/>
              <w:textAlignment w:val="baseline"/>
              <w:rPr>
                <w:ins w:id="57" w:author="Sheila Seelau" w:date="2021-12-11T18:24:00Z"/>
                <w:rFonts w:ascii="inherit" w:eastAsia="Times New Roman" w:hAnsi="inherit" w:cs="Times New Roman"/>
                <w:color w:val="666666"/>
                <w:sz w:val="21"/>
                <w:szCs w:val="21"/>
                <w:rPrChange w:id="58" w:author="Sheila Seelau" w:date="2021-12-11T18:24:00Z">
                  <w:rPr>
                    <w:ins w:id="59" w:author="Sheila Seelau" w:date="2021-12-11T18:24:00Z"/>
                    <w:rFonts w:ascii="Century Gothic" w:eastAsia="Times New Roman" w:hAnsi="Century Gothic"/>
                  </w:rPr>
                </w:rPrChange>
              </w:rPr>
              <w:pPrChange w:id="60" w:author="Sheila Seelau" w:date="2021-12-11T18:24:00Z">
                <w:pPr>
                  <w:numPr>
                    <w:numId w:val="1"/>
                  </w:numPr>
                  <w:tabs>
                    <w:tab w:val="num" w:pos="720"/>
                  </w:tabs>
                  <w:spacing w:after="0"/>
                  <w:ind w:left="720" w:hanging="360"/>
                </w:pPr>
              </w:pPrChange>
            </w:pPr>
            <w:ins w:id="61" w:author="Sheila Seelau" w:date="2021-12-11T18:24:00Z">
              <w:r w:rsidRPr="00305E13">
                <w:rPr>
                  <w:rFonts w:ascii="inherit" w:eastAsia="Times New Roman" w:hAnsi="inherit" w:cs="Times New Roman"/>
                  <w:color w:val="666666"/>
                  <w:sz w:val="21"/>
                  <w:szCs w:val="21"/>
                  <w:rPrChange w:id="62" w:author="Sheila Seelau" w:date="2021-12-11T18:24:00Z">
                    <w:rPr>
                      <w:rFonts w:ascii="Century Gothic" w:eastAsia="Times New Roman" w:hAnsi="Century Gothic"/>
                    </w:rPr>
                  </w:rPrChange>
                </w:rPr>
                <w:t>11 college credit hours, including a minimum of 6 credits of program specific Mathematics and/or Natural Sciences courses. Successful completion is defined as earning a grade of “C” or better.</w:t>
              </w:r>
            </w:ins>
          </w:p>
          <w:p w14:paraId="78501904" w14:textId="77777777" w:rsidR="00305E13" w:rsidRPr="00305E13" w:rsidRDefault="00305E13">
            <w:pPr>
              <w:numPr>
                <w:ilvl w:val="0"/>
                <w:numId w:val="1"/>
              </w:numPr>
              <w:spacing w:after="30"/>
              <w:textAlignment w:val="baseline"/>
              <w:rPr>
                <w:ins w:id="63" w:author="Sheila Seelau" w:date="2021-12-11T18:24:00Z"/>
                <w:rFonts w:ascii="inherit" w:eastAsia="Times New Roman" w:hAnsi="inherit" w:cs="Times New Roman"/>
                <w:color w:val="666666"/>
                <w:sz w:val="21"/>
                <w:szCs w:val="21"/>
                <w:rPrChange w:id="64" w:author="Sheila Seelau" w:date="2021-12-11T18:24:00Z">
                  <w:rPr>
                    <w:ins w:id="65" w:author="Sheila Seelau" w:date="2021-12-11T18:24:00Z"/>
                    <w:rFonts w:ascii="Century Gothic" w:eastAsia="Times New Roman" w:hAnsi="Century Gothic"/>
                  </w:rPr>
                </w:rPrChange>
              </w:rPr>
              <w:pPrChange w:id="66" w:author="Sheila Seelau" w:date="2021-12-11T18:24:00Z">
                <w:pPr>
                  <w:numPr>
                    <w:numId w:val="1"/>
                  </w:numPr>
                  <w:tabs>
                    <w:tab w:val="num" w:pos="720"/>
                  </w:tabs>
                  <w:spacing w:after="0"/>
                  <w:ind w:left="720" w:hanging="360"/>
                </w:pPr>
              </w:pPrChange>
            </w:pPr>
            <w:ins w:id="67" w:author="Sheila Seelau" w:date="2021-12-11T18:24:00Z">
              <w:r w:rsidRPr="00305E13">
                <w:rPr>
                  <w:rFonts w:ascii="inherit" w:eastAsia="Times New Roman" w:hAnsi="inherit" w:cs="Times New Roman"/>
                  <w:color w:val="666666"/>
                  <w:sz w:val="21"/>
                  <w:szCs w:val="21"/>
                  <w:rPrChange w:id="68" w:author="Sheila Seelau" w:date="2021-12-11T18:24:00Z">
                    <w:rPr>
                      <w:rFonts w:ascii="Century Gothic" w:eastAsia="Times New Roman" w:hAnsi="Century Gothic"/>
                    </w:rPr>
                  </w:rPrChange>
                </w:rPr>
                <w:t>BSC 1085C or BSC 1093C - Anatomy and Physiology I (4 credits) with a grade of "C" or better.</w:t>
              </w:r>
            </w:ins>
          </w:p>
          <w:p w14:paraId="4E010F94" w14:textId="0BE59292" w:rsidR="00305E13" w:rsidRPr="00305E13" w:rsidRDefault="00305E13" w:rsidP="00305E13">
            <w:pPr>
              <w:numPr>
                <w:ilvl w:val="0"/>
                <w:numId w:val="1"/>
              </w:numPr>
              <w:spacing w:after="30"/>
              <w:textAlignment w:val="baseline"/>
              <w:rPr>
                <w:rFonts w:ascii="inherit" w:eastAsia="Times New Roman" w:hAnsi="inherit" w:cs="Times New Roman"/>
                <w:color w:val="666666"/>
                <w:sz w:val="21"/>
                <w:szCs w:val="21"/>
              </w:rPr>
            </w:pPr>
            <w:ins w:id="69" w:author="Sheila Seelau" w:date="2021-12-11T18:24:00Z">
              <w:r w:rsidRPr="00305E13">
                <w:rPr>
                  <w:rFonts w:ascii="inherit" w:eastAsia="Times New Roman" w:hAnsi="inherit" w:cs="Times New Roman"/>
                  <w:color w:val="666666"/>
                  <w:sz w:val="21"/>
                  <w:szCs w:val="21"/>
                  <w:rPrChange w:id="70" w:author="Sheila Seelau" w:date="2021-12-11T18:24:00Z">
                    <w:rPr>
                      <w:rFonts w:ascii="Century Gothic" w:eastAsia="Times New Roman" w:hAnsi="Century Gothic"/>
                    </w:rPr>
                  </w:rPrChange>
                </w:rPr>
                <w:t>HSC 1531 Medical Terminology (3 credits) with a grade of "C" or better.</w:t>
              </w:r>
            </w:ins>
          </w:p>
          <w:p w14:paraId="7461CC78" w14:textId="77777777" w:rsidR="00C63DFC" w:rsidRPr="00C63DFC" w:rsidRDefault="00C63DFC" w:rsidP="00C63DFC">
            <w:pPr>
              <w:spacing w:after="30"/>
              <w:ind w:left="720"/>
              <w:textAlignment w:val="baseline"/>
              <w:rPr>
                <w:rFonts w:ascii="inherit" w:eastAsia="Times New Roman" w:hAnsi="inherit" w:cs="Times New Roman"/>
                <w:color w:val="666666"/>
                <w:sz w:val="21"/>
                <w:szCs w:val="21"/>
              </w:rPr>
            </w:pPr>
          </w:p>
          <w:p w14:paraId="5D7E165D" w14:textId="77777777" w:rsidR="00C63DFC" w:rsidRPr="00C63DFC" w:rsidRDefault="00C63DFC" w:rsidP="00C63DFC">
            <w:pPr>
              <w:spacing w:after="0"/>
              <w:textAlignment w:val="baseline"/>
              <w:rPr>
                <w:rFonts w:ascii="inherit" w:eastAsia="Times New Roman" w:hAnsi="inherit" w:cs="Times New Roman"/>
                <w:color w:val="666666"/>
                <w:sz w:val="21"/>
                <w:szCs w:val="21"/>
              </w:rPr>
            </w:pPr>
            <w:r w:rsidRPr="00C63DFC">
              <w:rPr>
                <w:rFonts w:ascii="inherit" w:eastAsia="Times New Roman" w:hAnsi="inherit" w:cs="Times New Roman"/>
                <w:b/>
                <w:bCs/>
                <w:color w:val="666666"/>
                <w:sz w:val="21"/>
                <w:szCs w:val="21"/>
                <w:bdr w:val="none" w:sz="0" w:space="0" w:color="auto" w:frame="1"/>
              </w:rPr>
              <w:t>After acceptance, students must complete the following:</w:t>
            </w:r>
          </w:p>
          <w:p w14:paraId="492CE8D1" w14:textId="77777777" w:rsidR="00C63DFC" w:rsidRPr="00C63DFC" w:rsidRDefault="00C63DFC" w:rsidP="00305E13">
            <w:pPr>
              <w:numPr>
                <w:ilvl w:val="0"/>
                <w:numId w:val="1"/>
              </w:numPr>
              <w:spacing w:after="30"/>
              <w:textAlignment w:val="baseline"/>
              <w:rPr>
                <w:rFonts w:ascii="inherit" w:eastAsia="Times New Roman" w:hAnsi="inherit" w:cs="Times New Roman"/>
                <w:color w:val="666666"/>
                <w:sz w:val="21"/>
                <w:szCs w:val="21"/>
              </w:rPr>
            </w:pPr>
            <w:r w:rsidRPr="00C63DFC">
              <w:rPr>
                <w:rFonts w:ascii="inherit" w:eastAsia="Times New Roman" w:hAnsi="inherit" w:cs="Times New Roman"/>
                <w:color w:val="666666"/>
                <w:sz w:val="21"/>
                <w:szCs w:val="21"/>
              </w:rPr>
              <w:t>Immunizations and health report</w:t>
            </w:r>
          </w:p>
          <w:p w14:paraId="5AEC7D81" w14:textId="77777777" w:rsidR="00C63DFC" w:rsidRPr="00C63DFC" w:rsidRDefault="00C63DFC" w:rsidP="00305E13">
            <w:pPr>
              <w:numPr>
                <w:ilvl w:val="0"/>
                <w:numId w:val="1"/>
              </w:numPr>
              <w:spacing w:after="30"/>
              <w:textAlignment w:val="baseline"/>
              <w:rPr>
                <w:rFonts w:ascii="inherit" w:eastAsia="Times New Roman" w:hAnsi="inherit" w:cs="Times New Roman"/>
                <w:color w:val="666666"/>
                <w:sz w:val="21"/>
                <w:szCs w:val="21"/>
              </w:rPr>
            </w:pPr>
            <w:r w:rsidRPr="00C63DFC">
              <w:rPr>
                <w:rFonts w:ascii="inherit" w:eastAsia="Times New Roman" w:hAnsi="inherit" w:cs="Times New Roman"/>
                <w:color w:val="666666"/>
                <w:sz w:val="21"/>
                <w:szCs w:val="21"/>
              </w:rPr>
              <w:t>TB Skin Test</w:t>
            </w:r>
          </w:p>
          <w:p w14:paraId="3D97A710" w14:textId="77777777" w:rsidR="00C63DFC" w:rsidRPr="00C63DFC" w:rsidRDefault="00C63DFC" w:rsidP="00305E13">
            <w:pPr>
              <w:numPr>
                <w:ilvl w:val="0"/>
                <w:numId w:val="1"/>
              </w:numPr>
              <w:spacing w:after="30"/>
              <w:textAlignment w:val="baseline"/>
              <w:rPr>
                <w:rFonts w:ascii="inherit" w:eastAsia="Times New Roman" w:hAnsi="inherit" w:cs="Times New Roman"/>
                <w:color w:val="666666"/>
                <w:sz w:val="21"/>
                <w:szCs w:val="21"/>
              </w:rPr>
            </w:pPr>
            <w:r w:rsidRPr="00C63DFC">
              <w:rPr>
                <w:rFonts w:ascii="inherit" w:eastAsia="Times New Roman" w:hAnsi="inherit" w:cs="Times New Roman"/>
                <w:color w:val="666666"/>
                <w:sz w:val="21"/>
                <w:szCs w:val="21"/>
              </w:rPr>
              <w:t>Certification in American Heart Association Basic Life Support for Healthcare Professionals (CPR and AED) will be scheduled during the first year of the program</w:t>
            </w:r>
          </w:p>
          <w:p w14:paraId="7DF0EB8C" w14:textId="5F9E5BDD" w:rsidR="00C63DFC" w:rsidRPr="00C63DFC" w:rsidRDefault="00C63DFC" w:rsidP="00C63DFC">
            <w:pPr>
              <w:spacing w:before="300" w:after="150"/>
              <w:textAlignment w:val="baseline"/>
              <w:outlineLvl w:val="2"/>
              <w:rPr>
                <w:rFonts w:ascii="Century Gothic" w:eastAsia="Times New Roman" w:hAnsi="Century Gothic" w:cs="Times New Roman"/>
                <w:b/>
                <w:bCs/>
                <w:color w:val="734E8E"/>
                <w:sz w:val="27"/>
                <w:szCs w:val="27"/>
              </w:rPr>
            </w:pPr>
            <w:del w:id="71" w:author="Sheila Seelau" w:date="2021-12-11T18:19:00Z">
              <w:r w:rsidRPr="00C63DFC" w:rsidDel="00305E13">
                <w:rPr>
                  <w:rFonts w:ascii="Century Gothic" w:eastAsia="Times New Roman" w:hAnsi="Century Gothic" w:cs="Times New Roman"/>
                  <w:b/>
                  <w:bCs/>
                  <w:color w:val="734E8E"/>
                  <w:sz w:val="27"/>
                  <w:szCs w:val="27"/>
                </w:rPr>
                <w:delText xml:space="preserve">BACCALAUREATE </w:delText>
              </w:r>
            </w:del>
            <w:ins w:id="72" w:author="Sheila Seelau" w:date="2021-12-11T18:19:00Z">
              <w:r w:rsidR="00305E13" w:rsidRPr="00C63DFC">
                <w:rPr>
                  <w:rFonts w:ascii="Century Gothic" w:eastAsia="Times New Roman" w:hAnsi="Century Gothic" w:cs="Times New Roman"/>
                  <w:b/>
                  <w:bCs/>
                  <w:color w:val="734E8E"/>
                  <w:sz w:val="27"/>
                  <w:szCs w:val="27"/>
                </w:rPr>
                <w:t>B</w:t>
              </w:r>
              <w:r w:rsidR="00305E13">
                <w:rPr>
                  <w:rFonts w:ascii="Century Gothic" w:eastAsia="Times New Roman" w:hAnsi="Century Gothic" w:cs="Times New Roman"/>
                  <w:b/>
                  <w:bCs/>
                  <w:color w:val="734E8E"/>
                  <w:sz w:val="27"/>
                  <w:szCs w:val="27"/>
                </w:rPr>
                <w:t>accalaureate</w:t>
              </w:r>
              <w:r w:rsidR="00305E13" w:rsidRPr="00C63DFC">
                <w:rPr>
                  <w:rFonts w:ascii="Century Gothic" w:eastAsia="Times New Roman" w:hAnsi="Century Gothic" w:cs="Times New Roman"/>
                  <w:b/>
                  <w:bCs/>
                  <w:color w:val="734E8E"/>
                  <w:sz w:val="27"/>
                  <w:szCs w:val="27"/>
                </w:rPr>
                <w:t xml:space="preserve"> </w:t>
              </w:r>
            </w:ins>
            <w:del w:id="73" w:author="Sheila Seelau" w:date="2021-12-11T18:20:00Z">
              <w:r w:rsidRPr="00C63DFC" w:rsidDel="00305E13">
                <w:rPr>
                  <w:rFonts w:ascii="Century Gothic" w:eastAsia="Times New Roman" w:hAnsi="Century Gothic" w:cs="Times New Roman"/>
                  <w:b/>
                  <w:bCs/>
                  <w:color w:val="734E8E"/>
                  <w:sz w:val="27"/>
                  <w:szCs w:val="27"/>
                </w:rPr>
                <w:delText xml:space="preserve">DEGREE </w:delText>
              </w:r>
            </w:del>
            <w:ins w:id="74" w:author="Sheila Seelau" w:date="2021-12-11T18:20:00Z">
              <w:r w:rsidR="00305E13" w:rsidRPr="00C63DFC">
                <w:rPr>
                  <w:rFonts w:ascii="Century Gothic" w:eastAsia="Times New Roman" w:hAnsi="Century Gothic" w:cs="Times New Roman"/>
                  <w:b/>
                  <w:bCs/>
                  <w:color w:val="734E8E"/>
                  <w:sz w:val="27"/>
                  <w:szCs w:val="27"/>
                </w:rPr>
                <w:t>D</w:t>
              </w:r>
              <w:r w:rsidR="00305E13">
                <w:rPr>
                  <w:rFonts w:ascii="Century Gothic" w:eastAsia="Times New Roman" w:hAnsi="Century Gothic" w:cs="Times New Roman"/>
                  <w:b/>
                  <w:bCs/>
                  <w:color w:val="734E8E"/>
                  <w:sz w:val="27"/>
                  <w:szCs w:val="27"/>
                </w:rPr>
                <w:t>egree</w:t>
              </w:r>
              <w:r w:rsidR="00305E13" w:rsidRPr="00C63DFC">
                <w:rPr>
                  <w:rFonts w:ascii="Century Gothic" w:eastAsia="Times New Roman" w:hAnsi="Century Gothic" w:cs="Times New Roman"/>
                  <w:b/>
                  <w:bCs/>
                  <w:color w:val="734E8E"/>
                  <w:sz w:val="27"/>
                  <w:szCs w:val="27"/>
                </w:rPr>
                <w:t xml:space="preserve"> </w:t>
              </w:r>
            </w:ins>
            <w:r w:rsidRPr="00C63DFC">
              <w:rPr>
                <w:rFonts w:ascii="Century Gothic" w:eastAsia="Times New Roman" w:hAnsi="Century Gothic" w:cs="Times New Roman"/>
                <w:b/>
                <w:bCs/>
                <w:color w:val="734E8E"/>
                <w:sz w:val="27"/>
                <w:szCs w:val="27"/>
              </w:rPr>
              <w:t>O</w:t>
            </w:r>
            <w:del w:id="75" w:author="Sheila Seelau" w:date="2021-12-11T18:20:00Z">
              <w:r w:rsidRPr="00C63DFC" w:rsidDel="00305E13">
                <w:rPr>
                  <w:rFonts w:ascii="Century Gothic" w:eastAsia="Times New Roman" w:hAnsi="Century Gothic" w:cs="Times New Roman"/>
                  <w:b/>
                  <w:bCs/>
                  <w:color w:val="734E8E"/>
                  <w:sz w:val="27"/>
                  <w:szCs w:val="27"/>
                </w:rPr>
                <w:delText>PPORTUNITY:</w:delText>
              </w:r>
            </w:del>
            <w:ins w:id="76" w:author="Sheila Seelau" w:date="2021-12-11T18:20:00Z">
              <w:r w:rsidR="00305E13">
                <w:rPr>
                  <w:rFonts w:ascii="Century Gothic" w:eastAsia="Times New Roman" w:hAnsi="Century Gothic" w:cs="Times New Roman"/>
                  <w:b/>
                  <w:bCs/>
                  <w:color w:val="734E8E"/>
                  <w:sz w:val="27"/>
                  <w:szCs w:val="27"/>
                </w:rPr>
                <w:t>pportunity</w:t>
              </w:r>
            </w:ins>
          </w:p>
          <w:p w14:paraId="25515FC2" w14:textId="01E17D9A" w:rsidR="00C63DFC" w:rsidRDefault="00C63DFC" w:rsidP="00487A94">
            <w:pPr>
              <w:spacing w:before="150" w:after="150"/>
              <w:textAlignment w:val="baseline"/>
              <w:rPr>
                <w:ins w:id="77" w:author="Sheila Seelau" w:date="2021-12-11T18:25:00Z"/>
                <w:rFonts w:ascii="inherit" w:eastAsia="Times New Roman" w:hAnsi="inherit" w:cs="Times New Roman"/>
                <w:color w:val="666666"/>
                <w:sz w:val="21"/>
                <w:szCs w:val="21"/>
              </w:rPr>
            </w:pPr>
            <w:r w:rsidRPr="00C63DFC">
              <w:rPr>
                <w:rFonts w:ascii="inherit" w:eastAsia="Times New Roman" w:hAnsi="inherit" w:cs="Times New Roman"/>
                <w:color w:val="666666"/>
                <w:sz w:val="21"/>
                <w:szCs w:val="21"/>
              </w:rPr>
              <w:t xml:space="preserve">Florida SouthWestern State College also offers a Bachelor of Science (BS) in Cardiopulmonary Sciences. Graduates of the </w:t>
            </w:r>
            <w:del w:id="78" w:author="Sheila Seelau" w:date="2022-03-27T15:35:00Z">
              <w:r w:rsidRPr="00C63DFC" w:rsidDel="000A3351">
                <w:rPr>
                  <w:rFonts w:ascii="inherit" w:eastAsia="Times New Roman" w:hAnsi="inherit" w:cs="Times New Roman"/>
                  <w:color w:val="666666"/>
                  <w:sz w:val="21"/>
                  <w:szCs w:val="21"/>
                </w:rPr>
                <w:delText xml:space="preserve">AS Degree Program in </w:delText>
              </w:r>
            </w:del>
            <w:r w:rsidRPr="00C63DFC">
              <w:rPr>
                <w:rFonts w:ascii="inherit" w:eastAsia="Times New Roman" w:hAnsi="inherit" w:cs="Times New Roman"/>
                <w:color w:val="666666"/>
                <w:sz w:val="21"/>
                <w:szCs w:val="21"/>
              </w:rPr>
              <w:t>Cardiovascular Technology</w:t>
            </w:r>
            <w:ins w:id="79" w:author="Sheila Seelau" w:date="2022-03-27T15:35:00Z">
              <w:r w:rsidR="000A3351">
                <w:rPr>
                  <w:rFonts w:ascii="inherit" w:eastAsia="Times New Roman" w:hAnsi="inherit" w:cs="Times New Roman"/>
                  <w:color w:val="666666"/>
                  <w:sz w:val="21"/>
                  <w:szCs w:val="21"/>
                </w:rPr>
                <w:t>,</w:t>
              </w:r>
            </w:ins>
            <w:r w:rsidRPr="00C63DFC">
              <w:rPr>
                <w:rFonts w:ascii="inherit" w:eastAsia="Times New Roman" w:hAnsi="inherit" w:cs="Times New Roman"/>
                <w:color w:val="666666"/>
                <w:sz w:val="21"/>
                <w:szCs w:val="21"/>
              </w:rPr>
              <w:t xml:space="preserve"> </w:t>
            </w:r>
            <w:ins w:id="80" w:author="Sheila Seelau" w:date="2022-03-27T15:35:00Z">
              <w:r w:rsidR="000A3351" w:rsidRPr="00C63DFC">
                <w:rPr>
                  <w:rFonts w:ascii="inherit" w:eastAsia="Times New Roman" w:hAnsi="inherit" w:cs="Times New Roman"/>
                  <w:color w:val="666666"/>
                  <w:sz w:val="21"/>
                  <w:szCs w:val="21"/>
                </w:rPr>
                <w:t xml:space="preserve">AS </w:t>
              </w:r>
            </w:ins>
            <w:ins w:id="81" w:author="Sheila Seelau" w:date="2022-03-27T15:36:00Z">
              <w:r w:rsidR="000A3351">
                <w:rPr>
                  <w:rFonts w:ascii="inherit" w:eastAsia="Times New Roman" w:hAnsi="inherit" w:cs="Times New Roman"/>
                  <w:color w:val="666666"/>
                  <w:sz w:val="21"/>
                  <w:szCs w:val="21"/>
                </w:rPr>
                <w:t>d</w:t>
              </w:r>
            </w:ins>
            <w:ins w:id="82" w:author="Sheila Seelau" w:date="2022-03-27T15:35:00Z">
              <w:r w:rsidR="000A3351" w:rsidRPr="00C63DFC">
                <w:rPr>
                  <w:rFonts w:ascii="inherit" w:eastAsia="Times New Roman" w:hAnsi="inherit" w:cs="Times New Roman"/>
                  <w:color w:val="666666"/>
                  <w:sz w:val="21"/>
                  <w:szCs w:val="21"/>
                </w:rPr>
                <w:t xml:space="preserve">egree </w:t>
              </w:r>
            </w:ins>
            <w:ins w:id="83" w:author="Sheila Seelau" w:date="2022-03-27T15:36:00Z">
              <w:r w:rsidR="000A3351">
                <w:rPr>
                  <w:rFonts w:ascii="inherit" w:eastAsia="Times New Roman" w:hAnsi="inherit" w:cs="Times New Roman"/>
                  <w:color w:val="666666"/>
                  <w:sz w:val="21"/>
                  <w:szCs w:val="21"/>
                </w:rPr>
                <w:t>p</w:t>
              </w:r>
            </w:ins>
            <w:ins w:id="84" w:author="Sheila Seelau" w:date="2022-03-27T15:35:00Z">
              <w:r w:rsidR="000A3351" w:rsidRPr="00C63DFC">
                <w:rPr>
                  <w:rFonts w:ascii="inherit" w:eastAsia="Times New Roman" w:hAnsi="inherit" w:cs="Times New Roman"/>
                  <w:color w:val="666666"/>
                  <w:sz w:val="21"/>
                  <w:szCs w:val="21"/>
                </w:rPr>
                <w:t xml:space="preserve">rogram </w:t>
              </w:r>
            </w:ins>
            <w:r w:rsidRPr="00C63DFC">
              <w:rPr>
                <w:rFonts w:ascii="inherit" w:eastAsia="Times New Roman" w:hAnsi="inherit" w:cs="Times New Roman"/>
                <w:color w:val="666666"/>
                <w:sz w:val="21"/>
                <w:szCs w:val="21"/>
              </w:rPr>
              <w:t xml:space="preserve">with the RCIS credential may enroll in </w:t>
            </w:r>
            <w:del w:id="85" w:author="Sheila Seelau" w:date="2022-03-27T15:35:00Z">
              <w:r w:rsidRPr="00C63DFC" w:rsidDel="000A3351">
                <w:rPr>
                  <w:rFonts w:ascii="inherit" w:eastAsia="Times New Roman" w:hAnsi="inherit" w:cs="Times New Roman"/>
                  <w:color w:val="666666"/>
                  <w:sz w:val="21"/>
                  <w:szCs w:val="21"/>
                </w:rPr>
                <w:delText xml:space="preserve">this degree </w:delText>
              </w:r>
            </w:del>
            <w:ins w:id="86" w:author="Sheila Seelau" w:date="2022-03-27T15:35:00Z">
              <w:r w:rsidR="000A3351">
                <w:rPr>
                  <w:rFonts w:ascii="inherit" w:eastAsia="Times New Roman" w:hAnsi="inherit" w:cs="Times New Roman"/>
                  <w:color w:val="666666"/>
                  <w:sz w:val="21"/>
                  <w:szCs w:val="21"/>
                </w:rPr>
                <w:t xml:space="preserve">the Cardiopulmonary Sciences, BS </w:t>
              </w:r>
            </w:ins>
            <w:r w:rsidRPr="00C63DFC">
              <w:rPr>
                <w:rFonts w:ascii="inherit" w:eastAsia="Times New Roman" w:hAnsi="inherit" w:cs="Times New Roman"/>
                <w:color w:val="666666"/>
                <w:sz w:val="21"/>
                <w:szCs w:val="21"/>
              </w:rPr>
              <w:t>program and complete remaining courses to earn the bachelor's degree. For more information, please contact the School of Health Professions (239) 489-9255.</w:t>
            </w:r>
          </w:p>
          <w:p w14:paraId="6C0632D4" w14:textId="77777777" w:rsidR="00487A94" w:rsidRPr="00487A94" w:rsidRDefault="00487A94" w:rsidP="00487A94">
            <w:pPr>
              <w:spacing w:after="200"/>
              <w:rPr>
                <w:ins w:id="87" w:author="Sheila Seelau" w:date="2021-12-11T18:25:00Z"/>
                <w:rFonts w:ascii="Century Gothic" w:eastAsiaTheme="minorEastAsia" w:hAnsi="Century Gothic" w:cs="Times New Roman"/>
                <w:b/>
                <w:bCs/>
                <w:color w:val="7030A0"/>
                <w:sz w:val="27"/>
                <w:szCs w:val="27"/>
              </w:rPr>
            </w:pPr>
            <w:ins w:id="88" w:author="Sheila Seelau" w:date="2021-12-11T18:25:00Z">
              <w:r w:rsidRPr="00487A94">
                <w:rPr>
                  <w:rFonts w:ascii="Century Gothic" w:eastAsiaTheme="minorEastAsia" w:hAnsi="Century Gothic" w:cs="Times New Roman"/>
                  <w:b/>
                  <w:bCs/>
                  <w:color w:val="7030A0"/>
                  <w:sz w:val="27"/>
                  <w:szCs w:val="27"/>
                </w:rPr>
                <w:t>Course Prerequisites</w:t>
              </w:r>
            </w:ins>
          </w:p>
          <w:p w14:paraId="44D8F19E" w14:textId="7A540F6D" w:rsidR="00487A94" w:rsidRPr="00487A94" w:rsidRDefault="00487A94">
            <w:pPr>
              <w:spacing w:before="150" w:after="150"/>
              <w:textAlignment w:val="baseline"/>
              <w:rPr>
                <w:ins w:id="89" w:author="Sheila Seelau" w:date="2021-12-11T18:25:00Z"/>
                <w:rFonts w:ascii="inherit" w:eastAsia="Times New Roman" w:hAnsi="inherit" w:cs="Times New Roman"/>
                <w:color w:val="666666"/>
                <w:sz w:val="21"/>
                <w:szCs w:val="21"/>
                <w:rPrChange w:id="90" w:author="Sheila Seelau" w:date="2021-12-11T18:25:00Z">
                  <w:rPr>
                    <w:ins w:id="91" w:author="Sheila Seelau" w:date="2021-12-11T18:25:00Z"/>
                    <w:rFonts w:ascii="Century Gothic" w:eastAsiaTheme="minorEastAsia" w:hAnsi="Century Gothic" w:cs="Times New Roman"/>
                    <w:sz w:val="18"/>
                    <w:szCs w:val="18"/>
                  </w:rPr>
                </w:rPrChange>
              </w:rPr>
              <w:pPrChange w:id="92" w:author="Sheila Seelau" w:date="2021-12-11T18:25:00Z">
                <w:pPr>
                  <w:spacing w:after="200"/>
                </w:pPr>
              </w:pPrChange>
            </w:pPr>
            <w:ins w:id="93" w:author="Sheila Seelau" w:date="2021-12-11T18:25:00Z">
              <w:r w:rsidRPr="00487A94">
                <w:rPr>
                  <w:rFonts w:ascii="inherit" w:eastAsia="Times New Roman" w:hAnsi="inherit" w:cs="Times New Roman"/>
                  <w:color w:val="666666"/>
                  <w:sz w:val="21"/>
                  <w:szCs w:val="21"/>
                  <w:rPrChange w:id="94" w:author="Sheila Seelau" w:date="2021-12-11T18:25:00Z">
                    <w:rPr>
                      <w:rFonts w:ascii="inherit" w:eastAsia="Times New Roman" w:hAnsi="inherit" w:cs="Times New Roman"/>
                      <w:b/>
                      <w:bCs/>
                      <w:i/>
                      <w:iCs/>
                      <w:sz w:val="21"/>
                      <w:szCs w:val="21"/>
                      <w:u w:val="single"/>
                      <w:bdr w:val="none" w:sz="0" w:space="0" w:color="auto" w:frame="1"/>
                    </w:rPr>
                  </w:rPrChange>
                </w:rPr>
                <w:t>Many courses require prerequisites.</w:t>
              </w:r>
              <w:r w:rsidRPr="00487A94">
                <w:rPr>
                  <w:rFonts w:ascii="inherit" w:eastAsia="Times New Roman" w:hAnsi="inherit" w:cs="Times New Roman" w:hint="eastAsia"/>
                  <w:color w:val="666666"/>
                  <w:sz w:val="21"/>
                  <w:szCs w:val="21"/>
                  <w:rPrChange w:id="95" w:author="Sheila Seelau" w:date="2021-12-11T18:25:00Z">
                    <w:rPr>
                      <w:rFonts w:ascii="inherit" w:eastAsia="Times New Roman" w:hAnsi="inherit" w:cs="Times New Roman" w:hint="eastAsia"/>
                      <w:sz w:val="21"/>
                      <w:szCs w:val="21"/>
                    </w:rPr>
                  </w:rPrChange>
                </w:rPr>
                <w:t> </w:t>
              </w:r>
              <w:r w:rsidRPr="00487A94">
                <w:rPr>
                  <w:rFonts w:ascii="inherit" w:eastAsia="Times New Roman" w:hAnsi="inherit" w:cs="Times New Roman"/>
                  <w:color w:val="666666"/>
                  <w:sz w:val="21"/>
                  <w:szCs w:val="21"/>
                  <w:rPrChange w:id="96" w:author="Sheila Seelau" w:date="2021-12-11T18:25:00Z">
                    <w:rPr>
                      <w:rFonts w:ascii="inherit" w:eastAsia="Times New Roman" w:hAnsi="inherit" w:cs="Times New Roman"/>
                      <w:sz w:val="21"/>
                      <w:szCs w:val="21"/>
                    </w:rPr>
                  </w:rPrChange>
                </w:rPr>
                <w:t>Check the description of each course in the list below for prerequisites, minimum grade requirements, and other restrictions. Students must complete all prerequisites for a course prior to registering for it.</w:t>
              </w:r>
            </w:ins>
          </w:p>
          <w:p w14:paraId="51BA04F4" w14:textId="77777777" w:rsidR="00487A94" w:rsidRPr="00487A94" w:rsidRDefault="00487A94" w:rsidP="00487A94">
            <w:pPr>
              <w:spacing w:after="200"/>
              <w:rPr>
                <w:ins w:id="97" w:author="Sheila Seelau" w:date="2021-12-11T18:25:00Z"/>
                <w:rFonts w:ascii="Century Gothic" w:eastAsiaTheme="minorEastAsia" w:hAnsi="Century Gothic" w:cs="Times New Roman"/>
                <w:b/>
                <w:bCs/>
                <w:color w:val="7030A0"/>
                <w:sz w:val="27"/>
                <w:szCs w:val="27"/>
              </w:rPr>
            </w:pPr>
            <w:ins w:id="98" w:author="Sheila Seelau" w:date="2021-12-11T18:25:00Z">
              <w:r w:rsidRPr="00487A94">
                <w:rPr>
                  <w:rFonts w:ascii="Century Gothic" w:eastAsiaTheme="minorEastAsia" w:hAnsi="Century Gothic" w:cs="Times New Roman"/>
                  <w:b/>
                  <w:bCs/>
                  <w:color w:val="7030A0"/>
                  <w:sz w:val="27"/>
                  <w:szCs w:val="27"/>
                </w:rPr>
                <w:t>Graduation Requirements</w:t>
              </w:r>
            </w:ins>
          </w:p>
          <w:p w14:paraId="2EBC48E1" w14:textId="29F076CE" w:rsidR="00487A94" w:rsidRDefault="00487A94" w:rsidP="00487A94">
            <w:pPr>
              <w:spacing w:before="150" w:after="150"/>
              <w:textAlignment w:val="baseline"/>
              <w:rPr>
                <w:ins w:id="99" w:author="Sheila Seelau" w:date="2021-12-11T18:25:00Z"/>
                <w:rFonts w:ascii="inherit" w:eastAsia="Times New Roman" w:hAnsi="inherit" w:cs="Times New Roman"/>
                <w:color w:val="666666"/>
                <w:sz w:val="21"/>
                <w:szCs w:val="21"/>
              </w:rPr>
            </w:pPr>
            <w:ins w:id="100" w:author="Sheila Seelau" w:date="2021-12-11T18:25:00Z">
              <w:r w:rsidRPr="00487A94">
                <w:rPr>
                  <w:rFonts w:ascii="inherit" w:eastAsia="Times New Roman" w:hAnsi="inherit" w:cs="Times New Roman"/>
                  <w:color w:val="666666"/>
                  <w:sz w:val="21"/>
                  <w:szCs w:val="21"/>
                  <w:rPrChange w:id="101" w:author="Sheila Seelau" w:date="2021-12-11T18:25:00Z">
                    <w:rPr>
                      <w:rFonts w:ascii="inherit" w:eastAsia="Times New Roman" w:hAnsi="inherit" w:cs="Times New Roman"/>
                      <w:sz w:val="21"/>
                      <w:szCs w:val="21"/>
                    </w:rPr>
                  </w:rPrChange>
                </w:rPr>
                <w:t xml:space="preserve">All General Education, </w:t>
              </w:r>
            </w:ins>
            <w:ins w:id="102" w:author="Sheila Seelau" w:date="2022-03-27T15:36:00Z">
              <w:r w:rsidR="000A3351">
                <w:rPr>
                  <w:rFonts w:ascii="inherit" w:eastAsia="Times New Roman" w:hAnsi="inherit" w:cs="Times New Roman"/>
                  <w:color w:val="666666"/>
                  <w:sz w:val="21"/>
                  <w:szCs w:val="21"/>
                </w:rPr>
                <w:t>P</w:t>
              </w:r>
            </w:ins>
            <w:ins w:id="103" w:author="Sheila Seelau" w:date="2021-12-11T18:25:00Z">
              <w:r w:rsidRPr="00487A94">
                <w:rPr>
                  <w:rFonts w:ascii="inherit" w:eastAsia="Times New Roman" w:hAnsi="inherit" w:cs="Times New Roman"/>
                  <w:color w:val="666666"/>
                  <w:sz w:val="21"/>
                  <w:szCs w:val="21"/>
                  <w:rPrChange w:id="104" w:author="Sheila Seelau" w:date="2021-12-11T18:25:00Z">
                    <w:rPr>
                      <w:rFonts w:ascii="inherit" w:eastAsia="Times New Roman" w:hAnsi="inherit" w:cs="Times New Roman"/>
                      <w:sz w:val="21"/>
                      <w:szCs w:val="21"/>
                    </w:rPr>
                  </w:rPrChange>
                </w:rPr>
                <w:t xml:space="preserve">rogram </w:t>
              </w:r>
            </w:ins>
            <w:ins w:id="105" w:author="Sheila Seelau" w:date="2022-03-27T15:36:00Z">
              <w:r w:rsidR="000A3351">
                <w:rPr>
                  <w:rFonts w:ascii="inherit" w:eastAsia="Times New Roman" w:hAnsi="inherit" w:cs="Times New Roman"/>
                  <w:color w:val="666666"/>
                  <w:sz w:val="21"/>
                  <w:szCs w:val="21"/>
                </w:rPr>
                <w:t>P</w:t>
              </w:r>
            </w:ins>
            <w:ins w:id="106" w:author="Sheila Seelau" w:date="2021-12-11T18:25:00Z">
              <w:r w:rsidRPr="00487A94">
                <w:rPr>
                  <w:rFonts w:ascii="inherit" w:eastAsia="Times New Roman" w:hAnsi="inherit" w:cs="Times New Roman"/>
                  <w:color w:val="666666"/>
                  <w:sz w:val="21"/>
                  <w:szCs w:val="21"/>
                  <w:rPrChange w:id="107" w:author="Sheila Seelau" w:date="2021-12-11T18:25:00Z">
                    <w:rPr>
                      <w:rFonts w:ascii="inherit" w:eastAsia="Times New Roman" w:hAnsi="inherit" w:cs="Times New Roman"/>
                      <w:sz w:val="21"/>
                      <w:szCs w:val="21"/>
                    </w:rPr>
                  </w:rPrChange>
                </w:rPr>
                <w:t xml:space="preserve">rerequisite, and </w:t>
              </w:r>
            </w:ins>
            <w:ins w:id="108" w:author="Sheila Seelau" w:date="2022-03-27T15:36:00Z">
              <w:r w:rsidR="000A3351">
                <w:rPr>
                  <w:rFonts w:ascii="inherit" w:eastAsia="Times New Roman" w:hAnsi="inherit" w:cs="Times New Roman"/>
                  <w:color w:val="666666"/>
                  <w:sz w:val="21"/>
                  <w:szCs w:val="21"/>
                </w:rPr>
                <w:t>P</w:t>
              </w:r>
            </w:ins>
            <w:ins w:id="109" w:author="Sheila Seelau" w:date="2021-12-11T18:25:00Z">
              <w:r w:rsidRPr="00487A94">
                <w:rPr>
                  <w:rFonts w:ascii="inherit" w:eastAsia="Times New Roman" w:hAnsi="inherit" w:cs="Times New Roman"/>
                  <w:color w:val="666666"/>
                  <w:sz w:val="21"/>
                  <w:szCs w:val="21"/>
                  <w:rPrChange w:id="110" w:author="Sheila Seelau" w:date="2021-12-11T18:25:00Z">
                    <w:rPr>
                      <w:rFonts w:ascii="inherit" w:eastAsia="Times New Roman" w:hAnsi="inherit" w:cs="Times New Roman"/>
                      <w:sz w:val="21"/>
                      <w:szCs w:val="21"/>
                    </w:rPr>
                  </w:rPrChange>
                </w:rPr>
                <w:t xml:space="preserve">rogram </w:t>
              </w:r>
            </w:ins>
            <w:ins w:id="111" w:author="Sheila Seelau" w:date="2022-03-27T15:36:00Z">
              <w:r w:rsidR="000A3351">
                <w:rPr>
                  <w:rFonts w:ascii="inherit" w:eastAsia="Times New Roman" w:hAnsi="inherit" w:cs="Times New Roman"/>
                  <w:color w:val="666666"/>
                  <w:sz w:val="21"/>
                  <w:szCs w:val="21"/>
                </w:rPr>
                <w:t>R</w:t>
              </w:r>
            </w:ins>
            <w:ins w:id="112" w:author="Sheila Seelau" w:date="2021-12-11T18:25:00Z">
              <w:r w:rsidRPr="00487A94">
                <w:rPr>
                  <w:rFonts w:ascii="inherit" w:eastAsia="Times New Roman" w:hAnsi="inherit" w:cs="Times New Roman"/>
                  <w:color w:val="666666"/>
                  <w:sz w:val="21"/>
                  <w:szCs w:val="21"/>
                  <w:rPrChange w:id="113" w:author="Sheila Seelau" w:date="2021-12-11T18:25:00Z">
                    <w:rPr>
                      <w:rFonts w:ascii="inherit" w:eastAsia="Times New Roman" w:hAnsi="inherit" w:cs="Times New Roman"/>
                      <w:sz w:val="21"/>
                      <w:szCs w:val="21"/>
                    </w:rPr>
                  </w:rPrChange>
                </w:rPr>
                <w:t xml:space="preserve">equirements must be completed with a grade of </w:t>
              </w:r>
              <w:r w:rsidRPr="00487A94">
                <w:rPr>
                  <w:rFonts w:ascii="inherit" w:eastAsia="Times New Roman" w:hAnsi="inherit" w:cs="Times New Roman" w:hint="eastAsia"/>
                  <w:color w:val="666666"/>
                  <w:sz w:val="21"/>
                  <w:szCs w:val="21"/>
                  <w:rPrChange w:id="114" w:author="Sheila Seelau" w:date="2021-12-11T18:25:00Z">
                    <w:rPr>
                      <w:rFonts w:ascii="inherit" w:eastAsia="Times New Roman" w:hAnsi="inherit" w:cs="Times New Roman" w:hint="eastAsia"/>
                      <w:sz w:val="21"/>
                      <w:szCs w:val="21"/>
                    </w:rPr>
                  </w:rPrChange>
                </w:rPr>
                <w:t>“</w:t>
              </w:r>
              <w:r w:rsidRPr="00487A94">
                <w:rPr>
                  <w:rFonts w:ascii="inherit" w:eastAsia="Times New Roman" w:hAnsi="inherit" w:cs="Times New Roman"/>
                  <w:color w:val="666666"/>
                  <w:sz w:val="21"/>
                  <w:szCs w:val="21"/>
                  <w:rPrChange w:id="115" w:author="Sheila Seelau" w:date="2021-12-11T18:25:00Z">
                    <w:rPr>
                      <w:rFonts w:ascii="inherit" w:eastAsia="Times New Roman" w:hAnsi="inherit" w:cs="Times New Roman"/>
                      <w:sz w:val="21"/>
                      <w:szCs w:val="21"/>
                    </w:rPr>
                  </w:rPrChange>
                </w:rPr>
                <w:t>C</w:t>
              </w:r>
              <w:r w:rsidRPr="00487A94">
                <w:rPr>
                  <w:rFonts w:ascii="inherit" w:eastAsia="Times New Roman" w:hAnsi="inherit" w:cs="Times New Roman" w:hint="eastAsia"/>
                  <w:color w:val="666666"/>
                  <w:sz w:val="21"/>
                  <w:szCs w:val="21"/>
                  <w:rPrChange w:id="116" w:author="Sheila Seelau" w:date="2021-12-11T18:25:00Z">
                    <w:rPr>
                      <w:rFonts w:ascii="inherit" w:eastAsia="Times New Roman" w:hAnsi="inherit" w:cs="Times New Roman" w:hint="eastAsia"/>
                      <w:sz w:val="21"/>
                      <w:szCs w:val="21"/>
                    </w:rPr>
                  </w:rPrChange>
                </w:rPr>
                <w:t>”</w:t>
              </w:r>
              <w:r w:rsidRPr="00487A94">
                <w:rPr>
                  <w:rFonts w:ascii="inherit" w:eastAsia="Times New Roman" w:hAnsi="inherit" w:cs="Times New Roman"/>
                  <w:color w:val="666666"/>
                  <w:sz w:val="21"/>
                  <w:szCs w:val="21"/>
                  <w:rPrChange w:id="117" w:author="Sheila Seelau" w:date="2021-12-11T18:25:00Z">
                    <w:rPr>
                      <w:rFonts w:ascii="inherit" w:eastAsia="Times New Roman" w:hAnsi="inherit" w:cs="Times New Roman"/>
                      <w:sz w:val="21"/>
                      <w:szCs w:val="21"/>
                    </w:rPr>
                  </w:rPrChange>
                </w:rPr>
                <w:t xml:space="preserve"> or better. Students must fulfill all requirements of their program </w:t>
              </w:r>
            </w:ins>
            <w:ins w:id="118" w:author="Sheila Seelau" w:date="2022-03-27T15:36:00Z">
              <w:r w:rsidR="000A3351">
                <w:rPr>
                  <w:rFonts w:ascii="inherit" w:eastAsia="Times New Roman" w:hAnsi="inherit" w:cs="Times New Roman"/>
                  <w:color w:val="666666"/>
                  <w:sz w:val="21"/>
                  <w:szCs w:val="21"/>
                </w:rPr>
                <w:t>t</w:t>
              </w:r>
            </w:ins>
            <w:ins w:id="119" w:author="Sheila Seelau" w:date="2021-12-11T18:25:00Z">
              <w:r w:rsidRPr="00487A94">
                <w:rPr>
                  <w:rFonts w:ascii="inherit" w:eastAsia="Times New Roman" w:hAnsi="inherit" w:cs="Times New Roman"/>
                  <w:color w:val="666666"/>
                  <w:sz w:val="21"/>
                  <w:szCs w:val="21"/>
                  <w:rPrChange w:id="120" w:author="Sheila Seelau" w:date="2021-12-11T18:25:00Z">
                    <w:rPr>
                      <w:rFonts w:ascii="inherit" w:eastAsia="Times New Roman" w:hAnsi="inherit" w:cs="Times New Roman"/>
                      <w:sz w:val="21"/>
                      <w:szCs w:val="21"/>
                    </w:rPr>
                  </w:rPrChange>
                </w:rPr>
                <w:t>o be eligible for graduation. Students must indicate their intention to attend commencement ceremony by completing the Commencement Form by the published deadline.</w:t>
              </w:r>
            </w:ins>
          </w:p>
          <w:p w14:paraId="4A351AE8" w14:textId="77777777" w:rsidR="00487A94" w:rsidRDefault="00487A94">
            <w:pPr>
              <w:spacing w:before="150" w:after="150"/>
              <w:textAlignment w:val="baseline"/>
              <w:rPr>
                <w:ins w:id="121" w:author="Sheila Seelau" w:date="2021-12-11T18:24:00Z"/>
                <w:rFonts w:ascii="inherit" w:eastAsia="Times New Roman" w:hAnsi="inherit" w:cs="Times New Roman"/>
                <w:color w:val="666666"/>
                <w:sz w:val="21"/>
                <w:szCs w:val="21"/>
              </w:rPr>
              <w:pPrChange w:id="122" w:author="Sheila Seelau" w:date="2021-12-11T18:24:00Z">
                <w:pPr>
                  <w:spacing w:before="150" w:after="150"/>
                  <w:ind w:left="219"/>
                  <w:textAlignment w:val="baseline"/>
                </w:pPr>
              </w:pPrChange>
            </w:pPr>
          </w:p>
          <w:p w14:paraId="1E8958CA" w14:textId="2BD85569" w:rsidR="00487A94" w:rsidRPr="00C63DFC" w:rsidRDefault="00487A94" w:rsidP="00C63DFC">
            <w:pPr>
              <w:spacing w:before="150" w:after="150"/>
              <w:ind w:left="219"/>
              <w:textAlignment w:val="baseline"/>
              <w:rPr>
                <w:rFonts w:ascii="inherit" w:eastAsia="Times New Roman" w:hAnsi="inherit" w:cs="Times New Roman"/>
                <w:color w:val="666666"/>
                <w:sz w:val="21"/>
                <w:szCs w:val="21"/>
              </w:rPr>
            </w:pPr>
          </w:p>
        </w:tc>
      </w:tr>
      <w:tr w:rsidR="00C63DFC" w:rsidRPr="00C63DFC" w14:paraId="01D94551" w14:textId="77777777" w:rsidTr="00C63DFC">
        <w:trPr>
          <w:tblCellSpacing w:w="15" w:type="dxa"/>
        </w:trPr>
        <w:tc>
          <w:tcPr>
            <w:tcW w:w="4977" w:type="pct"/>
            <w:shd w:val="clear" w:color="auto" w:fill="FFFFFF"/>
            <w:tcMar>
              <w:top w:w="0" w:type="dxa"/>
              <w:left w:w="0" w:type="dxa"/>
              <w:bottom w:w="0" w:type="dxa"/>
              <w:right w:w="0" w:type="dxa"/>
            </w:tcMar>
            <w:hideMark/>
          </w:tcPr>
          <w:p w14:paraId="6672CB09" w14:textId="3DB3F3AF" w:rsidR="00C63DFC" w:rsidRPr="00C63DFC" w:rsidDel="00305E13" w:rsidRDefault="00C63DFC" w:rsidP="00C63DFC">
            <w:pPr>
              <w:spacing w:after="0"/>
              <w:textAlignment w:val="baseline"/>
              <w:outlineLvl w:val="1"/>
              <w:rPr>
                <w:del w:id="123" w:author="Sheila Seelau" w:date="2021-12-11T18:20:00Z"/>
                <w:rFonts w:ascii="Century Gothic" w:eastAsia="Times New Roman" w:hAnsi="Century Gothic" w:cs="Times New Roman"/>
                <w:b/>
                <w:bCs/>
                <w:color w:val="734E8E"/>
                <w:sz w:val="30"/>
                <w:szCs w:val="30"/>
              </w:rPr>
            </w:pPr>
            <w:bookmarkStart w:id="124" w:name="ASCardiovascularTechnologyProgramOfStudy"/>
            <w:bookmarkEnd w:id="124"/>
            <w:del w:id="125" w:author="Sheila Seelau" w:date="2021-12-11T18:20:00Z">
              <w:r w:rsidRPr="00C63DFC" w:rsidDel="00305E13">
                <w:rPr>
                  <w:rFonts w:ascii="Century Gothic" w:eastAsia="Times New Roman" w:hAnsi="Century Gothic" w:cs="Times New Roman"/>
                  <w:b/>
                  <w:bCs/>
                  <w:color w:val="734E8E"/>
                  <w:sz w:val="30"/>
                  <w:szCs w:val="30"/>
                </w:rPr>
                <w:lastRenderedPageBreak/>
                <w:delText>AS Cardiovascular Technology Program of Study (77 credits)</w:delText>
              </w:r>
            </w:del>
          </w:p>
          <w:p w14:paraId="5CE3FE3F" w14:textId="77777777" w:rsidR="00C63DFC" w:rsidRPr="00C63DFC" w:rsidRDefault="0017047D">
            <w:pPr>
              <w:spacing w:after="0"/>
              <w:textAlignment w:val="baseline"/>
              <w:outlineLvl w:val="1"/>
              <w:rPr>
                <w:rFonts w:ascii="inherit" w:eastAsia="Times New Roman" w:hAnsi="inherit" w:cs="Times New Roman"/>
                <w:color w:val="666666"/>
                <w:sz w:val="21"/>
                <w:szCs w:val="21"/>
              </w:rPr>
              <w:pPrChange w:id="126" w:author="Sheila Seelau" w:date="2021-12-11T18:20:00Z">
                <w:pPr>
                  <w:spacing w:after="0"/>
                  <w:textAlignment w:val="baseline"/>
                </w:pPr>
              </w:pPrChange>
            </w:pPr>
            <w:r>
              <w:rPr>
                <w:rFonts w:ascii="inherit" w:eastAsia="Times New Roman" w:hAnsi="inherit" w:cs="Times New Roman"/>
                <w:color w:val="666666"/>
                <w:sz w:val="21"/>
                <w:szCs w:val="21"/>
              </w:rPr>
              <w:pict w14:anchorId="685AD602">
                <v:rect id="_x0000_i1026" style="width:0;height:0" o:hralign="center" o:hrstd="t" o:hr="t" fillcolor="#a0a0a0" stroked="f"/>
              </w:pict>
            </w:r>
          </w:p>
          <w:p w14:paraId="319D98E5" w14:textId="37E7D542" w:rsidR="00C63DFC" w:rsidDel="00487A94" w:rsidRDefault="00C63DFC" w:rsidP="00C63DFC">
            <w:pPr>
              <w:spacing w:after="0"/>
              <w:textAlignment w:val="baseline"/>
              <w:rPr>
                <w:del w:id="127" w:author="Sheila Seelau" w:date="2021-12-11T18:25:00Z"/>
                <w:rFonts w:ascii="inherit" w:eastAsia="Times New Roman" w:hAnsi="inherit" w:cs="Times New Roman"/>
                <w:b/>
                <w:bCs/>
                <w:color w:val="666666"/>
                <w:sz w:val="21"/>
                <w:szCs w:val="21"/>
                <w:bdr w:val="none" w:sz="0" w:space="0" w:color="auto" w:frame="1"/>
              </w:rPr>
            </w:pPr>
            <w:del w:id="128" w:author="Sheila Seelau" w:date="2021-12-11T18:25:00Z">
              <w:r w:rsidRPr="00C63DFC" w:rsidDel="00487A94">
                <w:rPr>
                  <w:rFonts w:ascii="inherit" w:eastAsia="Times New Roman" w:hAnsi="inherit" w:cs="Times New Roman"/>
                  <w:b/>
                  <w:bCs/>
                  <w:color w:val="666666"/>
                  <w:sz w:val="21"/>
                  <w:szCs w:val="21"/>
                  <w:bdr w:val="none" w:sz="0" w:space="0" w:color="auto" w:frame="1"/>
                </w:rPr>
                <w:delText>All courses specified below must be successfully completed with a grade of "C" or better; this includes General Education Requirements, Program Specific Coursework, and Cardiovascular Technology Core Courses for the degree.</w:delText>
              </w:r>
            </w:del>
          </w:p>
          <w:p w14:paraId="39E1F62C" w14:textId="77777777" w:rsidR="00C63DFC" w:rsidRPr="00C63DFC" w:rsidRDefault="00C63DFC" w:rsidP="00C63DFC">
            <w:pPr>
              <w:spacing w:after="0"/>
              <w:textAlignment w:val="baseline"/>
              <w:rPr>
                <w:rFonts w:ascii="inherit" w:eastAsia="Times New Roman" w:hAnsi="inherit" w:cs="Times New Roman"/>
                <w:color w:val="666666"/>
                <w:sz w:val="21"/>
                <w:szCs w:val="21"/>
              </w:rPr>
            </w:pPr>
          </w:p>
          <w:p w14:paraId="05FF5326" w14:textId="466D468F" w:rsidR="00C63DFC" w:rsidRPr="00C63DFC" w:rsidRDefault="00C63DFC" w:rsidP="00C63DFC">
            <w:pPr>
              <w:spacing w:after="0"/>
              <w:textAlignment w:val="baseline"/>
              <w:outlineLvl w:val="2"/>
              <w:rPr>
                <w:rFonts w:ascii="Century Gothic" w:eastAsia="Times New Roman" w:hAnsi="Century Gothic" w:cs="Times New Roman"/>
                <w:b/>
                <w:bCs/>
                <w:color w:val="734E8E"/>
                <w:sz w:val="27"/>
                <w:szCs w:val="27"/>
              </w:rPr>
            </w:pPr>
            <w:bookmarkStart w:id="129" w:name="GeneralEducationCoursework16CreditsRequi"/>
            <w:bookmarkEnd w:id="129"/>
            <w:r w:rsidRPr="00C63DFC">
              <w:rPr>
                <w:rFonts w:ascii="Century Gothic" w:eastAsia="Times New Roman" w:hAnsi="Century Gothic" w:cs="Times New Roman"/>
                <w:b/>
                <w:bCs/>
                <w:color w:val="734E8E"/>
                <w:sz w:val="27"/>
                <w:szCs w:val="27"/>
              </w:rPr>
              <w:t xml:space="preserve">General Education </w:t>
            </w:r>
            <w:del w:id="130" w:author="Sheila Seelau" w:date="2022-03-27T15:38:00Z">
              <w:r w:rsidRPr="00C63DFC" w:rsidDel="0020787C">
                <w:rPr>
                  <w:rFonts w:ascii="Century Gothic" w:eastAsia="Times New Roman" w:hAnsi="Century Gothic" w:cs="Times New Roman"/>
                  <w:b/>
                  <w:bCs/>
                  <w:color w:val="734E8E"/>
                  <w:sz w:val="27"/>
                  <w:szCs w:val="27"/>
                </w:rPr>
                <w:delText>Coursework</w:delText>
              </w:r>
            </w:del>
            <w:ins w:id="131" w:author="Sheila Seelau" w:date="2022-03-27T15:38:00Z">
              <w:r w:rsidR="0020787C">
                <w:rPr>
                  <w:rFonts w:ascii="Century Gothic" w:eastAsia="Times New Roman" w:hAnsi="Century Gothic" w:cs="Times New Roman"/>
                  <w:b/>
                  <w:bCs/>
                  <w:color w:val="734E8E"/>
                  <w:sz w:val="27"/>
                  <w:szCs w:val="27"/>
                </w:rPr>
                <w:t>Requirements</w:t>
              </w:r>
            </w:ins>
            <w:r w:rsidRPr="00C63DFC">
              <w:rPr>
                <w:rFonts w:ascii="Century Gothic" w:eastAsia="Times New Roman" w:hAnsi="Century Gothic" w:cs="Times New Roman"/>
                <w:b/>
                <w:bCs/>
                <w:color w:val="734E8E"/>
                <w:sz w:val="27"/>
                <w:szCs w:val="27"/>
              </w:rPr>
              <w:t xml:space="preserve">: </w:t>
            </w:r>
            <w:del w:id="132" w:author="Sheila Seelau" w:date="2021-12-11T18:25:00Z">
              <w:r w:rsidRPr="00C63DFC" w:rsidDel="00487A94">
                <w:rPr>
                  <w:rFonts w:ascii="Century Gothic" w:eastAsia="Times New Roman" w:hAnsi="Century Gothic" w:cs="Times New Roman"/>
                  <w:b/>
                  <w:bCs/>
                  <w:color w:val="734E8E"/>
                  <w:sz w:val="27"/>
                  <w:szCs w:val="27"/>
                </w:rPr>
                <w:delText xml:space="preserve">16 </w:delText>
              </w:r>
            </w:del>
            <w:ins w:id="133" w:author="Sheila Seelau" w:date="2021-12-11T18:25:00Z">
              <w:r w:rsidR="00487A94">
                <w:rPr>
                  <w:rFonts w:ascii="Century Gothic" w:eastAsia="Times New Roman" w:hAnsi="Century Gothic" w:cs="Times New Roman"/>
                  <w:b/>
                  <w:bCs/>
                  <w:color w:val="734E8E"/>
                  <w:sz w:val="27"/>
                  <w:szCs w:val="27"/>
                </w:rPr>
                <w:t>27</w:t>
              </w:r>
              <w:r w:rsidR="00487A94" w:rsidRPr="00C63DFC">
                <w:rPr>
                  <w:rFonts w:ascii="Century Gothic" w:eastAsia="Times New Roman" w:hAnsi="Century Gothic" w:cs="Times New Roman"/>
                  <w:b/>
                  <w:bCs/>
                  <w:color w:val="734E8E"/>
                  <w:sz w:val="27"/>
                  <w:szCs w:val="27"/>
                </w:rPr>
                <w:t xml:space="preserve"> </w:t>
              </w:r>
            </w:ins>
            <w:del w:id="134" w:author="Sheila Seelau" w:date="2021-12-11T18:25:00Z">
              <w:r w:rsidRPr="00C63DFC" w:rsidDel="00487A94">
                <w:rPr>
                  <w:rFonts w:ascii="Century Gothic" w:eastAsia="Times New Roman" w:hAnsi="Century Gothic" w:cs="Times New Roman"/>
                  <w:b/>
                  <w:bCs/>
                  <w:color w:val="734E8E"/>
                  <w:sz w:val="27"/>
                  <w:szCs w:val="27"/>
                </w:rPr>
                <w:delText xml:space="preserve">credits </w:delText>
              </w:r>
            </w:del>
            <w:ins w:id="135" w:author="Sheila Seelau" w:date="2021-12-11T18:25:00Z">
              <w:r w:rsidR="00487A94">
                <w:rPr>
                  <w:rFonts w:ascii="Century Gothic" w:eastAsia="Times New Roman" w:hAnsi="Century Gothic" w:cs="Times New Roman"/>
                  <w:b/>
                  <w:bCs/>
                  <w:color w:val="734E8E"/>
                  <w:sz w:val="27"/>
                  <w:szCs w:val="27"/>
                </w:rPr>
                <w:t>C</w:t>
              </w:r>
              <w:r w:rsidR="00487A94" w:rsidRPr="00C63DFC">
                <w:rPr>
                  <w:rFonts w:ascii="Century Gothic" w:eastAsia="Times New Roman" w:hAnsi="Century Gothic" w:cs="Times New Roman"/>
                  <w:b/>
                  <w:bCs/>
                  <w:color w:val="734E8E"/>
                  <w:sz w:val="27"/>
                  <w:szCs w:val="27"/>
                </w:rPr>
                <w:t>redit</w:t>
              </w:r>
            </w:ins>
            <w:del w:id="136" w:author="Sheila Seelau" w:date="2021-12-11T18:25:00Z">
              <w:r w:rsidRPr="00C63DFC" w:rsidDel="00487A94">
                <w:rPr>
                  <w:rFonts w:ascii="Century Gothic" w:eastAsia="Times New Roman" w:hAnsi="Century Gothic" w:cs="Times New Roman"/>
                  <w:b/>
                  <w:bCs/>
                  <w:color w:val="734E8E"/>
                  <w:sz w:val="27"/>
                  <w:szCs w:val="27"/>
                </w:rPr>
                <w:delText>required</w:delText>
              </w:r>
            </w:del>
            <w:ins w:id="137" w:author="Sheila Seelau" w:date="2021-12-11T18:25:00Z">
              <w:r w:rsidR="00487A94">
                <w:rPr>
                  <w:rFonts w:ascii="Century Gothic" w:eastAsia="Times New Roman" w:hAnsi="Century Gothic" w:cs="Times New Roman"/>
                  <w:b/>
                  <w:bCs/>
                  <w:color w:val="734E8E"/>
                  <w:sz w:val="27"/>
                  <w:szCs w:val="27"/>
                </w:rPr>
                <w:t xml:space="preserve"> Hours</w:t>
              </w:r>
            </w:ins>
          </w:p>
          <w:p w14:paraId="2F2596FF" w14:textId="77777777" w:rsidR="00C63DFC" w:rsidRPr="00C63DFC" w:rsidRDefault="0017047D" w:rsidP="00C63DFC">
            <w:pPr>
              <w:spacing w:after="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7FD0EEE7">
                <v:rect id="_x0000_i1027" style="width:0;height:0" o:hralign="center" o:hrstd="t" o:hr="t" fillcolor="#a0a0a0" stroked="f"/>
              </w:pict>
            </w:r>
          </w:p>
          <w:p w14:paraId="501E8555" w14:textId="5407C100" w:rsidR="00C63DFC" w:rsidRPr="00C63DFC" w:rsidRDefault="0017047D">
            <w:pPr>
              <w:numPr>
                <w:ilvl w:val="0"/>
                <w:numId w:val="3"/>
              </w:numPr>
              <w:spacing w:after="60"/>
              <w:textAlignment w:val="baseline"/>
              <w:rPr>
                <w:rFonts w:ascii="inherit" w:eastAsia="Times New Roman" w:hAnsi="inherit" w:cs="Times New Roman"/>
                <w:color w:val="666666"/>
                <w:sz w:val="21"/>
                <w:szCs w:val="21"/>
              </w:rPr>
            </w:pPr>
            <w:hyperlink r:id="rId9" w:anchor="tt6871" w:tgtFrame="_blank" w:history="1">
              <w:r w:rsidR="00C63DFC" w:rsidRPr="00C63DFC">
                <w:rPr>
                  <w:rFonts w:ascii="Century Gothic" w:eastAsia="Times New Roman" w:hAnsi="Century Gothic" w:cs="Times New Roman"/>
                  <w:color w:val="41A5A3"/>
                  <w:sz w:val="21"/>
                  <w:szCs w:val="21"/>
                  <w:u w:val="single"/>
                  <w:bdr w:val="none" w:sz="0" w:space="0" w:color="auto" w:frame="1"/>
                </w:rPr>
                <w:t>ENC 1101 - Composition I</w:t>
              </w:r>
            </w:hyperlink>
            <w:r w:rsidR="00C63DFC" w:rsidRPr="00C63DFC">
              <w:rPr>
                <w:rFonts w:ascii="inherit" w:eastAsia="Times New Roman" w:hAnsi="inherit" w:cs="Times New Roman"/>
                <w:color w:val="666666"/>
                <w:sz w:val="21"/>
                <w:szCs w:val="21"/>
              </w:rPr>
              <w:t> </w:t>
            </w:r>
            <w:ins w:id="138" w:author="Sheila Seelau" w:date="2021-12-11T18:25:00Z">
              <w:r w:rsidR="00487A94" w:rsidRPr="00C63DFC" w:rsidDel="00487A94">
                <w:rPr>
                  <w:rFonts w:ascii="inherit" w:eastAsia="Times New Roman" w:hAnsi="inherit" w:cs="Times New Roman"/>
                  <w:color w:val="666666"/>
                  <w:sz w:val="21"/>
                  <w:szCs w:val="21"/>
                </w:rPr>
                <w:t xml:space="preserve"> </w:t>
              </w:r>
            </w:ins>
            <w:del w:id="139" w:author="Sheila Seelau" w:date="2021-12-11T18:25:00Z">
              <w:r w:rsidR="00C63DFC" w:rsidRPr="00C63DFC" w:rsidDel="00487A94">
                <w:rPr>
                  <w:rFonts w:ascii="inherit" w:eastAsia="Times New Roman" w:hAnsi="inherit" w:cs="Times New Roman"/>
                  <w:color w:val="666666"/>
                  <w:sz w:val="21"/>
                  <w:szCs w:val="21"/>
                </w:rPr>
                <w:delText>- writing intensive - must complete with a "C" or better </w:delText>
              </w:r>
            </w:del>
            <w:r w:rsidR="00C63DFC" w:rsidRPr="00C63DFC">
              <w:rPr>
                <w:rFonts w:ascii="inherit" w:eastAsia="Times New Roman" w:hAnsi="inherit" w:cs="Times New Roman"/>
                <w:b/>
                <w:bCs/>
                <w:color w:val="666666"/>
                <w:sz w:val="21"/>
                <w:szCs w:val="21"/>
                <w:bdr w:val="none" w:sz="0" w:space="0" w:color="auto" w:frame="1"/>
              </w:rPr>
              <w:t>3 credits</w:t>
            </w:r>
          </w:p>
          <w:p w14:paraId="3DEDFFC5" w14:textId="269A0FAC" w:rsidR="00C63DFC" w:rsidRPr="00C63DFC" w:rsidRDefault="00C63DFC">
            <w:pPr>
              <w:numPr>
                <w:ilvl w:val="0"/>
                <w:numId w:val="3"/>
              </w:numPr>
              <w:spacing w:after="60"/>
              <w:textAlignment w:val="baseline"/>
              <w:rPr>
                <w:rFonts w:ascii="inherit" w:eastAsia="Times New Roman" w:hAnsi="inherit" w:cs="Times New Roman"/>
                <w:color w:val="666666"/>
                <w:sz w:val="21"/>
                <w:szCs w:val="21"/>
              </w:rPr>
            </w:pPr>
            <w:r w:rsidRPr="00C63DFC">
              <w:rPr>
                <w:rFonts w:ascii="inherit" w:eastAsia="Times New Roman" w:hAnsi="inherit" w:cs="Times New Roman"/>
                <w:color w:val="666666"/>
                <w:sz w:val="21"/>
                <w:szCs w:val="21"/>
              </w:rPr>
              <w:t xml:space="preserve">General Education </w:t>
            </w:r>
            <w:ins w:id="140" w:author="Sheila Seelau" w:date="2021-12-11T18:26:00Z">
              <w:r w:rsidR="00487A94">
                <w:rPr>
                  <w:rFonts w:ascii="inherit" w:eastAsia="Times New Roman" w:hAnsi="inherit" w:cs="Times New Roman"/>
                  <w:color w:val="666666"/>
                  <w:sz w:val="21"/>
                  <w:szCs w:val="21"/>
                </w:rPr>
                <w:t xml:space="preserve">Core </w:t>
              </w:r>
            </w:ins>
            <w:r w:rsidRPr="00C63DFC">
              <w:rPr>
                <w:rFonts w:ascii="inherit" w:eastAsia="Times New Roman" w:hAnsi="inherit" w:cs="Times New Roman"/>
                <w:color w:val="666666"/>
                <w:sz w:val="21"/>
                <w:szCs w:val="21"/>
              </w:rPr>
              <w:t>Humanities</w:t>
            </w:r>
            <w:del w:id="141" w:author="Sheila Seelau" w:date="2021-12-11T18:26:00Z">
              <w:r w:rsidRPr="00C63DFC" w:rsidDel="00487A94">
                <w:rPr>
                  <w:rFonts w:ascii="inherit" w:eastAsia="Times New Roman" w:hAnsi="inherit" w:cs="Times New Roman"/>
                  <w:color w:val="666666"/>
                  <w:sz w:val="21"/>
                  <w:szCs w:val="21"/>
                </w:rPr>
                <w:delText>, (Core Recommended) - must complete with a "C" or better</w:delText>
              </w:r>
            </w:del>
            <w:r w:rsidRPr="00C63DFC">
              <w:rPr>
                <w:rFonts w:ascii="inherit" w:eastAsia="Times New Roman" w:hAnsi="inherit" w:cs="Times New Roman"/>
                <w:color w:val="666666"/>
                <w:sz w:val="21"/>
                <w:szCs w:val="21"/>
              </w:rPr>
              <w:t> </w:t>
            </w:r>
            <w:r w:rsidRPr="00C63DFC">
              <w:rPr>
                <w:rFonts w:ascii="inherit" w:eastAsia="Times New Roman" w:hAnsi="inherit" w:cs="Times New Roman"/>
                <w:b/>
                <w:bCs/>
                <w:color w:val="666666"/>
                <w:sz w:val="21"/>
                <w:szCs w:val="21"/>
                <w:bdr w:val="none" w:sz="0" w:space="0" w:color="auto" w:frame="1"/>
              </w:rPr>
              <w:t>3 credits</w:t>
            </w:r>
          </w:p>
          <w:p w14:paraId="6E7A0600" w14:textId="54E56E56" w:rsidR="00C63DFC" w:rsidRPr="00487A94" w:rsidDel="009938D4" w:rsidRDefault="00487A94">
            <w:pPr>
              <w:numPr>
                <w:ilvl w:val="0"/>
                <w:numId w:val="3"/>
              </w:numPr>
              <w:spacing w:after="60"/>
              <w:textAlignment w:val="baseline"/>
              <w:rPr>
                <w:del w:id="142" w:author="Sheila Seelau" w:date="2021-12-11T18:29:00Z"/>
                <w:rFonts w:ascii="inherit" w:eastAsia="Times New Roman" w:hAnsi="inherit" w:cs="Times New Roman"/>
                <w:color w:val="666666"/>
                <w:sz w:val="21"/>
                <w:szCs w:val="21"/>
                <w:rPrChange w:id="143" w:author="Sheila Seelau" w:date="2021-12-11T18:27:00Z">
                  <w:rPr>
                    <w:del w:id="144" w:author="Sheila Seelau" w:date="2021-12-11T18:29:00Z"/>
                    <w:rFonts w:ascii="inherit" w:hAnsi="inherit"/>
                    <w:color w:val="666666"/>
                    <w:sz w:val="21"/>
                    <w:szCs w:val="21"/>
                  </w:rPr>
                </w:rPrChange>
              </w:rPr>
              <w:pPrChange w:id="145" w:author="Sheila Seelau" w:date="2022-03-27T15:38:00Z">
                <w:pPr>
                  <w:spacing w:after="0"/>
                  <w:ind w:left="360"/>
                  <w:textAlignment w:val="baseline"/>
                </w:pPr>
              </w:pPrChange>
            </w:pPr>
            <w:ins w:id="146" w:author="Sheila Seelau" w:date="2021-12-11T18:27:00Z">
              <w:r w:rsidRPr="00487A94">
                <w:rPr>
                  <w:rFonts w:ascii="inherit" w:hAnsi="inherit"/>
                  <w:color w:val="666666"/>
                  <w:sz w:val="21"/>
                  <w:szCs w:val="21"/>
                  <w:rPrChange w:id="147" w:author="Sheila Seelau" w:date="2021-12-11T18:27:00Z">
                    <w:rPr>
                      <w:rStyle w:val="programcourse1"/>
                      <w:rFonts w:ascii="Century Gothic" w:eastAsia="Times New Roman" w:hAnsi="Century Gothic" w:cs="Times New Roman"/>
                    </w:rPr>
                  </w:rPrChange>
                </w:rPr>
                <w:t xml:space="preserve">General Education Core Social Sciences (Students required by F.A.C. 6A-10.02413 to demonstrate Civic Literacy should take AMH 2020 or POS 2041) </w:t>
              </w:r>
              <w:r w:rsidRPr="00ED5DDE">
                <w:rPr>
                  <w:rFonts w:ascii="inherit" w:hAnsi="inherit"/>
                  <w:b/>
                  <w:color w:val="666666"/>
                  <w:sz w:val="21"/>
                  <w:szCs w:val="21"/>
                  <w:rPrChange w:id="148" w:author="Sheila Seelau" w:date="2022-04-20T16:30:00Z">
                    <w:rPr>
                      <w:rStyle w:val="programcourse1"/>
                      <w:rFonts w:ascii="Century Gothic" w:eastAsia="Times New Roman" w:hAnsi="Century Gothic" w:cs="Times New Roman"/>
                      <w:b/>
                    </w:rPr>
                  </w:rPrChange>
                </w:rPr>
                <w:t>3 credits</w:t>
              </w:r>
            </w:ins>
            <w:r w:rsidR="00C63DFC" w:rsidRPr="00487A94">
              <w:rPr>
                <w:rFonts w:ascii="inherit" w:eastAsia="Times New Roman" w:hAnsi="inherit" w:cs="Times New Roman" w:hint="eastAsia"/>
                <w:color w:val="666666"/>
                <w:sz w:val="21"/>
                <w:szCs w:val="21"/>
                <w:rPrChange w:id="149" w:author="Sheila Seelau" w:date="2021-12-11T18:27:00Z">
                  <w:rPr>
                    <w:rFonts w:ascii="inherit" w:hAnsi="inherit" w:hint="eastAsia"/>
                    <w:color w:val="666666"/>
                    <w:sz w:val="21"/>
                    <w:szCs w:val="21"/>
                  </w:rPr>
                </w:rPrChange>
              </w:rPr>
              <w:t> </w:t>
            </w:r>
          </w:p>
          <w:p w14:paraId="5A451B3F" w14:textId="7098CAB8" w:rsidR="00C63DFC" w:rsidRPr="009938D4" w:rsidDel="00487A94" w:rsidRDefault="00C63DFC">
            <w:pPr>
              <w:numPr>
                <w:ilvl w:val="0"/>
                <w:numId w:val="3"/>
              </w:numPr>
              <w:spacing w:after="60"/>
              <w:textAlignment w:val="baseline"/>
              <w:rPr>
                <w:del w:id="150" w:author="Sheila Seelau" w:date="2021-12-11T18:26:00Z"/>
                <w:rFonts w:ascii="inherit" w:eastAsia="Times New Roman" w:hAnsi="inherit" w:cs="Times New Roman"/>
                <w:color w:val="666666"/>
                <w:sz w:val="21"/>
                <w:szCs w:val="21"/>
              </w:rPr>
              <w:pPrChange w:id="151" w:author="Sheila Seelau" w:date="2022-03-27T15:38:00Z">
                <w:pPr>
                  <w:numPr>
                    <w:numId w:val="3"/>
                  </w:numPr>
                  <w:tabs>
                    <w:tab w:val="num" w:pos="720"/>
                  </w:tabs>
                  <w:spacing w:after="0"/>
                  <w:ind w:left="720" w:hanging="360"/>
                  <w:textAlignment w:val="baseline"/>
                </w:pPr>
              </w:pPrChange>
            </w:pPr>
            <w:del w:id="152" w:author="Sheila Seelau" w:date="2021-12-11T18:26:00Z">
              <w:r w:rsidRPr="009938D4" w:rsidDel="00487A94">
                <w:rPr>
                  <w:rFonts w:ascii="inherit" w:eastAsia="Times New Roman" w:hAnsi="inherit" w:cs="Times New Roman"/>
                  <w:color w:val="666666"/>
                  <w:sz w:val="21"/>
                  <w:szCs w:val="21"/>
                  <w:bdr w:val="none" w:sz="0" w:space="0" w:color="auto" w:frame="1"/>
                </w:rPr>
                <w:fldChar w:fldCharType="begin"/>
              </w:r>
              <w:r w:rsidRPr="009938D4" w:rsidDel="00487A94">
                <w:rPr>
                  <w:rFonts w:ascii="inherit" w:eastAsia="Times New Roman" w:hAnsi="inherit" w:cs="Times New Roman"/>
                  <w:color w:val="666666"/>
                  <w:sz w:val="21"/>
                  <w:szCs w:val="21"/>
                  <w:bdr w:val="none" w:sz="0" w:space="0" w:color="auto" w:frame="1"/>
                </w:rPr>
                <w:delInstrText xml:space="preserve"> HYPERLINK "http://catalog.fsw.edu/preview_program.php?catoid=15&amp;poid=1429&amp;returnto=1327" </w:delInstrText>
              </w:r>
              <w:r w:rsidRPr="009938D4" w:rsidDel="00487A94">
                <w:rPr>
                  <w:rFonts w:ascii="inherit" w:eastAsia="Times New Roman" w:hAnsi="inherit" w:cs="Times New Roman"/>
                  <w:color w:val="666666"/>
                  <w:sz w:val="21"/>
                  <w:szCs w:val="21"/>
                  <w:bdr w:val="none" w:sz="0" w:space="0" w:color="auto" w:frame="1"/>
                </w:rPr>
                <w:fldChar w:fldCharType="separate"/>
              </w:r>
              <w:r w:rsidRPr="009938D4" w:rsidDel="00487A94">
                <w:rPr>
                  <w:rFonts w:ascii="Century Gothic" w:eastAsia="Times New Roman" w:hAnsi="Century Gothic" w:cs="Times New Roman"/>
                  <w:color w:val="41A5A3"/>
                  <w:sz w:val="21"/>
                  <w:szCs w:val="21"/>
                  <w:u w:val="single"/>
                  <w:bdr w:val="none" w:sz="0" w:space="0" w:color="auto" w:frame="1"/>
                </w:rPr>
                <w:delText>PSY 2012 - Introduction to Psychology</w:delText>
              </w:r>
              <w:r w:rsidRPr="009938D4" w:rsidDel="00487A94">
                <w:rPr>
                  <w:rFonts w:ascii="inherit" w:eastAsia="Times New Roman" w:hAnsi="inherit" w:cs="Times New Roman"/>
                  <w:color w:val="666666"/>
                  <w:sz w:val="21"/>
                  <w:szCs w:val="21"/>
                  <w:bdr w:val="none" w:sz="0" w:space="0" w:color="auto" w:frame="1"/>
                </w:rPr>
                <w:fldChar w:fldCharType="end"/>
              </w:r>
              <w:r w:rsidRPr="009938D4" w:rsidDel="00487A94">
                <w:rPr>
                  <w:rFonts w:ascii="inherit" w:eastAsia="Times New Roman" w:hAnsi="inherit" w:cs="Times New Roman"/>
                  <w:color w:val="666666"/>
                  <w:sz w:val="21"/>
                  <w:szCs w:val="21"/>
                  <w:bdr w:val="none" w:sz="0" w:space="0" w:color="auto" w:frame="1"/>
                </w:rPr>
                <w:delText> </w:delText>
              </w:r>
              <w:r w:rsidRPr="009938D4" w:rsidDel="00487A94">
                <w:rPr>
                  <w:rFonts w:ascii="inherit" w:eastAsia="Times New Roman" w:hAnsi="inherit" w:cs="Times New Roman"/>
                  <w:b/>
                  <w:bCs/>
                  <w:color w:val="666666"/>
                  <w:sz w:val="21"/>
                  <w:szCs w:val="21"/>
                  <w:bdr w:val="none" w:sz="0" w:space="0" w:color="auto" w:frame="1"/>
                </w:rPr>
                <w:delText>3 credits</w:delText>
              </w:r>
            </w:del>
          </w:p>
          <w:p w14:paraId="2833136F" w14:textId="694C43F7" w:rsidR="00C63DFC" w:rsidRPr="00C63DFC" w:rsidDel="00487A94" w:rsidRDefault="00C63DFC">
            <w:pPr>
              <w:spacing w:after="60"/>
              <w:ind w:left="360"/>
              <w:textAlignment w:val="baseline"/>
              <w:rPr>
                <w:del w:id="153" w:author="Sheila Seelau" w:date="2021-12-11T18:26:00Z"/>
                <w:rFonts w:ascii="inherit" w:eastAsia="Times New Roman" w:hAnsi="inherit" w:cs="Times New Roman"/>
                <w:color w:val="666666"/>
                <w:sz w:val="21"/>
                <w:szCs w:val="21"/>
              </w:rPr>
              <w:pPrChange w:id="154" w:author="Sheila Seelau" w:date="2022-03-27T15:38:00Z">
                <w:pPr>
                  <w:spacing w:after="0"/>
                  <w:ind w:left="360"/>
                  <w:textAlignment w:val="baseline"/>
                </w:pPr>
              </w:pPrChange>
            </w:pPr>
            <w:del w:id="155" w:author="Sheila Seelau" w:date="2021-12-11T18:26:00Z">
              <w:r w:rsidRPr="00C63DFC" w:rsidDel="00487A94">
                <w:rPr>
                  <w:rFonts w:ascii="inherit" w:eastAsia="Times New Roman" w:hAnsi="inherit" w:cs="Times New Roman"/>
                  <w:color w:val="666666"/>
                  <w:sz w:val="21"/>
                  <w:szCs w:val="21"/>
                </w:rPr>
                <w:delText>or</w:delText>
              </w:r>
            </w:del>
          </w:p>
          <w:p w14:paraId="4A7D511B" w14:textId="55162DA2" w:rsidR="00C63DFC" w:rsidRPr="00C63DFC" w:rsidDel="00487A94" w:rsidRDefault="00C63DFC">
            <w:pPr>
              <w:numPr>
                <w:ilvl w:val="0"/>
                <w:numId w:val="3"/>
              </w:numPr>
              <w:spacing w:after="60"/>
              <w:textAlignment w:val="baseline"/>
              <w:rPr>
                <w:del w:id="156" w:author="Sheila Seelau" w:date="2021-12-11T18:26:00Z"/>
                <w:rFonts w:ascii="inherit" w:eastAsia="Times New Roman" w:hAnsi="inherit" w:cs="Times New Roman"/>
                <w:color w:val="666666"/>
                <w:sz w:val="21"/>
                <w:szCs w:val="21"/>
              </w:rPr>
              <w:pPrChange w:id="157" w:author="Sheila Seelau" w:date="2022-03-27T15:38:00Z">
                <w:pPr>
                  <w:numPr>
                    <w:numId w:val="3"/>
                  </w:numPr>
                  <w:tabs>
                    <w:tab w:val="num" w:pos="720"/>
                  </w:tabs>
                  <w:spacing w:after="0"/>
                  <w:ind w:left="720" w:hanging="360"/>
                  <w:textAlignment w:val="baseline"/>
                </w:pPr>
              </w:pPrChange>
            </w:pPr>
            <w:del w:id="158" w:author="Sheila Seelau" w:date="2021-12-11T18:26:00Z">
              <w:r w:rsidRPr="00C63DFC" w:rsidDel="00487A94">
                <w:rPr>
                  <w:rFonts w:ascii="inherit" w:eastAsia="Times New Roman" w:hAnsi="inherit" w:cs="Times New Roman"/>
                  <w:color w:val="666666"/>
                  <w:sz w:val="21"/>
                  <w:szCs w:val="21"/>
                  <w:bdr w:val="none" w:sz="0" w:space="0" w:color="auto" w:frame="1"/>
                </w:rPr>
                <w:fldChar w:fldCharType="begin"/>
              </w:r>
              <w:r w:rsidRPr="00C63DFC" w:rsidDel="00487A94">
                <w:rPr>
                  <w:rFonts w:ascii="inherit" w:eastAsia="Times New Roman" w:hAnsi="inherit" w:cs="Times New Roman"/>
                  <w:color w:val="666666"/>
                  <w:sz w:val="21"/>
                  <w:szCs w:val="21"/>
                  <w:bdr w:val="none" w:sz="0" w:space="0" w:color="auto" w:frame="1"/>
                </w:rPr>
                <w:delInstrText xml:space="preserve"> HYPERLINK "http://catalog.fsw.edu/preview_program.php?catoid=15&amp;poid=1429&amp;returnto=1327" </w:delInstrText>
              </w:r>
              <w:r w:rsidRPr="00C63DFC" w:rsidDel="00487A94">
                <w:rPr>
                  <w:rFonts w:ascii="inherit" w:eastAsia="Times New Roman" w:hAnsi="inherit" w:cs="Times New Roman"/>
                  <w:color w:val="666666"/>
                  <w:sz w:val="21"/>
                  <w:szCs w:val="21"/>
                  <w:bdr w:val="none" w:sz="0" w:space="0" w:color="auto" w:frame="1"/>
                </w:rPr>
                <w:fldChar w:fldCharType="separate"/>
              </w:r>
              <w:r w:rsidRPr="00C63DFC" w:rsidDel="00487A94">
                <w:rPr>
                  <w:rFonts w:ascii="Century Gothic" w:eastAsia="Times New Roman" w:hAnsi="Century Gothic" w:cs="Times New Roman"/>
                  <w:color w:val="41A5A3"/>
                  <w:sz w:val="21"/>
                  <w:szCs w:val="21"/>
                  <w:u w:val="single"/>
                  <w:bdr w:val="none" w:sz="0" w:space="0" w:color="auto" w:frame="1"/>
                </w:rPr>
                <w:delText>SYG 1000 - Principles of Sociology</w:delText>
              </w:r>
              <w:r w:rsidRPr="00C63DFC" w:rsidDel="00487A94">
                <w:rPr>
                  <w:rFonts w:ascii="inherit" w:eastAsia="Times New Roman" w:hAnsi="inherit" w:cs="Times New Roman"/>
                  <w:color w:val="666666"/>
                  <w:sz w:val="21"/>
                  <w:szCs w:val="21"/>
                  <w:bdr w:val="none" w:sz="0" w:space="0" w:color="auto" w:frame="1"/>
                </w:rPr>
                <w:fldChar w:fldCharType="end"/>
              </w:r>
              <w:r w:rsidRPr="00C63DFC" w:rsidDel="00487A94">
                <w:rPr>
                  <w:rFonts w:ascii="inherit" w:eastAsia="Times New Roman" w:hAnsi="inherit" w:cs="Times New Roman"/>
                  <w:color w:val="666666"/>
                  <w:sz w:val="21"/>
                  <w:szCs w:val="21"/>
                  <w:bdr w:val="none" w:sz="0" w:space="0" w:color="auto" w:frame="1"/>
                </w:rPr>
                <w:delText> </w:delText>
              </w:r>
              <w:r w:rsidRPr="00C63DFC" w:rsidDel="00487A94">
                <w:rPr>
                  <w:rFonts w:ascii="inherit" w:eastAsia="Times New Roman" w:hAnsi="inherit" w:cs="Times New Roman"/>
                  <w:b/>
                  <w:bCs/>
                  <w:color w:val="666666"/>
                  <w:sz w:val="21"/>
                  <w:szCs w:val="21"/>
                  <w:bdr w:val="none" w:sz="0" w:space="0" w:color="auto" w:frame="1"/>
                </w:rPr>
                <w:delText>3 credits</w:delText>
              </w:r>
            </w:del>
          </w:p>
          <w:p w14:paraId="449D5319" w14:textId="77777777" w:rsidR="00C63DFC" w:rsidRPr="00C63DFC" w:rsidRDefault="00C63DFC">
            <w:pPr>
              <w:numPr>
                <w:ilvl w:val="0"/>
                <w:numId w:val="3"/>
              </w:numPr>
              <w:spacing w:after="60"/>
              <w:textAlignment w:val="baseline"/>
              <w:rPr>
                <w:rFonts w:ascii="inherit" w:eastAsia="Times New Roman" w:hAnsi="inherit" w:cs="Times New Roman"/>
                <w:color w:val="666666"/>
                <w:sz w:val="21"/>
                <w:szCs w:val="21"/>
              </w:rPr>
              <w:pPrChange w:id="159" w:author="Sheila Seelau" w:date="2022-03-27T15:38:00Z">
                <w:pPr>
                  <w:spacing w:after="0"/>
                  <w:ind w:left="360"/>
                  <w:textAlignment w:val="baseline"/>
                </w:pPr>
              </w:pPrChange>
            </w:pPr>
            <w:del w:id="160" w:author="Sheila Seelau" w:date="2021-12-11T18:28:00Z">
              <w:r w:rsidRPr="00C63DFC" w:rsidDel="00487A94">
                <w:rPr>
                  <w:rFonts w:ascii="inherit" w:eastAsia="Times New Roman" w:hAnsi="inherit" w:cs="Times New Roman"/>
                  <w:color w:val="666666"/>
                  <w:sz w:val="21"/>
                  <w:szCs w:val="21"/>
                </w:rPr>
                <w:delText> </w:delText>
              </w:r>
            </w:del>
          </w:p>
          <w:p w14:paraId="6289BB33" w14:textId="4F2FDDEA" w:rsidR="00C63DFC" w:rsidRPr="00C63DFC" w:rsidRDefault="00C63DFC">
            <w:pPr>
              <w:numPr>
                <w:ilvl w:val="0"/>
                <w:numId w:val="3"/>
              </w:numPr>
              <w:spacing w:after="60"/>
              <w:textAlignment w:val="baseline"/>
              <w:rPr>
                <w:rFonts w:ascii="inherit" w:eastAsia="Times New Roman" w:hAnsi="inherit" w:cs="Times New Roman"/>
                <w:color w:val="666666"/>
                <w:sz w:val="21"/>
                <w:szCs w:val="21"/>
              </w:rPr>
              <w:pPrChange w:id="161" w:author="Sheila Seelau" w:date="2022-03-27T15:38:00Z">
                <w:pPr>
                  <w:numPr>
                    <w:numId w:val="3"/>
                  </w:numPr>
                  <w:tabs>
                    <w:tab w:val="num" w:pos="720"/>
                  </w:tabs>
                  <w:spacing w:after="0"/>
                  <w:ind w:left="720" w:hanging="360"/>
                  <w:textAlignment w:val="baseline"/>
                </w:pPr>
              </w:pPrChange>
            </w:pPr>
            <w:del w:id="162" w:author="Sheila Seelau" w:date="2022-03-27T15:37:00Z">
              <w:r w:rsidRPr="00C63DFC" w:rsidDel="000A3351">
                <w:rPr>
                  <w:rFonts w:ascii="inherit" w:eastAsia="Times New Roman" w:hAnsi="inherit" w:cs="Times New Roman"/>
                  <w:color w:val="666666"/>
                  <w:sz w:val="21"/>
                  <w:szCs w:val="21"/>
                </w:rPr>
                <w:delText xml:space="preserve">Core </w:delText>
              </w:r>
            </w:del>
            <w:r w:rsidRPr="00C63DFC">
              <w:rPr>
                <w:rFonts w:ascii="inherit" w:eastAsia="Times New Roman" w:hAnsi="inherit" w:cs="Times New Roman"/>
                <w:color w:val="666666"/>
                <w:sz w:val="21"/>
                <w:szCs w:val="21"/>
              </w:rPr>
              <w:t xml:space="preserve">General Education </w:t>
            </w:r>
            <w:ins w:id="163" w:author="Sheila Seelau" w:date="2022-03-27T15:37:00Z">
              <w:r w:rsidR="000A3351" w:rsidRPr="00C63DFC">
                <w:rPr>
                  <w:rFonts w:ascii="inherit" w:eastAsia="Times New Roman" w:hAnsi="inherit" w:cs="Times New Roman"/>
                  <w:color w:val="666666"/>
                  <w:sz w:val="21"/>
                  <w:szCs w:val="21"/>
                </w:rPr>
                <w:t xml:space="preserve">Core </w:t>
              </w:r>
            </w:ins>
            <w:r w:rsidRPr="00C63DFC">
              <w:rPr>
                <w:rFonts w:ascii="inherit" w:eastAsia="Times New Roman" w:hAnsi="inherit" w:cs="Times New Roman"/>
                <w:color w:val="666666"/>
                <w:sz w:val="21"/>
                <w:szCs w:val="21"/>
              </w:rPr>
              <w:t>Mathematics </w:t>
            </w:r>
            <w:r w:rsidRPr="00C63DFC">
              <w:rPr>
                <w:rFonts w:ascii="inherit" w:eastAsia="Times New Roman" w:hAnsi="inherit" w:cs="Times New Roman"/>
                <w:b/>
                <w:bCs/>
                <w:color w:val="666666"/>
                <w:sz w:val="21"/>
                <w:szCs w:val="21"/>
                <w:bdr w:val="none" w:sz="0" w:space="0" w:color="auto" w:frame="1"/>
              </w:rPr>
              <w:t>3 credits</w:t>
            </w:r>
          </w:p>
          <w:p w14:paraId="58DF7A8D" w14:textId="77777777" w:rsidR="00C63DFC" w:rsidRPr="00C63DFC" w:rsidRDefault="00C63DFC">
            <w:pPr>
              <w:spacing w:after="60"/>
              <w:textAlignment w:val="baseline"/>
              <w:rPr>
                <w:rFonts w:ascii="inherit" w:eastAsia="Times New Roman" w:hAnsi="inherit" w:cs="Times New Roman"/>
                <w:color w:val="666666"/>
                <w:sz w:val="21"/>
                <w:szCs w:val="21"/>
              </w:rPr>
              <w:pPrChange w:id="164" w:author="Sheila Seelau" w:date="2022-03-27T15:38:00Z">
                <w:pPr>
                  <w:spacing w:after="0"/>
                  <w:ind w:left="720"/>
                  <w:textAlignment w:val="baseline"/>
                </w:pPr>
              </w:pPrChange>
            </w:pPr>
            <w:del w:id="165" w:author="Sheila Seelau" w:date="2021-12-11T18:28:00Z">
              <w:r w:rsidRPr="00C63DFC" w:rsidDel="00487A94">
                <w:rPr>
                  <w:rFonts w:ascii="inherit" w:eastAsia="Times New Roman" w:hAnsi="inherit" w:cs="Times New Roman"/>
                  <w:color w:val="666666"/>
                  <w:sz w:val="21"/>
                  <w:szCs w:val="21"/>
                </w:rPr>
                <w:delText> </w:delText>
              </w:r>
            </w:del>
          </w:p>
          <w:p w14:paraId="241111E3" w14:textId="5398F0D0" w:rsidR="00ED5DDE" w:rsidRPr="00ED5DDE" w:rsidRDefault="00ED5DDE" w:rsidP="00ED5DDE">
            <w:pPr>
              <w:pStyle w:val="ListParagraph"/>
              <w:numPr>
                <w:ilvl w:val="0"/>
                <w:numId w:val="3"/>
              </w:numPr>
              <w:spacing w:after="60"/>
              <w:contextualSpacing w:val="0"/>
              <w:textAlignment w:val="baseline"/>
              <w:rPr>
                <w:ins w:id="166" w:author="Sheila Seelau" w:date="2022-04-20T16:33:00Z"/>
                <w:rFonts w:ascii="inherit" w:eastAsia="Times New Roman" w:hAnsi="inherit" w:cs="Times New Roman"/>
                <w:color w:val="666666"/>
                <w:sz w:val="21"/>
                <w:szCs w:val="21"/>
                <w:rPrChange w:id="167" w:author="Sheila Seelau" w:date="2022-04-20T16:33:00Z">
                  <w:rPr>
                    <w:ins w:id="168" w:author="Sheila Seelau" w:date="2022-04-20T16:33:00Z"/>
                    <w:rFonts w:ascii="inherit" w:eastAsia="Times New Roman" w:hAnsi="inherit" w:cs="Times New Roman"/>
                    <w:b/>
                    <w:bCs/>
                    <w:color w:val="666666"/>
                    <w:sz w:val="21"/>
                    <w:szCs w:val="21"/>
                    <w:bdr w:val="none" w:sz="0" w:space="0" w:color="auto" w:frame="1"/>
                  </w:rPr>
                </w:rPrChange>
              </w:rPr>
              <w:pPrChange w:id="169" w:author="Sheila Seelau" w:date="2022-04-20T16:34:00Z">
                <w:pPr>
                  <w:pStyle w:val="ListParagraph"/>
                  <w:numPr>
                    <w:numId w:val="3"/>
                  </w:numPr>
                  <w:tabs>
                    <w:tab w:val="num" w:pos="720"/>
                  </w:tabs>
                  <w:spacing w:after="60"/>
                  <w:ind w:hanging="360"/>
                  <w:textAlignment w:val="baseline"/>
                </w:pPr>
              </w:pPrChange>
            </w:pPr>
            <w:ins w:id="170" w:author="Sheila Seelau" w:date="2022-04-20T16:33:00Z">
              <w:r>
                <w:fldChar w:fldCharType="begin"/>
              </w:r>
              <w:r>
                <w:instrText xml:space="preserve"> HYPERLINK "http://catalog.fsw.edu/preview_program.php?catoid=15&amp;poid=1429&amp;returnto=1327" </w:instrText>
              </w:r>
              <w:r>
                <w:fldChar w:fldCharType="separate"/>
              </w:r>
              <w:r w:rsidRPr="00ED5DDE">
                <w:rPr>
                  <w:rFonts w:ascii="Century Gothic" w:eastAsia="Times New Roman" w:hAnsi="Century Gothic" w:cs="Times New Roman"/>
                  <w:color w:val="41A5A3"/>
                  <w:sz w:val="21"/>
                  <w:szCs w:val="21"/>
                  <w:u w:val="single"/>
                  <w:bdr w:val="none" w:sz="0" w:space="0" w:color="auto" w:frame="1"/>
                  <w:rPrChange w:id="171" w:author="Sheila Seelau" w:date="2022-04-20T16:33:00Z">
                    <w:rPr>
                      <w:rFonts w:ascii="Century Gothic" w:eastAsia="Times New Roman" w:hAnsi="Century Gothic" w:cs="Times New Roman"/>
                      <w:color w:val="41A5A3"/>
                      <w:sz w:val="21"/>
                      <w:szCs w:val="21"/>
                      <w:u w:val="single"/>
                      <w:bdr w:val="none" w:sz="0" w:space="0" w:color="auto" w:frame="1"/>
                    </w:rPr>
                  </w:rPrChange>
                </w:rPr>
                <w:t>BSC 1085C - Anatomy and Physiology I</w:t>
              </w:r>
              <w:r w:rsidRPr="00ED5DDE">
                <w:rPr>
                  <w:rFonts w:ascii="Century Gothic" w:eastAsia="Times New Roman" w:hAnsi="Century Gothic" w:cs="Times New Roman"/>
                  <w:color w:val="41A5A3"/>
                  <w:sz w:val="21"/>
                  <w:szCs w:val="21"/>
                  <w:u w:val="single"/>
                  <w:bdr w:val="none" w:sz="0" w:space="0" w:color="auto" w:frame="1"/>
                  <w:rPrChange w:id="172" w:author="Sheila Seelau" w:date="2022-04-20T16:33:00Z">
                    <w:rPr>
                      <w:rFonts w:ascii="Century Gothic" w:eastAsia="Times New Roman" w:hAnsi="Century Gothic" w:cs="Times New Roman"/>
                      <w:color w:val="41A5A3"/>
                      <w:sz w:val="21"/>
                      <w:szCs w:val="21"/>
                      <w:u w:val="single"/>
                      <w:bdr w:val="none" w:sz="0" w:space="0" w:color="auto" w:frame="1"/>
                    </w:rPr>
                  </w:rPrChange>
                </w:rPr>
                <w:fldChar w:fldCharType="end"/>
              </w:r>
              <w:r w:rsidRPr="00ED5DDE">
                <w:rPr>
                  <w:rFonts w:ascii="inherit" w:eastAsia="Times New Roman" w:hAnsi="inherit" w:cs="Times New Roman"/>
                  <w:color w:val="666666"/>
                  <w:sz w:val="21"/>
                  <w:szCs w:val="21"/>
                  <w:bdr w:val="none" w:sz="0" w:space="0" w:color="auto" w:frame="1"/>
                  <w:rPrChange w:id="173" w:author="Sheila Seelau" w:date="2022-04-20T16:33:00Z">
                    <w:rPr>
                      <w:rFonts w:ascii="inherit" w:eastAsia="Times New Roman" w:hAnsi="inherit" w:cs="Times New Roman"/>
                      <w:color w:val="666666"/>
                      <w:sz w:val="21"/>
                      <w:szCs w:val="21"/>
                      <w:bdr w:val="none" w:sz="0" w:space="0" w:color="auto" w:frame="1"/>
                    </w:rPr>
                  </w:rPrChange>
                </w:rPr>
                <w:t> </w:t>
              </w:r>
              <w:r w:rsidRPr="00ED5DDE">
                <w:rPr>
                  <w:rFonts w:ascii="inherit" w:eastAsia="Times New Roman" w:hAnsi="inherit" w:cs="Times New Roman"/>
                  <w:b/>
                  <w:bCs/>
                  <w:color w:val="666666"/>
                  <w:sz w:val="21"/>
                  <w:szCs w:val="21"/>
                  <w:bdr w:val="none" w:sz="0" w:space="0" w:color="auto" w:frame="1"/>
                  <w:rPrChange w:id="174" w:author="Sheila Seelau" w:date="2022-04-20T16:33:00Z">
                    <w:rPr>
                      <w:rFonts w:ascii="inherit" w:eastAsia="Times New Roman" w:hAnsi="inherit" w:cs="Times New Roman"/>
                      <w:b/>
                      <w:bCs/>
                      <w:color w:val="666666"/>
                      <w:sz w:val="21"/>
                      <w:szCs w:val="21"/>
                      <w:bdr w:val="none" w:sz="0" w:space="0" w:color="auto" w:frame="1"/>
                    </w:rPr>
                  </w:rPrChange>
                </w:rPr>
                <w:t>4 credits</w:t>
              </w:r>
            </w:ins>
          </w:p>
          <w:p w14:paraId="1FA95BC1" w14:textId="5E05B349" w:rsidR="00ED5DDE" w:rsidRPr="00ED5DDE" w:rsidRDefault="00ED5DDE" w:rsidP="00ED5DDE">
            <w:pPr>
              <w:pStyle w:val="ListParagraph"/>
              <w:spacing w:after="60"/>
              <w:contextualSpacing w:val="0"/>
              <w:rPr>
                <w:ins w:id="175" w:author="Sheila Seelau" w:date="2022-04-20T16:33:00Z"/>
                <w:rFonts w:ascii="inherit" w:eastAsia="Times New Roman" w:hAnsi="inherit" w:cs="Times New Roman"/>
                <w:b/>
                <w:bCs/>
                <w:color w:val="666666"/>
                <w:sz w:val="21"/>
                <w:szCs w:val="21"/>
                <w:rPrChange w:id="176" w:author="Sheila Seelau" w:date="2022-04-20T16:33:00Z">
                  <w:rPr>
                    <w:ins w:id="177" w:author="Sheila Seelau" w:date="2022-04-20T16:33:00Z"/>
                  </w:rPr>
                </w:rPrChange>
              </w:rPr>
              <w:pPrChange w:id="178" w:author="Sheila Seelau" w:date="2022-04-20T16:34:00Z">
                <w:pPr>
                  <w:pStyle w:val="ListParagraph"/>
                  <w:numPr>
                    <w:numId w:val="3"/>
                  </w:numPr>
                  <w:tabs>
                    <w:tab w:val="num" w:pos="720"/>
                  </w:tabs>
                  <w:spacing w:after="60"/>
                  <w:ind w:hanging="360"/>
                  <w:textAlignment w:val="baseline"/>
                </w:pPr>
              </w:pPrChange>
            </w:pPr>
            <w:ins w:id="179" w:author="Sheila Seelau" w:date="2022-04-20T16:33:00Z">
              <w:r w:rsidRPr="00ED5DDE">
                <w:rPr>
                  <w:rFonts w:ascii="inherit" w:eastAsia="Times New Roman" w:hAnsi="inherit" w:cs="Times New Roman"/>
                  <w:b/>
                  <w:bCs/>
                  <w:color w:val="666666"/>
                  <w:sz w:val="21"/>
                  <w:szCs w:val="21"/>
                  <w:rPrChange w:id="180" w:author="Sheila Seelau" w:date="2022-04-20T16:33:00Z">
                    <w:rPr>
                      <w:rFonts w:ascii="inherit" w:eastAsia="Times New Roman" w:hAnsi="inherit" w:cs="Times New Roman"/>
                      <w:color w:val="666666"/>
                      <w:sz w:val="21"/>
                      <w:szCs w:val="21"/>
                    </w:rPr>
                  </w:rPrChange>
                </w:rPr>
                <w:t>OR</w:t>
              </w:r>
            </w:ins>
          </w:p>
          <w:p w14:paraId="106D6A10" w14:textId="77777777" w:rsidR="00C63DFC" w:rsidRPr="00C63DFC" w:rsidRDefault="0017047D" w:rsidP="00ED5DDE">
            <w:pPr>
              <w:spacing w:after="60"/>
              <w:ind w:left="720"/>
              <w:textAlignment w:val="baseline"/>
              <w:rPr>
                <w:rFonts w:ascii="inherit" w:eastAsia="Times New Roman" w:hAnsi="inherit" w:cs="Times New Roman"/>
                <w:color w:val="666666"/>
                <w:sz w:val="21"/>
                <w:szCs w:val="21"/>
              </w:rPr>
              <w:pPrChange w:id="181" w:author="Sheila Seelau" w:date="2022-04-20T16:34:00Z">
                <w:pPr>
                  <w:numPr>
                    <w:numId w:val="3"/>
                  </w:numPr>
                  <w:tabs>
                    <w:tab w:val="num" w:pos="720"/>
                  </w:tabs>
                  <w:spacing w:after="0"/>
                  <w:ind w:left="720" w:hanging="360"/>
                  <w:textAlignment w:val="baseline"/>
                </w:pPr>
              </w:pPrChange>
            </w:pPr>
            <w:r>
              <w:fldChar w:fldCharType="begin"/>
            </w:r>
            <w:r>
              <w:instrText xml:space="preserve"> HYPERLINK "http://catalog.fsw.edu/preview_program.php?catoid=15&amp;poid=1429&amp;returnto=1327" </w:instrText>
            </w:r>
            <w:r>
              <w:fldChar w:fldCharType="separate"/>
            </w:r>
            <w:r w:rsidR="00C63DFC" w:rsidRPr="00C63DFC">
              <w:rPr>
                <w:rFonts w:ascii="Century Gothic" w:eastAsia="Times New Roman" w:hAnsi="Century Gothic" w:cs="Times New Roman"/>
                <w:color w:val="41A5A3"/>
                <w:sz w:val="21"/>
                <w:szCs w:val="21"/>
                <w:u w:val="single"/>
                <w:bdr w:val="none" w:sz="0" w:space="0" w:color="auto" w:frame="1"/>
              </w:rPr>
              <w:t>BSC 1093C - Anatomy and Physiology I</w:t>
            </w:r>
            <w:r>
              <w:rPr>
                <w:rFonts w:ascii="Century Gothic" w:eastAsia="Times New Roman" w:hAnsi="Century Gothic" w:cs="Times New Roman"/>
                <w:color w:val="41A5A3"/>
                <w:sz w:val="21"/>
                <w:szCs w:val="21"/>
                <w:u w:val="single"/>
                <w:bdr w:val="none" w:sz="0" w:space="0" w:color="auto" w:frame="1"/>
              </w:rPr>
              <w:fldChar w:fldCharType="end"/>
            </w:r>
            <w:r w:rsidR="00C63DFC" w:rsidRPr="00C63DFC">
              <w:rPr>
                <w:rFonts w:ascii="inherit" w:eastAsia="Times New Roman" w:hAnsi="inherit" w:cs="Times New Roman"/>
                <w:color w:val="666666"/>
                <w:sz w:val="21"/>
                <w:szCs w:val="21"/>
                <w:bdr w:val="none" w:sz="0" w:space="0" w:color="auto" w:frame="1"/>
              </w:rPr>
              <w:t> </w:t>
            </w:r>
            <w:r w:rsidR="00C63DFC" w:rsidRPr="00C63DFC">
              <w:rPr>
                <w:rFonts w:ascii="inherit" w:eastAsia="Times New Roman" w:hAnsi="inherit" w:cs="Times New Roman"/>
                <w:b/>
                <w:bCs/>
                <w:color w:val="666666"/>
                <w:sz w:val="21"/>
                <w:szCs w:val="21"/>
                <w:bdr w:val="none" w:sz="0" w:space="0" w:color="auto" w:frame="1"/>
              </w:rPr>
              <w:t>4 credits</w:t>
            </w:r>
          </w:p>
          <w:p w14:paraId="508A9E6F" w14:textId="5A6CA6CF" w:rsidR="00C63DFC" w:rsidRPr="0020787C" w:rsidDel="00ED5DDE" w:rsidRDefault="0020787C">
            <w:pPr>
              <w:spacing w:after="60"/>
              <w:ind w:left="720"/>
              <w:textAlignment w:val="baseline"/>
              <w:rPr>
                <w:del w:id="182" w:author="Sheila Seelau" w:date="2022-04-20T16:33:00Z"/>
                <w:rFonts w:ascii="inherit" w:eastAsia="Times New Roman" w:hAnsi="inherit" w:cs="Times New Roman"/>
                <w:color w:val="666666"/>
                <w:sz w:val="21"/>
                <w:szCs w:val="21"/>
              </w:rPr>
              <w:pPrChange w:id="183" w:author="Sheila Seelau" w:date="2022-03-27T15:38:00Z">
                <w:pPr>
                  <w:spacing w:after="0"/>
                  <w:ind w:left="360"/>
                  <w:textAlignment w:val="baseline"/>
                </w:pPr>
              </w:pPrChange>
            </w:pPr>
            <w:del w:id="184" w:author="Sheila Seelau" w:date="2022-04-20T16:33:00Z">
              <w:r w:rsidRPr="0020787C" w:rsidDel="00ED5DDE">
                <w:rPr>
                  <w:rFonts w:ascii="inherit" w:eastAsia="Times New Roman" w:hAnsi="inherit" w:cs="Times New Roman"/>
                  <w:b/>
                  <w:bCs/>
                  <w:color w:val="666666"/>
                  <w:sz w:val="21"/>
                  <w:szCs w:val="21"/>
                  <w:bdr w:val="none" w:sz="0" w:space="0" w:color="auto" w:frame="1"/>
                </w:rPr>
                <w:delText>OR</w:delText>
              </w:r>
            </w:del>
          </w:p>
          <w:p w14:paraId="41EAC338" w14:textId="7B847889" w:rsidR="00487A94" w:rsidRPr="00487A94" w:rsidRDefault="0017047D">
            <w:pPr>
              <w:spacing w:after="60"/>
              <w:ind w:left="360"/>
              <w:textAlignment w:val="baseline"/>
              <w:rPr>
                <w:ins w:id="185" w:author="Sheila Seelau" w:date="2021-12-11T18:28:00Z"/>
                <w:rFonts w:ascii="inherit" w:eastAsia="Times New Roman" w:hAnsi="inherit" w:cs="Times New Roman"/>
                <w:color w:val="666666"/>
                <w:sz w:val="21"/>
                <w:szCs w:val="21"/>
                <w:rPrChange w:id="186" w:author="Sheila Seelau" w:date="2021-12-11T18:28:00Z">
                  <w:rPr>
                    <w:ins w:id="187" w:author="Sheila Seelau" w:date="2021-12-11T18:28:00Z"/>
                    <w:rFonts w:ascii="inherit" w:eastAsia="Times New Roman" w:hAnsi="inherit" w:cs="Times New Roman"/>
                    <w:b/>
                    <w:bCs/>
                    <w:color w:val="666666"/>
                    <w:sz w:val="21"/>
                    <w:szCs w:val="21"/>
                    <w:bdr w:val="none" w:sz="0" w:space="0" w:color="auto" w:frame="1"/>
                  </w:rPr>
                </w:rPrChange>
              </w:rPr>
              <w:pPrChange w:id="188" w:author="Sheila Seelau" w:date="2022-03-27T15:38:00Z">
                <w:pPr>
                  <w:numPr>
                    <w:numId w:val="3"/>
                  </w:numPr>
                  <w:tabs>
                    <w:tab w:val="num" w:pos="720"/>
                  </w:tabs>
                  <w:spacing w:after="0"/>
                  <w:ind w:left="720" w:hanging="360"/>
                  <w:textAlignment w:val="baseline"/>
                </w:pPr>
              </w:pPrChange>
            </w:pPr>
            <w:del w:id="189" w:author="Sheila Seelau" w:date="2022-04-20T16:33:00Z">
              <w:r w:rsidDel="00ED5DDE">
                <w:fldChar w:fldCharType="begin"/>
              </w:r>
              <w:r w:rsidDel="00ED5DDE">
                <w:delInstrText xml:space="preserve"> HYPERLINK "http://catalog.fsw.edu/preview_program.php?catoid=15&amp;poid=1429&amp;returnto=1327" </w:delInstrText>
              </w:r>
              <w:r w:rsidDel="00ED5DDE">
                <w:fldChar w:fldCharType="separate"/>
              </w:r>
              <w:r w:rsidR="00C63DFC" w:rsidRPr="00C63DFC" w:rsidDel="00ED5DDE">
                <w:rPr>
                  <w:rFonts w:ascii="Century Gothic" w:eastAsia="Times New Roman" w:hAnsi="Century Gothic" w:cs="Times New Roman"/>
                  <w:color w:val="41A5A3"/>
                  <w:sz w:val="21"/>
                  <w:szCs w:val="21"/>
                  <w:u w:val="single"/>
                  <w:bdr w:val="none" w:sz="0" w:space="0" w:color="auto" w:frame="1"/>
                </w:rPr>
                <w:delText>BSC 1085C - Anatomy and Physiology I</w:delText>
              </w:r>
              <w:r w:rsidDel="00ED5DDE">
                <w:rPr>
                  <w:rFonts w:ascii="Century Gothic" w:eastAsia="Times New Roman" w:hAnsi="Century Gothic" w:cs="Times New Roman"/>
                  <w:color w:val="41A5A3"/>
                  <w:sz w:val="21"/>
                  <w:szCs w:val="21"/>
                  <w:u w:val="single"/>
                  <w:bdr w:val="none" w:sz="0" w:space="0" w:color="auto" w:frame="1"/>
                </w:rPr>
                <w:fldChar w:fldCharType="end"/>
              </w:r>
              <w:r w:rsidR="00C63DFC" w:rsidRPr="00C63DFC" w:rsidDel="00ED5DDE">
                <w:rPr>
                  <w:rFonts w:ascii="inherit" w:eastAsia="Times New Roman" w:hAnsi="inherit" w:cs="Times New Roman"/>
                  <w:color w:val="666666"/>
                  <w:sz w:val="21"/>
                  <w:szCs w:val="21"/>
                  <w:bdr w:val="none" w:sz="0" w:space="0" w:color="auto" w:frame="1"/>
                </w:rPr>
                <w:delText> </w:delText>
              </w:r>
              <w:r w:rsidR="00C63DFC" w:rsidRPr="00C63DFC" w:rsidDel="00ED5DDE">
                <w:rPr>
                  <w:rFonts w:ascii="inherit" w:eastAsia="Times New Roman" w:hAnsi="inherit" w:cs="Times New Roman"/>
                  <w:b/>
                  <w:bCs/>
                  <w:color w:val="666666"/>
                  <w:sz w:val="21"/>
                  <w:szCs w:val="21"/>
                  <w:bdr w:val="none" w:sz="0" w:space="0" w:color="auto" w:frame="1"/>
                </w:rPr>
                <w:delText>4 credits</w:delText>
              </w:r>
            </w:del>
          </w:p>
          <w:p w14:paraId="72EACA09" w14:textId="77777777" w:rsidR="00ED5DDE" w:rsidRPr="00ED5DDE" w:rsidRDefault="00487A94" w:rsidP="00ED5DDE">
            <w:pPr>
              <w:pStyle w:val="ListParagraph"/>
              <w:numPr>
                <w:ilvl w:val="0"/>
                <w:numId w:val="9"/>
              </w:numPr>
              <w:spacing w:after="60"/>
              <w:ind w:left="720"/>
              <w:contextualSpacing w:val="0"/>
              <w:textAlignment w:val="baseline"/>
              <w:rPr>
                <w:ins w:id="190" w:author="Sheila Seelau" w:date="2022-04-20T16:32:00Z"/>
                <w:rFonts w:ascii="inherit" w:eastAsia="Times New Roman" w:hAnsi="inherit" w:cs="Times New Roman"/>
                <w:b/>
                <w:bCs/>
                <w:color w:val="666666"/>
                <w:sz w:val="21"/>
                <w:szCs w:val="21"/>
                <w:bdr w:val="none" w:sz="0" w:space="0" w:color="auto" w:frame="1"/>
                <w:rPrChange w:id="191" w:author="Sheila Seelau" w:date="2022-04-20T16:32:00Z">
                  <w:rPr>
                    <w:ins w:id="192" w:author="Sheila Seelau" w:date="2022-04-20T16:32:00Z"/>
                    <w:b/>
                    <w:bCs/>
                    <w:bdr w:val="none" w:sz="0" w:space="0" w:color="auto" w:frame="1"/>
                  </w:rPr>
                </w:rPrChange>
              </w:rPr>
              <w:pPrChange w:id="193" w:author="Sheila Seelau" w:date="2022-04-20T16:33:00Z">
                <w:pPr>
                  <w:spacing w:after="60"/>
                  <w:ind w:left="720"/>
                  <w:textAlignment w:val="baseline"/>
                </w:pPr>
              </w:pPrChange>
            </w:pPr>
            <w:ins w:id="194" w:author="Sheila Seelau" w:date="2021-12-11T18:28:00Z">
              <w:r w:rsidRPr="00ED5DDE">
                <w:rPr>
                  <w:rFonts w:ascii="inherit" w:eastAsia="Times New Roman" w:hAnsi="inherit" w:cs="Times New Roman"/>
                  <w:color w:val="666666"/>
                  <w:sz w:val="21"/>
                  <w:szCs w:val="21"/>
                  <w:bdr w:val="none" w:sz="0" w:space="0" w:color="auto" w:frame="1"/>
                  <w:rPrChange w:id="195" w:author="Sheila Seelau" w:date="2022-04-20T16:32:00Z">
                    <w:rPr>
                      <w:bdr w:val="none" w:sz="0" w:space="0" w:color="auto" w:frame="1"/>
                    </w:rPr>
                  </w:rPrChange>
                </w:rPr>
                <w:fldChar w:fldCharType="begin"/>
              </w:r>
              <w:r w:rsidRPr="00ED5DDE">
                <w:rPr>
                  <w:rFonts w:ascii="inherit" w:eastAsia="Times New Roman" w:hAnsi="inherit" w:cs="Times New Roman"/>
                  <w:color w:val="666666"/>
                  <w:sz w:val="21"/>
                  <w:szCs w:val="21"/>
                  <w:bdr w:val="none" w:sz="0" w:space="0" w:color="auto" w:frame="1"/>
                  <w:rPrChange w:id="196" w:author="Sheila Seelau" w:date="2022-04-20T16:32:00Z">
                    <w:rPr>
                      <w:bdr w:val="none" w:sz="0" w:space="0" w:color="auto" w:frame="1"/>
                    </w:rPr>
                  </w:rPrChange>
                </w:rPr>
                <w:instrText xml:space="preserve"> HYPERLINK "http://catalog.fsw.edu/preview_program.php?catoid=15&amp;poid=1429&amp;returnto=1327" </w:instrText>
              </w:r>
              <w:r w:rsidRPr="00ED5DDE">
                <w:rPr>
                  <w:rFonts w:ascii="inherit" w:eastAsia="Times New Roman" w:hAnsi="inherit" w:cs="Times New Roman"/>
                  <w:color w:val="666666"/>
                  <w:sz w:val="21"/>
                  <w:szCs w:val="21"/>
                  <w:bdr w:val="none" w:sz="0" w:space="0" w:color="auto" w:frame="1"/>
                  <w:rPrChange w:id="197" w:author="Sheila Seelau" w:date="2022-04-20T16:32:00Z">
                    <w:rPr>
                      <w:bdr w:val="none" w:sz="0" w:space="0" w:color="auto" w:frame="1"/>
                    </w:rPr>
                  </w:rPrChange>
                </w:rPr>
                <w:fldChar w:fldCharType="separate"/>
              </w:r>
              <w:r w:rsidRPr="00ED5DDE">
                <w:rPr>
                  <w:rFonts w:ascii="Century Gothic" w:eastAsia="Times New Roman" w:hAnsi="Century Gothic" w:cs="Times New Roman"/>
                  <w:color w:val="41A5A3"/>
                  <w:sz w:val="21"/>
                  <w:szCs w:val="21"/>
                  <w:u w:val="single"/>
                  <w:bdr w:val="none" w:sz="0" w:space="0" w:color="auto" w:frame="1"/>
                  <w:rPrChange w:id="198" w:author="Sheila Seelau" w:date="2022-04-20T16:32:00Z">
                    <w:rPr>
                      <w:rFonts w:ascii="Century Gothic" w:hAnsi="Century Gothic"/>
                      <w:color w:val="41A5A3"/>
                      <w:u w:val="single"/>
                      <w:bdr w:val="none" w:sz="0" w:space="0" w:color="auto" w:frame="1"/>
                    </w:rPr>
                  </w:rPrChange>
                </w:rPr>
                <w:t>BSC 1086C - Anatomy and Physiology II</w:t>
              </w:r>
              <w:r w:rsidRPr="00ED5DDE">
                <w:rPr>
                  <w:rFonts w:ascii="inherit" w:eastAsia="Times New Roman" w:hAnsi="inherit" w:cs="Times New Roman"/>
                  <w:color w:val="666666"/>
                  <w:sz w:val="21"/>
                  <w:szCs w:val="21"/>
                  <w:bdr w:val="none" w:sz="0" w:space="0" w:color="auto" w:frame="1"/>
                  <w:rPrChange w:id="199" w:author="Sheila Seelau" w:date="2022-04-20T16:32:00Z">
                    <w:rPr>
                      <w:bdr w:val="none" w:sz="0" w:space="0" w:color="auto" w:frame="1"/>
                    </w:rPr>
                  </w:rPrChange>
                </w:rPr>
                <w:fldChar w:fldCharType="end"/>
              </w:r>
              <w:r w:rsidRPr="00ED5DDE">
                <w:rPr>
                  <w:rFonts w:ascii="inherit" w:eastAsia="Times New Roman" w:hAnsi="inherit" w:cs="Times New Roman"/>
                  <w:color w:val="666666"/>
                  <w:sz w:val="21"/>
                  <w:szCs w:val="21"/>
                  <w:bdr w:val="none" w:sz="0" w:space="0" w:color="auto" w:frame="1"/>
                  <w:rPrChange w:id="200" w:author="Sheila Seelau" w:date="2022-04-20T16:32:00Z">
                    <w:rPr>
                      <w:bdr w:val="none" w:sz="0" w:space="0" w:color="auto" w:frame="1"/>
                    </w:rPr>
                  </w:rPrChange>
                </w:rPr>
                <w:t> </w:t>
              </w:r>
              <w:r w:rsidRPr="00ED5DDE">
                <w:rPr>
                  <w:rFonts w:ascii="inherit" w:eastAsia="Times New Roman" w:hAnsi="inherit" w:cs="Times New Roman"/>
                  <w:b/>
                  <w:bCs/>
                  <w:color w:val="666666"/>
                  <w:sz w:val="21"/>
                  <w:szCs w:val="21"/>
                  <w:bdr w:val="none" w:sz="0" w:space="0" w:color="auto" w:frame="1"/>
                  <w:rPrChange w:id="201" w:author="Sheila Seelau" w:date="2022-04-20T16:32:00Z">
                    <w:rPr>
                      <w:b/>
                      <w:bCs/>
                      <w:bdr w:val="none" w:sz="0" w:space="0" w:color="auto" w:frame="1"/>
                    </w:rPr>
                  </w:rPrChange>
                </w:rPr>
                <w:t>4 credits</w:t>
              </w:r>
            </w:ins>
            <w:ins w:id="202" w:author="Sheila Seelau" w:date="2022-04-20T16:32:00Z">
              <w:r w:rsidR="00ED5DDE" w:rsidRPr="00ED5DDE">
                <w:rPr>
                  <w:rFonts w:ascii="inherit" w:eastAsia="Times New Roman" w:hAnsi="inherit" w:cs="Times New Roman"/>
                  <w:b/>
                  <w:bCs/>
                  <w:color w:val="666666"/>
                  <w:sz w:val="21"/>
                  <w:szCs w:val="21"/>
                  <w:bdr w:val="none" w:sz="0" w:space="0" w:color="auto" w:frame="1"/>
                  <w:rPrChange w:id="203" w:author="Sheila Seelau" w:date="2022-04-20T16:32:00Z">
                    <w:rPr>
                      <w:b/>
                      <w:bCs/>
                      <w:bdr w:val="none" w:sz="0" w:space="0" w:color="auto" w:frame="1"/>
                    </w:rPr>
                  </w:rPrChange>
                </w:rPr>
                <w:t xml:space="preserve"> </w:t>
              </w:r>
            </w:ins>
          </w:p>
          <w:p w14:paraId="5E5EB4E5" w14:textId="67EFBB21" w:rsidR="00ED5DDE" w:rsidRPr="0020787C" w:rsidRDefault="00ED5DDE" w:rsidP="00ED5DDE">
            <w:pPr>
              <w:spacing w:after="60"/>
              <w:ind w:left="720"/>
              <w:textAlignment w:val="baseline"/>
              <w:rPr>
                <w:ins w:id="204" w:author="Sheila Seelau" w:date="2022-04-20T16:32:00Z"/>
                <w:rFonts w:ascii="inherit" w:eastAsia="Times New Roman" w:hAnsi="inherit" w:cs="Times New Roman"/>
                <w:color w:val="666666"/>
                <w:sz w:val="21"/>
                <w:szCs w:val="21"/>
              </w:rPr>
            </w:pPr>
            <w:ins w:id="205" w:author="Sheila Seelau" w:date="2022-04-20T16:32:00Z">
              <w:r w:rsidRPr="0020787C">
                <w:rPr>
                  <w:rFonts w:ascii="inherit" w:eastAsia="Times New Roman" w:hAnsi="inherit" w:cs="Times New Roman"/>
                  <w:b/>
                  <w:bCs/>
                  <w:color w:val="666666"/>
                  <w:sz w:val="21"/>
                  <w:szCs w:val="21"/>
                  <w:bdr w:val="none" w:sz="0" w:space="0" w:color="auto" w:frame="1"/>
                </w:rPr>
                <w:t>OR</w:t>
              </w:r>
            </w:ins>
          </w:p>
          <w:p w14:paraId="71076124" w14:textId="77777777" w:rsidR="00ED5DDE" w:rsidRPr="00C63DFC" w:rsidRDefault="00ED5DDE" w:rsidP="00ED5DDE">
            <w:pPr>
              <w:spacing w:after="60"/>
              <w:ind w:left="720"/>
              <w:textAlignment w:val="baseline"/>
              <w:rPr>
                <w:ins w:id="206" w:author="Sheila Seelau" w:date="2022-04-20T16:32:00Z"/>
                <w:rFonts w:ascii="inherit" w:eastAsia="Times New Roman" w:hAnsi="inherit" w:cs="Times New Roman"/>
                <w:color w:val="666666"/>
                <w:sz w:val="21"/>
                <w:szCs w:val="21"/>
              </w:rPr>
              <w:pPrChange w:id="207" w:author="Sheila Seelau" w:date="2022-04-20T16:32:00Z">
                <w:pPr>
                  <w:numPr>
                    <w:numId w:val="3"/>
                  </w:numPr>
                  <w:tabs>
                    <w:tab w:val="num" w:pos="720"/>
                  </w:tabs>
                  <w:spacing w:after="60"/>
                  <w:ind w:left="720" w:hanging="360"/>
                  <w:textAlignment w:val="baseline"/>
                </w:pPr>
              </w:pPrChange>
            </w:pPr>
            <w:ins w:id="208" w:author="Sheila Seelau" w:date="2022-04-20T16:32:00Z">
              <w:r w:rsidRPr="00C63DFC">
                <w:rPr>
                  <w:rFonts w:ascii="inherit" w:eastAsia="Times New Roman" w:hAnsi="inherit" w:cs="Times New Roman"/>
                  <w:color w:val="666666"/>
                  <w:sz w:val="21"/>
                  <w:szCs w:val="21"/>
                  <w:bdr w:val="none" w:sz="0" w:space="0" w:color="auto" w:frame="1"/>
                </w:rPr>
                <w:fldChar w:fldCharType="begin"/>
              </w:r>
              <w:r w:rsidRPr="00C63DFC">
                <w:rPr>
                  <w:rFonts w:ascii="inherit" w:eastAsia="Times New Roman" w:hAnsi="inherit" w:cs="Times New Roman"/>
                  <w:color w:val="666666"/>
                  <w:sz w:val="21"/>
                  <w:szCs w:val="21"/>
                  <w:bdr w:val="none" w:sz="0" w:space="0" w:color="auto" w:frame="1"/>
                </w:rPr>
                <w:instrText xml:space="preserve"> HYPERLINK "http://catalog.fsw.edu/preview_program.php?catoid=15&amp;poid=1429&amp;returnto=1327" </w:instrText>
              </w:r>
              <w:r w:rsidRPr="00C63DFC">
                <w:rPr>
                  <w:rFonts w:ascii="inherit" w:eastAsia="Times New Roman" w:hAnsi="inherit" w:cs="Times New Roman"/>
                  <w:color w:val="666666"/>
                  <w:sz w:val="21"/>
                  <w:szCs w:val="21"/>
                  <w:bdr w:val="none" w:sz="0" w:space="0" w:color="auto" w:frame="1"/>
                </w:rPr>
                <w:fldChar w:fldCharType="separate"/>
              </w:r>
              <w:r w:rsidRPr="00C63DFC">
                <w:rPr>
                  <w:rFonts w:ascii="Century Gothic" w:eastAsia="Times New Roman" w:hAnsi="Century Gothic" w:cs="Times New Roman"/>
                  <w:color w:val="41A5A3"/>
                  <w:sz w:val="21"/>
                  <w:szCs w:val="21"/>
                  <w:u w:val="single"/>
                  <w:bdr w:val="none" w:sz="0" w:space="0" w:color="auto" w:frame="1"/>
                </w:rPr>
                <w:t>BSC 1094C - Anatomy and Physiology II</w:t>
              </w:r>
              <w:r w:rsidRPr="00C63DFC">
                <w:rPr>
                  <w:rFonts w:ascii="inherit" w:eastAsia="Times New Roman" w:hAnsi="inherit" w:cs="Times New Roman"/>
                  <w:color w:val="666666"/>
                  <w:sz w:val="21"/>
                  <w:szCs w:val="21"/>
                  <w:bdr w:val="none" w:sz="0" w:space="0" w:color="auto" w:frame="1"/>
                </w:rPr>
                <w:fldChar w:fldCharType="end"/>
              </w:r>
              <w:r w:rsidRPr="00C63DFC">
                <w:rPr>
                  <w:rFonts w:ascii="inherit" w:eastAsia="Times New Roman" w:hAnsi="inherit" w:cs="Times New Roman"/>
                  <w:color w:val="666666"/>
                  <w:sz w:val="21"/>
                  <w:szCs w:val="21"/>
                  <w:bdr w:val="none" w:sz="0" w:space="0" w:color="auto" w:frame="1"/>
                </w:rPr>
                <w:t> </w:t>
              </w:r>
              <w:r w:rsidRPr="00C63DFC">
                <w:rPr>
                  <w:rFonts w:ascii="inherit" w:eastAsia="Times New Roman" w:hAnsi="inherit" w:cs="Times New Roman"/>
                  <w:b/>
                  <w:bCs/>
                  <w:color w:val="666666"/>
                  <w:sz w:val="21"/>
                  <w:szCs w:val="21"/>
                  <w:bdr w:val="none" w:sz="0" w:space="0" w:color="auto" w:frame="1"/>
                </w:rPr>
                <w:t>4 credits</w:t>
              </w:r>
            </w:ins>
          </w:p>
          <w:p w14:paraId="7F40840A" w14:textId="77777777" w:rsidR="00487A94" w:rsidRPr="00C63DFC" w:rsidRDefault="00487A94">
            <w:pPr>
              <w:spacing w:after="60"/>
              <w:textAlignment w:val="baseline"/>
              <w:rPr>
                <w:rFonts w:ascii="inherit" w:eastAsia="Times New Roman" w:hAnsi="inherit" w:cs="Times New Roman"/>
                <w:color w:val="666666"/>
                <w:sz w:val="21"/>
                <w:szCs w:val="21"/>
              </w:rPr>
              <w:pPrChange w:id="209" w:author="Sheila Seelau" w:date="2022-03-27T15:38:00Z">
                <w:pPr>
                  <w:numPr>
                    <w:numId w:val="3"/>
                  </w:numPr>
                  <w:tabs>
                    <w:tab w:val="num" w:pos="720"/>
                  </w:tabs>
                  <w:spacing w:after="0"/>
                  <w:ind w:left="720" w:hanging="360"/>
                  <w:textAlignment w:val="baseline"/>
                </w:pPr>
              </w:pPrChange>
            </w:pPr>
          </w:p>
          <w:p w14:paraId="6910588E" w14:textId="77777777" w:rsidR="00487A94" w:rsidRPr="00C63DFC" w:rsidRDefault="00487A94">
            <w:pPr>
              <w:numPr>
                <w:ilvl w:val="0"/>
                <w:numId w:val="3"/>
              </w:numPr>
              <w:spacing w:after="60"/>
              <w:textAlignment w:val="baseline"/>
              <w:rPr>
                <w:ins w:id="210" w:author="Sheila Seelau" w:date="2021-12-11T18:29:00Z"/>
                <w:rFonts w:ascii="inherit" w:eastAsia="Times New Roman" w:hAnsi="inherit" w:cs="Times New Roman"/>
                <w:color w:val="666666"/>
                <w:sz w:val="21"/>
                <w:szCs w:val="21"/>
              </w:rPr>
            </w:pPr>
            <w:ins w:id="211" w:author="Sheila Seelau" w:date="2021-12-11T18:29:00Z">
              <w:r w:rsidRPr="00C63DFC">
                <w:rPr>
                  <w:rFonts w:ascii="inherit" w:eastAsia="Times New Roman" w:hAnsi="inherit" w:cs="Times New Roman"/>
                  <w:color w:val="666666"/>
                  <w:sz w:val="21"/>
                  <w:szCs w:val="21"/>
                  <w:bdr w:val="none" w:sz="0" w:space="0" w:color="auto" w:frame="1"/>
                </w:rPr>
                <w:fldChar w:fldCharType="begin"/>
              </w:r>
              <w:r w:rsidRPr="00C63DFC">
                <w:rPr>
                  <w:rFonts w:ascii="inherit" w:eastAsia="Times New Roman" w:hAnsi="inherit" w:cs="Times New Roman"/>
                  <w:color w:val="666666"/>
                  <w:sz w:val="21"/>
                  <w:szCs w:val="21"/>
                  <w:bdr w:val="none" w:sz="0" w:space="0" w:color="auto" w:frame="1"/>
                </w:rPr>
                <w:instrText xml:space="preserve"> HYPERLINK "http://catalog.fsw.edu/preview_program.php?catoid=15&amp;poid=1429&amp;returnto=1327" </w:instrText>
              </w:r>
              <w:r w:rsidRPr="00C63DFC">
                <w:rPr>
                  <w:rFonts w:ascii="inherit" w:eastAsia="Times New Roman" w:hAnsi="inherit" w:cs="Times New Roman"/>
                  <w:color w:val="666666"/>
                  <w:sz w:val="21"/>
                  <w:szCs w:val="21"/>
                  <w:bdr w:val="none" w:sz="0" w:space="0" w:color="auto" w:frame="1"/>
                </w:rPr>
                <w:fldChar w:fldCharType="separate"/>
              </w:r>
              <w:r w:rsidRPr="00C63DFC">
                <w:rPr>
                  <w:rFonts w:ascii="Century Gothic" w:eastAsia="Times New Roman" w:hAnsi="Century Gothic" w:cs="Times New Roman"/>
                  <w:color w:val="41A5A3"/>
                  <w:sz w:val="21"/>
                  <w:szCs w:val="21"/>
                  <w:u w:val="single"/>
                  <w:bdr w:val="none" w:sz="0" w:space="0" w:color="auto" w:frame="1"/>
                </w:rPr>
                <w:t>MCB 2010C - Microbiology</w:t>
              </w:r>
              <w:r w:rsidRPr="00C63DFC">
                <w:rPr>
                  <w:rFonts w:ascii="inherit" w:eastAsia="Times New Roman" w:hAnsi="inherit" w:cs="Times New Roman"/>
                  <w:color w:val="666666"/>
                  <w:sz w:val="21"/>
                  <w:szCs w:val="21"/>
                  <w:bdr w:val="none" w:sz="0" w:space="0" w:color="auto" w:frame="1"/>
                </w:rPr>
                <w:fldChar w:fldCharType="end"/>
              </w:r>
              <w:r w:rsidRPr="00C63DFC">
                <w:rPr>
                  <w:rFonts w:ascii="inherit" w:eastAsia="Times New Roman" w:hAnsi="inherit" w:cs="Times New Roman"/>
                  <w:color w:val="666666"/>
                  <w:sz w:val="21"/>
                  <w:szCs w:val="21"/>
                  <w:bdr w:val="none" w:sz="0" w:space="0" w:color="auto" w:frame="1"/>
                </w:rPr>
                <w:t> </w:t>
              </w:r>
              <w:r w:rsidRPr="00C63DFC">
                <w:rPr>
                  <w:rFonts w:ascii="inherit" w:eastAsia="Times New Roman" w:hAnsi="inherit" w:cs="Times New Roman"/>
                  <w:b/>
                  <w:bCs/>
                  <w:color w:val="666666"/>
                  <w:sz w:val="21"/>
                  <w:szCs w:val="21"/>
                  <w:bdr w:val="none" w:sz="0" w:space="0" w:color="auto" w:frame="1"/>
                </w:rPr>
                <w:t>4 credits</w:t>
              </w:r>
            </w:ins>
          </w:p>
          <w:p w14:paraId="3322396C" w14:textId="77777777" w:rsidR="00487A94" w:rsidRPr="00C63DFC" w:rsidRDefault="00487A94">
            <w:pPr>
              <w:numPr>
                <w:ilvl w:val="0"/>
                <w:numId w:val="3"/>
              </w:numPr>
              <w:spacing w:after="60"/>
              <w:textAlignment w:val="baseline"/>
              <w:rPr>
                <w:ins w:id="212" w:author="Sheila Seelau" w:date="2021-12-11T18:29:00Z"/>
                <w:rFonts w:ascii="inherit" w:eastAsia="Times New Roman" w:hAnsi="inherit" w:cs="Times New Roman"/>
                <w:color w:val="666666"/>
                <w:sz w:val="21"/>
                <w:szCs w:val="21"/>
              </w:rPr>
            </w:pPr>
            <w:ins w:id="213" w:author="Sheila Seelau" w:date="2021-12-11T18:29:00Z">
              <w:r w:rsidRPr="00C63DFC">
                <w:rPr>
                  <w:rFonts w:ascii="inherit" w:eastAsia="Times New Roman" w:hAnsi="inherit" w:cs="Times New Roman"/>
                  <w:color w:val="666666"/>
                  <w:sz w:val="21"/>
                  <w:szCs w:val="21"/>
                </w:rPr>
                <w:t>General Education Physics </w:t>
              </w:r>
              <w:r w:rsidRPr="00C63DFC">
                <w:rPr>
                  <w:rFonts w:ascii="inherit" w:eastAsia="Times New Roman" w:hAnsi="inherit" w:cs="Times New Roman"/>
                  <w:b/>
                  <w:bCs/>
                  <w:color w:val="666666"/>
                  <w:sz w:val="21"/>
                  <w:szCs w:val="21"/>
                  <w:bdr w:val="none" w:sz="0" w:space="0" w:color="auto" w:frame="1"/>
                </w:rPr>
                <w:t>3 credits</w:t>
              </w:r>
            </w:ins>
          </w:p>
          <w:p w14:paraId="2055E27E" w14:textId="77777777" w:rsidR="00C63DFC" w:rsidRPr="00C63DFC" w:rsidRDefault="00C63DFC" w:rsidP="00C63DFC">
            <w:pPr>
              <w:spacing w:after="0"/>
              <w:ind w:left="720"/>
              <w:textAlignment w:val="baseline"/>
              <w:rPr>
                <w:rFonts w:ascii="inherit" w:eastAsia="Times New Roman" w:hAnsi="inherit" w:cs="Times New Roman"/>
                <w:color w:val="666666"/>
                <w:sz w:val="21"/>
                <w:szCs w:val="21"/>
              </w:rPr>
            </w:pPr>
          </w:p>
          <w:p w14:paraId="4D117B62" w14:textId="187E5EFD" w:rsidR="00C63DFC" w:rsidRPr="00C63DFC" w:rsidRDefault="00C63DFC" w:rsidP="00C63DFC">
            <w:pPr>
              <w:spacing w:after="0"/>
              <w:textAlignment w:val="baseline"/>
              <w:outlineLvl w:val="2"/>
              <w:rPr>
                <w:rFonts w:ascii="Century Gothic" w:eastAsia="Times New Roman" w:hAnsi="Century Gothic" w:cs="Times New Roman"/>
                <w:b/>
                <w:bCs/>
                <w:color w:val="734E8E"/>
                <w:sz w:val="27"/>
                <w:szCs w:val="27"/>
              </w:rPr>
            </w:pPr>
            <w:bookmarkStart w:id="214" w:name="ProgramSpecificCoursework15CreditsRequir"/>
            <w:bookmarkEnd w:id="214"/>
            <w:r w:rsidRPr="00C63DFC">
              <w:rPr>
                <w:rFonts w:ascii="Century Gothic" w:eastAsia="Times New Roman" w:hAnsi="Century Gothic" w:cs="Times New Roman"/>
                <w:b/>
                <w:bCs/>
                <w:color w:val="734E8E"/>
                <w:sz w:val="27"/>
                <w:szCs w:val="27"/>
              </w:rPr>
              <w:t xml:space="preserve">Program Specific Coursework: </w:t>
            </w:r>
            <w:del w:id="215" w:author="Sheila Seelau" w:date="2022-03-27T16:16:00Z">
              <w:r w:rsidRPr="00C63DFC" w:rsidDel="00096A21">
                <w:rPr>
                  <w:rFonts w:ascii="Century Gothic" w:eastAsia="Times New Roman" w:hAnsi="Century Gothic" w:cs="Times New Roman"/>
                  <w:b/>
                  <w:bCs/>
                  <w:color w:val="734E8E"/>
                  <w:sz w:val="27"/>
                  <w:szCs w:val="27"/>
                </w:rPr>
                <w:delText xml:space="preserve">15 </w:delText>
              </w:r>
            </w:del>
            <w:ins w:id="216" w:author="Sheila Seelau" w:date="2022-03-27T16:16:00Z">
              <w:r w:rsidR="00096A21">
                <w:rPr>
                  <w:rFonts w:ascii="Century Gothic" w:eastAsia="Times New Roman" w:hAnsi="Century Gothic" w:cs="Times New Roman"/>
                  <w:b/>
                  <w:bCs/>
                  <w:color w:val="734E8E"/>
                  <w:sz w:val="27"/>
                  <w:szCs w:val="27"/>
                </w:rPr>
                <w:t>3</w:t>
              </w:r>
            </w:ins>
            <w:ins w:id="217" w:author="Sheila Seelau" w:date="2022-03-27T17:02:00Z">
              <w:r w:rsidR="006A78F7">
                <w:rPr>
                  <w:rFonts w:ascii="Century Gothic" w:eastAsia="Times New Roman" w:hAnsi="Century Gothic" w:cs="Times New Roman"/>
                  <w:b/>
                  <w:bCs/>
                  <w:color w:val="734E8E"/>
                  <w:sz w:val="27"/>
                  <w:szCs w:val="27"/>
                </w:rPr>
                <w:t xml:space="preserve"> </w:t>
              </w:r>
            </w:ins>
            <w:del w:id="218" w:author="Sheila Seelau" w:date="2021-12-11T18:30:00Z">
              <w:r w:rsidRPr="00C63DFC" w:rsidDel="009938D4">
                <w:rPr>
                  <w:rFonts w:ascii="Century Gothic" w:eastAsia="Times New Roman" w:hAnsi="Century Gothic" w:cs="Times New Roman"/>
                  <w:b/>
                  <w:bCs/>
                  <w:color w:val="734E8E"/>
                  <w:sz w:val="27"/>
                  <w:szCs w:val="27"/>
                </w:rPr>
                <w:delText xml:space="preserve">credits </w:delText>
              </w:r>
            </w:del>
            <w:ins w:id="219" w:author="Sheila Seelau" w:date="2021-12-11T18:30:00Z">
              <w:r w:rsidR="009938D4">
                <w:rPr>
                  <w:rFonts w:ascii="Century Gothic" w:eastAsia="Times New Roman" w:hAnsi="Century Gothic" w:cs="Times New Roman"/>
                  <w:b/>
                  <w:bCs/>
                  <w:color w:val="734E8E"/>
                  <w:sz w:val="27"/>
                  <w:szCs w:val="27"/>
                </w:rPr>
                <w:t>C</w:t>
              </w:r>
              <w:r w:rsidR="009938D4" w:rsidRPr="00C63DFC">
                <w:rPr>
                  <w:rFonts w:ascii="Century Gothic" w:eastAsia="Times New Roman" w:hAnsi="Century Gothic" w:cs="Times New Roman"/>
                  <w:b/>
                  <w:bCs/>
                  <w:color w:val="734E8E"/>
                  <w:sz w:val="27"/>
                  <w:szCs w:val="27"/>
                </w:rPr>
                <w:t xml:space="preserve">redit </w:t>
              </w:r>
            </w:ins>
            <w:del w:id="220" w:author="Sheila Seelau" w:date="2021-12-11T18:30:00Z">
              <w:r w:rsidRPr="00C63DFC" w:rsidDel="009938D4">
                <w:rPr>
                  <w:rFonts w:ascii="Century Gothic" w:eastAsia="Times New Roman" w:hAnsi="Century Gothic" w:cs="Times New Roman"/>
                  <w:b/>
                  <w:bCs/>
                  <w:color w:val="734E8E"/>
                  <w:sz w:val="27"/>
                  <w:szCs w:val="27"/>
                </w:rPr>
                <w:delText>required</w:delText>
              </w:r>
            </w:del>
            <w:ins w:id="221" w:author="Sheila Seelau" w:date="2021-12-11T18:30:00Z">
              <w:r w:rsidR="009938D4">
                <w:rPr>
                  <w:rFonts w:ascii="Century Gothic" w:eastAsia="Times New Roman" w:hAnsi="Century Gothic" w:cs="Times New Roman"/>
                  <w:b/>
                  <w:bCs/>
                  <w:color w:val="734E8E"/>
                  <w:sz w:val="27"/>
                  <w:szCs w:val="27"/>
                </w:rPr>
                <w:t>Hours</w:t>
              </w:r>
            </w:ins>
          </w:p>
          <w:p w14:paraId="32B73CA3" w14:textId="77777777" w:rsidR="00C63DFC" w:rsidRPr="00C63DFC" w:rsidRDefault="0017047D" w:rsidP="00C63DFC">
            <w:pPr>
              <w:spacing w:after="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0D6A0E81">
                <v:rect id="_x0000_i1028" style="width:0;height:0" o:hralign="center" o:hrstd="t" o:hr="t" fillcolor="#a0a0a0" stroked="f"/>
              </w:pict>
            </w:r>
          </w:p>
          <w:p w14:paraId="36B1CE2F" w14:textId="77777777" w:rsidR="009938D4" w:rsidRPr="009938D4" w:rsidRDefault="009938D4" w:rsidP="009938D4">
            <w:pPr>
              <w:spacing w:after="0"/>
              <w:ind w:left="360"/>
              <w:rPr>
                <w:ins w:id="222" w:author="Sheila Seelau" w:date="2021-12-11T18:30:00Z"/>
                <w:rFonts w:ascii="Century Gothic" w:eastAsia="Times New Roman" w:hAnsi="Century Gothic" w:cs="Times New Roman"/>
                <w:sz w:val="18"/>
                <w:szCs w:val="18"/>
              </w:rPr>
            </w:pPr>
          </w:p>
          <w:p w14:paraId="5E3FA9C1" w14:textId="77777777" w:rsidR="009938D4" w:rsidRPr="009938D4" w:rsidRDefault="009938D4">
            <w:pPr>
              <w:numPr>
                <w:ilvl w:val="0"/>
                <w:numId w:val="3"/>
              </w:numPr>
              <w:spacing w:after="60"/>
              <w:textAlignment w:val="baseline"/>
              <w:rPr>
                <w:ins w:id="223" w:author="Sheila Seelau" w:date="2021-12-11T18:30:00Z"/>
                <w:rFonts w:ascii="inherit" w:hAnsi="inherit"/>
                <w:color w:val="666666"/>
                <w:sz w:val="21"/>
                <w:szCs w:val="21"/>
                <w:rPrChange w:id="224" w:author="Sheila Seelau" w:date="2021-12-11T18:30:00Z">
                  <w:rPr>
                    <w:ins w:id="225" w:author="Sheila Seelau" w:date="2021-12-11T18:30:00Z"/>
                    <w:rFonts w:ascii="Century Gothic" w:eastAsia="Times New Roman" w:hAnsi="Century Gothic" w:cs="Times New Roman"/>
                    <w:sz w:val="18"/>
                    <w:szCs w:val="18"/>
                  </w:rPr>
                </w:rPrChange>
              </w:rPr>
              <w:pPrChange w:id="226" w:author="Sheila Seelau" w:date="2021-12-11T18:30:00Z">
                <w:pPr>
                  <w:numPr>
                    <w:numId w:val="8"/>
                  </w:numPr>
                  <w:tabs>
                    <w:tab w:val="num" w:pos="720"/>
                  </w:tabs>
                  <w:spacing w:after="0" w:line="276" w:lineRule="auto"/>
                  <w:ind w:left="720" w:hanging="360"/>
                </w:pPr>
              </w:pPrChange>
            </w:pPr>
            <w:ins w:id="227" w:author="Sheila Seelau" w:date="2021-12-11T18:30:00Z">
              <w:r w:rsidRPr="009938D4">
                <w:rPr>
                  <w:rFonts w:ascii="inherit" w:hAnsi="inherit"/>
                  <w:color w:val="666666"/>
                  <w:sz w:val="21"/>
                  <w:szCs w:val="21"/>
                  <w:rPrChange w:id="228" w:author="Sheila Seelau" w:date="2021-12-11T18:30:00Z">
                    <w:rPr>
                      <w:rFonts w:ascii="Century Gothic" w:eastAsia="Times New Roman" w:hAnsi="Century Gothic" w:cs="Times New Roman"/>
                      <w:sz w:val="18"/>
                      <w:szCs w:val="18"/>
                    </w:rPr>
                  </w:rPrChange>
                </w:rPr>
                <w:t xml:space="preserve">HSC 1531 – Medical Terminology </w:t>
              </w:r>
              <w:r w:rsidRPr="009938D4">
                <w:rPr>
                  <w:rFonts w:ascii="inherit" w:hAnsi="inherit"/>
                  <w:b/>
                  <w:bCs/>
                  <w:color w:val="666666"/>
                  <w:sz w:val="21"/>
                  <w:szCs w:val="21"/>
                  <w:rPrChange w:id="229" w:author="Sheila Seelau" w:date="2021-12-11T18:30:00Z">
                    <w:rPr>
                      <w:rFonts w:ascii="Century Gothic" w:eastAsia="Times New Roman" w:hAnsi="Century Gothic" w:cs="Times New Roman"/>
                      <w:b/>
                      <w:sz w:val="18"/>
                      <w:szCs w:val="18"/>
                    </w:rPr>
                  </w:rPrChange>
                </w:rPr>
                <w:t>3 credits</w:t>
              </w:r>
            </w:ins>
          </w:p>
          <w:p w14:paraId="3A9E117B" w14:textId="39D92F45" w:rsidR="00C63DFC" w:rsidRPr="00C63DFC" w:rsidDel="00487A94" w:rsidRDefault="00C63DFC" w:rsidP="00C63DFC">
            <w:pPr>
              <w:numPr>
                <w:ilvl w:val="0"/>
                <w:numId w:val="4"/>
              </w:numPr>
              <w:spacing w:after="0"/>
              <w:textAlignment w:val="baseline"/>
              <w:rPr>
                <w:del w:id="230" w:author="Sheila Seelau" w:date="2021-12-11T18:28:00Z"/>
                <w:rFonts w:ascii="inherit" w:eastAsia="Times New Roman" w:hAnsi="inherit" w:cs="Times New Roman"/>
                <w:color w:val="666666"/>
                <w:sz w:val="21"/>
                <w:szCs w:val="21"/>
              </w:rPr>
            </w:pPr>
            <w:del w:id="231" w:author="Sheila Seelau" w:date="2021-12-11T18:28:00Z">
              <w:r w:rsidRPr="00C63DFC" w:rsidDel="00487A94">
                <w:rPr>
                  <w:rFonts w:ascii="inherit" w:eastAsia="Times New Roman" w:hAnsi="inherit" w:cs="Times New Roman"/>
                  <w:color w:val="666666"/>
                  <w:sz w:val="21"/>
                  <w:szCs w:val="21"/>
                  <w:bdr w:val="none" w:sz="0" w:space="0" w:color="auto" w:frame="1"/>
                </w:rPr>
                <w:fldChar w:fldCharType="begin"/>
              </w:r>
              <w:r w:rsidRPr="00C63DFC" w:rsidDel="00487A94">
                <w:rPr>
                  <w:rFonts w:ascii="inherit" w:eastAsia="Times New Roman" w:hAnsi="inherit" w:cs="Times New Roman"/>
                  <w:color w:val="666666"/>
                  <w:sz w:val="21"/>
                  <w:szCs w:val="21"/>
                  <w:bdr w:val="none" w:sz="0" w:space="0" w:color="auto" w:frame="1"/>
                </w:rPr>
                <w:delInstrText xml:space="preserve"> HYPERLINK "http://catalog.fsw.edu/preview_program.php?catoid=15&amp;poid=1429&amp;returnto=1327" </w:delInstrText>
              </w:r>
              <w:r w:rsidRPr="00C63DFC" w:rsidDel="00487A94">
                <w:rPr>
                  <w:rFonts w:ascii="inherit" w:eastAsia="Times New Roman" w:hAnsi="inherit" w:cs="Times New Roman"/>
                  <w:color w:val="666666"/>
                  <w:sz w:val="21"/>
                  <w:szCs w:val="21"/>
                  <w:bdr w:val="none" w:sz="0" w:space="0" w:color="auto" w:frame="1"/>
                </w:rPr>
                <w:fldChar w:fldCharType="separate"/>
              </w:r>
              <w:r w:rsidRPr="00C63DFC" w:rsidDel="00487A94">
                <w:rPr>
                  <w:rFonts w:ascii="Century Gothic" w:eastAsia="Times New Roman" w:hAnsi="Century Gothic" w:cs="Times New Roman"/>
                  <w:color w:val="41A5A3"/>
                  <w:sz w:val="21"/>
                  <w:szCs w:val="21"/>
                  <w:u w:val="single"/>
                  <w:bdr w:val="none" w:sz="0" w:space="0" w:color="auto" w:frame="1"/>
                </w:rPr>
                <w:delText>BSC 1094C - Anatomy and Physiology II</w:delText>
              </w:r>
              <w:r w:rsidRPr="00C63DFC" w:rsidDel="00487A94">
                <w:rPr>
                  <w:rFonts w:ascii="inherit" w:eastAsia="Times New Roman" w:hAnsi="inherit" w:cs="Times New Roman"/>
                  <w:color w:val="666666"/>
                  <w:sz w:val="21"/>
                  <w:szCs w:val="21"/>
                  <w:bdr w:val="none" w:sz="0" w:space="0" w:color="auto" w:frame="1"/>
                </w:rPr>
                <w:fldChar w:fldCharType="end"/>
              </w:r>
              <w:r w:rsidRPr="00C63DFC" w:rsidDel="00487A94">
                <w:rPr>
                  <w:rFonts w:ascii="inherit" w:eastAsia="Times New Roman" w:hAnsi="inherit" w:cs="Times New Roman"/>
                  <w:color w:val="666666"/>
                  <w:sz w:val="21"/>
                  <w:szCs w:val="21"/>
                  <w:bdr w:val="none" w:sz="0" w:space="0" w:color="auto" w:frame="1"/>
                </w:rPr>
                <w:delText> </w:delText>
              </w:r>
              <w:r w:rsidRPr="00C63DFC" w:rsidDel="00487A94">
                <w:rPr>
                  <w:rFonts w:ascii="inherit" w:eastAsia="Times New Roman" w:hAnsi="inherit" w:cs="Times New Roman"/>
                  <w:b/>
                  <w:bCs/>
                  <w:color w:val="666666"/>
                  <w:sz w:val="21"/>
                  <w:szCs w:val="21"/>
                  <w:bdr w:val="none" w:sz="0" w:space="0" w:color="auto" w:frame="1"/>
                </w:rPr>
                <w:delText>4 credits</w:delText>
              </w:r>
            </w:del>
          </w:p>
          <w:p w14:paraId="5D117479" w14:textId="37E0CDDC" w:rsidR="00C63DFC" w:rsidRPr="00C63DFC" w:rsidDel="00487A94" w:rsidRDefault="00C63DFC" w:rsidP="00C63DFC">
            <w:pPr>
              <w:spacing w:after="0"/>
              <w:ind w:left="360"/>
              <w:textAlignment w:val="baseline"/>
              <w:rPr>
                <w:del w:id="232" w:author="Sheila Seelau" w:date="2021-12-11T18:28:00Z"/>
                <w:rFonts w:ascii="inherit" w:eastAsia="Times New Roman" w:hAnsi="inherit" w:cs="Times New Roman"/>
                <w:color w:val="666666"/>
                <w:sz w:val="21"/>
                <w:szCs w:val="21"/>
              </w:rPr>
            </w:pPr>
            <w:del w:id="233" w:author="Sheila Seelau" w:date="2021-12-11T18:28:00Z">
              <w:r w:rsidRPr="00C63DFC" w:rsidDel="00487A94">
                <w:rPr>
                  <w:rFonts w:ascii="inherit" w:eastAsia="Times New Roman" w:hAnsi="inherit" w:cs="Times New Roman"/>
                  <w:b/>
                  <w:bCs/>
                  <w:color w:val="666666"/>
                  <w:sz w:val="21"/>
                  <w:szCs w:val="21"/>
                  <w:u w:val="single"/>
                  <w:bdr w:val="none" w:sz="0" w:space="0" w:color="auto" w:frame="1"/>
                </w:rPr>
                <w:delText>or</w:delText>
              </w:r>
            </w:del>
          </w:p>
          <w:p w14:paraId="01AE292B" w14:textId="4D47429B" w:rsidR="00C63DFC" w:rsidRPr="00C63DFC" w:rsidDel="00487A94" w:rsidRDefault="00C63DFC" w:rsidP="00C63DFC">
            <w:pPr>
              <w:numPr>
                <w:ilvl w:val="0"/>
                <w:numId w:val="4"/>
              </w:numPr>
              <w:spacing w:after="0"/>
              <w:textAlignment w:val="baseline"/>
              <w:rPr>
                <w:del w:id="234" w:author="Sheila Seelau" w:date="2021-12-11T18:28:00Z"/>
                <w:rFonts w:ascii="inherit" w:eastAsia="Times New Roman" w:hAnsi="inherit" w:cs="Times New Roman"/>
                <w:color w:val="666666"/>
                <w:sz w:val="21"/>
                <w:szCs w:val="21"/>
              </w:rPr>
            </w:pPr>
            <w:del w:id="235" w:author="Sheila Seelau" w:date="2021-12-11T18:28:00Z">
              <w:r w:rsidRPr="00C63DFC" w:rsidDel="00487A94">
                <w:rPr>
                  <w:rFonts w:ascii="inherit" w:eastAsia="Times New Roman" w:hAnsi="inherit" w:cs="Times New Roman"/>
                  <w:color w:val="666666"/>
                  <w:sz w:val="21"/>
                  <w:szCs w:val="21"/>
                  <w:bdr w:val="none" w:sz="0" w:space="0" w:color="auto" w:frame="1"/>
                </w:rPr>
                <w:fldChar w:fldCharType="begin"/>
              </w:r>
              <w:r w:rsidRPr="00C63DFC" w:rsidDel="00487A94">
                <w:rPr>
                  <w:rFonts w:ascii="inherit" w:eastAsia="Times New Roman" w:hAnsi="inherit" w:cs="Times New Roman"/>
                  <w:color w:val="666666"/>
                  <w:sz w:val="21"/>
                  <w:szCs w:val="21"/>
                  <w:bdr w:val="none" w:sz="0" w:space="0" w:color="auto" w:frame="1"/>
                </w:rPr>
                <w:delInstrText xml:space="preserve"> HYPERLINK "http://catalog.fsw.edu/preview_program.php?catoid=15&amp;poid=1429&amp;returnto=1327" </w:delInstrText>
              </w:r>
              <w:r w:rsidRPr="00C63DFC" w:rsidDel="00487A94">
                <w:rPr>
                  <w:rFonts w:ascii="inherit" w:eastAsia="Times New Roman" w:hAnsi="inherit" w:cs="Times New Roman"/>
                  <w:color w:val="666666"/>
                  <w:sz w:val="21"/>
                  <w:szCs w:val="21"/>
                  <w:bdr w:val="none" w:sz="0" w:space="0" w:color="auto" w:frame="1"/>
                </w:rPr>
                <w:fldChar w:fldCharType="separate"/>
              </w:r>
              <w:r w:rsidRPr="00C63DFC" w:rsidDel="00487A94">
                <w:rPr>
                  <w:rFonts w:ascii="Century Gothic" w:eastAsia="Times New Roman" w:hAnsi="Century Gothic" w:cs="Times New Roman"/>
                  <w:color w:val="41A5A3"/>
                  <w:sz w:val="21"/>
                  <w:szCs w:val="21"/>
                  <w:u w:val="single"/>
                  <w:bdr w:val="none" w:sz="0" w:space="0" w:color="auto" w:frame="1"/>
                </w:rPr>
                <w:delText>BSC 1086C - Anatomy and Physiology II</w:delText>
              </w:r>
              <w:r w:rsidRPr="00C63DFC" w:rsidDel="00487A94">
                <w:rPr>
                  <w:rFonts w:ascii="inherit" w:eastAsia="Times New Roman" w:hAnsi="inherit" w:cs="Times New Roman"/>
                  <w:color w:val="666666"/>
                  <w:sz w:val="21"/>
                  <w:szCs w:val="21"/>
                  <w:bdr w:val="none" w:sz="0" w:space="0" w:color="auto" w:frame="1"/>
                </w:rPr>
                <w:fldChar w:fldCharType="end"/>
              </w:r>
              <w:r w:rsidRPr="00C63DFC" w:rsidDel="00487A94">
                <w:rPr>
                  <w:rFonts w:ascii="inherit" w:eastAsia="Times New Roman" w:hAnsi="inherit" w:cs="Times New Roman"/>
                  <w:color w:val="666666"/>
                  <w:sz w:val="21"/>
                  <w:szCs w:val="21"/>
                  <w:bdr w:val="none" w:sz="0" w:space="0" w:color="auto" w:frame="1"/>
                </w:rPr>
                <w:delText> </w:delText>
              </w:r>
              <w:r w:rsidRPr="00C63DFC" w:rsidDel="00487A94">
                <w:rPr>
                  <w:rFonts w:ascii="inherit" w:eastAsia="Times New Roman" w:hAnsi="inherit" w:cs="Times New Roman"/>
                  <w:b/>
                  <w:bCs/>
                  <w:color w:val="666666"/>
                  <w:sz w:val="21"/>
                  <w:szCs w:val="21"/>
                  <w:bdr w:val="none" w:sz="0" w:space="0" w:color="auto" w:frame="1"/>
                </w:rPr>
                <w:delText>4 credits</w:delText>
              </w:r>
            </w:del>
          </w:p>
          <w:p w14:paraId="1400A1DC" w14:textId="77777777" w:rsidR="00C63DFC" w:rsidRPr="00C63DFC" w:rsidDel="0020787C" w:rsidRDefault="00C63DFC" w:rsidP="00C63DFC">
            <w:pPr>
              <w:spacing w:after="0"/>
              <w:ind w:left="360"/>
              <w:textAlignment w:val="baseline"/>
              <w:rPr>
                <w:del w:id="236" w:author="Sheila Seelau" w:date="2022-03-27T15:39:00Z"/>
                <w:rFonts w:ascii="inherit" w:eastAsia="Times New Roman" w:hAnsi="inherit" w:cs="Times New Roman"/>
                <w:color w:val="666666"/>
                <w:sz w:val="21"/>
                <w:szCs w:val="21"/>
              </w:rPr>
            </w:pPr>
          </w:p>
          <w:p w14:paraId="116DF69E" w14:textId="2A6C6723" w:rsidR="00C63DFC" w:rsidRPr="0020787C" w:rsidDel="009938D4" w:rsidRDefault="00C63DFC">
            <w:pPr>
              <w:numPr>
                <w:ilvl w:val="0"/>
                <w:numId w:val="3"/>
              </w:numPr>
              <w:spacing w:after="60"/>
              <w:ind w:left="0"/>
              <w:textAlignment w:val="baseline"/>
              <w:rPr>
                <w:del w:id="237" w:author="Sheila Seelau" w:date="2021-12-11T18:29:00Z"/>
                <w:rFonts w:ascii="inherit" w:eastAsia="Times New Roman" w:hAnsi="inherit" w:cs="Times New Roman"/>
                <w:color w:val="666666"/>
                <w:sz w:val="21"/>
                <w:szCs w:val="21"/>
                <w:highlight w:val="yellow"/>
                <w:rPrChange w:id="238" w:author="Sheila Seelau" w:date="2022-03-27T15:42:00Z">
                  <w:rPr>
                    <w:del w:id="239" w:author="Sheila Seelau" w:date="2021-12-11T18:29:00Z"/>
                    <w:rFonts w:ascii="inherit" w:eastAsia="Times New Roman" w:hAnsi="inherit" w:cs="Times New Roman"/>
                    <w:color w:val="666666"/>
                    <w:sz w:val="21"/>
                    <w:szCs w:val="21"/>
                  </w:rPr>
                </w:rPrChange>
              </w:rPr>
              <w:pPrChange w:id="240" w:author="Sheila Seelau" w:date="2022-03-27T15:39:00Z">
                <w:pPr>
                  <w:numPr>
                    <w:numId w:val="3"/>
                  </w:numPr>
                  <w:tabs>
                    <w:tab w:val="num" w:pos="720"/>
                  </w:tabs>
                  <w:spacing w:after="60"/>
                  <w:ind w:left="720" w:hanging="360"/>
                  <w:textAlignment w:val="baseline"/>
                </w:pPr>
              </w:pPrChange>
            </w:pPr>
            <w:del w:id="241" w:author="Sheila Seelau" w:date="2021-12-11T18:29:00Z">
              <w:r w:rsidRPr="0020787C" w:rsidDel="009938D4">
                <w:rPr>
                  <w:rFonts w:ascii="inherit" w:eastAsia="Times New Roman" w:hAnsi="inherit" w:cs="Times New Roman"/>
                  <w:color w:val="666666"/>
                  <w:sz w:val="21"/>
                  <w:szCs w:val="21"/>
                  <w:highlight w:val="yellow"/>
                  <w:rPrChange w:id="242" w:author="Sheila Seelau" w:date="2022-03-27T15:42:00Z">
                    <w:rPr>
                      <w:rFonts w:ascii="inherit" w:eastAsia="Times New Roman" w:hAnsi="inherit" w:cs="Times New Roman"/>
                      <w:color w:val="666666"/>
                      <w:sz w:val="21"/>
                      <w:szCs w:val="21"/>
                    </w:rPr>
                  </w:rPrChange>
                </w:rPr>
                <w:delText>General Education Chemistry and Corresponding Lab</w:delText>
              </w:r>
              <w:r w:rsidRPr="0020787C" w:rsidDel="009938D4">
                <w:rPr>
                  <w:rFonts w:ascii="inherit" w:eastAsia="Times New Roman" w:hAnsi="inherit" w:cs="Times New Roman" w:hint="eastAsia"/>
                  <w:color w:val="666666"/>
                  <w:sz w:val="21"/>
                  <w:szCs w:val="21"/>
                  <w:highlight w:val="yellow"/>
                  <w:rPrChange w:id="243" w:author="Sheila Seelau" w:date="2022-03-27T15:42:00Z">
                    <w:rPr>
                      <w:rFonts w:ascii="inherit" w:eastAsia="Times New Roman" w:hAnsi="inherit" w:cs="Times New Roman" w:hint="eastAsia"/>
                      <w:color w:val="666666"/>
                      <w:sz w:val="21"/>
                      <w:szCs w:val="21"/>
                    </w:rPr>
                  </w:rPrChange>
                </w:rPr>
                <w:delText> </w:delText>
              </w:r>
              <w:r w:rsidRPr="0020787C" w:rsidDel="009938D4">
                <w:rPr>
                  <w:rFonts w:ascii="inherit" w:eastAsia="Times New Roman" w:hAnsi="inherit" w:cs="Times New Roman"/>
                  <w:b/>
                  <w:bCs/>
                  <w:color w:val="666666"/>
                  <w:sz w:val="21"/>
                  <w:szCs w:val="21"/>
                  <w:highlight w:val="yellow"/>
                  <w:bdr w:val="none" w:sz="0" w:space="0" w:color="auto" w:frame="1"/>
                  <w:rPrChange w:id="244" w:author="Sheila Seelau" w:date="2022-03-27T15:42:00Z">
                    <w:rPr>
                      <w:rFonts w:ascii="inherit" w:eastAsia="Times New Roman" w:hAnsi="inherit" w:cs="Times New Roman"/>
                      <w:b/>
                      <w:bCs/>
                      <w:color w:val="666666"/>
                      <w:sz w:val="21"/>
                      <w:szCs w:val="21"/>
                      <w:bdr w:val="none" w:sz="0" w:space="0" w:color="auto" w:frame="1"/>
                    </w:rPr>
                  </w:rPrChange>
                </w:rPr>
                <w:delText>4 credits</w:delText>
              </w:r>
            </w:del>
          </w:p>
          <w:p w14:paraId="429AD462" w14:textId="48F50415" w:rsidR="00C63DFC" w:rsidRPr="00C63DFC" w:rsidDel="00487A94" w:rsidRDefault="00C63DFC">
            <w:pPr>
              <w:numPr>
                <w:ilvl w:val="0"/>
                <w:numId w:val="3"/>
              </w:numPr>
              <w:spacing w:after="60"/>
              <w:ind w:left="0"/>
              <w:textAlignment w:val="baseline"/>
              <w:rPr>
                <w:del w:id="245" w:author="Sheila Seelau" w:date="2021-12-11T18:29:00Z"/>
                <w:rFonts w:ascii="inherit" w:eastAsia="Times New Roman" w:hAnsi="inherit" w:cs="Times New Roman"/>
                <w:color w:val="666666"/>
                <w:sz w:val="21"/>
                <w:szCs w:val="21"/>
              </w:rPr>
              <w:pPrChange w:id="246" w:author="Sheila Seelau" w:date="2022-03-27T15:39:00Z">
                <w:pPr>
                  <w:numPr>
                    <w:numId w:val="3"/>
                  </w:numPr>
                  <w:tabs>
                    <w:tab w:val="num" w:pos="720"/>
                  </w:tabs>
                  <w:spacing w:after="60"/>
                  <w:ind w:left="720" w:hanging="360"/>
                  <w:textAlignment w:val="baseline"/>
                </w:pPr>
              </w:pPrChange>
            </w:pPr>
            <w:del w:id="247" w:author="Sheila Seelau" w:date="2021-12-11T18:29:00Z">
              <w:r w:rsidRPr="00C63DFC" w:rsidDel="00487A94">
                <w:rPr>
                  <w:rFonts w:ascii="inherit" w:eastAsia="Times New Roman" w:hAnsi="inherit" w:cs="Times New Roman"/>
                  <w:color w:val="666666"/>
                  <w:sz w:val="21"/>
                  <w:szCs w:val="21"/>
                  <w:bdr w:val="none" w:sz="0" w:space="0" w:color="auto" w:frame="1"/>
                </w:rPr>
                <w:fldChar w:fldCharType="begin"/>
              </w:r>
              <w:r w:rsidRPr="00C63DFC" w:rsidDel="00487A94">
                <w:rPr>
                  <w:rFonts w:ascii="inherit" w:eastAsia="Times New Roman" w:hAnsi="inherit" w:cs="Times New Roman"/>
                  <w:color w:val="666666"/>
                  <w:sz w:val="21"/>
                  <w:szCs w:val="21"/>
                  <w:bdr w:val="none" w:sz="0" w:space="0" w:color="auto" w:frame="1"/>
                </w:rPr>
                <w:delInstrText xml:space="preserve"> HYPERLINK "http://catalog.fsw.edu/preview_program.php?catoid=15&amp;poid=1429&amp;returnto=1327" </w:delInstrText>
              </w:r>
              <w:r w:rsidRPr="00C63DFC" w:rsidDel="00487A94">
                <w:rPr>
                  <w:rFonts w:ascii="inherit" w:eastAsia="Times New Roman" w:hAnsi="inherit" w:cs="Times New Roman"/>
                  <w:color w:val="666666"/>
                  <w:sz w:val="21"/>
                  <w:szCs w:val="21"/>
                  <w:bdr w:val="none" w:sz="0" w:space="0" w:color="auto" w:frame="1"/>
                </w:rPr>
                <w:fldChar w:fldCharType="separate"/>
              </w:r>
              <w:r w:rsidRPr="00C63DFC" w:rsidDel="00487A94">
                <w:rPr>
                  <w:rFonts w:ascii="Century Gothic" w:eastAsia="Times New Roman" w:hAnsi="Century Gothic" w:cs="Times New Roman"/>
                  <w:color w:val="41A5A3"/>
                  <w:sz w:val="21"/>
                  <w:szCs w:val="21"/>
                  <w:u w:val="single"/>
                  <w:bdr w:val="none" w:sz="0" w:space="0" w:color="auto" w:frame="1"/>
                </w:rPr>
                <w:delText>MCB 2010C - Microbiology</w:delText>
              </w:r>
              <w:r w:rsidRPr="00C63DFC" w:rsidDel="00487A94">
                <w:rPr>
                  <w:rFonts w:ascii="inherit" w:eastAsia="Times New Roman" w:hAnsi="inherit" w:cs="Times New Roman"/>
                  <w:color w:val="666666"/>
                  <w:sz w:val="21"/>
                  <w:szCs w:val="21"/>
                  <w:bdr w:val="none" w:sz="0" w:space="0" w:color="auto" w:frame="1"/>
                </w:rPr>
                <w:fldChar w:fldCharType="end"/>
              </w:r>
              <w:r w:rsidRPr="00C63DFC" w:rsidDel="00487A94">
                <w:rPr>
                  <w:rFonts w:ascii="inherit" w:eastAsia="Times New Roman" w:hAnsi="inherit" w:cs="Times New Roman"/>
                  <w:color w:val="666666"/>
                  <w:sz w:val="21"/>
                  <w:szCs w:val="21"/>
                  <w:bdr w:val="none" w:sz="0" w:space="0" w:color="auto" w:frame="1"/>
                </w:rPr>
                <w:delText> </w:delText>
              </w:r>
              <w:r w:rsidRPr="00C63DFC" w:rsidDel="00487A94">
                <w:rPr>
                  <w:rFonts w:ascii="inherit" w:eastAsia="Times New Roman" w:hAnsi="inherit" w:cs="Times New Roman"/>
                  <w:b/>
                  <w:bCs/>
                  <w:color w:val="666666"/>
                  <w:sz w:val="21"/>
                  <w:szCs w:val="21"/>
                  <w:bdr w:val="none" w:sz="0" w:space="0" w:color="auto" w:frame="1"/>
                </w:rPr>
                <w:delText>4 credits</w:delText>
              </w:r>
            </w:del>
          </w:p>
          <w:p w14:paraId="48D27AEF" w14:textId="55B8B96D" w:rsidR="00C63DFC" w:rsidRPr="00C63DFC" w:rsidDel="00487A94" w:rsidRDefault="00C63DFC">
            <w:pPr>
              <w:numPr>
                <w:ilvl w:val="0"/>
                <w:numId w:val="3"/>
              </w:numPr>
              <w:spacing w:after="60"/>
              <w:ind w:left="0"/>
              <w:textAlignment w:val="baseline"/>
              <w:rPr>
                <w:del w:id="248" w:author="Sheila Seelau" w:date="2021-12-11T18:29:00Z"/>
                <w:rFonts w:ascii="inherit" w:eastAsia="Times New Roman" w:hAnsi="inherit" w:cs="Times New Roman"/>
                <w:color w:val="666666"/>
                <w:sz w:val="21"/>
                <w:szCs w:val="21"/>
              </w:rPr>
              <w:pPrChange w:id="249" w:author="Sheila Seelau" w:date="2022-03-27T15:39:00Z">
                <w:pPr>
                  <w:numPr>
                    <w:numId w:val="3"/>
                  </w:numPr>
                  <w:tabs>
                    <w:tab w:val="num" w:pos="720"/>
                  </w:tabs>
                  <w:spacing w:after="60"/>
                  <w:ind w:left="720" w:hanging="360"/>
                  <w:textAlignment w:val="baseline"/>
                </w:pPr>
              </w:pPrChange>
            </w:pPr>
            <w:del w:id="250" w:author="Sheila Seelau" w:date="2021-12-11T18:29:00Z">
              <w:r w:rsidRPr="00C63DFC" w:rsidDel="00487A94">
                <w:rPr>
                  <w:rFonts w:ascii="inherit" w:eastAsia="Times New Roman" w:hAnsi="inherit" w:cs="Times New Roman"/>
                  <w:color w:val="666666"/>
                  <w:sz w:val="21"/>
                  <w:szCs w:val="21"/>
                </w:rPr>
                <w:delText>General Education Physics </w:delText>
              </w:r>
              <w:r w:rsidRPr="00C63DFC" w:rsidDel="00487A94">
                <w:rPr>
                  <w:rFonts w:ascii="inherit" w:eastAsia="Times New Roman" w:hAnsi="inherit" w:cs="Times New Roman"/>
                  <w:b/>
                  <w:bCs/>
                  <w:color w:val="666666"/>
                  <w:sz w:val="21"/>
                  <w:szCs w:val="21"/>
                  <w:bdr w:val="none" w:sz="0" w:space="0" w:color="auto" w:frame="1"/>
                </w:rPr>
                <w:delText>3 credits</w:delText>
              </w:r>
            </w:del>
          </w:p>
          <w:p w14:paraId="0B0952E5" w14:textId="77777777" w:rsidR="00C63DFC" w:rsidRPr="00C63DFC" w:rsidRDefault="00C63DFC">
            <w:pPr>
              <w:spacing w:after="0"/>
              <w:textAlignment w:val="baseline"/>
              <w:rPr>
                <w:rFonts w:ascii="inherit" w:eastAsia="Times New Roman" w:hAnsi="inherit" w:cs="Times New Roman"/>
                <w:color w:val="666666"/>
                <w:sz w:val="21"/>
                <w:szCs w:val="21"/>
              </w:rPr>
              <w:pPrChange w:id="251" w:author="Sheila Seelau" w:date="2022-03-27T15:39:00Z">
                <w:pPr>
                  <w:spacing w:after="0"/>
                  <w:ind w:left="360"/>
                  <w:textAlignment w:val="baseline"/>
                </w:pPr>
              </w:pPrChange>
            </w:pPr>
          </w:p>
          <w:p w14:paraId="4DC2F9AA" w14:textId="06C04BEA" w:rsidR="00C63DFC" w:rsidRPr="00C63DFC" w:rsidRDefault="00C63DFC" w:rsidP="00C63DFC">
            <w:pPr>
              <w:spacing w:after="0"/>
              <w:textAlignment w:val="baseline"/>
              <w:outlineLvl w:val="2"/>
              <w:rPr>
                <w:rFonts w:ascii="Century Gothic" w:eastAsia="Times New Roman" w:hAnsi="Century Gothic" w:cs="Times New Roman"/>
                <w:b/>
                <w:bCs/>
                <w:color w:val="734E8E"/>
                <w:sz w:val="27"/>
                <w:szCs w:val="27"/>
              </w:rPr>
            </w:pPr>
            <w:bookmarkStart w:id="252" w:name="CardiovascularTechnologyCoreCourses46Cre"/>
            <w:bookmarkEnd w:id="252"/>
            <w:r w:rsidRPr="00C63DFC">
              <w:rPr>
                <w:rFonts w:ascii="Century Gothic" w:eastAsia="Times New Roman" w:hAnsi="Century Gothic" w:cs="Times New Roman"/>
                <w:b/>
                <w:bCs/>
                <w:color w:val="734E8E"/>
                <w:sz w:val="27"/>
                <w:szCs w:val="27"/>
              </w:rPr>
              <w:t xml:space="preserve">Cardiovascular Technology </w:t>
            </w:r>
            <w:del w:id="253" w:author="Sheila Seelau" w:date="2022-03-27T15:39:00Z">
              <w:r w:rsidRPr="00C63DFC" w:rsidDel="0020787C">
                <w:rPr>
                  <w:rFonts w:ascii="Century Gothic" w:eastAsia="Times New Roman" w:hAnsi="Century Gothic" w:cs="Times New Roman"/>
                  <w:b/>
                  <w:bCs/>
                  <w:color w:val="734E8E"/>
                  <w:sz w:val="27"/>
                  <w:szCs w:val="27"/>
                </w:rPr>
                <w:delText>Core Courses</w:delText>
              </w:r>
            </w:del>
            <w:ins w:id="254" w:author="Sheila Seelau" w:date="2022-03-27T15:39:00Z">
              <w:r w:rsidR="0020787C">
                <w:rPr>
                  <w:rFonts w:ascii="Century Gothic" w:eastAsia="Times New Roman" w:hAnsi="Century Gothic" w:cs="Times New Roman"/>
                  <w:b/>
                  <w:bCs/>
                  <w:color w:val="734E8E"/>
                  <w:sz w:val="27"/>
                  <w:szCs w:val="27"/>
                </w:rPr>
                <w:t>Requirements</w:t>
              </w:r>
            </w:ins>
            <w:r w:rsidRPr="00C63DFC">
              <w:rPr>
                <w:rFonts w:ascii="Century Gothic" w:eastAsia="Times New Roman" w:hAnsi="Century Gothic" w:cs="Times New Roman"/>
                <w:b/>
                <w:bCs/>
                <w:color w:val="734E8E"/>
                <w:sz w:val="27"/>
                <w:szCs w:val="27"/>
              </w:rPr>
              <w:t xml:space="preserve">: </w:t>
            </w:r>
            <w:del w:id="255" w:author="Sheila Seelau" w:date="2022-03-10T14:52:00Z">
              <w:r w:rsidRPr="00C63DFC" w:rsidDel="00CB0EC3">
                <w:rPr>
                  <w:rFonts w:ascii="Century Gothic" w:eastAsia="Times New Roman" w:hAnsi="Century Gothic" w:cs="Times New Roman"/>
                  <w:b/>
                  <w:bCs/>
                  <w:color w:val="734E8E"/>
                  <w:sz w:val="27"/>
                  <w:szCs w:val="27"/>
                </w:rPr>
                <w:delText xml:space="preserve">46 </w:delText>
              </w:r>
            </w:del>
            <w:ins w:id="256" w:author="Sheila Seelau" w:date="2022-03-10T14:52:00Z">
              <w:r w:rsidR="00CB0EC3" w:rsidRPr="00C63DFC">
                <w:rPr>
                  <w:rFonts w:ascii="Century Gothic" w:eastAsia="Times New Roman" w:hAnsi="Century Gothic" w:cs="Times New Roman"/>
                  <w:b/>
                  <w:bCs/>
                  <w:color w:val="734E8E"/>
                  <w:sz w:val="27"/>
                  <w:szCs w:val="27"/>
                </w:rPr>
                <w:t>4</w:t>
              </w:r>
              <w:r w:rsidR="00CB0EC3">
                <w:rPr>
                  <w:rFonts w:ascii="Century Gothic" w:eastAsia="Times New Roman" w:hAnsi="Century Gothic" w:cs="Times New Roman"/>
                  <w:b/>
                  <w:bCs/>
                  <w:color w:val="734E8E"/>
                  <w:sz w:val="27"/>
                  <w:szCs w:val="27"/>
                </w:rPr>
                <w:t>7</w:t>
              </w:r>
              <w:r w:rsidR="00CB0EC3" w:rsidRPr="00C63DFC">
                <w:rPr>
                  <w:rFonts w:ascii="Century Gothic" w:eastAsia="Times New Roman" w:hAnsi="Century Gothic" w:cs="Times New Roman"/>
                  <w:b/>
                  <w:bCs/>
                  <w:color w:val="734E8E"/>
                  <w:sz w:val="27"/>
                  <w:szCs w:val="27"/>
                </w:rPr>
                <w:t xml:space="preserve"> </w:t>
              </w:r>
            </w:ins>
            <w:del w:id="257" w:author="Sheila Seelau" w:date="2022-03-27T15:39:00Z">
              <w:r w:rsidRPr="00C63DFC" w:rsidDel="0020787C">
                <w:rPr>
                  <w:rFonts w:ascii="Century Gothic" w:eastAsia="Times New Roman" w:hAnsi="Century Gothic" w:cs="Times New Roman"/>
                  <w:b/>
                  <w:bCs/>
                  <w:color w:val="734E8E"/>
                  <w:sz w:val="27"/>
                  <w:szCs w:val="27"/>
                </w:rPr>
                <w:delText xml:space="preserve">credits </w:delText>
              </w:r>
            </w:del>
            <w:ins w:id="258" w:author="Sheila Seelau" w:date="2022-03-27T15:39:00Z">
              <w:r w:rsidR="0020787C">
                <w:rPr>
                  <w:rFonts w:ascii="Century Gothic" w:eastAsia="Times New Roman" w:hAnsi="Century Gothic" w:cs="Times New Roman"/>
                  <w:b/>
                  <w:bCs/>
                  <w:color w:val="734E8E"/>
                  <w:sz w:val="27"/>
                  <w:szCs w:val="27"/>
                </w:rPr>
                <w:t>C</w:t>
              </w:r>
              <w:r w:rsidR="0020787C" w:rsidRPr="00C63DFC">
                <w:rPr>
                  <w:rFonts w:ascii="Century Gothic" w:eastAsia="Times New Roman" w:hAnsi="Century Gothic" w:cs="Times New Roman"/>
                  <w:b/>
                  <w:bCs/>
                  <w:color w:val="734E8E"/>
                  <w:sz w:val="27"/>
                  <w:szCs w:val="27"/>
                </w:rPr>
                <w:t>redit</w:t>
              </w:r>
              <w:r w:rsidR="0020787C">
                <w:rPr>
                  <w:rFonts w:ascii="Century Gothic" w:eastAsia="Times New Roman" w:hAnsi="Century Gothic" w:cs="Times New Roman"/>
                  <w:b/>
                  <w:bCs/>
                  <w:color w:val="734E8E"/>
                  <w:sz w:val="27"/>
                  <w:szCs w:val="27"/>
                </w:rPr>
                <w:t xml:space="preserve"> Hour</w:t>
              </w:r>
              <w:r w:rsidR="0020787C" w:rsidRPr="00C63DFC">
                <w:rPr>
                  <w:rFonts w:ascii="Century Gothic" w:eastAsia="Times New Roman" w:hAnsi="Century Gothic" w:cs="Times New Roman"/>
                  <w:b/>
                  <w:bCs/>
                  <w:color w:val="734E8E"/>
                  <w:sz w:val="27"/>
                  <w:szCs w:val="27"/>
                </w:rPr>
                <w:t xml:space="preserve">s </w:t>
              </w:r>
            </w:ins>
            <w:del w:id="259" w:author="Sheila Seelau" w:date="2022-03-27T15:39:00Z">
              <w:r w:rsidRPr="00C63DFC" w:rsidDel="0020787C">
                <w:rPr>
                  <w:rFonts w:ascii="Century Gothic" w:eastAsia="Times New Roman" w:hAnsi="Century Gothic" w:cs="Times New Roman"/>
                  <w:b/>
                  <w:bCs/>
                  <w:color w:val="734E8E"/>
                  <w:sz w:val="27"/>
                  <w:szCs w:val="27"/>
                </w:rPr>
                <w:delText>required</w:delText>
              </w:r>
            </w:del>
          </w:p>
          <w:p w14:paraId="4BF0DC9A" w14:textId="77777777" w:rsidR="00C63DFC" w:rsidRPr="00C63DFC" w:rsidRDefault="0017047D" w:rsidP="00C63DFC">
            <w:pPr>
              <w:spacing w:after="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38BB24A2">
                <v:rect id="_x0000_i1029" style="width:0;height:0" o:hralign="center" o:hrstd="t" o:hr="t" fillcolor="#a0a0a0" stroked="f"/>
              </w:pict>
            </w:r>
          </w:p>
          <w:p w14:paraId="724BE4B9" w14:textId="77777777" w:rsidR="00C63DFC" w:rsidRPr="00C63DFC" w:rsidRDefault="0017047D" w:rsidP="00487A94">
            <w:pPr>
              <w:numPr>
                <w:ilvl w:val="0"/>
                <w:numId w:val="3"/>
              </w:numPr>
              <w:spacing w:after="60"/>
              <w:textAlignment w:val="baseline"/>
              <w:rPr>
                <w:rFonts w:ascii="inherit" w:eastAsia="Times New Roman" w:hAnsi="inherit" w:cs="Times New Roman"/>
                <w:color w:val="666666"/>
                <w:sz w:val="21"/>
                <w:szCs w:val="21"/>
              </w:rPr>
            </w:pPr>
            <w:hyperlink r:id="rId10" w:history="1">
              <w:r w:rsidR="00C63DFC" w:rsidRPr="00C63DFC">
                <w:rPr>
                  <w:rFonts w:ascii="Century Gothic" w:eastAsia="Times New Roman" w:hAnsi="Century Gothic" w:cs="Times New Roman"/>
                  <w:color w:val="41A5A3"/>
                  <w:sz w:val="21"/>
                  <w:szCs w:val="21"/>
                  <w:u w:val="single"/>
                  <w:bdr w:val="none" w:sz="0" w:space="0" w:color="auto" w:frame="1"/>
                </w:rPr>
                <w:t>RET 1024 - Introduction to Cardiopulmonary Technology - AS</w:t>
              </w:r>
            </w:hyperlink>
            <w:r w:rsidR="00C63DFC" w:rsidRPr="00C63DFC">
              <w:rPr>
                <w:rFonts w:ascii="inherit" w:eastAsia="Times New Roman" w:hAnsi="inherit" w:cs="Times New Roman"/>
                <w:color w:val="666666"/>
                <w:sz w:val="21"/>
                <w:szCs w:val="21"/>
                <w:bdr w:val="none" w:sz="0" w:space="0" w:color="auto" w:frame="1"/>
              </w:rPr>
              <w:t> </w:t>
            </w:r>
            <w:r w:rsidR="00C63DFC" w:rsidRPr="00C63DFC">
              <w:rPr>
                <w:rFonts w:ascii="inherit" w:eastAsia="Times New Roman" w:hAnsi="inherit" w:cs="Times New Roman"/>
                <w:b/>
                <w:bCs/>
                <w:color w:val="666666"/>
                <w:sz w:val="21"/>
                <w:szCs w:val="21"/>
                <w:bdr w:val="none" w:sz="0" w:space="0" w:color="auto" w:frame="1"/>
              </w:rPr>
              <w:t>3 credits</w:t>
            </w:r>
          </w:p>
          <w:p w14:paraId="649272CF" w14:textId="77777777" w:rsidR="00C63DFC" w:rsidRPr="00C63DFC" w:rsidRDefault="0017047D" w:rsidP="00487A94">
            <w:pPr>
              <w:numPr>
                <w:ilvl w:val="0"/>
                <w:numId w:val="3"/>
              </w:numPr>
              <w:spacing w:after="60"/>
              <w:textAlignment w:val="baseline"/>
              <w:rPr>
                <w:rFonts w:ascii="inherit" w:eastAsia="Times New Roman" w:hAnsi="inherit" w:cs="Times New Roman"/>
                <w:color w:val="666666"/>
                <w:sz w:val="21"/>
                <w:szCs w:val="21"/>
              </w:rPr>
            </w:pPr>
            <w:hyperlink r:id="rId11" w:history="1">
              <w:r w:rsidR="00C63DFC" w:rsidRPr="00C63DFC">
                <w:rPr>
                  <w:rFonts w:ascii="Century Gothic" w:eastAsia="Times New Roman" w:hAnsi="Century Gothic" w:cs="Times New Roman"/>
                  <w:color w:val="41A5A3"/>
                  <w:sz w:val="21"/>
                  <w:szCs w:val="21"/>
                  <w:u w:val="single"/>
                  <w:bdr w:val="none" w:sz="0" w:space="0" w:color="auto" w:frame="1"/>
                </w:rPr>
                <w:t>RET 1613C - Cardiopulmonary Anatomy and Physiology - AS</w:t>
              </w:r>
            </w:hyperlink>
            <w:r w:rsidR="00C63DFC" w:rsidRPr="00C63DFC">
              <w:rPr>
                <w:rFonts w:ascii="inherit" w:eastAsia="Times New Roman" w:hAnsi="inherit" w:cs="Times New Roman"/>
                <w:color w:val="666666"/>
                <w:sz w:val="21"/>
                <w:szCs w:val="21"/>
                <w:bdr w:val="none" w:sz="0" w:space="0" w:color="auto" w:frame="1"/>
              </w:rPr>
              <w:t> </w:t>
            </w:r>
            <w:r w:rsidR="00C63DFC" w:rsidRPr="00C63DFC">
              <w:rPr>
                <w:rFonts w:ascii="inherit" w:eastAsia="Times New Roman" w:hAnsi="inherit" w:cs="Times New Roman"/>
                <w:b/>
                <w:bCs/>
                <w:color w:val="666666"/>
                <w:sz w:val="21"/>
                <w:szCs w:val="21"/>
                <w:bdr w:val="none" w:sz="0" w:space="0" w:color="auto" w:frame="1"/>
              </w:rPr>
              <w:t>2 credits</w:t>
            </w:r>
          </w:p>
          <w:p w14:paraId="614B54BA" w14:textId="77777777" w:rsidR="00C63DFC" w:rsidRPr="00C63DFC" w:rsidRDefault="0017047D" w:rsidP="00487A94">
            <w:pPr>
              <w:numPr>
                <w:ilvl w:val="0"/>
                <w:numId w:val="3"/>
              </w:numPr>
              <w:spacing w:after="60"/>
              <w:textAlignment w:val="baseline"/>
              <w:rPr>
                <w:rFonts w:ascii="inherit" w:eastAsia="Times New Roman" w:hAnsi="inherit" w:cs="Times New Roman"/>
                <w:color w:val="666666"/>
                <w:sz w:val="21"/>
                <w:szCs w:val="21"/>
              </w:rPr>
            </w:pPr>
            <w:hyperlink r:id="rId12" w:history="1">
              <w:r w:rsidR="00C63DFC" w:rsidRPr="00C63DFC">
                <w:rPr>
                  <w:rFonts w:ascii="Century Gothic" w:eastAsia="Times New Roman" w:hAnsi="Century Gothic" w:cs="Times New Roman"/>
                  <w:color w:val="41A5A3"/>
                  <w:sz w:val="21"/>
                  <w:szCs w:val="21"/>
                  <w:u w:val="single"/>
                  <w:bdr w:val="none" w:sz="0" w:space="0" w:color="auto" w:frame="1"/>
                </w:rPr>
                <w:t>CVT 1200 - Cardiovascular Pharmacology - AS</w:t>
              </w:r>
            </w:hyperlink>
            <w:r w:rsidR="00C63DFC" w:rsidRPr="00C63DFC">
              <w:rPr>
                <w:rFonts w:ascii="inherit" w:eastAsia="Times New Roman" w:hAnsi="inherit" w:cs="Times New Roman"/>
                <w:color w:val="666666"/>
                <w:sz w:val="21"/>
                <w:szCs w:val="21"/>
                <w:bdr w:val="none" w:sz="0" w:space="0" w:color="auto" w:frame="1"/>
              </w:rPr>
              <w:t> </w:t>
            </w:r>
            <w:r w:rsidR="00C63DFC" w:rsidRPr="00C63DFC">
              <w:rPr>
                <w:rFonts w:ascii="inherit" w:eastAsia="Times New Roman" w:hAnsi="inherit" w:cs="Times New Roman"/>
                <w:b/>
                <w:bCs/>
                <w:color w:val="666666"/>
                <w:sz w:val="21"/>
                <w:szCs w:val="21"/>
                <w:bdr w:val="none" w:sz="0" w:space="0" w:color="auto" w:frame="1"/>
              </w:rPr>
              <w:t>3 credits</w:t>
            </w:r>
          </w:p>
          <w:p w14:paraId="21FE4222" w14:textId="77777777" w:rsidR="00C63DFC" w:rsidRPr="00C63DFC" w:rsidRDefault="0017047D" w:rsidP="00487A94">
            <w:pPr>
              <w:numPr>
                <w:ilvl w:val="0"/>
                <w:numId w:val="3"/>
              </w:numPr>
              <w:spacing w:after="60"/>
              <w:textAlignment w:val="baseline"/>
              <w:rPr>
                <w:rFonts w:ascii="inherit" w:eastAsia="Times New Roman" w:hAnsi="inherit" w:cs="Times New Roman"/>
                <w:color w:val="666666"/>
                <w:sz w:val="21"/>
                <w:szCs w:val="21"/>
              </w:rPr>
            </w:pPr>
            <w:hyperlink r:id="rId13" w:history="1">
              <w:r w:rsidR="00C63DFC" w:rsidRPr="00C63DFC">
                <w:rPr>
                  <w:rFonts w:ascii="Century Gothic" w:eastAsia="Times New Roman" w:hAnsi="Century Gothic" w:cs="Times New Roman"/>
                  <w:color w:val="41A5A3"/>
                  <w:sz w:val="21"/>
                  <w:szCs w:val="21"/>
                  <w:u w:val="single"/>
                  <w:bdr w:val="none" w:sz="0" w:space="0" w:color="auto" w:frame="1"/>
                </w:rPr>
                <w:t>CVT 1800L - Cardiovascular Pre Practicum I - AS</w:t>
              </w:r>
            </w:hyperlink>
            <w:r w:rsidR="00C63DFC" w:rsidRPr="00C63DFC">
              <w:rPr>
                <w:rFonts w:ascii="inherit" w:eastAsia="Times New Roman" w:hAnsi="inherit" w:cs="Times New Roman"/>
                <w:color w:val="666666"/>
                <w:sz w:val="21"/>
                <w:szCs w:val="21"/>
                <w:bdr w:val="none" w:sz="0" w:space="0" w:color="auto" w:frame="1"/>
              </w:rPr>
              <w:t> </w:t>
            </w:r>
            <w:r w:rsidR="00C63DFC" w:rsidRPr="00C63DFC">
              <w:rPr>
                <w:rFonts w:ascii="inherit" w:eastAsia="Times New Roman" w:hAnsi="inherit" w:cs="Times New Roman"/>
                <w:b/>
                <w:bCs/>
                <w:color w:val="666666"/>
                <w:sz w:val="21"/>
                <w:szCs w:val="21"/>
                <w:bdr w:val="none" w:sz="0" w:space="0" w:color="auto" w:frame="1"/>
              </w:rPr>
              <w:t>3 credits</w:t>
            </w:r>
          </w:p>
          <w:p w14:paraId="323BCEAC" w14:textId="77777777" w:rsidR="00C63DFC" w:rsidRPr="00C63DFC" w:rsidRDefault="0017047D" w:rsidP="00487A94">
            <w:pPr>
              <w:numPr>
                <w:ilvl w:val="0"/>
                <w:numId w:val="3"/>
              </w:numPr>
              <w:spacing w:after="60"/>
              <w:textAlignment w:val="baseline"/>
              <w:rPr>
                <w:rFonts w:ascii="inherit" w:eastAsia="Times New Roman" w:hAnsi="inherit" w:cs="Times New Roman"/>
                <w:color w:val="666666"/>
                <w:sz w:val="21"/>
                <w:szCs w:val="21"/>
              </w:rPr>
            </w:pPr>
            <w:hyperlink r:id="rId14" w:history="1">
              <w:r w:rsidR="00C63DFC" w:rsidRPr="00C63DFC">
                <w:rPr>
                  <w:rFonts w:ascii="Century Gothic" w:eastAsia="Times New Roman" w:hAnsi="Century Gothic" w:cs="Times New Roman"/>
                  <w:color w:val="41A5A3"/>
                  <w:sz w:val="21"/>
                  <w:szCs w:val="21"/>
                  <w:u w:val="single"/>
                  <w:bdr w:val="none" w:sz="0" w:space="0" w:color="auto" w:frame="1"/>
                </w:rPr>
                <w:t>CVT 1801L - Cardiovascular Pre Practicum II - AS</w:t>
              </w:r>
            </w:hyperlink>
            <w:r w:rsidR="00C63DFC" w:rsidRPr="00C63DFC">
              <w:rPr>
                <w:rFonts w:ascii="inherit" w:eastAsia="Times New Roman" w:hAnsi="inherit" w:cs="Times New Roman"/>
                <w:color w:val="666666"/>
                <w:sz w:val="21"/>
                <w:szCs w:val="21"/>
                <w:bdr w:val="none" w:sz="0" w:space="0" w:color="auto" w:frame="1"/>
              </w:rPr>
              <w:t> </w:t>
            </w:r>
            <w:r w:rsidR="00C63DFC" w:rsidRPr="00C63DFC">
              <w:rPr>
                <w:rFonts w:ascii="inherit" w:eastAsia="Times New Roman" w:hAnsi="inherit" w:cs="Times New Roman"/>
                <w:b/>
                <w:bCs/>
                <w:color w:val="666666"/>
                <w:sz w:val="21"/>
                <w:szCs w:val="21"/>
                <w:bdr w:val="none" w:sz="0" w:space="0" w:color="auto" w:frame="1"/>
              </w:rPr>
              <w:t>3 credits</w:t>
            </w:r>
          </w:p>
          <w:p w14:paraId="3B74586D" w14:textId="77777777" w:rsidR="00C63DFC" w:rsidRPr="00C63DFC" w:rsidRDefault="0017047D" w:rsidP="00487A94">
            <w:pPr>
              <w:numPr>
                <w:ilvl w:val="0"/>
                <w:numId w:val="3"/>
              </w:numPr>
              <w:spacing w:after="60"/>
              <w:textAlignment w:val="baseline"/>
              <w:rPr>
                <w:rFonts w:ascii="inherit" w:eastAsia="Times New Roman" w:hAnsi="inherit" w:cs="Times New Roman"/>
                <w:color w:val="666666"/>
                <w:sz w:val="21"/>
                <w:szCs w:val="21"/>
              </w:rPr>
            </w:pPr>
            <w:hyperlink r:id="rId15" w:history="1">
              <w:r w:rsidR="00C63DFC" w:rsidRPr="00C63DFC">
                <w:rPr>
                  <w:rFonts w:ascii="Century Gothic" w:eastAsia="Times New Roman" w:hAnsi="Century Gothic" w:cs="Times New Roman"/>
                  <w:color w:val="41A5A3"/>
                  <w:sz w:val="21"/>
                  <w:szCs w:val="21"/>
                  <w:u w:val="single"/>
                  <w:bdr w:val="none" w:sz="0" w:space="0" w:color="auto" w:frame="1"/>
                </w:rPr>
                <w:t>CVT 2420C - Invasive Cardiology I - AS</w:t>
              </w:r>
            </w:hyperlink>
            <w:r w:rsidR="00C63DFC" w:rsidRPr="00C63DFC">
              <w:rPr>
                <w:rFonts w:ascii="inherit" w:eastAsia="Times New Roman" w:hAnsi="inherit" w:cs="Times New Roman"/>
                <w:color w:val="666666"/>
                <w:sz w:val="21"/>
                <w:szCs w:val="21"/>
                <w:bdr w:val="none" w:sz="0" w:space="0" w:color="auto" w:frame="1"/>
              </w:rPr>
              <w:t> </w:t>
            </w:r>
            <w:r w:rsidR="00C63DFC" w:rsidRPr="00C63DFC">
              <w:rPr>
                <w:rFonts w:ascii="inherit" w:eastAsia="Times New Roman" w:hAnsi="inherit" w:cs="Times New Roman"/>
                <w:b/>
                <w:bCs/>
                <w:color w:val="666666"/>
                <w:sz w:val="21"/>
                <w:szCs w:val="21"/>
                <w:bdr w:val="none" w:sz="0" w:space="0" w:color="auto" w:frame="1"/>
              </w:rPr>
              <w:t>6 credits</w:t>
            </w:r>
          </w:p>
          <w:p w14:paraId="7971336C" w14:textId="77777777" w:rsidR="00C63DFC" w:rsidRPr="00C63DFC" w:rsidRDefault="0017047D" w:rsidP="00487A94">
            <w:pPr>
              <w:numPr>
                <w:ilvl w:val="0"/>
                <w:numId w:val="3"/>
              </w:numPr>
              <w:spacing w:after="60"/>
              <w:textAlignment w:val="baseline"/>
              <w:rPr>
                <w:rFonts w:ascii="inherit" w:eastAsia="Times New Roman" w:hAnsi="inherit" w:cs="Times New Roman"/>
                <w:color w:val="666666"/>
                <w:sz w:val="21"/>
                <w:szCs w:val="21"/>
              </w:rPr>
            </w:pPr>
            <w:hyperlink r:id="rId16" w:history="1">
              <w:r w:rsidR="00C63DFC" w:rsidRPr="00C63DFC">
                <w:rPr>
                  <w:rFonts w:ascii="Century Gothic" w:eastAsia="Times New Roman" w:hAnsi="Century Gothic" w:cs="Times New Roman"/>
                  <w:color w:val="41A5A3"/>
                  <w:sz w:val="21"/>
                  <w:szCs w:val="21"/>
                  <w:u w:val="single"/>
                  <w:bdr w:val="none" w:sz="0" w:space="0" w:color="auto" w:frame="1"/>
                </w:rPr>
                <w:t>CVT 2620C - Non-Invasive Cardiology Technology I - AS</w:t>
              </w:r>
            </w:hyperlink>
            <w:r w:rsidR="00C63DFC" w:rsidRPr="00C63DFC">
              <w:rPr>
                <w:rFonts w:ascii="inherit" w:eastAsia="Times New Roman" w:hAnsi="inherit" w:cs="Times New Roman"/>
                <w:color w:val="666666"/>
                <w:sz w:val="21"/>
                <w:szCs w:val="21"/>
                <w:bdr w:val="none" w:sz="0" w:space="0" w:color="auto" w:frame="1"/>
              </w:rPr>
              <w:t> </w:t>
            </w:r>
            <w:r w:rsidR="00C63DFC" w:rsidRPr="00C63DFC">
              <w:rPr>
                <w:rFonts w:ascii="inherit" w:eastAsia="Times New Roman" w:hAnsi="inherit" w:cs="Times New Roman"/>
                <w:b/>
                <w:bCs/>
                <w:color w:val="666666"/>
                <w:sz w:val="21"/>
                <w:szCs w:val="21"/>
                <w:bdr w:val="none" w:sz="0" w:space="0" w:color="auto" w:frame="1"/>
              </w:rPr>
              <w:t>2 credits</w:t>
            </w:r>
          </w:p>
          <w:p w14:paraId="06CEB0AC" w14:textId="77777777" w:rsidR="00C63DFC" w:rsidRPr="00C63DFC" w:rsidRDefault="0017047D" w:rsidP="00487A94">
            <w:pPr>
              <w:numPr>
                <w:ilvl w:val="0"/>
                <w:numId w:val="3"/>
              </w:numPr>
              <w:spacing w:after="60"/>
              <w:textAlignment w:val="baseline"/>
              <w:rPr>
                <w:rFonts w:ascii="inherit" w:eastAsia="Times New Roman" w:hAnsi="inherit" w:cs="Times New Roman"/>
                <w:color w:val="666666"/>
                <w:sz w:val="21"/>
                <w:szCs w:val="21"/>
              </w:rPr>
            </w:pPr>
            <w:hyperlink r:id="rId17" w:history="1">
              <w:r w:rsidR="00C63DFC" w:rsidRPr="00C63DFC">
                <w:rPr>
                  <w:rFonts w:ascii="Century Gothic" w:eastAsia="Times New Roman" w:hAnsi="Century Gothic" w:cs="Times New Roman"/>
                  <w:color w:val="41A5A3"/>
                  <w:sz w:val="21"/>
                  <w:szCs w:val="21"/>
                  <w:u w:val="single"/>
                  <w:bdr w:val="none" w:sz="0" w:space="0" w:color="auto" w:frame="1"/>
                </w:rPr>
                <w:t>CVT 2805C - Cardiovascular Interventional Pre Practicum - AS</w:t>
              </w:r>
            </w:hyperlink>
            <w:r w:rsidR="00C63DFC" w:rsidRPr="00C63DFC">
              <w:rPr>
                <w:rFonts w:ascii="inherit" w:eastAsia="Times New Roman" w:hAnsi="inherit" w:cs="Times New Roman"/>
                <w:color w:val="666666"/>
                <w:sz w:val="21"/>
                <w:szCs w:val="21"/>
                <w:bdr w:val="none" w:sz="0" w:space="0" w:color="auto" w:frame="1"/>
              </w:rPr>
              <w:t> </w:t>
            </w:r>
            <w:r w:rsidR="00C63DFC" w:rsidRPr="00C63DFC">
              <w:rPr>
                <w:rFonts w:ascii="inherit" w:eastAsia="Times New Roman" w:hAnsi="inherit" w:cs="Times New Roman"/>
                <w:b/>
                <w:bCs/>
                <w:color w:val="666666"/>
                <w:sz w:val="21"/>
                <w:szCs w:val="21"/>
                <w:bdr w:val="none" w:sz="0" w:space="0" w:color="auto" w:frame="1"/>
              </w:rPr>
              <w:t>3 credits</w:t>
            </w:r>
          </w:p>
          <w:p w14:paraId="425C6278" w14:textId="77777777" w:rsidR="00C63DFC" w:rsidRPr="00C63DFC" w:rsidRDefault="0017047D" w:rsidP="00487A94">
            <w:pPr>
              <w:numPr>
                <w:ilvl w:val="0"/>
                <w:numId w:val="3"/>
              </w:numPr>
              <w:spacing w:after="60"/>
              <w:textAlignment w:val="baseline"/>
              <w:rPr>
                <w:rFonts w:ascii="inherit" w:eastAsia="Times New Roman" w:hAnsi="inherit" w:cs="Times New Roman"/>
                <w:color w:val="666666"/>
                <w:sz w:val="21"/>
                <w:szCs w:val="21"/>
              </w:rPr>
            </w:pPr>
            <w:hyperlink r:id="rId18" w:history="1">
              <w:r w:rsidR="00C63DFC" w:rsidRPr="00C63DFC">
                <w:rPr>
                  <w:rFonts w:ascii="Century Gothic" w:eastAsia="Times New Roman" w:hAnsi="Century Gothic" w:cs="Times New Roman"/>
                  <w:color w:val="41A5A3"/>
                  <w:sz w:val="21"/>
                  <w:szCs w:val="21"/>
                  <w:u w:val="single"/>
                  <w:bdr w:val="none" w:sz="0" w:space="0" w:color="auto" w:frame="1"/>
                </w:rPr>
                <w:t>CVT 2840L - Cardiovascular Practicum II - AS</w:t>
              </w:r>
            </w:hyperlink>
            <w:r w:rsidR="00C63DFC" w:rsidRPr="00C63DFC">
              <w:rPr>
                <w:rFonts w:ascii="inherit" w:eastAsia="Times New Roman" w:hAnsi="inherit" w:cs="Times New Roman"/>
                <w:color w:val="666666"/>
                <w:sz w:val="21"/>
                <w:szCs w:val="21"/>
                <w:bdr w:val="none" w:sz="0" w:space="0" w:color="auto" w:frame="1"/>
              </w:rPr>
              <w:t> </w:t>
            </w:r>
            <w:r w:rsidR="00C63DFC" w:rsidRPr="00C63DFC">
              <w:rPr>
                <w:rFonts w:ascii="inherit" w:eastAsia="Times New Roman" w:hAnsi="inherit" w:cs="Times New Roman"/>
                <w:b/>
                <w:bCs/>
                <w:color w:val="666666"/>
                <w:sz w:val="21"/>
                <w:szCs w:val="21"/>
                <w:bdr w:val="none" w:sz="0" w:space="0" w:color="auto" w:frame="1"/>
              </w:rPr>
              <w:t>3 credits</w:t>
            </w:r>
          </w:p>
          <w:p w14:paraId="6D3A60F8" w14:textId="77777777" w:rsidR="00C63DFC" w:rsidRPr="00C63DFC" w:rsidRDefault="0017047D" w:rsidP="00487A94">
            <w:pPr>
              <w:numPr>
                <w:ilvl w:val="0"/>
                <w:numId w:val="3"/>
              </w:numPr>
              <w:spacing w:after="60"/>
              <w:textAlignment w:val="baseline"/>
              <w:rPr>
                <w:rFonts w:ascii="inherit" w:eastAsia="Times New Roman" w:hAnsi="inherit" w:cs="Times New Roman"/>
                <w:color w:val="666666"/>
                <w:sz w:val="21"/>
                <w:szCs w:val="21"/>
              </w:rPr>
            </w:pPr>
            <w:hyperlink r:id="rId19" w:history="1">
              <w:r w:rsidR="00C63DFC" w:rsidRPr="00C63DFC">
                <w:rPr>
                  <w:rFonts w:ascii="Century Gothic" w:eastAsia="Times New Roman" w:hAnsi="Century Gothic" w:cs="Times New Roman"/>
                  <w:color w:val="41A5A3"/>
                  <w:sz w:val="21"/>
                  <w:szCs w:val="21"/>
                  <w:u w:val="single"/>
                  <w:bdr w:val="none" w:sz="0" w:space="0" w:color="auto" w:frame="1"/>
                </w:rPr>
                <w:t>CVT 2421C - Invasive Cardiology II - AS</w:t>
              </w:r>
            </w:hyperlink>
            <w:r w:rsidR="00C63DFC" w:rsidRPr="00C63DFC">
              <w:rPr>
                <w:rFonts w:ascii="inherit" w:eastAsia="Times New Roman" w:hAnsi="inherit" w:cs="Times New Roman"/>
                <w:color w:val="666666"/>
                <w:sz w:val="21"/>
                <w:szCs w:val="21"/>
                <w:bdr w:val="none" w:sz="0" w:space="0" w:color="auto" w:frame="1"/>
              </w:rPr>
              <w:t> </w:t>
            </w:r>
            <w:r w:rsidR="00C63DFC" w:rsidRPr="00C63DFC">
              <w:rPr>
                <w:rFonts w:ascii="inherit" w:eastAsia="Times New Roman" w:hAnsi="inherit" w:cs="Times New Roman"/>
                <w:b/>
                <w:bCs/>
                <w:color w:val="666666"/>
                <w:sz w:val="21"/>
                <w:szCs w:val="21"/>
                <w:bdr w:val="none" w:sz="0" w:space="0" w:color="auto" w:frame="1"/>
              </w:rPr>
              <w:t>6 credits</w:t>
            </w:r>
          </w:p>
          <w:p w14:paraId="73A6FFF4" w14:textId="77777777" w:rsidR="00C63DFC" w:rsidRPr="00C63DFC" w:rsidRDefault="0017047D" w:rsidP="00487A94">
            <w:pPr>
              <w:numPr>
                <w:ilvl w:val="0"/>
                <w:numId w:val="3"/>
              </w:numPr>
              <w:spacing w:after="60"/>
              <w:textAlignment w:val="baseline"/>
              <w:rPr>
                <w:rFonts w:ascii="inherit" w:eastAsia="Times New Roman" w:hAnsi="inherit" w:cs="Times New Roman"/>
                <w:color w:val="666666"/>
                <w:sz w:val="21"/>
                <w:szCs w:val="21"/>
              </w:rPr>
            </w:pPr>
            <w:hyperlink r:id="rId20" w:history="1">
              <w:r w:rsidR="00C63DFC" w:rsidRPr="00C63DFC">
                <w:rPr>
                  <w:rFonts w:ascii="Century Gothic" w:eastAsia="Times New Roman" w:hAnsi="Century Gothic" w:cs="Times New Roman"/>
                  <w:color w:val="348583"/>
                  <w:sz w:val="21"/>
                  <w:szCs w:val="21"/>
                  <w:u w:val="single"/>
                  <w:bdr w:val="none" w:sz="0" w:space="0" w:color="auto" w:frame="1"/>
                </w:rPr>
                <w:t>RET 2244 - Critical Care Applications - AS</w:t>
              </w:r>
            </w:hyperlink>
            <w:r w:rsidR="00C63DFC" w:rsidRPr="00C63DFC">
              <w:rPr>
                <w:rFonts w:ascii="inherit" w:eastAsia="Times New Roman" w:hAnsi="inherit" w:cs="Times New Roman"/>
                <w:color w:val="666666"/>
                <w:sz w:val="21"/>
                <w:szCs w:val="21"/>
                <w:bdr w:val="none" w:sz="0" w:space="0" w:color="auto" w:frame="1"/>
              </w:rPr>
              <w:t> </w:t>
            </w:r>
            <w:r w:rsidR="00C63DFC" w:rsidRPr="00C63DFC">
              <w:rPr>
                <w:rFonts w:ascii="inherit" w:eastAsia="Times New Roman" w:hAnsi="inherit" w:cs="Times New Roman"/>
                <w:b/>
                <w:bCs/>
                <w:color w:val="666666"/>
                <w:sz w:val="21"/>
                <w:szCs w:val="21"/>
                <w:bdr w:val="none" w:sz="0" w:space="0" w:color="auto" w:frame="1"/>
              </w:rPr>
              <w:t>2 credits</w:t>
            </w:r>
          </w:p>
          <w:p w14:paraId="68B62933" w14:textId="77777777" w:rsidR="00C63DFC" w:rsidRPr="00C63DFC" w:rsidRDefault="0017047D" w:rsidP="00487A94">
            <w:pPr>
              <w:numPr>
                <w:ilvl w:val="0"/>
                <w:numId w:val="3"/>
              </w:numPr>
              <w:spacing w:after="60"/>
              <w:textAlignment w:val="baseline"/>
              <w:rPr>
                <w:rFonts w:ascii="inherit" w:eastAsia="Times New Roman" w:hAnsi="inherit" w:cs="Times New Roman"/>
                <w:color w:val="666666"/>
                <w:sz w:val="21"/>
                <w:szCs w:val="21"/>
              </w:rPr>
            </w:pPr>
            <w:hyperlink r:id="rId21" w:history="1">
              <w:r w:rsidR="00C63DFC" w:rsidRPr="00C63DFC">
                <w:rPr>
                  <w:rFonts w:ascii="Century Gothic" w:eastAsia="Times New Roman" w:hAnsi="Century Gothic" w:cs="Times New Roman"/>
                  <w:color w:val="41A5A3"/>
                  <w:sz w:val="21"/>
                  <w:szCs w:val="21"/>
                  <w:u w:val="single"/>
                  <w:bdr w:val="none" w:sz="0" w:space="0" w:color="auto" w:frame="1"/>
                </w:rPr>
                <w:t>CVT 2841L - Cardiovascular Practicum III - AS</w:t>
              </w:r>
            </w:hyperlink>
            <w:r w:rsidR="00C63DFC" w:rsidRPr="00C63DFC">
              <w:rPr>
                <w:rFonts w:ascii="inherit" w:eastAsia="Times New Roman" w:hAnsi="inherit" w:cs="Times New Roman"/>
                <w:color w:val="666666"/>
                <w:sz w:val="21"/>
                <w:szCs w:val="21"/>
                <w:bdr w:val="none" w:sz="0" w:space="0" w:color="auto" w:frame="1"/>
              </w:rPr>
              <w:t> </w:t>
            </w:r>
            <w:r w:rsidR="00C63DFC" w:rsidRPr="00C63DFC">
              <w:rPr>
                <w:rFonts w:ascii="inherit" w:eastAsia="Times New Roman" w:hAnsi="inherit" w:cs="Times New Roman"/>
                <w:b/>
                <w:bCs/>
                <w:color w:val="666666"/>
                <w:sz w:val="21"/>
                <w:szCs w:val="21"/>
                <w:bdr w:val="none" w:sz="0" w:space="0" w:color="auto" w:frame="1"/>
              </w:rPr>
              <w:t>4 credits</w:t>
            </w:r>
          </w:p>
          <w:p w14:paraId="2F578995" w14:textId="0F34C1A6" w:rsidR="00C63DFC" w:rsidRPr="00C63DFC" w:rsidRDefault="0017047D" w:rsidP="00487A94">
            <w:pPr>
              <w:numPr>
                <w:ilvl w:val="0"/>
                <w:numId w:val="3"/>
              </w:numPr>
              <w:spacing w:after="60"/>
              <w:textAlignment w:val="baseline"/>
              <w:rPr>
                <w:rFonts w:ascii="inherit" w:eastAsia="Times New Roman" w:hAnsi="inherit" w:cs="Times New Roman"/>
                <w:color w:val="666666"/>
                <w:sz w:val="21"/>
                <w:szCs w:val="21"/>
              </w:rPr>
            </w:pPr>
            <w:hyperlink r:id="rId22" w:history="1">
              <w:r w:rsidR="00C63DFC" w:rsidRPr="00C63DFC">
                <w:rPr>
                  <w:rFonts w:ascii="Century Gothic" w:eastAsia="Times New Roman" w:hAnsi="Century Gothic" w:cs="Times New Roman"/>
                  <w:color w:val="41A5A3"/>
                  <w:sz w:val="21"/>
                  <w:szCs w:val="21"/>
                  <w:u w:val="single"/>
                  <w:bdr w:val="none" w:sz="0" w:space="0" w:color="auto" w:frame="1"/>
                </w:rPr>
                <w:t>CVT 2920 - Cardiovascular Technologist as a Professional - AS</w:t>
              </w:r>
            </w:hyperlink>
            <w:r w:rsidR="00C63DFC" w:rsidRPr="00C63DFC">
              <w:rPr>
                <w:rFonts w:ascii="inherit" w:eastAsia="Times New Roman" w:hAnsi="inherit" w:cs="Times New Roman"/>
                <w:color w:val="666666"/>
                <w:sz w:val="21"/>
                <w:szCs w:val="21"/>
                <w:bdr w:val="none" w:sz="0" w:space="0" w:color="auto" w:frame="1"/>
              </w:rPr>
              <w:t> </w:t>
            </w:r>
            <w:del w:id="260" w:author="Sheila Seelau" w:date="2022-03-27T15:44:00Z">
              <w:r w:rsidR="00C63DFC" w:rsidRPr="00C63DFC" w:rsidDel="006846BF">
                <w:rPr>
                  <w:rFonts w:ascii="inherit" w:eastAsia="Times New Roman" w:hAnsi="inherit" w:cs="Times New Roman"/>
                  <w:b/>
                  <w:bCs/>
                  <w:color w:val="666666"/>
                  <w:sz w:val="21"/>
                  <w:szCs w:val="21"/>
                  <w:bdr w:val="none" w:sz="0" w:space="0" w:color="auto" w:frame="1"/>
                </w:rPr>
                <w:delText>2</w:delText>
              </w:r>
            </w:del>
            <w:ins w:id="261" w:author="Sheila Seelau" w:date="2022-03-27T15:44:00Z">
              <w:r w:rsidR="006846BF">
                <w:rPr>
                  <w:rFonts w:ascii="inherit" w:eastAsia="Times New Roman" w:hAnsi="inherit" w:cs="Times New Roman"/>
                  <w:b/>
                  <w:bCs/>
                  <w:color w:val="666666"/>
                  <w:sz w:val="21"/>
                  <w:szCs w:val="21"/>
                  <w:bdr w:val="none" w:sz="0" w:space="0" w:color="auto" w:frame="1"/>
                </w:rPr>
                <w:t>3</w:t>
              </w:r>
            </w:ins>
            <w:r w:rsidR="00C63DFC" w:rsidRPr="00C63DFC">
              <w:rPr>
                <w:rFonts w:ascii="inherit" w:eastAsia="Times New Roman" w:hAnsi="inherit" w:cs="Times New Roman"/>
                <w:b/>
                <w:bCs/>
                <w:color w:val="666666"/>
                <w:sz w:val="21"/>
                <w:szCs w:val="21"/>
                <w:bdr w:val="none" w:sz="0" w:space="0" w:color="auto" w:frame="1"/>
              </w:rPr>
              <w:t xml:space="preserve"> credits</w:t>
            </w:r>
          </w:p>
          <w:p w14:paraId="4C45DCDD" w14:textId="7FBDDEB3" w:rsidR="00C63DFC" w:rsidRPr="00C63DFC" w:rsidRDefault="0017047D" w:rsidP="00487A94">
            <w:pPr>
              <w:numPr>
                <w:ilvl w:val="0"/>
                <w:numId w:val="3"/>
              </w:numPr>
              <w:spacing w:after="60"/>
              <w:textAlignment w:val="baseline"/>
              <w:rPr>
                <w:rFonts w:ascii="inherit" w:eastAsia="Times New Roman" w:hAnsi="inherit" w:cs="Times New Roman"/>
                <w:color w:val="666666"/>
                <w:sz w:val="21"/>
                <w:szCs w:val="21"/>
              </w:rPr>
            </w:pPr>
            <w:hyperlink r:id="rId23" w:history="1">
              <w:r w:rsidR="00C63DFC" w:rsidRPr="00C63DFC">
                <w:rPr>
                  <w:rFonts w:ascii="Century Gothic" w:eastAsia="Times New Roman" w:hAnsi="Century Gothic" w:cs="Times New Roman"/>
                  <w:color w:val="41A5A3"/>
                  <w:sz w:val="21"/>
                  <w:szCs w:val="21"/>
                  <w:u w:val="single"/>
                  <w:bdr w:val="none" w:sz="0" w:space="0" w:color="auto" w:frame="1"/>
                </w:rPr>
                <w:t>CVT 2842L - Cardiovascular Practicum IV - AS</w:t>
              </w:r>
            </w:hyperlink>
            <w:r w:rsidR="00C63DFC" w:rsidRPr="00C63DFC">
              <w:rPr>
                <w:rFonts w:ascii="inherit" w:eastAsia="Times New Roman" w:hAnsi="inherit" w:cs="Times New Roman"/>
                <w:color w:val="666666"/>
                <w:sz w:val="21"/>
                <w:szCs w:val="21"/>
                <w:bdr w:val="none" w:sz="0" w:space="0" w:color="auto" w:frame="1"/>
              </w:rPr>
              <w:t> </w:t>
            </w:r>
            <w:r w:rsidR="00C63DFC" w:rsidRPr="00C63DFC">
              <w:rPr>
                <w:rFonts w:ascii="inherit" w:eastAsia="Times New Roman" w:hAnsi="inherit" w:cs="Times New Roman"/>
                <w:b/>
                <w:bCs/>
                <w:color w:val="666666"/>
                <w:sz w:val="21"/>
                <w:szCs w:val="21"/>
                <w:bdr w:val="none" w:sz="0" w:space="0" w:color="auto" w:frame="1"/>
              </w:rPr>
              <w:t>4 credits</w:t>
            </w:r>
          </w:p>
          <w:p w14:paraId="32156C1E" w14:textId="77777777" w:rsidR="00C63DFC" w:rsidRPr="00C63DFC" w:rsidRDefault="00C63DFC" w:rsidP="00C63DFC">
            <w:pPr>
              <w:spacing w:after="60"/>
              <w:ind w:left="360"/>
              <w:textAlignment w:val="baseline"/>
              <w:rPr>
                <w:rFonts w:ascii="inherit" w:eastAsia="Times New Roman" w:hAnsi="inherit" w:cs="Times New Roman"/>
                <w:color w:val="666666"/>
                <w:sz w:val="21"/>
                <w:szCs w:val="21"/>
              </w:rPr>
            </w:pPr>
          </w:p>
          <w:p w14:paraId="2F36EBEB" w14:textId="77777777" w:rsidR="00C63DFC" w:rsidRPr="00C63DFC" w:rsidRDefault="00C63DFC" w:rsidP="00C63DFC">
            <w:pPr>
              <w:spacing w:after="0"/>
              <w:textAlignment w:val="baseline"/>
              <w:outlineLvl w:val="1"/>
              <w:rPr>
                <w:rFonts w:ascii="Century Gothic" w:eastAsia="Times New Roman" w:hAnsi="Century Gothic" w:cs="Times New Roman"/>
                <w:b/>
                <w:bCs/>
                <w:color w:val="734E8E"/>
                <w:sz w:val="30"/>
                <w:szCs w:val="30"/>
              </w:rPr>
            </w:pPr>
            <w:bookmarkStart w:id="262" w:name="TotalDegreeRequirements77CreditHours"/>
            <w:bookmarkEnd w:id="262"/>
            <w:r w:rsidRPr="00C63DFC">
              <w:rPr>
                <w:rFonts w:ascii="Century Gothic" w:eastAsia="Times New Roman" w:hAnsi="Century Gothic" w:cs="Times New Roman"/>
                <w:b/>
                <w:bCs/>
                <w:color w:val="734E8E"/>
                <w:sz w:val="30"/>
                <w:szCs w:val="30"/>
              </w:rPr>
              <w:t>Total Degree Requirements: 77 Credit Hours</w:t>
            </w:r>
          </w:p>
          <w:p w14:paraId="690563D8" w14:textId="77777777" w:rsidR="00C63DFC" w:rsidRPr="00C63DFC" w:rsidRDefault="0017047D" w:rsidP="00C63DFC">
            <w:pPr>
              <w:spacing w:after="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7E793669">
                <v:rect id="_x0000_i1030" style="width:0;height:0" o:hralign="center" o:hrstd="t" o:hr="t" fillcolor="#a0a0a0" stroked="f"/>
              </w:pict>
            </w:r>
          </w:p>
          <w:p w14:paraId="0ED44EA2" w14:textId="77777777" w:rsidR="00C63DFC" w:rsidRPr="00C63DFC" w:rsidRDefault="00C63DFC" w:rsidP="00C63DFC">
            <w:pPr>
              <w:spacing w:after="0"/>
              <w:ind w:left="600"/>
              <w:textAlignment w:val="baseline"/>
              <w:outlineLvl w:val="5"/>
              <w:rPr>
                <w:rFonts w:ascii="Century Gothic" w:eastAsia="Times New Roman" w:hAnsi="Century Gothic" w:cs="Times New Roman"/>
                <w:b/>
                <w:bCs/>
                <w:color w:val="734E8E"/>
                <w:sz w:val="21"/>
                <w:szCs w:val="21"/>
              </w:rPr>
            </w:pPr>
            <w:r w:rsidRPr="00C63DFC">
              <w:rPr>
                <w:rFonts w:ascii="inherit" w:eastAsia="Times New Roman" w:hAnsi="inherit" w:cs="Times New Roman"/>
                <w:b/>
                <w:bCs/>
                <w:color w:val="734E8E"/>
                <w:sz w:val="21"/>
                <w:szCs w:val="21"/>
                <w:bdr w:val="none" w:sz="0" w:space="0" w:color="auto" w:frame="1"/>
              </w:rPr>
              <w:t>Information</w:t>
            </w:r>
            <w:r w:rsidRPr="00C63DFC">
              <w:rPr>
                <w:rFonts w:ascii="Century Gothic" w:eastAsia="Times New Roman" w:hAnsi="Century Gothic" w:cs="Times New Roman"/>
                <w:b/>
                <w:bCs/>
                <w:color w:val="734E8E"/>
                <w:sz w:val="21"/>
                <w:szCs w:val="21"/>
              </w:rPr>
              <w:t> </w:t>
            </w:r>
            <w:r w:rsidRPr="00C63DFC">
              <w:rPr>
                <w:rFonts w:ascii="inherit" w:eastAsia="Times New Roman" w:hAnsi="inherit" w:cs="Times New Roman"/>
                <w:b/>
                <w:bCs/>
                <w:color w:val="734E8E"/>
                <w:sz w:val="21"/>
                <w:szCs w:val="21"/>
                <w:bdr w:val="none" w:sz="0" w:space="0" w:color="auto" w:frame="1"/>
              </w:rPr>
              <w:t>is available online at: </w:t>
            </w:r>
            <w:hyperlink r:id="rId24" w:history="1">
              <w:r w:rsidRPr="00C63DFC">
                <w:rPr>
                  <w:rFonts w:ascii="inherit" w:eastAsia="Times New Roman" w:hAnsi="inherit" w:cs="Times New Roman"/>
                  <w:b/>
                  <w:bCs/>
                  <w:color w:val="41A5A3"/>
                  <w:sz w:val="21"/>
                  <w:szCs w:val="21"/>
                  <w:u w:val="single"/>
                  <w:bdr w:val="none" w:sz="0" w:space="0" w:color="auto" w:frame="1"/>
                </w:rPr>
                <w:t>www.fsw.edu/academics/</w:t>
              </w:r>
              <w:r w:rsidRPr="00C63DFC">
                <w:rPr>
                  <w:rFonts w:ascii="Century Gothic" w:eastAsia="Times New Roman" w:hAnsi="Century Gothic" w:cs="Times New Roman"/>
                  <w:b/>
                  <w:bCs/>
                  <w:color w:val="41A5A3"/>
                  <w:sz w:val="21"/>
                  <w:szCs w:val="21"/>
                  <w:u w:val="single"/>
                  <w:bdr w:val="none" w:sz="0" w:space="0" w:color="auto" w:frame="1"/>
                </w:rPr>
                <w:t> </w:t>
              </w:r>
            </w:hyperlink>
            <w:r w:rsidRPr="00C63DFC">
              <w:rPr>
                <w:rFonts w:ascii="inherit" w:eastAsia="Times New Roman" w:hAnsi="inherit" w:cs="Times New Roman"/>
                <w:b/>
                <w:bCs/>
                <w:color w:val="734E8E"/>
                <w:sz w:val="21"/>
                <w:szCs w:val="21"/>
                <w:bdr w:val="none" w:sz="0" w:space="0" w:color="auto" w:frame="1"/>
              </w:rPr>
              <w:t>and on the School of Health  Professions Home page at: </w:t>
            </w:r>
            <w:hyperlink r:id="rId25" w:history="1">
              <w:r w:rsidRPr="00C63DFC">
                <w:rPr>
                  <w:rFonts w:ascii="inherit" w:eastAsia="Times New Roman" w:hAnsi="inherit" w:cs="Times New Roman"/>
                  <w:b/>
                  <w:bCs/>
                  <w:color w:val="41A5A3"/>
                  <w:sz w:val="21"/>
                  <w:szCs w:val="21"/>
                  <w:u w:val="single"/>
                  <w:bdr w:val="none" w:sz="0" w:space="0" w:color="auto" w:frame="1"/>
                </w:rPr>
                <w:t>www.fsw.edu/sohp</w:t>
              </w:r>
            </w:hyperlink>
          </w:p>
        </w:tc>
      </w:tr>
      <w:tr w:rsidR="00ED5DDE" w:rsidRPr="00C63DFC" w14:paraId="32936D1D" w14:textId="77777777" w:rsidTr="00C63DFC">
        <w:trPr>
          <w:tblCellSpacing w:w="15" w:type="dxa"/>
          <w:ins w:id="263" w:author="Sheila Seelau" w:date="2022-04-20T16:33:00Z"/>
        </w:trPr>
        <w:tc>
          <w:tcPr>
            <w:tcW w:w="4977" w:type="pct"/>
            <w:shd w:val="clear" w:color="auto" w:fill="FFFFFF"/>
            <w:tcMar>
              <w:top w:w="0" w:type="dxa"/>
              <w:left w:w="0" w:type="dxa"/>
              <w:bottom w:w="0" w:type="dxa"/>
              <w:right w:w="0" w:type="dxa"/>
            </w:tcMar>
          </w:tcPr>
          <w:p w14:paraId="6F79E6AD" w14:textId="77777777" w:rsidR="00ED5DDE" w:rsidRPr="00C63DFC" w:rsidDel="00305E13" w:rsidRDefault="00ED5DDE">
            <w:pPr>
              <w:spacing w:after="0"/>
              <w:textAlignment w:val="baseline"/>
              <w:outlineLvl w:val="1"/>
              <w:rPr>
                <w:ins w:id="264" w:author="Sheila Seelau" w:date="2022-04-20T16:33:00Z"/>
                <w:rFonts w:ascii="Century Gothic" w:eastAsia="Times New Roman" w:hAnsi="Century Gothic" w:cs="Times New Roman"/>
                <w:b/>
                <w:bCs/>
                <w:color w:val="734E8E"/>
                <w:sz w:val="30"/>
                <w:szCs w:val="30"/>
              </w:rPr>
            </w:pPr>
          </w:p>
        </w:tc>
      </w:tr>
    </w:tbl>
    <w:p w14:paraId="49A99236" w14:textId="6CCE3E45" w:rsidR="00D90799" w:rsidRDefault="00D90799"/>
    <w:sectPr w:rsidR="00D90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C2D85"/>
    <w:multiLevelType w:val="multilevel"/>
    <w:tmpl w:val="010A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E768F"/>
    <w:multiLevelType w:val="multilevel"/>
    <w:tmpl w:val="5ECE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0952F3"/>
    <w:multiLevelType w:val="hybridMultilevel"/>
    <w:tmpl w:val="E7600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BA66B7"/>
    <w:multiLevelType w:val="multilevel"/>
    <w:tmpl w:val="A5A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43C2E"/>
    <w:multiLevelType w:val="hybridMultilevel"/>
    <w:tmpl w:val="C802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23C4B"/>
    <w:multiLevelType w:val="multilevel"/>
    <w:tmpl w:val="9896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0C33FE"/>
    <w:multiLevelType w:val="multilevel"/>
    <w:tmpl w:val="B798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D31A08"/>
    <w:multiLevelType w:val="multilevel"/>
    <w:tmpl w:val="CD608B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FA0B12"/>
    <w:multiLevelType w:val="multilevel"/>
    <w:tmpl w:val="D772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1459412">
    <w:abstractNumId w:val="6"/>
  </w:num>
  <w:num w:numId="2" w16cid:durableId="542131987">
    <w:abstractNumId w:val="8"/>
  </w:num>
  <w:num w:numId="3" w16cid:durableId="444154013">
    <w:abstractNumId w:val="7"/>
  </w:num>
  <w:num w:numId="4" w16cid:durableId="498161567">
    <w:abstractNumId w:val="5"/>
  </w:num>
  <w:num w:numId="5" w16cid:durableId="1667634402">
    <w:abstractNumId w:val="1"/>
  </w:num>
  <w:num w:numId="6" w16cid:durableId="1681661218">
    <w:abstractNumId w:val="0"/>
  </w:num>
  <w:num w:numId="7" w16cid:durableId="1572808527">
    <w:abstractNumId w:val="4"/>
  </w:num>
  <w:num w:numId="8" w16cid:durableId="1511798712">
    <w:abstractNumId w:val="3"/>
  </w:num>
  <w:num w:numId="9" w16cid:durableId="113883746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Seelau">
    <w15:presenceInfo w15:providerId="None" w15:userId="Sheila Seel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FC"/>
    <w:rsid w:val="000428CD"/>
    <w:rsid w:val="000525E1"/>
    <w:rsid w:val="0005740B"/>
    <w:rsid w:val="00096A21"/>
    <w:rsid w:val="000A3351"/>
    <w:rsid w:val="0020787C"/>
    <w:rsid w:val="00305E13"/>
    <w:rsid w:val="0043528A"/>
    <w:rsid w:val="00487A94"/>
    <w:rsid w:val="006755A4"/>
    <w:rsid w:val="006846BF"/>
    <w:rsid w:val="006A78F7"/>
    <w:rsid w:val="00783E03"/>
    <w:rsid w:val="007B65C7"/>
    <w:rsid w:val="00846C1F"/>
    <w:rsid w:val="00922272"/>
    <w:rsid w:val="009938D4"/>
    <w:rsid w:val="00A42648"/>
    <w:rsid w:val="00AD762C"/>
    <w:rsid w:val="00C5187A"/>
    <w:rsid w:val="00C63DFC"/>
    <w:rsid w:val="00CB0EC3"/>
    <w:rsid w:val="00D90799"/>
    <w:rsid w:val="00D9268A"/>
    <w:rsid w:val="00ED5DDE"/>
    <w:rsid w:val="00FC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07F1F6D"/>
  <w15:chartTrackingRefBased/>
  <w15:docId w15:val="{4CA4E3F6-ADA4-44DC-995E-C77B8E04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83E03"/>
    <w:pPr>
      <w:spacing w:after="0"/>
    </w:pPr>
  </w:style>
  <w:style w:type="character" w:customStyle="1" w:styleId="programcourse1">
    <w:name w:val="program_course1"/>
    <w:basedOn w:val="DefaultParagraphFont"/>
    <w:rsid w:val="00487A94"/>
    <w:rPr>
      <w:rFonts w:ascii="Arial" w:hAnsi="Arial" w:cs="Arial" w:hint="default"/>
      <w:b w:val="0"/>
      <w:bCs w:val="0"/>
      <w:i w:val="0"/>
      <w:iCs w:val="0"/>
      <w:strike w:val="0"/>
      <w:dstrike w:val="0"/>
      <w:sz w:val="18"/>
      <w:szCs w:val="18"/>
      <w:u w:val="none"/>
      <w:effect w:val="none"/>
    </w:rPr>
  </w:style>
  <w:style w:type="paragraph" w:styleId="ListParagraph">
    <w:name w:val="List Paragraph"/>
    <w:basedOn w:val="Normal"/>
    <w:uiPriority w:val="34"/>
    <w:qFormat/>
    <w:rsid w:val="00487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40376">
      <w:bodyDiv w:val="1"/>
      <w:marLeft w:val="0"/>
      <w:marRight w:val="0"/>
      <w:marTop w:val="0"/>
      <w:marBottom w:val="0"/>
      <w:divBdr>
        <w:top w:val="none" w:sz="0" w:space="0" w:color="auto"/>
        <w:left w:val="none" w:sz="0" w:space="0" w:color="auto"/>
        <w:bottom w:val="none" w:sz="0" w:space="0" w:color="auto"/>
        <w:right w:val="none" w:sz="0" w:space="0" w:color="auto"/>
      </w:divBdr>
      <w:divsChild>
        <w:div w:id="847717101">
          <w:marLeft w:val="0"/>
          <w:marRight w:val="0"/>
          <w:marTop w:val="0"/>
          <w:marBottom w:val="0"/>
          <w:divBdr>
            <w:top w:val="none" w:sz="0" w:space="0" w:color="auto"/>
            <w:left w:val="none" w:sz="0" w:space="0" w:color="auto"/>
            <w:bottom w:val="none" w:sz="0" w:space="0" w:color="auto"/>
            <w:right w:val="none" w:sz="0" w:space="0" w:color="auto"/>
          </w:divBdr>
          <w:divsChild>
            <w:div w:id="132139403">
              <w:marLeft w:val="0"/>
              <w:marRight w:val="0"/>
              <w:marTop w:val="0"/>
              <w:marBottom w:val="0"/>
              <w:divBdr>
                <w:top w:val="none" w:sz="0" w:space="0" w:color="auto"/>
                <w:left w:val="none" w:sz="0" w:space="0" w:color="auto"/>
                <w:bottom w:val="none" w:sz="0" w:space="0" w:color="auto"/>
                <w:right w:val="none" w:sz="0" w:space="0" w:color="auto"/>
              </w:divBdr>
            </w:div>
            <w:div w:id="646280087">
              <w:marLeft w:val="0"/>
              <w:marRight w:val="0"/>
              <w:marTop w:val="0"/>
              <w:marBottom w:val="0"/>
              <w:divBdr>
                <w:top w:val="none" w:sz="0" w:space="0" w:color="auto"/>
                <w:left w:val="none" w:sz="0" w:space="0" w:color="auto"/>
                <w:bottom w:val="none" w:sz="0" w:space="0" w:color="auto"/>
                <w:right w:val="none" w:sz="0" w:space="0" w:color="auto"/>
              </w:divBdr>
              <w:divsChild>
                <w:div w:id="1660115125">
                  <w:marLeft w:val="0"/>
                  <w:marRight w:val="0"/>
                  <w:marTop w:val="0"/>
                  <w:marBottom w:val="0"/>
                  <w:divBdr>
                    <w:top w:val="none" w:sz="0" w:space="0" w:color="auto"/>
                    <w:left w:val="none" w:sz="0" w:space="0" w:color="auto"/>
                    <w:bottom w:val="none" w:sz="0" w:space="0" w:color="auto"/>
                    <w:right w:val="none" w:sz="0" w:space="0" w:color="auto"/>
                  </w:divBdr>
                </w:div>
                <w:div w:id="1111124994">
                  <w:marLeft w:val="0"/>
                  <w:marRight w:val="0"/>
                  <w:marTop w:val="0"/>
                  <w:marBottom w:val="0"/>
                  <w:divBdr>
                    <w:top w:val="none" w:sz="0" w:space="0" w:color="auto"/>
                    <w:left w:val="none" w:sz="0" w:space="0" w:color="auto"/>
                    <w:bottom w:val="none" w:sz="0" w:space="0" w:color="auto"/>
                    <w:right w:val="none" w:sz="0" w:space="0" w:color="auto"/>
                  </w:divBdr>
                </w:div>
                <w:div w:id="245648447">
                  <w:marLeft w:val="0"/>
                  <w:marRight w:val="0"/>
                  <w:marTop w:val="0"/>
                  <w:marBottom w:val="0"/>
                  <w:divBdr>
                    <w:top w:val="none" w:sz="0" w:space="0" w:color="auto"/>
                    <w:left w:val="none" w:sz="0" w:space="0" w:color="auto"/>
                    <w:bottom w:val="none" w:sz="0" w:space="0" w:color="auto"/>
                    <w:right w:val="none" w:sz="0" w:space="0" w:color="auto"/>
                  </w:divBdr>
                </w:div>
              </w:divsChild>
            </w:div>
            <w:div w:id="21250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cademics/programs/ascardiotech" TargetMode="External"/><Relationship Id="rId13" Type="http://schemas.openxmlformats.org/officeDocument/2006/relationships/hyperlink" Target="http://catalog.fsw.edu/preview_program.php?catoid=15&amp;poid=1429&amp;returnto=1327" TargetMode="External"/><Relationship Id="rId18" Type="http://schemas.openxmlformats.org/officeDocument/2006/relationships/hyperlink" Target="http://catalog.fsw.edu/preview_program.php?catoid=15&amp;poid=1429&amp;returnto=132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atalog.fsw.edu/preview_program.php?catoid=15&amp;poid=1429&amp;returnto=1327" TargetMode="External"/><Relationship Id="rId7" Type="http://schemas.openxmlformats.org/officeDocument/2006/relationships/hyperlink" Target="http://www.bls.gov/oes/current/oes292031.htm" TargetMode="External"/><Relationship Id="rId12" Type="http://schemas.openxmlformats.org/officeDocument/2006/relationships/hyperlink" Target="http://catalog.fsw.edu/preview_program.php?catoid=15&amp;poid=1429&amp;returnto=1327" TargetMode="External"/><Relationship Id="rId17" Type="http://schemas.openxmlformats.org/officeDocument/2006/relationships/hyperlink" Target="http://catalog.fsw.edu/preview_program.php?catoid=15&amp;poid=1429&amp;returnto=1327" TargetMode="External"/><Relationship Id="rId25" Type="http://schemas.openxmlformats.org/officeDocument/2006/relationships/hyperlink" Target="http://www.fsw.edu/sohp" TargetMode="External"/><Relationship Id="rId2" Type="http://schemas.openxmlformats.org/officeDocument/2006/relationships/styles" Target="styles.xml"/><Relationship Id="rId16" Type="http://schemas.openxmlformats.org/officeDocument/2006/relationships/hyperlink" Target="http://catalog.fsw.edu/preview_program.php?catoid=15&amp;poid=1429&amp;returnto=1327" TargetMode="External"/><Relationship Id="rId20" Type="http://schemas.openxmlformats.org/officeDocument/2006/relationships/hyperlink" Target="http://catalog.fsw.edu/preview_program.php?catoid=15&amp;poid=1429&amp;returnto=1327" TargetMode="External"/><Relationship Id="rId1" Type="http://schemas.openxmlformats.org/officeDocument/2006/relationships/numbering" Target="numbering.xml"/><Relationship Id="rId6" Type="http://schemas.openxmlformats.org/officeDocument/2006/relationships/hyperlink" Target="http://catalog.fsw.edu/content.php?catoid=15&amp;navoid=1327" TargetMode="External"/><Relationship Id="rId11" Type="http://schemas.openxmlformats.org/officeDocument/2006/relationships/hyperlink" Target="http://catalog.fsw.edu/preview_program.php?catoid=15&amp;poid=1429&amp;returnto=1327" TargetMode="External"/><Relationship Id="rId24" Type="http://schemas.openxmlformats.org/officeDocument/2006/relationships/hyperlink" Target="http://www.fsw.edu/academics/" TargetMode="External"/><Relationship Id="rId5" Type="http://schemas.openxmlformats.org/officeDocument/2006/relationships/image" Target="media/image1.gif"/><Relationship Id="rId15" Type="http://schemas.openxmlformats.org/officeDocument/2006/relationships/hyperlink" Target="http://catalog.fsw.edu/preview_program.php?catoid=15&amp;poid=1429&amp;returnto=1327" TargetMode="External"/><Relationship Id="rId23" Type="http://schemas.openxmlformats.org/officeDocument/2006/relationships/hyperlink" Target="http://catalog.fsw.edu/preview_program.php?catoid=15&amp;poid=1429&amp;returnto=1327" TargetMode="External"/><Relationship Id="rId28" Type="http://schemas.openxmlformats.org/officeDocument/2006/relationships/theme" Target="theme/theme1.xml"/><Relationship Id="rId10" Type="http://schemas.openxmlformats.org/officeDocument/2006/relationships/hyperlink" Target="http://catalog.fsw.edu/preview_program.php?catoid=15&amp;poid=1429&amp;returnto=1327" TargetMode="External"/><Relationship Id="rId19" Type="http://schemas.openxmlformats.org/officeDocument/2006/relationships/hyperlink" Target="http://catalog.fsw.edu/preview_program.php?catoid=15&amp;poid=1429&amp;returnto=1327" TargetMode="External"/><Relationship Id="rId4" Type="http://schemas.openxmlformats.org/officeDocument/2006/relationships/webSettings" Target="webSettings.xml"/><Relationship Id="rId9" Type="http://schemas.openxmlformats.org/officeDocument/2006/relationships/hyperlink" Target="http://catalog.fsw.edu/preview_program.php?catoid=15&amp;poid=1429&amp;returnto=1327" TargetMode="External"/><Relationship Id="rId14" Type="http://schemas.openxmlformats.org/officeDocument/2006/relationships/hyperlink" Target="http://catalog.fsw.edu/preview_program.php?catoid=15&amp;poid=1429&amp;returnto=1327" TargetMode="External"/><Relationship Id="rId22" Type="http://schemas.openxmlformats.org/officeDocument/2006/relationships/hyperlink" Target="http://catalog.fsw.edu/preview_program.php?catoid=15&amp;poid=1429&amp;returnto=1327"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9776</Characters>
  <Application>Microsoft Office Word</Application>
  <DocSecurity>0</DocSecurity>
  <Lines>181</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Seelau</dc:creator>
  <cp:keywords/>
  <dc:description/>
  <cp:lastModifiedBy>Sheila Seelau</cp:lastModifiedBy>
  <cp:revision>2</cp:revision>
  <dcterms:created xsi:type="dcterms:W3CDTF">2022-04-20T21:05:00Z</dcterms:created>
  <dcterms:modified xsi:type="dcterms:W3CDTF">2022-04-20T21:05:00Z</dcterms:modified>
</cp:coreProperties>
</file>