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DF2F90" w:rsidRPr="00DF2F90" w14:paraId="71EF73A3" w14:textId="77777777" w:rsidTr="00DF2F90">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DF2F90" w:rsidRPr="00DF2F90" w14:paraId="4B332CAB" w14:textId="77777777">
              <w:trPr>
                <w:tblCellSpacing w:w="15" w:type="dxa"/>
              </w:trPr>
              <w:tc>
                <w:tcPr>
                  <w:tcW w:w="0" w:type="auto"/>
                  <w:tcMar>
                    <w:top w:w="0" w:type="dxa"/>
                    <w:left w:w="0" w:type="dxa"/>
                    <w:bottom w:w="0" w:type="dxa"/>
                    <w:right w:w="0" w:type="dxa"/>
                  </w:tcMar>
                  <w:hideMark/>
                </w:tcPr>
                <w:p w14:paraId="3C45574E" w14:textId="77777777" w:rsidR="00DF2F90" w:rsidRPr="00DF2F90" w:rsidRDefault="00DF2F90" w:rsidP="00DF2F90">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DF2F90">
                    <w:rPr>
                      <w:rFonts w:ascii="Century Gothic" w:eastAsia="Times New Roman" w:hAnsi="Century Gothic" w:cs="Times New Roman"/>
                      <w:b/>
                      <w:bCs/>
                      <w:color w:val="734E8E"/>
                      <w:kern w:val="36"/>
                      <w:sz w:val="33"/>
                      <w:szCs w:val="33"/>
                    </w:rPr>
                    <w:t>Cardiopulmonary Sciences, BS</w:t>
                  </w:r>
                </w:p>
              </w:tc>
            </w:tr>
            <w:tr w:rsidR="00DF2F90" w:rsidRPr="00DF2F90" w14:paraId="54835345" w14:textId="77777777">
              <w:trPr>
                <w:tblCellSpacing w:w="15" w:type="dxa"/>
              </w:trPr>
              <w:tc>
                <w:tcPr>
                  <w:tcW w:w="0" w:type="auto"/>
                  <w:tcMar>
                    <w:top w:w="0" w:type="dxa"/>
                    <w:left w:w="0" w:type="dxa"/>
                    <w:bottom w:w="0" w:type="dxa"/>
                    <w:right w:w="0" w:type="dxa"/>
                  </w:tcMar>
                  <w:hideMark/>
                </w:tcPr>
                <w:p w14:paraId="05457417" w14:textId="77777777" w:rsidR="00DF2F90" w:rsidRPr="00DF2F90" w:rsidRDefault="008314F8" w:rsidP="00DF2F90">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047CAC8">
                      <v:rect id="_x0000_i1025" style="width:0;height:0" o:hralign="center" o:hrstd="t" o:hr="t" fillcolor="#a0a0a0" stroked="f"/>
                    </w:pict>
                  </w:r>
                </w:p>
              </w:tc>
            </w:tr>
          </w:tbl>
          <w:p w14:paraId="4D1E71C1" w14:textId="77777777" w:rsidR="00DF2F90" w:rsidRPr="00DF2F90" w:rsidRDefault="00DF2F90" w:rsidP="00DF2F90">
            <w:pPr>
              <w:spacing w:after="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noProof/>
                <w:color w:val="666666"/>
                <w:sz w:val="21"/>
                <w:szCs w:val="21"/>
              </w:rPr>
              <w:drawing>
                <wp:inline distT="0" distB="0" distL="0" distR="0" wp14:anchorId="0D3B455C" wp14:editId="35E080B6">
                  <wp:extent cx="123825" cy="133350"/>
                  <wp:effectExtent l="0" t="0" r="9525" b="0"/>
                  <wp:docPr id="16" name="Picture 1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F2F90">
              <w:rPr>
                <w:rFonts w:ascii="inherit" w:eastAsia="Times New Roman" w:hAnsi="inherit" w:cs="Times New Roman"/>
                <w:color w:val="666666"/>
                <w:sz w:val="21"/>
                <w:szCs w:val="21"/>
              </w:rPr>
              <w:t> Return to: </w:t>
            </w:r>
            <w:hyperlink r:id="rId6" w:history="1">
              <w:r w:rsidRPr="00DF2F90">
                <w:rPr>
                  <w:rFonts w:ascii="Century Gothic" w:eastAsia="Times New Roman" w:hAnsi="Century Gothic" w:cs="Times New Roman"/>
                  <w:color w:val="41A5A3"/>
                  <w:sz w:val="21"/>
                  <w:szCs w:val="21"/>
                  <w:u w:val="single"/>
                  <w:bdr w:val="none" w:sz="0" w:space="0" w:color="auto" w:frame="1"/>
                </w:rPr>
                <w:t>Programs of Study</w:t>
              </w:r>
            </w:hyperlink>
          </w:p>
          <w:p w14:paraId="43F66D36" w14:textId="77777777" w:rsidR="005C0B69" w:rsidRDefault="005C0B69" w:rsidP="005C0B69">
            <w:pPr>
              <w:spacing w:after="0" w:line="240" w:lineRule="auto"/>
              <w:textAlignment w:val="baseline"/>
              <w:outlineLvl w:val="2"/>
              <w:rPr>
                <w:ins w:id="0" w:author="Sheila Seelau" w:date="2022-03-21T14:44:00Z"/>
                <w:rFonts w:ascii="inherit" w:eastAsia="Times New Roman" w:hAnsi="inherit" w:cs="Times New Roman"/>
                <w:b/>
                <w:bCs/>
                <w:color w:val="734E8E"/>
                <w:sz w:val="27"/>
                <w:szCs w:val="27"/>
                <w:bdr w:val="none" w:sz="0" w:space="0" w:color="auto" w:frame="1"/>
              </w:rPr>
            </w:pPr>
          </w:p>
          <w:p w14:paraId="46A13AE8" w14:textId="77D8670E" w:rsidR="005C0B69" w:rsidRPr="005C0B69" w:rsidRDefault="005C0B69">
            <w:pPr>
              <w:spacing w:after="0" w:line="240" w:lineRule="auto"/>
              <w:textAlignment w:val="baseline"/>
              <w:outlineLvl w:val="2"/>
              <w:rPr>
                <w:ins w:id="1" w:author="Sheila Seelau" w:date="2022-03-21T14:44:00Z"/>
                <w:rFonts w:ascii="inherit" w:eastAsia="Times New Roman" w:hAnsi="inherit" w:cs="Times New Roman"/>
                <w:b/>
                <w:bCs/>
                <w:color w:val="734E8E"/>
                <w:sz w:val="27"/>
                <w:szCs w:val="27"/>
                <w:bdr w:val="none" w:sz="0" w:space="0" w:color="auto" w:frame="1"/>
                <w:rPrChange w:id="2" w:author="Sheila Seelau" w:date="2022-03-21T14:44:00Z">
                  <w:rPr>
                    <w:ins w:id="3" w:author="Sheila Seelau" w:date="2022-03-21T14:44:00Z"/>
                    <w:rFonts w:ascii="inherit" w:eastAsia="Times New Roman" w:hAnsi="inherit" w:cs="Times New Roman"/>
                    <w:color w:val="666666"/>
                    <w:sz w:val="21"/>
                    <w:szCs w:val="21"/>
                  </w:rPr>
                </w:rPrChange>
              </w:rPr>
              <w:pPrChange w:id="4" w:author="Sheila Seelau" w:date="2022-03-21T14:44:00Z">
                <w:pPr>
                  <w:spacing w:before="150" w:after="150" w:line="240" w:lineRule="auto"/>
                  <w:textAlignment w:val="baseline"/>
                </w:pPr>
              </w:pPrChange>
            </w:pPr>
            <w:ins w:id="5" w:author="Sheila Seelau" w:date="2022-03-21T14:44:00Z">
              <w:r w:rsidRPr="005C0B69">
                <w:rPr>
                  <w:rFonts w:ascii="inherit" w:eastAsia="Times New Roman" w:hAnsi="inherit" w:cs="Times New Roman"/>
                  <w:b/>
                  <w:bCs/>
                  <w:color w:val="734E8E"/>
                  <w:sz w:val="27"/>
                  <w:szCs w:val="27"/>
                  <w:bdr w:val="none" w:sz="0" w:space="0" w:color="auto" w:frame="1"/>
                  <w:rPrChange w:id="6" w:author="Sheila Seelau" w:date="2022-03-21T14:44:00Z">
                    <w:rPr>
                      <w:rFonts w:ascii="inherit" w:eastAsia="Times New Roman" w:hAnsi="inherit" w:cs="Times New Roman"/>
                      <w:color w:val="666666"/>
                      <w:sz w:val="21"/>
                      <w:szCs w:val="21"/>
                    </w:rPr>
                  </w:rPrChange>
                </w:rPr>
                <w:t>Purpose</w:t>
              </w:r>
            </w:ins>
          </w:p>
          <w:p w14:paraId="23FEE456" w14:textId="756F3716" w:rsidR="00DF2F90" w:rsidRPr="00DF2F90" w:rsidRDefault="00DF2F90" w:rsidP="00DF2F90">
            <w:pPr>
              <w:spacing w:before="150" w:after="15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
              <w:t>The Bachelor of Science in Cardiopulmonary Sciences (BS-CPS) Program is designed to provide a well-rounded general education in the arts and sciences and an advanced understanding of cardiopulmonary science for credentialed cardiovascular technologists (RCIS or RDCS) and respiratory care professionals (RRT) who want to advance their education.</w:t>
            </w:r>
          </w:p>
          <w:p w14:paraId="048A8E50" w14:textId="36301165" w:rsidR="00DF2F90" w:rsidRPr="00DF2F90" w:rsidRDefault="00DF2F90" w:rsidP="00DF2F90">
            <w:pPr>
              <w:spacing w:before="150" w:after="15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
              <w:t>The Program provides the education necessary for career advancement for entry-level health profession practitioners. Students develop management and leadership skills and gain a broader-based knowledge of healthcare delivery. The Program offers a diverse population of students, innovative educational experiences, and opportunities to meet the healthcare needs of the community within which they serve. The Program provides a career and educational pathway for cardiovascular technologists and respiratory care professionals who have earned an Associate of Science degree in a related area and who hold current certification and licensure to treat patients.</w:t>
            </w:r>
            <w:ins w:id="7" w:author="Sheila Seelau" w:date="2022-03-21T14:57:00Z">
              <w:r w:rsidR="002767A1" w:rsidRPr="00DF2F90">
                <w:rPr>
                  <w:rFonts w:ascii="inherit" w:eastAsia="Times New Roman" w:hAnsi="inherit" w:cs="Times New Roman"/>
                  <w:color w:val="666666"/>
                  <w:sz w:val="21"/>
                  <w:szCs w:val="21"/>
                </w:rPr>
                <w:t xml:space="preserve"> The Program also provides an excellent basis for continued formal education at the graduate level in the medical, public health, and education disciplines.</w:t>
              </w:r>
            </w:ins>
          </w:p>
          <w:p w14:paraId="52824916" w14:textId="3AE14C6B" w:rsidR="00DF2F90" w:rsidRPr="00DF2F90" w:rsidRDefault="00DF2F90" w:rsidP="00DF2F90">
            <w:pPr>
              <w:spacing w:after="0" w:line="240" w:lineRule="auto"/>
              <w:textAlignment w:val="baseline"/>
              <w:outlineLvl w:val="2"/>
              <w:rPr>
                <w:rFonts w:ascii="Century Gothic" w:eastAsia="Times New Roman" w:hAnsi="Century Gothic" w:cs="Times New Roman"/>
                <w:b/>
                <w:bCs/>
                <w:color w:val="734E8E"/>
                <w:sz w:val="27"/>
                <w:szCs w:val="27"/>
              </w:rPr>
            </w:pPr>
            <w:r w:rsidRPr="00DF2F90">
              <w:rPr>
                <w:rFonts w:ascii="inherit" w:eastAsia="Times New Roman" w:hAnsi="inherit" w:cs="Times New Roman"/>
                <w:b/>
                <w:bCs/>
                <w:color w:val="734E8E"/>
                <w:sz w:val="27"/>
                <w:szCs w:val="27"/>
                <w:bdr w:val="none" w:sz="0" w:space="0" w:color="auto" w:frame="1"/>
              </w:rPr>
              <w:t xml:space="preserve">Program </w:t>
            </w:r>
            <w:ins w:id="8" w:author="Sheila Seelau" w:date="2022-03-21T14:57:00Z">
              <w:r w:rsidR="002767A1">
                <w:rPr>
                  <w:rFonts w:ascii="inherit" w:eastAsia="Times New Roman" w:hAnsi="inherit" w:cs="Times New Roman"/>
                  <w:b/>
                  <w:bCs/>
                  <w:color w:val="734E8E"/>
                  <w:sz w:val="27"/>
                  <w:szCs w:val="27"/>
                  <w:bdr w:val="none" w:sz="0" w:space="0" w:color="auto" w:frame="1"/>
                </w:rPr>
                <w:t>Structure</w:t>
              </w:r>
            </w:ins>
            <w:del w:id="9" w:author="Sheila Seelau" w:date="2022-03-21T14:57:00Z">
              <w:r w:rsidRPr="00DF2F90" w:rsidDel="002767A1">
                <w:rPr>
                  <w:rFonts w:ascii="inherit" w:eastAsia="Times New Roman" w:hAnsi="inherit" w:cs="Times New Roman"/>
                  <w:b/>
                  <w:bCs/>
                  <w:color w:val="734E8E"/>
                  <w:sz w:val="27"/>
                  <w:szCs w:val="27"/>
                  <w:bdr w:val="none" w:sz="0" w:space="0" w:color="auto" w:frame="1"/>
                </w:rPr>
                <w:delText>Highlights</w:delText>
              </w:r>
            </w:del>
            <w:del w:id="10" w:author="Sheila Seelau" w:date="2022-03-21T14:50:00Z">
              <w:r w:rsidRPr="00DF2F90" w:rsidDel="001526B0">
                <w:rPr>
                  <w:rFonts w:ascii="inherit" w:eastAsia="Times New Roman" w:hAnsi="inherit" w:cs="Times New Roman"/>
                  <w:b/>
                  <w:bCs/>
                  <w:color w:val="734E8E"/>
                  <w:sz w:val="27"/>
                  <w:szCs w:val="27"/>
                  <w:bdr w:val="none" w:sz="0" w:space="0" w:color="auto" w:frame="1"/>
                </w:rPr>
                <w:delText>:</w:delText>
              </w:r>
            </w:del>
          </w:p>
          <w:p w14:paraId="560E000A" w14:textId="7B5695A5" w:rsidR="002767A1" w:rsidRPr="005C71FB" w:rsidRDefault="002767A1" w:rsidP="002767A1">
            <w:pPr>
              <w:spacing w:before="150" w:after="150" w:line="240" w:lineRule="auto"/>
              <w:textAlignment w:val="baseline"/>
              <w:rPr>
                <w:ins w:id="11" w:author="Sheila Seelau" w:date="2022-03-21T14:59:00Z"/>
                <w:rFonts w:ascii="inherit" w:eastAsia="Times New Roman" w:hAnsi="inherit" w:cs="Times New Roman"/>
                <w:color w:val="666666"/>
                <w:sz w:val="21"/>
                <w:szCs w:val="21"/>
              </w:rPr>
            </w:pPr>
            <w:ins w:id="12" w:author="Sheila Seelau" w:date="2022-03-21T14:59:00Z">
              <w:r w:rsidRPr="5923CE5B">
                <w:rPr>
                  <w:rFonts w:ascii="inherit" w:eastAsia="Times New Roman" w:hAnsi="inherit" w:cs="Times New Roman"/>
                  <w:color w:val="666666"/>
                  <w:sz w:val="21"/>
                  <w:szCs w:val="21"/>
                </w:rPr>
                <w:t xml:space="preserve">This program is a planned sequence of instruction consisting of </w:t>
              </w:r>
              <w:r>
                <w:rPr>
                  <w:rFonts w:ascii="inherit" w:eastAsia="Times New Roman" w:hAnsi="inherit" w:cs="Times New Roman"/>
                  <w:color w:val="666666"/>
                  <w:sz w:val="21"/>
                  <w:szCs w:val="21"/>
                </w:rPr>
                <w:t>12</w:t>
              </w:r>
              <w:r w:rsidRPr="5923CE5B">
                <w:rPr>
                  <w:rFonts w:ascii="inherit" w:eastAsia="Times New Roman" w:hAnsi="inherit" w:cs="Times New Roman"/>
                  <w:color w:val="666666"/>
                  <w:sz w:val="21"/>
                  <w:szCs w:val="21"/>
                </w:rPr>
                <w:t xml:space="preserve">0 credit hours in the following areas: </w:t>
              </w:r>
              <w:r>
                <w:rPr>
                  <w:rFonts w:ascii="inherit" w:eastAsia="Times New Roman" w:hAnsi="inherit" w:cs="Times New Roman"/>
                  <w:color w:val="666666"/>
                  <w:sz w:val="21"/>
                  <w:szCs w:val="21"/>
                </w:rPr>
                <w:t>36</w:t>
              </w:r>
              <w:r w:rsidRPr="5923CE5B">
                <w:rPr>
                  <w:rFonts w:ascii="inherit" w:eastAsia="Times New Roman" w:hAnsi="inherit" w:cs="Times New Roman"/>
                  <w:color w:val="666666"/>
                  <w:sz w:val="21"/>
                  <w:szCs w:val="21"/>
                </w:rPr>
                <w:t xml:space="preserve"> credit hours of General Education Requirements</w:t>
              </w:r>
              <w:r>
                <w:rPr>
                  <w:rFonts w:ascii="inherit" w:eastAsia="Times New Roman" w:hAnsi="inherit" w:cs="Times New Roman"/>
                  <w:color w:val="666666"/>
                  <w:sz w:val="21"/>
                  <w:szCs w:val="21"/>
                </w:rPr>
                <w:t>,</w:t>
              </w:r>
              <w:r w:rsidRPr="5923CE5B">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4</w:t>
              </w:r>
              <w:del w:id="13" w:author="Sheila Seelau" w:date="2022-02-24T10:03:00Z">
                <w:r w:rsidRPr="5923CE5B" w:rsidDel="00DA5DA9">
                  <w:rPr>
                    <w:rFonts w:ascii="inherit" w:eastAsia="Times New Roman" w:hAnsi="inherit" w:cs="Times New Roman"/>
                    <w:color w:val="666666"/>
                    <w:sz w:val="21"/>
                    <w:szCs w:val="21"/>
                  </w:rPr>
                  <w:delText xml:space="preserve">and </w:delText>
                </w:r>
              </w:del>
              <w:del w:id="14" w:author="Mary Myers" w:date="2021-11-14T20:54:00Z">
                <w:r w:rsidRPr="5923CE5B" w:rsidDel="6DE28902">
                  <w:rPr>
                    <w:rFonts w:ascii="inherit" w:eastAsia="Times New Roman" w:hAnsi="inherit" w:cs="Times New Roman"/>
                    <w:color w:val="666666"/>
                    <w:sz w:val="21"/>
                    <w:szCs w:val="21"/>
                  </w:rPr>
                  <w:delText>42</w:delText>
                </w:r>
              </w:del>
              <w:r w:rsidRPr="5923CE5B">
                <w:rPr>
                  <w:rFonts w:ascii="inherit" w:eastAsia="Times New Roman" w:hAnsi="inherit" w:cs="Times New Roman"/>
                  <w:color w:val="666666"/>
                  <w:sz w:val="21"/>
                  <w:szCs w:val="21"/>
                </w:rPr>
                <w:t xml:space="preserve"> credit hours of </w:t>
              </w:r>
              <w:r>
                <w:rPr>
                  <w:rFonts w:ascii="inherit" w:eastAsia="Times New Roman" w:hAnsi="inherit" w:cs="Times New Roman"/>
                  <w:color w:val="666666"/>
                  <w:sz w:val="21"/>
                  <w:szCs w:val="21"/>
                </w:rPr>
                <w:t xml:space="preserve">Lower Division Program </w:t>
              </w:r>
              <w:del w:id="15" w:author="Sheila Seelau" w:date="2022-02-24T10:03:00Z">
                <w:r w:rsidRPr="5923CE5B" w:rsidDel="00DA5DA9">
                  <w:rPr>
                    <w:rFonts w:ascii="inherit" w:eastAsia="Times New Roman" w:hAnsi="inherit" w:cs="Times New Roman"/>
                    <w:color w:val="666666"/>
                    <w:sz w:val="21"/>
                    <w:szCs w:val="21"/>
                  </w:rPr>
                  <w:delText xml:space="preserve">Core </w:delText>
                </w:r>
              </w:del>
              <w:r w:rsidRPr="5923CE5B">
                <w:rPr>
                  <w:rFonts w:ascii="inherit" w:eastAsia="Times New Roman" w:hAnsi="inherit" w:cs="Times New Roman"/>
                  <w:color w:val="666666"/>
                  <w:sz w:val="21"/>
                  <w:szCs w:val="21"/>
                </w:rPr>
                <w:t>Requirements</w:t>
              </w:r>
            </w:ins>
            <w:ins w:id="16" w:author="Sheila Seelau" w:date="2022-03-21T15:00:00Z">
              <w:r>
                <w:rPr>
                  <w:rFonts w:ascii="inherit" w:eastAsia="Times New Roman" w:hAnsi="inherit" w:cs="Times New Roman"/>
                  <w:color w:val="666666"/>
                  <w:sz w:val="21"/>
                  <w:szCs w:val="21"/>
                </w:rPr>
                <w:t>, 33 credit hours of Upper Division Program Requirements, 3 credit hours of Upper Division Program Electives</w:t>
              </w:r>
            </w:ins>
            <w:r w:rsidR="00BF35EA">
              <w:rPr>
                <w:rFonts w:ascii="inherit" w:eastAsia="Times New Roman" w:hAnsi="inherit" w:cs="Times New Roman"/>
                <w:color w:val="666666"/>
                <w:sz w:val="21"/>
                <w:szCs w:val="21"/>
              </w:rPr>
              <w:t xml:space="preserve">, and </w:t>
            </w:r>
            <w:ins w:id="17" w:author="Sheila Seelau" w:date="2022-03-21T15:00:00Z">
              <w:r w:rsidR="00BF35EA">
                <w:rPr>
                  <w:rFonts w:ascii="inherit" w:eastAsia="Times New Roman" w:hAnsi="inherit" w:cs="Times New Roman"/>
                  <w:color w:val="666666"/>
                  <w:sz w:val="21"/>
                  <w:szCs w:val="21"/>
                </w:rPr>
                <w:t>44</w:t>
              </w:r>
            </w:ins>
            <w:ins w:id="18" w:author="Sheila Seelau" w:date="2022-03-21T14:59:00Z">
              <w:r w:rsidR="00BF35EA" w:rsidRPr="5923CE5B">
                <w:rPr>
                  <w:rFonts w:ascii="inherit" w:eastAsia="Times New Roman" w:hAnsi="inherit" w:cs="Times New Roman"/>
                  <w:color w:val="666666"/>
                  <w:sz w:val="21"/>
                  <w:szCs w:val="21"/>
                </w:rPr>
                <w:t xml:space="preserve"> credit hours of </w:t>
              </w:r>
            </w:ins>
            <w:r w:rsidR="001A6DA4">
              <w:rPr>
                <w:rFonts w:ascii="inherit" w:eastAsia="Times New Roman" w:hAnsi="inherit" w:cs="Times New Roman"/>
                <w:color w:val="666666"/>
                <w:sz w:val="21"/>
                <w:szCs w:val="21"/>
              </w:rPr>
              <w:t xml:space="preserve">Open </w:t>
            </w:r>
            <w:ins w:id="19" w:author="Sheila Seelau" w:date="2022-03-21T14:59:00Z">
              <w:r w:rsidR="00BF35EA" w:rsidRPr="5923CE5B">
                <w:rPr>
                  <w:rFonts w:ascii="inherit" w:eastAsia="Times New Roman" w:hAnsi="inherit" w:cs="Times New Roman"/>
                  <w:color w:val="666666"/>
                  <w:sz w:val="21"/>
                  <w:szCs w:val="21"/>
                </w:rPr>
                <w:t>Electives</w:t>
              </w:r>
              <w:del w:id="20" w:author="Sheila Seelau" w:date="2022-02-24T10:06:00Z">
                <w:r w:rsidRPr="5923CE5B" w:rsidDel="00DA5DA9">
                  <w:rPr>
                    <w:rFonts w:ascii="inherit" w:eastAsia="Times New Roman" w:hAnsi="inherit" w:cs="Times New Roman"/>
                    <w:color w:val="666666"/>
                    <w:sz w:val="21"/>
                    <w:szCs w:val="21"/>
                  </w:rPr>
                  <w:delText>)</w:delText>
                </w:r>
              </w:del>
              <w:r w:rsidRPr="5923CE5B">
                <w:rPr>
                  <w:rFonts w:ascii="inherit" w:eastAsia="Times New Roman" w:hAnsi="inherit" w:cs="Times New Roman"/>
                  <w:color w:val="666666"/>
                  <w:sz w:val="21"/>
                  <w:szCs w:val="21"/>
                </w:rPr>
                <w:t>.</w:t>
              </w:r>
            </w:ins>
            <w:ins w:id="21" w:author="Sheila Seelau" w:date="2022-03-21T15:01:00Z">
              <w:r w:rsidR="006E5CED">
                <w:rPr>
                  <w:rFonts w:ascii="inherit" w:eastAsia="Times New Roman" w:hAnsi="inherit" w:cs="Times New Roman"/>
                  <w:color w:val="666666"/>
                  <w:sz w:val="21"/>
                  <w:szCs w:val="21"/>
                </w:rPr>
                <w:t xml:space="preserve"> </w:t>
              </w:r>
            </w:ins>
          </w:p>
          <w:p w14:paraId="6B3AA968" w14:textId="7DA5DAFB" w:rsidR="00DF2F90" w:rsidRPr="00DF2F90" w:rsidRDefault="00DF2F90" w:rsidP="00DF2F90">
            <w:pPr>
              <w:spacing w:before="150" w:after="15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
              <w:t xml:space="preserve">The Program includes courses in professional issues, advanced pharmacology, diagnosis and intervention, patient management, education research, legal and ethical aspects of healthcare, pathophysiology, leadership, and community health. </w:t>
            </w:r>
            <w:ins w:id="22" w:author="Sheila Seelau" w:date="2022-03-21T14:47:00Z">
              <w:r w:rsidR="001526B0" w:rsidRPr="00DF2F90">
                <w:rPr>
                  <w:rFonts w:ascii="inherit" w:eastAsia="Times New Roman" w:hAnsi="inherit" w:cs="Times New Roman"/>
                  <w:color w:val="666666"/>
                  <w:sz w:val="21"/>
                  <w:szCs w:val="21"/>
                </w:rPr>
                <w:t>Courses are offered for full-time and part-time students</w:t>
              </w:r>
              <w:r w:rsidR="001526B0">
                <w:rPr>
                  <w:rFonts w:ascii="inherit" w:eastAsia="Times New Roman" w:hAnsi="inherit" w:cs="Times New Roman"/>
                  <w:color w:val="666666"/>
                  <w:sz w:val="21"/>
                  <w:szCs w:val="21"/>
                </w:rPr>
                <w:t xml:space="preserve"> </w:t>
              </w:r>
            </w:ins>
            <w:del w:id="23" w:author="Sheila Seelau" w:date="2022-03-21T14:47:00Z">
              <w:r w:rsidRPr="00DF2F90" w:rsidDel="001526B0">
                <w:rPr>
                  <w:rFonts w:ascii="inherit" w:eastAsia="Times New Roman" w:hAnsi="inherit" w:cs="Times New Roman"/>
                  <w:color w:val="666666"/>
                  <w:sz w:val="21"/>
                  <w:szCs w:val="21"/>
                </w:rPr>
                <w:delText xml:space="preserve">Courses are offered </w:delText>
              </w:r>
            </w:del>
            <w:r w:rsidRPr="00DF2F90">
              <w:rPr>
                <w:rFonts w:ascii="inherit" w:eastAsia="Times New Roman" w:hAnsi="inherit" w:cs="Times New Roman"/>
                <w:color w:val="666666"/>
                <w:sz w:val="21"/>
                <w:szCs w:val="21"/>
              </w:rPr>
              <w:t xml:space="preserve">in a blend of online and traditional formats to accommodate students' various schedules and learning preferences. Students may select from an array of electives to complement their </w:t>
            </w:r>
            <w:del w:id="24" w:author="Sheila Seelau" w:date="2022-03-21T14:46:00Z">
              <w:r w:rsidRPr="00DF2F90" w:rsidDel="001526B0">
                <w:rPr>
                  <w:rFonts w:ascii="inherit" w:eastAsia="Times New Roman" w:hAnsi="inherit" w:cs="Times New Roman"/>
                  <w:color w:val="666666"/>
                  <w:sz w:val="21"/>
                  <w:szCs w:val="21"/>
                </w:rPr>
                <w:delText>learning</w:delText>
              </w:r>
            </w:del>
            <w:ins w:id="25" w:author="Sheila Seelau" w:date="2022-03-21T14:46:00Z">
              <w:r w:rsidR="001526B0">
                <w:rPr>
                  <w:rFonts w:ascii="inherit" w:eastAsia="Times New Roman" w:hAnsi="inherit" w:cs="Times New Roman"/>
                  <w:color w:val="666666"/>
                  <w:sz w:val="21"/>
                  <w:szCs w:val="21"/>
                </w:rPr>
                <w:t>program requirements</w:t>
              </w:r>
            </w:ins>
            <w:r w:rsidRPr="00DF2F90">
              <w:rPr>
                <w:rFonts w:ascii="inherit" w:eastAsia="Times New Roman" w:hAnsi="inherit" w:cs="Times New Roman"/>
                <w:color w:val="666666"/>
                <w:sz w:val="21"/>
                <w:szCs w:val="21"/>
              </w:rPr>
              <w:t xml:space="preserve">. </w:t>
            </w:r>
            <w:del w:id="26" w:author="Sheila Seelau" w:date="2022-03-21T14:47:00Z">
              <w:r w:rsidRPr="00DF2F90" w:rsidDel="001526B0">
                <w:rPr>
                  <w:rFonts w:ascii="inherit" w:eastAsia="Times New Roman" w:hAnsi="inherit" w:cs="Times New Roman"/>
                  <w:color w:val="666666"/>
                  <w:sz w:val="21"/>
                  <w:szCs w:val="21"/>
                </w:rPr>
                <w:delText xml:space="preserve">Courses are offered for full-time and part-time students. </w:delText>
              </w:r>
            </w:del>
            <w:del w:id="27" w:author="Sheila Seelau" w:date="2022-03-21T14:57:00Z">
              <w:r w:rsidRPr="00DF2F90" w:rsidDel="002767A1">
                <w:rPr>
                  <w:rFonts w:ascii="inherit" w:eastAsia="Times New Roman" w:hAnsi="inherit" w:cs="Times New Roman"/>
                  <w:color w:val="666666"/>
                  <w:sz w:val="21"/>
                  <w:szCs w:val="21"/>
                </w:rPr>
                <w:delText>The Program also provides an excellent basis for continued formal education at the graduate level in the medical, public health, and education disciplines.</w:delText>
              </w:r>
            </w:del>
          </w:p>
          <w:p w14:paraId="4481E182" w14:textId="7531D665" w:rsidR="00DF2F90" w:rsidRPr="00DF2F90" w:rsidRDefault="00DF2F90" w:rsidP="00DF2F90">
            <w:pPr>
              <w:spacing w:after="0" w:line="240" w:lineRule="auto"/>
              <w:textAlignment w:val="baseline"/>
              <w:outlineLvl w:val="2"/>
              <w:rPr>
                <w:rFonts w:ascii="Century Gothic" w:eastAsia="Times New Roman" w:hAnsi="Century Gothic" w:cs="Times New Roman"/>
                <w:b/>
                <w:bCs/>
                <w:color w:val="734E8E"/>
                <w:sz w:val="27"/>
                <w:szCs w:val="27"/>
              </w:rPr>
            </w:pPr>
            <w:r w:rsidRPr="00DF2F90">
              <w:rPr>
                <w:rFonts w:ascii="inherit" w:eastAsia="Times New Roman" w:hAnsi="inherit" w:cs="Times New Roman"/>
                <w:b/>
                <w:bCs/>
                <w:color w:val="734E8E"/>
                <w:sz w:val="27"/>
                <w:szCs w:val="27"/>
                <w:bdr w:val="none" w:sz="0" w:space="0" w:color="auto" w:frame="1"/>
              </w:rPr>
              <w:t>Career Opportunities</w:t>
            </w:r>
            <w:del w:id="28" w:author="Sheila Seelau" w:date="2022-03-21T14:50:00Z">
              <w:r w:rsidRPr="00DF2F90" w:rsidDel="001526B0">
                <w:rPr>
                  <w:rFonts w:ascii="inherit" w:eastAsia="Times New Roman" w:hAnsi="inherit" w:cs="Times New Roman"/>
                  <w:b/>
                  <w:bCs/>
                  <w:color w:val="734E8E"/>
                  <w:sz w:val="27"/>
                  <w:szCs w:val="27"/>
                  <w:bdr w:val="none" w:sz="0" w:space="0" w:color="auto" w:frame="1"/>
                </w:rPr>
                <w:delText>:</w:delText>
              </w:r>
            </w:del>
          </w:p>
          <w:p w14:paraId="45B51344" w14:textId="77777777" w:rsidR="00DF2F90" w:rsidRPr="00DF2F90" w:rsidRDefault="00DF2F90" w:rsidP="00DF2F90">
            <w:pPr>
              <w:spacing w:before="150" w:after="15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
              <w:t>Cardiopulmonary professionals will be able to further promote the expansion of services in their communities, such as diagnosis and treatment of cardiopulmonary and sleep disorders, health promotion and disease prevention, patient education, pulmonary rehabilitation, disease-specific case management, and life support, within and outside of the intensive care unit. Changes in health care policy, regulation, and reimbursements have required professionals to adopt these expanded roles, work more independently in settings across the continuum of care, and collaborate as partners on the healthcare delivery team.</w:t>
            </w:r>
          </w:p>
          <w:p w14:paraId="4EB0E5C7" w14:textId="6A95D5FD" w:rsidR="00DF2F90" w:rsidRPr="00DF2F90" w:rsidRDefault="00DF2F90" w:rsidP="00DF2F90">
            <w:pPr>
              <w:spacing w:after="0" w:line="240" w:lineRule="auto"/>
              <w:textAlignment w:val="baseline"/>
              <w:outlineLvl w:val="2"/>
              <w:rPr>
                <w:rFonts w:ascii="Century Gothic" w:eastAsia="Times New Roman" w:hAnsi="Century Gothic" w:cs="Times New Roman"/>
                <w:b/>
                <w:bCs/>
                <w:color w:val="734E8E"/>
                <w:sz w:val="27"/>
                <w:szCs w:val="27"/>
              </w:rPr>
            </w:pPr>
            <w:r w:rsidRPr="00DF2F90">
              <w:rPr>
                <w:rFonts w:ascii="inherit" w:eastAsia="Times New Roman" w:hAnsi="inherit" w:cs="Times New Roman"/>
                <w:b/>
                <w:bCs/>
                <w:color w:val="734E8E"/>
                <w:sz w:val="27"/>
                <w:szCs w:val="27"/>
                <w:bdr w:val="none" w:sz="0" w:space="0" w:color="auto" w:frame="1"/>
              </w:rPr>
              <w:t>Admission Requirements</w:t>
            </w:r>
            <w:del w:id="29" w:author="Sheila Seelau" w:date="2022-03-21T14:49:00Z">
              <w:r w:rsidRPr="00DF2F90" w:rsidDel="001526B0">
                <w:rPr>
                  <w:rFonts w:ascii="inherit" w:eastAsia="Times New Roman" w:hAnsi="inherit" w:cs="Times New Roman"/>
                  <w:b/>
                  <w:bCs/>
                  <w:color w:val="734E8E"/>
                  <w:sz w:val="27"/>
                  <w:szCs w:val="27"/>
                  <w:bdr w:val="none" w:sz="0" w:space="0" w:color="auto" w:frame="1"/>
                </w:rPr>
                <w:delText>:</w:delText>
              </w:r>
            </w:del>
          </w:p>
          <w:p w14:paraId="17539148" w14:textId="596F654B" w:rsidR="0095393C" w:rsidRPr="002338E4" w:rsidRDefault="0095393C" w:rsidP="0095393C">
            <w:pPr>
              <w:numPr>
                <w:ilvl w:val="0"/>
                <w:numId w:val="1"/>
              </w:numPr>
              <w:spacing w:after="120" w:line="240" w:lineRule="auto"/>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lastRenderedPageBreak/>
              <w:t>A</w:t>
            </w:r>
            <w:r w:rsidRPr="002338E4">
              <w:rPr>
                <w:rFonts w:ascii="Century Gothic" w:eastAsia="Times New Roman" w:hAnsi="Century Gothic" w:cs="Times New Roman"/>
                <w:color w:val="666666"/>
                <w:sz w:val="20"/>
                <w:szCs w:val="20"/>
              </w:rPr>
              <w:t xml:space="preserve">pplicants must apply for admission </w:t>
            </w:r>
            <w:r>
              <w:rPr>
                <w:rFonts w:ascii="Century Gothic" w:eastAsia="Times New Roman" w:hAnsi="Century Gothic" w:cs="Times New Roman"/>
                <w:color w:val="666666"/>
                <w:sz w:val="20"/>
                <w:szCs w:val="20"/>
              </w:rPr>
              <w:t xml:space="preserve">to the Bachelor of Science degree program </w:t>
            </w:r>
            <w:r w:rsidRPr="002338E4">
              <w:rPr>
                <w:rFonts w:ascii="Century Gothic" w:eastAsia="Times New Roman" w:hAnsi="Century Gothic" w:cs="Times New Roman"/>
                <w:color w:val="666666"/>
                <w:sz w:val="20"/>
                <w:szCs w:val="20"/>
              </w:rPr>
              <w:t>and be accepted to Florida SouthWestern State College. Official transcripts from all previously attended colleges or universities must be sent directly to the Office of the Registrar.</w:t>
            </w:r>
          </w:p>
          <w:p w14:paraId="7BF93E8F" w14:textId="77777777" w:rsidR="0095393C" w:rsidRPr="002338E4" w:rsidRDefault="0095393C" w:rsidP="0095393C">
            <w:pPr>
              <w:numPr>
                <w:ilvl w:val="0"/>
                <w:numId w:val="1"/>
              </w:numPr>
              <w:spacing w:after="120" w:line="240" w:lineRule="auto"/>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Applicants must have a minimum cumulative grade point average of 2.0 on a 4.0 scale.</w:t>
            </w:r>
          </w:p>
          <w:p w14:paraId="7733606B" w14:textId="77777777" w:rsidR="000C1B70" w:rsidRDefault="000C1B70" w:rsidP="000C1B70">
            <w:pPr>
              <w:pStyle w:val="ListParagraph"/>
              <w:numPr>
                <w:ilvl w:val="0"/>
                <w:numId w:val="1"/>
              </w:numPr>
              <w:rPr>
                <w:rFonts w:ascii="Century Gothic" w:eastAsia="Times New Roman" w:hAnsi="Century Gothic" w:cs="Times New Roman"/>
                <w:color w:val="666666"/>
                <w:sz w:val="20"/>
                <w:szCs w:val="20"/>
              </w:rPr>
            </w:pPr>
            <w:r w:rsidRPr="00C50510">
              <w:rPr>
                <w:rFonts w:ascii="Century Gothic" w:eastAsia="Times New Roman" w:hAnsi="Century Gothic" w:cs="Times New Roman"/>
                <w:color w:val="666666"/>
                <w:sz w:val="20"/>
                <w:szCs w:val="20"/>
              </w:rPr>
              <w:t>Applicants must possess licensure, certification, or registration from the profession in which the applicant is practicing. Applicants must hold one of the following credentials:</w:t>
            </w:r>
          </w:p>
          <w:p w14:paraId="0906D320" w14:textId="77777777" w:rsidR="000C1B70" w:rsidRDefault="000C1B70" w:rsidP="000C1B70">
            <w:pPr>
              <w:pStyle w:val="ListParagraph"/>
              <w:numPr>
                <w:ilvl w:val="0"/>
                <w:numId w:val="34"/>
              </w:numPr>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t>Registered Respiratory Therapist (RRT) from the National Board for Respiratory Care</w:t>
            </w:r>
          </w:p>
          <w:p w14:paraId="65DE159D" w14:textId="77777777" w:rsidR="000C1B70" w:rsidRDefault="000C1B70" w:rsidP="000C1B70">
            <w:pPr>
              <w:pStyle w:val="ListParagraph"/>
              <w:numPr>
                <w:ilvl w:val="0"/>
                <w:numId w:val="34"/>
              </w:numPr>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t>Registered Cardiovascular Invasive Specialist (RCIS) or other registry level credentials from Cardiovascular Credentialing International</w:t>
            </w:r>
          </w:p>
          <w:p w14:paraId="13F02192" w14:textId="77777777" w:rsidR="000C1B70" w:rsidRPr="00C50510" w:rsidRDefault="000C1B70" w:rsidP="000C1B70">
            <w:pPr>
              <w:pStyle w:val="ListParagraph"/>
              <w:numPr>
                <w:ilvl w:val="0"/>
                <w:numId w:val="34"/>
              </w:numPr>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t>Registered Diagnostic Cardiac Sonographer (RDCS) from the American Registry of Diagnostic Medical Sonographers.</w:t>
            </w:r>
          </w:p>
          <w:p w14:paraId="23E1F820" w14:textId="3AE585F0" w:rsidR="0095393C" w:rsidRDefault="0095393C" w:rsidP="0095393C">
            <w:pPr>
              <w:numPr>
                <w:ilvl w:val="0"/>
                <w:numId w:val="1"/>
              </w:numPr>
              <w:spacing w:after="120" w:line="240" w:lineRule="auto"/>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Applicants must have earned:</w:t>
            </w:r>
          </w:p>
          <w:p w14:paraId="2EF8A6FD" w14:textId="085798FF" w:rsidR="0095393C" w:rsidRDefault="000C1B70" w:rsidP="0095393C">
            <w:pPr>
              <w:ind w:left="720"/>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t xml:space="preserve">An </w:t>
            </w:r>
            <w:r w:rsidR="0095393C" w:rsidRPr="00A653DB">
              <w:rPr>
                <w:rFonts w:ascii="Century Gothic" w:eastAsia="Times New Roman" w:hAnsi="Century Gothic" w:cs="Times New Roman"/>
                <w:color w:val="666666"/>
                <w:sz w:val="20"/>
                <w:szCs w:val="20"/>
              </w:rPr>
              <w:t xml:space="preserve">Associate in Science </w:t>
            </w:r>
            <w:r w:rsidR="0095393C">
              <w:rPr>
                <w:rFonts w:ascii="Century Gothic" w:eastAsia="Times New Roman" w:hAnsi="Century Gothic" w:cs="Times New Roman"/>
                <w:color w:val="666666"/>
                <w:sz w:val="20"/>
                <w:szCs w:val="20"/>
              </w:rPr>
              <w:t xml:space="preserve">(AS) </w:t>
            </w:r>
            <w:r w:rsidR="0095393C" w:rsidRPr="00A653DB">
              <w:rPr>
                <w:rFonts w:ascii="Century Gothic" w:eastAsia="Times New Roman" w:hAnsi="Century Gothic" w:cs="Times New Roman"/>
                <w:color w:val="666666"/>
                <w:sz w:val="20"/>
                <w:szCs w:val="20"/>
              </w:rPr>
              <w:t xml:space="preserve">degree </w:t>
            </w:r>
            <w:r w:rsidR="0095393C">
              <w:rPr>
                <w:rFonts w:ascii="Century Gothic" w:eastAsia="Times New Roman" w:hAnsi="Century Gothic" w:cs="Times New Roman"/>
                <w:color w:val="666666"/>
                <w:sz w:val="20"/>
                <w:szCs w:val="20"/>
              </w:rPr>
              <w:t xml:space="preserve">in either Cardiovascular Technology or Respiratory Care </w:t>
            </w:r>
            <w:r w:rsidR="0095393C" w:rsidRPr="00A653DB">
              <w:rPr>
                <w:rFonts w:ascii="Century Gothic" w:eastAsia="Times New Roman" w:hAnsi="Century Gothic" w:cs="Times New Roman"/>
                <w:color w:val="666666"/>
                <w:sz w:val="20"/>
                <w:szCs w:val="20"/>
              </w:rPr>
              <w:t>from any regionally accredited college or university, as defined by State Board of Education rule, with a minimum of 60 credit hours</w:t>
            </w:r>
            <w:r w:rsidR="00C50510">
              <w:rPr>
                <w:rFonts w:ascii="Century Gothic" w:eastAsia="Times New Roman" w:hAnsi="Century Gothic" w:cs="Times New Roman"/>
                <w:color w:val="666666"/>
                <w:sz w:val="20"/>
                <w:szCs w:val="20"/>
              </w:rPr>
              <w:t>.</w:t>
            </w:r>
          </w:p>
          <w:p w14:paraId="6B69AF10" w14:textId="5F6F49C4" w:rsidR="000C1B70" w:rsidRDefault="000C1B70" w:rsidP="0095393C">
            <w:pPr>
              <w:ind w:left="720"/>
              <w:textAlignment w:val="baseline"/>
              <w:rPr>
                <w:rFonts w:ascii="Century Gothic" w:eastAsia="Times New Roman" w:hAnsi="Century Gothic" w:cs="Times New Roman"/>
                <w:color w:val="666666"/>
                <w:sz w:val="20"/>
                <w:szCs w:val="20"/>
              </w:rPr>
            </w:pPr>
            <w:r>
              <w:rPr>
                <w:rFonts w:ascii="Century Gothic" w:eastAsia="Times New Roman" w:hAnsi="Century Gothic" w:cs="Times New Roman"/>
                <w:color w:val="666666"/>
                <w:sz w:val="20"/>
                <w:szCs w:val="20"/>
              </w:rPr>
              <w:t>OR</w:t>
            </w:r>
          </w:p>
          <w:p w14:paraId="4B6DC323" w14:textId="3597F949" w:rsidR="000C1B70" w:rsidRPr="00A653DB" w:rsidRDefault="000C1B70" w:rsidP="000C1B70">
            <w:pPr>
              <w:ind w:left="720"/>
              <w:textAlignment w:val="baseline"/>
              <w:rPr>
                <w:rFonts w:ascii="Century Gothic" w:eastAsia="Times New Roman" w:hAnsi="Century Gothic" w:cs="Times New Roman"/>
                <w:color w:val="666666"/>
                <w:sz w:val="20"/>
                <w:szCs w:val="20"/>
              </w:rPr>
            </w:pPr>
            <w:r w:rsidRPr="002338E4">
              <w:rPr>
                <w:rFonts w:ascii="Century Gothic" w:eastAsia="Times New Roman" w:hAnsi="Century Gothic" w:cs="Times New Roman"/>
                <w:color w:val="666666"/>
                <w:sz w:val="20"/>
                <w:szCs w:val="20"/>
              </w:rPr>
              <w:t>A minimum of 60 credit hours from any regionally accredited college or university, as defined by State Board of Education rule, with all state of Florida general education core requirements met.</w:t>
            </w:r>
            <w:r w:rsidRPr="000C1B70">
              <w:rPr>
                <w:rFonts w:ascii="Century Gothic" w:eastAsia="Times New Roman" w:hAnsi="Century Gothic" w:cs="Times New Roman"/>
                <w:color w:val="666666"/>
                <w:sz w:val="20"/>
                <w:szCs w:val="20"/>
              </w:rPr>
              <w:t xml:space="preserve"> Students must possess required licensure</w:t>
            </w:r>
            <w:r w:rsidR="003C0030">
              <w:rPr>
                <w:rFonts w:ascii="Century Gothic" w:eastAsia="Times New Roman" w:hAnsi="Century Gothic" w:cs="Times New Roman"/>
                <w:color w:val="666666"/>
                <w:sz w:val="20"/>
                <w:szCs w:val="20"/>
              </w:rPr>
              <w:t xml:space="preserve"> or </w:t>
            </w:r>
            <w:r w:rsidRPr="000C1B70">
              <w:rPr>
                <w:rFonts w:ascii="Century Gothic" w:eastAsia="Times New Roman" w:hAnsi="Century Gothic" w:cs="Times New Roman"/>
                <w:color w:val="666666"/>
                <w:sz w:val="20"/>
                <w:szCs w:val="20"/>
              </w:rPr>
              <w:t>credential</w:t>
            </w:r>
            <w:r w:rsidR="003C0030">
              <w:rPr>
                <w:rFonts w:ascii="Century Gothic" w:eastAsia="Times New Roman" w:hAnsi="Century Gothic" w:cs="Times New Roman"/>
                <w:color w:val="666666"/>
                <w:sz w:val="20"/>
                <w:szCs w:val="20"/>
              </w:rPr>
              <w:t>s</w:t>
            </w:r>
            <w:r w:rsidRPr="000C1B70">
              <w:rPr>
                <w:rFonts w:ascii="Century Gothic" w:eastAsia="Times New Roman" w:hAnsi="Century Gothic" w:cs="Times New Roman"/>
                <w:color w:val="666666"/>
                <w:sz w:val="20"/>
                <w:szCs w:val="20"/>
              </w:rPr>
              <w:t xml:space="preserve"> as noted above.</w:t>
            </w:r>
          </w:p>
          <w:p w14:paraId="2BA7B71D" w14:textId="31BE8535" w:rsidR="00DF2F90" w:rsidRPr="00E512E9" w:rsidRDefault="000C1B70">
            <w:pPr>
              <w:numPr>
                <w:ilvl w:val="0"/>
                <w:numId w:val="1"/>
              </w:numPr>
              <w:spacing w:after="120" w:line="240" w:lineRule="auto"/>
              <w:textAlignment w:val="baseline"/>
              <w:rPr>
                <w:rFonts w:ascii="Century Gothic" w:eastAsia="Times New Roman" w:hAnsi="Century Gothic" w:cs="Times New Roman"/>
                <w:color w:val="666666"/>
                <w:sz w:val="20"/>
                <w:szCs w:val="20"/>
              </w:rPr>
              <w:pPrChange w:id="30" w:author="Sheila Seelau" w:date="2022-03-21T15:13:00Z">
                <w:pPr>
                  <w:numPr>
                    <w:numId w:val="4"/>
                  </w:numPr>
                  <w:tabs>
                    <w:tab w:val="num" w:pos="720"/>
                  </w:tabs>
                  <w:spacing w:after="30" w:line="240" w:lineRule="auto"/>
                  <w:ind w:left="600" w:hanging="360"/>
                  <w:textAlignment w:val="baseline"/>
                </w:pPr>
              </w:pPrChange>
            </w:pPr>
            <w:r>
              <w:rPr>
                <w:rFonts w:ascii="Century Gothic" w:eastAsia="Times New Roman" w:hAnsi="Century Gothic" w:cs="Times New Roman"/>
                <w:color w:val="666666"/>
                <w:sz w:val="20"/>
                <w:szCs w:val="20"/>
              </w:rPr>
              <w:t xml:space="preserve">Students </w:t>
            </w:r>
            <w:r w:rsidRPr="002338E4">
              <w:rPr>
                <w:rFonts w:ascii="Century Gothic" w:eastAsia="Times New Roman" w:hAnsi="Century Gothic" w:cs="Times New Roman"/>
                <w:color w:val="666666"/>
                <w:sz w:val="20"/>
                <w:szCs w:val="20"/>
              </w:rPr>
              <w:t xml:space="preserve">are encouraged to apply for admission </w:t>
            </w:r>
            <w:r>
              <w:rPr>
                <w:rFonts w:ascii="Century Gothic" w:eastAsia="Times New Roman" w:hAnsi="Century Gothic" w:cs="Times New Roman"/>
                <w:color w:val="666666"/>
                <w:sz w:val="20"/>
                <w:szCs w:val="20"/>
              </w:rPr>
              <w:t>during or after</w:t>
            </w:r>
            <w:r w:rsidRPr="002338E4">
              <w:rPr>
                <w:rFonts w:ascii="Century Gothic" w:eastAsia="Times New Roman" w:hAnsi="Century Gothic" w:cs="Times New Roman"/>
                <w:color w:val="666666"/>
                <w:sz w:val="20"/>
                <w:szCs w:val="20"/>
              </w:rPr>
              <w:t xml:space="preserve"> the term in which they </w:t>
            </w:r>
            <w:r w:rsidR="003C0030">
              <w:rPr>
                <w:rFonts w:ascii="Century Gothic" w:eastAsia="Times New Roman" w:hAnsi="Century Gothic" w:cs="Times New Roman"/>
                <w:color w:val="666666"/>
                <w:sz w:val="20"/>
                <w:szCs w:val="20"/>
              </w:rPr>
              <w:t xml:space="preserve">will have </w:t>
            </w:r>
            <w:r w:rsidRPr="002338E4">
              <w:rPr>
                <w:rFonts w:ascii="Century Gothic" w:eastAsia="Times New Roman" w:hAnsi="Century Gothic" w:cs="Times New Roman"/>
                <w:color w:val="666666"/>
                <w:sz w:val="20"/>
                <w:szCs w:val="20"/>
              </w:rPr>
              <w:t>complete</w:t>
            </w:r>
            <w:r>
              <w:rPr>
                <w:rFonts w:ascii="Century Gothic" w:eastAsia="Times New Roman" w:hAnsi="Century Gothic" w:cs="Times New Roman"/>
                <w:color w:val="666666"/>
                <w:sz w:val="20"/>
                <w:szCs w:val="20"/>
              </w:rPr>
              <w:t>d</w:t>
            </w:r>
            <w:r w:rsidRPr="002338E4">
              <w:rPr>
                <w:rFonts w:ascii="Century Gothic" w:eastAsia="Times New Roman" w:hAnsi="Century Gothic" w:cs="Times New Roman"/>
                <w:color w:val="666666"/>
                <w:sz w:val="20"/>
                <w:szCs w:val="20"/>
              </w:rPr>
              <w:t xml:space="preserve"> their A</w:t>
            </w:r>
            <w:r w:rsidR="003C0030">
              <w:rPr>
                <w:rFonts w:ascii="Century Gothic" w:eastAsia="Times New Roman" w:hAnsi="Century Gothic" w:cs="Times New Roman"/>
                <w:color w:val="666666"/>
                <w:sz w:val="20"/>
                <w:szCs w:val="20"/>
              </w:rPr>
              <w:t xml:space="preserve">ssociate </w:t>
            </w:r>
            <w:r w:rsidRPr="002338E4">
              <w:rPr>
                <w:rFonts w:ascii="Century Gothic" w:eastAsia="Times New Roman" w:hAnsi="Century Gothic" w:cs="Times New Roman"/>
                <w:color w:val="666666"/>
                <w:sz w:val="20"/>
                <w:szCs w:val="20"/>
              </w:rPr>
              <w:t>degree program</w:t>
            </w:r>
            <w:r>
              <w:rPr>
                <w:rFonts w:ascii="Century Gothic" w:eastAsia="Times New Roman" w:hAnsi="Century Gothic" w:cs="Times New Roman"/>
                <w:color w:val="666666"/>
                <w:sz w:val="20"/>
                <w:szCs w:val="20"/>
              </w:rPr>
              <w:t xml:space="preserve"> and receive</w:t>
            </w:r>
            <w:r w:rsidR="003C0030">
              <w:rPr>
                <w:rFonts w:ascii="Century Gothic" w:eastAsia="Times New Roman" w:hAnsi="Century Gothic" w:cs="Times New Roman"/>
                <w:color w:val="666666"/>
                <w:sz w:val="20"/>
                <w:szCs w:val="20"/>
              </w:rPr>
              <w:t>d</w:t>
            </w:r>
            <w:r>
              <w:rPr>
                <w:rFonts w:ascii="Century Gothic" w:eastAsia="Times New Roman" w:hAnsi="Century Gothic" w:cs="Times New Roman"/>
                <w:color w:val="666666"/>
                <w:sz w:val="20"/>
                <w:szCs w:val="20"/>
              </w:rPr>
              <w:t xml:space="preserve"> their required licensure or national credential</w:t>
            </w:r>
            <w:r w:rsidRPr="002338E4">
              <w:rPr>
                <w:rFonts w:ascii="Century Gothic" w:eastAsia="Times New Roman" w:hAnsi="Century Gothic" w:cs="Times New Roman"/>
                <w:color w:val="666666"/>
                <w:sz w:val="20"/>
                <w:szCs w:val="20"/>
              </w:rPr>
              <w:t>.</w:t>
            </w:r>
          </w:p>
          <w:p w14:paraId="1758F5E3" w14:textId="77777777" w:rsidR="001526B0" w:rsidRPr="000C1B70" w:rsidRDefault="001526B0" w:rsidP="00DF2F90">
            <w:pPr>
              <w:spacing w:after="0" w:line="240" w:lineRule="auto"/>
              <w:textAlignment w:val="baseline"/>
              <w:outlineLvl w:val="2"/>
              <w:rPr>
                <w:ins w:id="31" w:author="Sheila Seelau" w:date="2022-03-21T14:49:00Z"/>
                <w:rFonts w:ascii="Century Gothic" w:eastAsia="Times New Roman" w:hAnsi="Century Gothic" w:cs="Times New Roman"/>
                <w:b/>
                <w:bCs/>
                <w:color w:val="734E8E"/>
                <w:sz w:val="20"/>
                <w:szCs w:val="20"/>
                <w:bdr w:val="none" w:sz="0" w:space="0" w:color="auto" w:frame="1"/>
              </w:rPr>
            </w:pPr>
          </w:p>
          <w:p w14:paraId="16CA3CE0" w14:textId="77777777" w:rsidR="004375CD" w:rsidRPr="00DF2F90" w:rsidRDefault="004375CD" w:rsidP="003C0030">
            <w:pPr>
              <w:spacing w:after="120" w:line="240" w:lineRule="auto"/>
              <w:textAlignment w:val="baseline"/>
              <w:outlineLvl w:val="2"/>
              <w:rPr>
                <w:ins w:id="32" w:author="Sheila Seelau" w:date="2022-03-21T14:51:00Z"/>
                <w:rFonts w:ascii="Century Gothic" w:eastAsia="Times New Roman" w:hAnsi="Century Gothic" w:cs="Times New Roman"/>
                <w:b/>
                <w:bCs/>
                <w:color w:val="734E8E"/>
                <w:sz w:val="27"/>
                <w:szCs w:val="27"/>
              </w:rPr>
            </w:pPr>
            <w:ins w:id="33" w:author="Sheila Seelau" w:date="2022-03-21T14:51:00Z">
              <w:r w:rsidRPr="00DF2F90">
                <w:rPr>
                  <w:rFonts w:ascii="inherit" w:eastAsia="Times New Roman" w:hAnsi="inherit" w:cs="Times New Roman"/>
                  <w:b/>
                  <w:bCs/>
                  <w:color w:val="734E8E"/>
                  <w:sz w:val="27"/>
                  <w:szCs w:val="27"/>
                  <w:bdr w:val="none" w:sz="0" w:space="0" w:color="auto" w:frame="1"/>
                </w:rPr>
                <w:t>Priority Application Deadlines</w:t>
              </w:r>
            </w:ins>
          </w:p>
          <w:p w14:paraId="614232D5" w14:textId="77777777" w:rsidR="003C0030" w:rsidRPr="003C0030" w:rsidRDefault="004375CD" w:rsidP="003C0030">
            <w:pPr>
              <w:pStyle w:val="ListParagraph"/>
              <w:numPr>
                <w:ilvl w:val="0"/>
                <w:numId w:val="36"/>
              </w:numPr>
              <w:spacing w:after="120" w:line="240" w:lineRule="auto"/>
              <w:textAlignment w:val="baseline"/>
              <w:rPr>
                <w:rFonts w:ascii="inherit" w:eastAsia="Times New Roman" w:hAnsi="inherit" w:cs="Times New Roman"/>
                <w:b/>
                <w:bCs/>
                <w:color w:val="666666"/>
                <w:sz w:val="21"/>
                <w:szCs w:val="21"/>
                <w:bdr w:val="none" w:sz="0" w:space="0" w:color="auto" w:frame="1"/>
              </w:rPr>
            </w:pPr>
            <w:ins w:id="34" w:author="Sheila Seelau" w:date="2022-03-21T14:51:00Z">
              <w:r w:rsidRPr="003C0030">
                <w:rPr>
                  <w:rFonts w:ascii="inherit" w:eastAsia="Times New Roman" w:hAnsi="inherit" w:cs="Times New Roman"/>
                  <w:color w:val="666666"/>
                  <w:sz w:val="21"/>
                  <w:szCs w:val="21"/>
                </w:rPr>
                <w:t>Fall Semester Start - Application due by </w:t>
              </w:r>
              <w:r w:rsidRPr="003C0030">
                <w:rPr>
                  <w:rFonts w:ascii="inherit" w:eastAsia="Times New Roman" w:hAnsi="inherit" w:cs="Times New Roman"/>
                  <w:b/>
                  <w:bCs/>
                  <w:color w:val="666666"/>
                  <w:sz w:val="21"/>
                  <w:szCs w:val="21"/>
                  <w:bdr w:val="none" w:sz="0" w:space="0" w:color="auto" w:frame="1"/>
                </w:rPr>
                <w:t>August 1</w:t>
              </w:r>
            </w:ins>
          </w:p>
          <w:p w14:paraId="086864E0" w14:textId="0C86DA2B" w:rsidR="003C0030" w:rsidRPr="003C0030" w:rsidRDefault="004375CD" w:rsidP="003C0030">
            <w:pPr>
              <w:pStyle w:val="ListParagraph"/>
              <w:numPr>
                <w:ilvl w:val="0"/>
                <w:numId w:val="36"/>
              </w:numPr>
              <w:spacing w:after="120" w:line="240" w:lineRule="auto"/>
              <w:textAlignment w:val="baseline"/>
              <w:rPr>
                <w:rFonts w:ascii="inherit" w:eastAsia="Times New Roman" w:hAnsi="inherit" w:cs="Times New Roman"/>
                <w:b/>
                <w:bCs/>
                <w:color w:val="666666"/>
                <w:sz w:val="21"/>
                <w:szCs w:val="21"/>
                <w:bdr w:val="none" w:sz="0" w:space="0" w:color="auto" w:frame="1"/>
              </w:rPr>
            </w:pPr>
            <w:ins w:id="35" w:author="Sheila Seelau" w:date="2022-03-21T14:51:00Z">
              <w:r w:rsidRPr="003C0030">
                <w:rPr>
                  <w:rFonts w:ascii="inherit" w:eastAsia="Times New Roman" w:hAnsi="inherit" w:cs="Times New Roman"/>
                  <w:color w:val="666666"/>
                  <w:sz w:val="21"/>
                  <w:szCs w:val="21"/>
                </w:rPr>
                <w:t>Spring Semester Start - Application due by </w:t>
              </w:r>
              <w:r w:rsidRPr="003C0030">
                <w:rPr>
                  <w:rFonts w:ascii="inherit" w:eastAsia="Times New Roman" w:hAnsi="inherit" w:cs="Times New Roman"/>
                  <w:b/>
                  <w:bCs/>
                  <w:color w:val="666666"/>
                  <w:sz w:val="21"/>
                  <w:szCs w:val="21"/>
                  <w:bdr w:val="none" w:sz="0" w:space="0" w:color="auto" w:frame="1"/>
                </w:rPr>
                <w:t>December 1</w:t>
              </w:r>
            </w:ins>
          </w:p>
          <w:p w14:paraId="678E2B13" w14:textId="6C929D88" w:rsidR="004375CD" w:rsidRPr="003C0030" w:rsidRDefault="004375CD" w:rsidP="003C0030">
            <w:pPr>
              <w:pStyle w:val="ListParagraph"/>
              <w:numPr>
                <w:ilvl w:val="0"/>
                <w:numId w:val="36"/>
              </w:numPr>
              <w:spacing w:after="120" w:line="240" w:lineRule="auto"/>
              <w:textAlignment w:val="baseline"/>
              <w:rPr>
                <w:ins w:id="36" w:author="Sheila Seelau" w:date="2022-03-21T14:51:00Z"/>
                <w:rFonts w:ascii="inherit" w:eastAsia="Times New Roman" w:hAnsi="inherit" w:cs="Times New Roman"/>
                <w:b/>
                <w:bCs/>
                <w:color w:val="666666"/>
                <w:sz w:val="21"/>
                <w:szCs w:val="21"/>
                <w:bdr w:val="none" w:sz="0" w:space="0" w:color="auto" w:frame="1"/>
              </w:rPr>
            </w:pPr>
            <w:ins w:id="37" w:author="Sheila Seelau" w:date="2022-03-21T14:51:00Z">
              <w:r w:rsidRPr="003C0030">
                <w:rPr>
                  <w:rFonts w:ascii="inherit" w:eastAsia="Times New Roman" w:hAnsi="inherit" w:cs="Times New Roman"/>
                  <w:color w:val="666666"/>
                  <w:sz w:val="21"/>
                  <w:szCs w:val="21"/>
                </w:rPr>
                <w:t>Summer Semester Start - Application due by </w:t>
              </w:r>
              <w:r w:rsidRPr="003C0030">
                <w:rPr>
                  <w:rFonts w:ascii="inherit" w:eastAsia="Times New Roman" w:hAnsi="inherit" w:cs="Times New Roman"/>
                  <w:b/>
                  <w:bCs/>
                  <w:color w:val="666666"/>
                  <w:sz w:val="21"/>
                  <w:szCs w:val="21"/>
                  <w:bdr w:val="none" w:sz="0" w:space="0" w:color="auto" w:frame="1"/>
                </w:rPr>
                <w:t>April 1</w:t>
              </w:r>
            </w:ins>
          </w:p>
          <w:p w14:paraId="6FCAAF0A" w14:textId="38B4B54D" w:rsidR="006E5CED" w:rsidRDefault="006E5CED" w:rsidP="00DF2F90">
            <w:pPr>
              <w:spacing w:after="0" w:line="240" w:lineRule="auto"/>
              <w:textAlignment w:val="baseline"/>
              <w:outlineLvl w:val="2"/>
              <w:rPr>
                <w:rFonts w:ascii="Century Gothic" w:eastAsia="Times New Roman" w:hAnsi="Century Gothic" w:cs="Times New Roman"/>
                <w:b/>
                <w:bCs/>
                <w:color w:val="734E8E"/>
                <w:sz w:val="27"/>
                <w:szCs w:val="27"/>
                <w:bdr w:val="none" w:sz="0" w:space="0" w:color="auto" w:frame="1"/>
              </w:rPr>
            </w:pPr>
          </w:p>
          <w:p w14:paraId="079C2DBB" w14:textId="4D780BF6" w:rsidR="006E5CED" w:rsidRPr="00DF2F90" w:rsidDel="00EF5F1A" w:rsidRDefault="006E5CED" w:rsidP="00DF2F90">
            <w:pPr>
              <w:spacing w:after="0" w:line="240" w:lineRule="auto"/>
              <w:textAlignment w:val="baseline"/>
              <w:outlineLvl w:val="2"/>
              <w:rPr>
                <w:del w:id="38" w:author="Sheila Seelau" w:date="2022-03-21T15:15:00Z"/>
                <w:rFonts w:ascii="Century Gothic" w:eastAsia="Times New Roman" w:hAnsi="Century Gothic" w:cs="Times New Roman"/>
                <w:b/>
                <w:bCs/>
                <w:color w:val="734E8E"/>
                <w:sz w:val="27"/>
                <w:szCs w:val="27"/>
              </w:rPr>
            </w:pPr>
          </w:p>
          <w:p w14:paraId="07E42CC7" w14:textId="76D680EB" w:rsidR="00DF2F90" w:rsidRPr="00DF2F90" w:rsidRDefault="00DF2F90" w:rsidP="00DF2F90">
            <w:pPr>
              <w:spacing w:after="0" w:line="240" w:lineRule="auto"/>
              <w:textAlignment w:val="baseline"/>
              <w:outlineLvl w:val="2"/>
              <w:rPr>
                <w:rFonts w:ascii="Century Gothic" w:eastAsia="Times New Roman" w:hAnsi="Century Gothic" w:cs="Times New Roman"/>
                <w:b/>
                <w:bCs/>
                <w:color w:val="734E8E"/>
                <w:sz w:val="27"/>
                <w:szCs w:val="27"/>
              </w:rPr>
            </w:pPr>
            <w:r w:rsidRPr="00DF2F90">
              <w:rPr>
                <w:rFonts w:ascii="inherit" w:eastAsia="Times New Roman" w:hAnsi="inherit" w:cs="Times New Roman"/>
                <w:b/>
                <w:bCs/>
                <w:color w:val="734E8E"/>
                <w:sz w:val="27"/>
                <w:szCs w:val="27"/>
                <w:bdr w:val="none" w:sz="0" w:space="0" w:color="auto" w:frame="1"/>
              </w:rPr>
              <w:t>Transient Student Enrollment in Upper Division Coursework</w:t>
            </w:r>
            <w:del w:id="39" w:author="Sheila Seelau" w:date="2022-03-21T14:49:00Z">
              <w:r w:rsidRPr="00DF2F90" w:rsidDel="001526B0">
                <w:rPr>
                  <w:rFonts w:ascii="inherit" w:eastAsia="Times New Roman" w:hAnsi="inherit" w:cs="Times New Roman"/>
                  <w:b/>
                  <w:bCs/>
                  <w:color w:val="734E8E"/>
                  <w:sz w:val="27"/>
                  <w:szCs w:val="27"/>
                  <w:bdr w:val="none" w:sz="0" w:space="0" w:color="auto" w:frame="1"/>
                </w:rPr>
                <w:delText>:</w:delText>
              </w:r>
            </w:del>
          </w:p>
          <w:p w14:paraId="4EF720A2" w14:textId="3A9F7EAD" w:rsidR="005C0B69" w:rsidRPr="00DF2F90" w:rsidRDefault="00DF2F90" w:rsidP="00DF2F90">
            <w:pPr>
              <w:spacing w:after="0" w:line="240" w:lineRule="auto"/>
              <w:textAlignment w:val="baseline"/>
              <w:rPr>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
              <w:t>Transient students must obtain prior approval to enroll in Upper Division</w:t>
            </w:r>
            <w:ins w:id="40" w:author="Sheila Seelau" w:date="2022-03-21T15:34:00Z">
              <w:r w:rsidR="00C701FA">
                <w:rPr>
                  <w:rFonts w:ascii="inherit" w:eastAsia="Times New Roman" w:hAnsi="inherit" w:cs="Times New Roman"/>
                  <w:color w:val="666666"/>
                  <w:sz w:val="21"/>
                  <w:szCs w:val="21"/>
                </w:rPr>
                <w:t xml:space="preserve"> (3000 and 4000 level)</w:t>
              </w:r>
            </w:ins>
            <w:r w:rsidRPr="00DF2F90">
              <w:rPr>
                <w:rFonts w:ascii="inherit" w:eastAsia="Times New Roman" w:hAnsi="inherit" w:cs="Times New Roman"/>
                <w:color w:val="666666"/>
                <w:sz w:val="21"/>
                <w:szCs w:val="21"/>
              </w:rPr>
              <w:t xml:space="preserve"> Cardiopulmonary Sciences </w:t>
            </w:r>
            <w:del w:id="41" w:author="Sheila Seelau" w:date="2022-03-21T15:34:00Z">
              <w:r w:rsidRPr="00DF2F90" w:rsidDel="00C701FA">
                <w:rPr>
                  <w:rFonts w:ascii="inherit" w:eastAsia="Times New Roman" w:hAnsi="inherit" w:cs="Times New Roman"/>
                  <w:color w:val="666666"/>
                  <w:sz w:val="21"/>
                  <w:szCs w:val="21"/>
                </w:rPr>
                <w:delText xml:space="preserve">Core </w:delText>
              </w:r>
            </w:del>
            <w:r w:rsidRPr="00DF2F90">
              <w:rPr>
                <w:rFonts w:ascii="inherit" w:eastAsia="Times New Roman" w:hAnsi="inherit" w:cs="Times New Roman"/>
                <w:color w:val="666666"/>
                <w:sz w:val="21"/>
                <w:szCs w:val="21"/>
              </w:rPr>
              <w:t xml:space="preserve">coursework. Transient students are currently enrolled college students who register for courses at another institution on a temporary basis (e.g., university students attending summer semester at a state college). In order to take courses at another institution, students must receive approval from </w:t>
            </w:r>
            <w:r w:rsidRPr="00DF2F90">
              <w:rPr>
                <w:rFonts w:ascii="inherit" w:eastAsia="Times New Roman" w:hAnsi="inherit" w:cs="Times New Roman"/>
                <w:color w:val="666666"/>
                <w:sz w:val="21"/>
                <w:szCs w:val="21"/>
              </w:rPr>
              <w:lastRenderedPageBreak/>
              <w:t>their home institution. The application will initiate your request and be routed to the appropriate personnel. Students initiate this process using Florida Virtual Campus at </w:t>
            </w:r>
            <w:hyperlink r:id="rId7" w:history="1">
              <w:r w:rsidRPr="00DF2F90">
                <w:rPr>
                  <w:rFonts w:ascii="Century Gothic" w:eastAsia="Times New Roman" w:hAnsi="Century Gothic" w:cs="Times New Roman"/>
                  <w:color w:val="41A5A3"/>
                  <w:sz w:val="21"/>
                  <w:szCs w:val="21"/>
                  <w:u w:val="single"/>
                  <w:bdr w:val="none" w:sz="0" w:space="0" w:color="auto" w:frame="1"/>
                </w:rPr>
                <w:t>www.FloridaShines.org</w:t>
              </w:r>
            </w:hyperlink>
            <w:r w:rsidRPr="00DF2F90">
              <w:rPr>
                <w:rFonts w:ascii="inherit" w:eastAsia="Times New Roman" w:hAnsi="inherit" w:cs="Times New Roman"/>
                <w:color w:val="666666"/>
                <w:sz w:val="21"/>
                <w:szCs w:val="21"/>
              </w:rPr>
              <w:t>.</w:t>
            </w:r>
          </w:p>
          <w:p w14:paraId="420BEA9D" w14:textId="746E4101" w:rsidR="00DF2F90" w:rsidRPr="00DF2F90" w:rsidDel="001526B0" w:rsidRDefault="00DF2F90" w:rsidP="00DF2F90">
            <w:pPr>
              <w:spacing w:after="0" w:line="240" w:lineRule="auto"/>
              <w:textAlignment w:val="baseline"/>
              <w:outlineLvl w:val="2"/>
              <w:rPr>
                <w:del w:id="42" w:author="Sheila Seelau" w:date="2022-03-21T14:51:00Z"/>
                <w:rFonts w:ascii="Century Gothic" w:eastAsia="Times New Roman" w:hAnsi="Century Gothic" w:cs="Times New Roman"/>
                <w:b/>
                <w:bCs/>
                <w:color w:val="734E8E"/>
                <w:sz w:val="27"/>
                <w:szCs w:val="27"/>
              </w:rPr>
            </w:pPr>
            <w:del w:id="43" w:author="Sheila Seelau" w:date="2022-03-21T14:51:00Z">
              <w:r w:rsidRPr="00DF2F90" w:rsidDel="001526B0">
                <w:rPr>
                  <w:rFonts w:ascii="inherit" w:eastAsia="Times New Roman" w:hAnsi="inherit" w:cs="Times New Roman"/>
                  <w:b/>
                  <w:bCs/>
                  <w:color w:val="734E8E"/>
                  <w:sz w:val="27"/>
                  <w:szCs w:val="27"/>
                  <w:bdr w:val="none" w:sz="0" w:space="0" w:color="auto" w:frame="1"/>
                </w:rPr>
                <w:delText>Priority Application Deadlines</w:delText>
              </w:r>
            </w:del>
            <w:del w:id="44" w:author="Sheila Seelau" w:date="2022-03-21T14:50:00Z">
              <w:r w:rsidRPr="00DF2F90" w:rsidDel="001526B0">
                <w:rPr>
                  <w:rFonts w:ascii="inherit" w:eastAsia="Times New Roman" w:hAnsi="inherit" w:cs="Times New Roman"/>
                  <w:b/>
                  <w:bCs/>
                  <w:color w:val="734E8E"/>
                  <w:sz w:val="27"/>
                  <w:szCs w:val="27"/>
                  <w:bdr w:val="none" w:sz="0" w:space="0" w:color="auto" w:frame="1"/>
                </w:rPr>
                <w:delText>:</w:delText>
              </w:r>
            </w:del>
          </w:p>
          <w:p w14:paraId="0B5070D2" w14:textId="3DD0ECF4" w:rsidR="001526B0" w:rsidRPr="00DF2F90" w:rsidDel="004375CD" w:rsidRDefault="00DF2F90" w:rsidP="00DF2F90">
            <w:pPr>
              <w:spacing w:after="0" w:line="240" w:lineRule="auto"/>
              <w:textAlignment w:val="baseline"/>
              <w:rPr>
                <w:del w:id="45" w:author="Sheila Seelau" w:date="2022-03-21T14:51:00Z"/>
                <w:rFonts w:ascii="inherit" w:eastAsia="Times New Roman" w:hAnsi="inherit" w:cs="Times New Roman"/>
                <w:color w:val="666666"/>
                <w:sz w:val="21"/>
                <w:szCs w:val="21"/>
              </w:rPr>
            </w:pPr>
            <w:del w:id="46" w:author="Sheila Seelau" w:date="2022-03-21T14:51:00Z">
              <w:r w:rsidRPr="00DF2F90" w:rsidDel="001526B0">
                <w:rPr>
                  <w:rFonts w:ascii="inherit" w:eastAsia="Times New Roman" w:hAnsi="inherit" w:cs="Times New Roman"/>
                  <w:color w:val="666666"/>
                  <w:sz w:val="21"/>
                  <w:szCs w:val="21"/>
                </w:rPr>
                <w:delText>Fall Semester Start - Application due by </w:delText>
              </w:r>
              <w:r w:rsidRPr="00DF2F90" w:rsidDel="001526B0">
                <w:rPr>
                  <w:rFonts w:ascii="inherit" w:eastAsia="Times New Roman" w:hAnsi="inherit" w:cs="Times New Roman"/>
                  <w:b/>
                  <w:bCs/>
                  <w:color w:val="666666"/>
                  <w:sz w:val="21"/>
                  <w:szCs w:val="21"/>
                  <w:bdr w:val="none" w:sz="0" w:space="0" w:color="auto" w:frame="1"/>
                </w:rPr>
                <w:delText>August 1</w:delText>
              </w:r>
              <w:r w:rsidRPr="00DF2F90" w:rsidDel="001526B0">
                <w:rPr>
                  <w:rFonts w:ascii="inherit" w:eastAsia="Times New Roman" w:hAnsi="inherit" w:cs="Times New Roman"/>
                  <w:color w:val="666666"/>
                  <w:sz w:val="21"/>
                  <w:szCs w:val="21"/>
                </w:rPr>
                <w:br/>
                <w:delText>Spring Semester Start - Application due by </w:delText>
              </w:r>
              <w:r w:rsidRPr="00DF2F90" w:rsidDel="001526B0">
                <w:rPr>
                  <w:rFonts w:ascii="inherit" w:eastAsia="Times New Roman" w:hAnsi="inherit" w:cs="Times New Roman"/>
                  <w:b/>
                  <w:bCs/>
                  <w:color w:val="666666"/>
                  <w:sz w:val="21"/>
                  <w:szCs w:val="21"/>
                  <w:bdr w:val="none" w:sz="0" w:space="0" w:color="auto" w:frame="1"/>
                </w:rPr>
                <w:delText>December 1</w:delText>
              </w:r>
              <w:r w:rsidRPr="00DF2F90" w:rsidDel="001526B0">
                <w:rPr>
                  <w:rFonts w:ascii="inherit" w:eastAsia="Times New Roman" w:hAnsi="inherit" w:cs="Times New Roman"/>
                  <w:color w:val="666666"/>
                  <w:sz w:val="21"/>
                  <w:szCs w:val="21"/>
                </w:rPr>
                <w:br/>
                <w:delText>Summer Semester Start - Application due by </w:delText>
              </w:r>
              <w:r w:rsidRPr="00DF2F90" w:rsidDel="001526B0">
                <w:rPr>
                  <w:rFonts w:ascii="inherit" w:eastAsia="Times New Roman" w:hAnsi="inherit" w:cs="Times New Roman"/>
                  <w:b/>
                  <w:bCs/>
                  <w:color w:val="666666"/>
                  <w:sz w:val="21"/>
                  <w:szCs w:val="21"/>
                  <w:bdr w:val="none" w:sz="0" w:space="0" w:color="auto" w:frame="1"/>
                </w:rPr>
                <w:delText>April 1</w:delText>
              </w:r>
            </w:del>
          </w:p>
          <w:p w14:paraId="15B8C8C7" w14:textId="77777777" w:rsidR="00EF5F1A" w:rsidRDefault="00EF5F1A" w:rsidP="00EF5F1A">
            <w:pPr>
              <w:spacing w:after="0" w:line="240" w:lineRule="auto"/>
              <w:ind w:left="360"/>
              <w:textAlignment w:val="baseline"/>
              <w:outlineLvl w:val="1"/>
              <w:rPr>
                <w:ins w:id="47" w:author="Sheila Seelau" w:date="2022-03-21T15:15:00Z"/>
                <w:rFonts w:ascii="inherit" w:eastAsia="Times New Roman" w:hAnsi="inherit" w:cs="Times New Roman"/>
                <w:color w:val="734E8E"/>
                <w:sz w:val="27"/>
                <w:szCs w:val="27"/>
                <w:bdr w:val="none" w:sz="0" w:space="0" w:color="auto" w:frame="1"/>
              </w:rPr>
            </w:pPr>
          </w:p>
          <w:p w14:paraId="184C795F" w14:textId="13BD628F" w:rsidR="00DF2F90" w:rsidDel="000A3D69" w:rsidRDefault="00DF2F90" w:rsidP="000A3D69">
            <w:pPr>
              <w:spacing w:after="0" w:line="240" w:lineRule="auto"/>
              <w:textAlignment w:val="baseline"/>
              <w:outlineLvl w:val="2"/>
              <w:rPr>
                <w:del w:id="48" w:author="Sheila Seelau" w:date="2022-03-21T15:28:00Z"/>
                <w:rFonts w:ascii="Century Gothic" w:eastAsia="Times New Roman" w:hAnsi="Century Gothic" w:cs="Times New Roman"/>
                <w:sz w:val="20"/>
                <w:szCs w:val="20"/>
                <w:bdr w:val="none" w:sz="0" w:space="0" w:color="auto" w:frame="1"/>
              </w:rPr>
            </w:pPr>
            <w:del w:id="49" w:author="Sheila Seelau" w:date="2022-03-21T15:30:00Z">
              <w:r w:rsidRPr="00EF5F1A" w:rsidDel="000A3D69">
                <w:rPr>
                  <w:rFonts w:ascii="inherit" w:eastAsia="Times New Roman" w:hAnsi="inherit" w:cs="Times New Roman"/>
                  <w:b/>
                  <w:bCs/>
                  <w:color w:val="734E8E"/>
                  <w:sz w:val="27"/>
                  <w:szCs w:val="27"/>
                  <w:bdr w:val="none" w:sz="0" w:space="0" w:color="auto" w:frame="1"/>
                </w:rPr>
                <w:delText>Graduation Requirements:</w:delText>
              </w:r>
            </w:del>
          </w:p>
          <w:p w14:paraId="5DC7DD2A" w14:textId="269D84EA" w:rsidR="000A3D69" w:rsidRPr="000A3D69" w:rsidDel="000A3D69" w:rsidRDefault="00DF2F90">
            <w:pPr>
              <w:rPr>
                <w:del w:id="50" w:author="Sheila Seelau" w:date="2022-03-21T15:28:00Z"/>
                <w:rFonts w:ascii="Century Gothic" w:eastAsia="Times New Roman" w:hAnsi="Century Gothic" w:cs="Times New Roman"/>
                <w:sz w:val="20"/>
                <w:szCs w:val="20"/>
                <w:rPrChange w:id="51" w:author="Sheila Seelau" w:date="2022-03-21T15:28:00Z">
                  <w:rPr>
                    <w:del w:id="52" w:author="Sheila Seelau" w:date="2022-03-21T15:28:00Z"/>
                  </w:rPr>
                </w:rPrChange>
              </w:rPr>
              <w:pPrChange w:id="53" w:author="Sheila Seelau" w:date="2022-03-21T15:28:00Z">
                <w:pPr>
                  <w:pStyle w:val="ListParagraph"/>
                </w:pPr>
              </w:pPrChange>
            </w:pPr>
            <w:del w:id="54" w:author="Sheila Seelau" w:date="2022-03-21T15:30:00Z">
              <w:r w:rsidRPr="000A3D69" w:rsidDel="000A3D69">
                <w:rPr>
                  <w:rFonts w:ascii="Century Gothic" w:eastAsia="Times New Roman" w:hAnsi="Century Gothic" w:cs="Times New Roman"/>
                  <w:sz w:val="20"/>
                  <w:szCs w:val="20"/>
                  <w:bdr w:val="none" w:sz="0" w:space="0" w:color="auto" w:frame="1"/>
                  <w:rPrChange w:id="55" w:author="Sheila Seelau" w:date="2022-03-21T15:28:00Z">
                    <w:rPr>
                      <w:rFonts w:ascii="inherit" w:eastAsia="Times New Roman" w:hAnsi="inherit" w:cs="Times New Roman"/>
                      <w:color w:val="666666"/>
                      <w:sz w:val="21"/>
                      <w:szCs w:val="21"/>
                    </w:rPr>
                  </w:rPrChange>
                </w:rPr>
                <w:delText>Students must satisfactorily complete a minimum of 120 credit hours as outlined in the Cardiopulmonary Sciences BS Program of Study.</w:delText>
              </w:r>
            </w:del>
          </w:p>
          <w:p w14:paraId="462ACB37" w14:textId="26CE6C33" w:rsidR="00A05A53" w:rsidRPr="000A3D69" w:rsidDel="00A05A53" w:rsidRDefault="00DF2F90" w:rsidP="005B75EC">
            <w:pPr>
              <w:pStyle w:val="ListParagraph"/>
              <w:rPr>
                <w:del w:id="56" w:author="Sheila Seelau" w:date="2022-03-21T15:26:00Z"/>
                <w:bdr w:val="none" w:sz="0" w:space="0" w:color="auto" w:frame="1"/>
                <w:rPrChange w:id="57" w:author="Sheila Seelau" w:date="2022-03-21T15:27:00Z">
                  <w:rPr>
                    <w:del w:id="58" w:author="Sheila Seelau" w:date="2022-03-21T15:26:00Z"/>
                    <w:rFonts w:ascii="inherit" w:eastAsia="Times New Roman" w:hAnsi="inherit" w:cs="Times New Roman"/>
                    <w:bdr w:val="none" w:sz="0" w:space="0" w:color="auto" w:frame="1"/>
                  </w:rPr>
                </w:rPrChange>
              </w:rPr>
            </w:pPr>
            <w:del w:id="59" w:author="Sheila Seelau" w:date="2022-03-21T15:28:00Z">
              <w:r w:rsidRPr="000A3D69" w:rsidDel="000A3D69">
                <w:rPr>
                  <w:bdr w:val="none" w:sz="0" w:space="0" w:color="auto" w:frame="1"/>
                  <w:rPrChange w:id="60" w:author="Sheila Seelau" w:date="2022-03-21T15:27:00Z">
                    <w:rPr>
                      <w:rFonts w:ascii="inherit" w:eastAsia="Times New Roman" w:hAnsi="inherit" w:cs="Times New Roman"/>
                      <w:color w:val="666666"/>
                      <w:sz w:val="21"/>
                      <w:szCs w:val="21"/>
                    </w:rPr>
                  </w:rPrChange>
                </w:rPr>
                <w:delText>To satisfy residency requirements, a minimum of</w:delText>
              </w:r>
              <w:r w:rsidRPr="000A3D69" w:rsidDel="000A3D69">
                <w:rPr>
                  <w:rFonts w:hint="eastAsia"/>
                  <w:bdr w:val="none" w:sz="0" w:space="0" w:color="auto" w:frame="1"/>
                  <w:rPrChange w:id="61" w:author="Sheila Seelau" w:date="2022-03-21T15:27:00Z">
                    <w:rPr>
                      <w:rFonts w:ascii="inherit" w:eastAsia="Times New Roman" w:hAnsi="inherit" w:cs="Times New Roman" w:hint="eastAsia"/>
                      <w:color w:val="666666"/>
                      <w:sz w:val="21"/>
                      <w:szCs w:val="21"/>
                    </w:rPr>
                  </w:rPrChange>
                </w:rPr>
                <w:delText> </w:delText>
              </w:r>
              <w:r w:rsidRPr="000A3D69" w:rsidDel="000A3D69">
                <w:rPr>
                  <w:bdr w:val="none" w:sz="0" w:space="0" w:color="auto" w:frame="1"/>
                  <w:rPrChange w:id="62" w:author="Sheila Seelau" w:date="2022-03-21T15:27:00Z">
                    <w:rPr>
                      <w:rFonts w:ascii="inherit" w:eastAsia="Times New Roman" w:hAnsi="inherit" w:cs="Times New Roman"/>
                      <w:color w:val="666666"/>
                      <w:sz w:val="21"/>
                      <w:szCs w:val="21"/>
                    </w:rPr>
                  </w:rPrChange>
                </w:rPr>
                <w:delText xml:space="preserve">15 credit hours of Upper Division Cardiopulmonary Sciences </w:delText>
              </w:r>
            </w:del>
            <w:del w:id="63" w:author="Sheila Seelau" w:date="2022-03-21T15:18:00Z">
              <w:r w:rsidRPr="000A3D69" w:rsidDel="005F6C1C">
                <w:rPr>
                  <w:bdr w:val="none" w:sz="0" w:space="0" w:color="auto" w:frame="1"/>
                  <w:rPrChange w:id="64" w:author="Sheila Seelau" w:date="2022-03-21T15:27:00Z">
                    <w:rPr>
                      <w:rFonts w:ascii="inherit" w:eastAsia="Times New Roman" w:hAnsi="inherit" w:cs="Times New Roman"/>
                      <w:color w:val="666666"/>
                      <w:sz w:val="21"/>
                      <w:szCs w:val="21"/>
                    </w:rPr>
                  </w:rPrChange>
                </w:rPr>
                <w:delText xml:space="preserve">Core </w:delText>
              </w:r>
            </w:del>
            <w:del w:id="65" w:author="Sheila Seelau" w:date="2022-03-21T15:28:00Z">
              <w:r w:rsidRPr="000A3D69" w:rsidDel="000A3D69">
                <w:rPr>
                  <w:bdr w:val="none" w:sz="0" w:space="0" w:color="auto" w:frame="1"/>
                  <w:rPrChange w:id="66" w:author="Sheila Seelau" w:date="2022-03-21T15:27:00Z">
                    <w:rPr>
                      <w:rFonts w:ascii="inherit" w:eastAsia="Times New Roman" w:hAnsi="inherit" w:cs="Times New Roman"/>
                      <w:color w:val="666666"/>
                      <w:sz w:val="21"/>
                      <w:szCs w:val="21"/>
                    </w:rPr>
                  </w:rPrChange>
                </w:rPr>
                <w:delText>coursework must be completed at Florida SouthWestern State</w:delText>
              </w:r>
            </w:del>
            <w:del w:id="67" w:author="Sheila Seelau" w:date="2022-03-21T15:19:00Z">
              <w:r w:rsidRPr="000A3D69" w:rsidDel="005F6C1C">
                <w:rPr>
                  <w:bdr w:val="none" w:sz="0" w:space="0" w:color="auto" w:frame="1"/>
                  <w:rPrChange w:id="68" w:author="Sheila Seelau" w:date="2022-03-21T15:27:00Z">
                    <w:rPr>
                      <w:rFonts w:ascii="inherit" w:eastAsia="Times New Roman" w:hAnsi="inherit" w:cs="Times New Roman"/>
                      <w:color w:val="666666"/>
                      <w:sz w:val="21"/>
                      <w:szCs w:val="21"/>
                    </w:rPr>
                  </w:rPrChange>
                </w:rPr>
                <w:delText xml:space="preserve"> </w:delText>
              </w:r>
            </w:del>
            <w:del w:id="69" w:author="Sheila Seelau" w:date="2022-03-21T15:28:00Z">
              <w:r w:rsidRPr="000A3D69" w:rsidDel="000A3D69">
                <w:rPr>
                  <w:bdr w:val="none" w:sz="0" w:space="0" w:color="auto" w:frame="1"/>
                  <w:rPrChange w:id="70" w:author="Sheila Seelau" w:date="2022-03-21T15:27:00Z">
                    <w:rPr>
                      <w:rFonts w:ascii="inherit" w:eastAsia="Times New Roman" w:hAnsi="inherit" w:cs="Times New Roman"/>
                      <w:color w:val="666666"/>
                      <w:sz w:val="21"/>
                      <w:szCs w:val="21"/>
                    </w:rPr>
                  </w:rPrChange>
                </w:rPr>
                <w:delText xml:space="preserve">College </w:delText>
              </w:r>
            </w:del>
            <w:del w:id="71" w:author="Sheila Seelau" w:date="2022-03-21T15:18:00Z">
              <w:r w:rsidRPr="000A3D69" w:rsidDel="005F6C1C">
                <w:rPr>
                  <w:bdr w:val="none" w:sz="0" w:space="0" w:color="auto" w:frame="1"/>
                  <w:rPrChange w:id="72" w:author="Sheila Seelau" w:date="2022-03-21T15:27:00Z">
                    <w:rPr>
                      <w:rFonts w:ascii="inherit" w:eastAsia="Times New Roman" w:hAnsi="inherit" w:cs="Times New Roman"/>
                      <w:color w:val="666666"/>
                      <w:sz w:val="21"/>
                      <w:szCs w:val="21"/>
                    </w:rPr>
                  </w:rPrChange>
                </w:rPr>
                <w:delText>and a</w:delText>
              </w:r>
              <w:r w:rsidRPr="000A3D69" w:rsidDel="005F6C1C">
                <w:rPr>
                  <w:rFonts w:hint="eastAsia"/>
                  <w:bdr w:val="none" w:sz="0" w:space="0" w:color="auto" w:frame="1"/>
                  <w:rPrChange w:id="73" w:author="Sheila Seelau" w:date="2022-03-21T15:27:00Z">
                    <w:rPr>
                      <w:rFonts w:ascii="inherit" w:eastAsia="Times New Roman" w:hAnsi="inherit" w:cs="Times New Roman" w:hint="eastAsia"/>
                      <w:color w:val="666666"/>
                      <w:sz w:val="21"/>
                      <w:szCs w:val="21"/>
                    </w:rPr>
                  </w:rPrChange>
                </w:rPr>
                <w:delText> </w:delText>
              </w:r>
              <w:r w:rsidRPr="000A3D69" w:rsidDel="005F6C1C">
                <w:rPr>
                  <w:bdr w:val="none" w:sz="0" w:space="0" w:color="auto" w:frame="1"/>
                  <w:rPrChange w:id="74" w:author="Sheila Seelau" w:date="2022-03-21T15:27:00Z">
                    <w:rPr>
                      <w:rFonts w:ascii="inherit" w:eastAsia="Times New Roman" w:hAnsi="inherit" w:cs="Times New Roman"/>
                      <w:color w:val="666666"/>
                      <w:sz w:val="21"/>
                      <w:szCs w:val="21"/>
                    </w:rPr>
                  </w:rPrChange>
                </w:rPr>
                <w:delText>minimum of</w:delText>
              </w:r>
              <w:r w:rsidRPr="000A3D69" w:rsidDel="005F6C1C">
                <w:rPr>
                  <w:rFonts w:hint="eastAsia"/>
                  <w:bdr w:val="none" w:sz="0" w:space="0" w:color="auto" w:frame="1"/>
                  <w:rPrChange w:id="75" w:author="Sheila Seelau" w:date="2022-03-21T15:27:00Z">
                    <w:rPr>
                      <w:rFonts w:ascii="inherit" w:eastAsia="Times New Roman" w:hAnsi="inherit" w:cs="Times New Roman" w:hint="eastAsia"/>
                      <w:color w:val="666666"/>
                      <w:sz w:val="21"/>
                      <w:szCs w:val="21"/>
                    </w:rPr>
                  </w:rPrChange>
                </w:rPr>
                <w:delText> </w:delText>
              </w:r>
              <w:r w:rsidRPr="000A3D69" w:rsidDel="005F6C1C">
                <w:rPr>
                  <w:bdr w:val="none" w:sz="0" w:space="0" w:color="auto" w:frame="1"/>
                  <w:rPrChange w:id="76" w:author="Sheila Seelau" w:date="2022-03-21T15:27:00Z">
                    <w:rPr>
                      <w:rFonts w:ascii="inherit" w:eastAsia="Times New Roman" w:hAnsi="inherit" w:cs="Times New Roman"/>
                      <w:color w:val="666666"/>
                      <w:sz w:val="21"/>
                      <w:szCs w:val="21"/>
                    </w:rPr>
                  </w:rPrChange>
                </w:rPr>
                <w:delText xml:space="preserve">30 total credit hours </w:delText>
              </w:r>
            </w:del>
            <w:del w:id="77" w:author="Sheila Seelau" w:date="2022-03-21T15:19:00Z">
              <w:r w:rsidRPr="000A3D69" w:rsidDel="005F6C1C">
                <w:rPr>
                  <w:bdr w:val="none" w:sz="0" w:space="0" w:color="auto" w:frame="1"/>
                  <w:rPrChange w:id="78" w:author="Sheila Seelau" w:date="2022-03-21T15:27:00Z">
                    <w:rPr>
                      <w:rFonts w:ascii="inherit" w:eastAsia="Times New Roman" w:hAnsi="inherit" w:cs="Times New Roman"/>
                      <w:color w:val="666666"/>
                      <w:sz w:val="21"/>
                      <w:szCs w:val="21"/>
                    </w:rPr>
                  </w:rPrChange>
                </w:rPr>
                <w:delText>at</w:delText>
              </w:r>
              <w:r w:rsidRPr="000A3D69" w:rsidDel="005F6C1C">
                <w:rPr>
                  <w:rFonts w:hint="eastAsia"/>
                  <w:bdr w:val="none" w:sz="0" w:space="0" w:color="auto" w:frame="1"/>
                  <w:rPrChange w:id="79" w:author="Sheila Seelau" w:date="2022-03-21T15:27:00Z">
                    <w:rPr>
                      <w:rFonts w:ascii="inherit" w:eastAsia="Times New Roman" w:hAnsi="inherit" w:cs="Times New Roman" w:hint="eastAsia"/>
                      <w:color w:val="666666"/>
                      <w:sz w:val="21"/>
                      <w:szCs w:val="21"/>
                    </w:rPr>
                  </w:rPrChange>
                </w:rPr>
                <w:delText> </w:delText>
              </w:r>
              <w:r w:rsidRPr="000A3D69" w:rsidDel="005F6C1C">
                <w:rPr>
                  <w:bdr w:val="none" w:sz="0" w:space="0" w:color="auto" w:frame="1"/>
                  <w:rPrChange w:id="80" w:author="Sheila Seelau" w:date="2022-03-21T15:27:00Z">
                    <w:rPr>
                      <w:rFonts w:ascii="inherit" w:eastAsia="Times New Roman" w:hAnsi="inherit" w:cs="Times New Roman"/>
                      <w:color w:val="666666"/>
                      <w:sz w:val="21"/>
                      <w:szCs w:val="21"/>
                    </w:rPr>
                  </w:rPrChange>
                </w:rPr>
                <w:delText>Florida SouthWestern State College.</w:delText>
              </w:r>
            </w:del>
          </w:p>
          <w:p w14:paraId="3D48E9C3" w14:textId="170D6FBC" w:rsidR="00DF2F90" w:rsidRPr="000A3D69" w:rsidDel="000A3D69" w:rsidRDefault="00DF2F90" w:rsidP="000A3D69">
            <w:pPr>
              <w:pStyle w:val="ListParagraph"/>
              <w:numPr>
                <w:ilvl w:val="0"/>
                <w:numId w:val="25"/>
              </w:numPr>
              <w:spacing w:after="60" w:line="240" w:lineRule="auto"/>
              <w:contextualSpacing w:val="0"/>
              <w:rPr>
                <w:del w:id="81" w:author="Sheila Seelau" w:date="2022-03-21T15:25:00Z"/>
                <w:rFonts w:ascii="Century Gothic" w:hAnsi="Century Gothic"/>
                <w:sz w:val="20"/>
                <w:szCs w:val="20"/>
                <w:bdr w:val="none" w:sz="0" w:space="0" w:color="auto" w:frame="1"/>
                <w:rPrChange w:id="82" w:author="Sheila Seelau" w:date="2022-03-21T15:29:00Z">
                  <w:rPr>
                    <w:del w:id="83" w:author="Sheila Seelau" w:date="2022-03-21T15:25:00Z"/>
                    <w:rFonts w:ascii="Century Gothic" w:hAnsi="Century Gothic"/>
                    <w:sz w:val="20"/>
                    <w:szCs w:val="20"/>
                  </w:rPr>
                </w:rPrChange>
              </w:rPr>
            </w:pPr>
            <w:del w:id="84" w:author="Sheila Seelau" w:date="2022-03-21T15:30:00Z">
              <w:r w:rsidRPr="000A3D69" w:rsidDel="000A3D69">
                <w:rPr>
                  <w:rFonts w:ascii="Century Gothic" w:hAnsi="Century Gothic"/>
                  <w:sz w:val="20"/>
                  <w:szCs w:val="20"/>
                  <w:bdr w:val="none" w:sz="0" w:space="0" w:color="auto" w:frame="1"/>
                  <w:rPrChange w:id="85" w:author="Sheila Seelau" w:date="2022-03-21T15:27:00Z">
                    <w:rPr>
                      <w:rFonts w:ascii="inherit" w:eastAsia="Times New Roman" w:hAnsi="inherit" w:cs="Times New Roman"/>
                      <w:color w:val="666666"/>
                      <w:sz w:val="21"/>
                      <w:szCs w:val="21"/>
                    </w:rPr>
                  </w:rPrChange>
                </w:rPr>
                <w:delText>Students must achieve a cumulative grade point average of 2.0 or higher</w:delText>
              </w:r>
            </w:del>
            <w:del w:id="86" w:author="Sheila Seelau" w:date="2022-03-21T15:25:00Z">
              <w:r w:rsidRPr="000A3D69" w:rsidDel="00A05A53">
                <w:rPr>
                  <w:rFonts w:ascii="Century Gothic" w:hAnsi="Century Gothic"/>
                  <w:sz w:val="20"/>
                  <w:szCs w:val="20"/>
                  <w:bdr w:val="none" w:sz="0" w:space="0" w:color="auto" w:frame="1"/>
                  <w:rPrChange w:id="87" w:author="Sheila Seelau" w:date="2022-03-21T15:27:00Z">
                    <w:rPr>
                      <w:rFonts w:ascii="inherit" w:eastAsia="Times New Roman" w:hAnsi="inherit" w:cs="Times New Roman"/>
                      <w:color w:val="666666"/>
                      <w:sz w:val="21"/>
                      <w:szCs w:val="21"/>
                    </w:rPr>
                  </w:rPrChange>
                </w:rPr>
                <w:delText>.</w:delText>
              </w:r>
            </w:del>
          </w:p>
          <w:p w14:paraId="313CC1DF" w14:textId="53028646" w:rsidR="00DF2F90" w:rsidRPr="000A3D69" w:rsidDel="000A3D69" w:rsidRDefault="00DF2F90">
            <w:pPr>
              <w:spacing w:after="60" w:line="240" w:lineRule="auto"/>
              <w:textAlignment w:val="baseline"/>
              <w:outlineLvl w:val="1"/>
              <w:rPr>
                <w:del w:id="88" w:author="Sheila Seelau" w:date="2022-03-21T15:30:00Z"/>
                <w:rFonts w:ascii="Century Gothic" w:eastAsia="Times New Roman" w:hAnsi="Century Gothic" w:cs="Times New Roman"/>
                <w:sz w:val="20"/>
                <w:szCs w:val="20"/>
                <w:bdr w:val="none" w:sz="0" w:space="0" w:color="auto" w:frame="1"/>
                <w:rPrChange w:id="89" w:author="Sheila Seelau" w:date="2022-03-21T15:27:00Z">
                  <w:rPr>
                    <w:del w:id="90" w:author="Sheila Seelau" w:date="2022-03-21T15:30:00Z"/>
                    <w:rFonts w:ascii="inherit" w:eastAsia="Times New Roman" w:hAnsi="inherit" w:cs="Times New Roman"/>
                    <w:color w:val="666666"/>
                    <w:sz w:val="21"/>
                    <w:szCs w:val="21"/>
                  </w:rPr>
                </w:rPrChange>
              </w:rPr>
              <w:pPrChange w:id="91" w:author="Sheila Seelau" w:date="2022-03-21T15:29:00Z">
                <w:pPr>
                  <w:numPr>
                    <w:numId w:val="5"/>
                  </w:numPr>
                  <w:tabs>
                    <w:tab w:val="num" w:pos="720"/>
                  </w:tabs>
                  <w:spacing w:after="30" w:line="240" w:lineRule="auto"/>
                  <w:ind w:left="720" w:hanging="360"/>
                  <w:textAlignment w:val="baseline"/>
                </w:pPr>
              </w:pPrChange>
            </w:pPr>
            <w:del w:id="92" w:author="Sheila Seelau" w:date="2022-03-21T15:26:00Z">
              <w:r w:rsidRPr="000A3D69" w:rsidDel="00A05A53">
                <w:rPr>
                  <w:rFonts w:ascii="Century Gothic" w:hAnsi="Century Gothic"/>
                  <w:sz w:val="20"/>
                  <w:szCs w:val="20"/>
                  <w:bdr w:val="none" w:sz="0" w:space="0" w:color="auto" w:frame="1"/>
                  <w:rPrChange w:id="93" w:author="Sheila Seelau" w:date="2022-03-21T15:29:00Z">
                    <w:rPr>
                      <w:rFonts w:ascii="inherit" w:eastAsia="Times New Roman" w:hAnsi="inherit" w:cs="Times New Roman"/>
                      <w:color w:val="666666"/>
                      <w:sz w:val="21"/>
                      <w:szCs w:val="21"/>
                    </w:rPr>
                  </w:rPrChange>
                </w:rPr>
                <w:delText>S</w:delText>
              </w:r>
            </w:del>
            <w:del w:id="94" w:author="Sheila Seelau" w:date="2022-03-21T15:30:00Z">
              <w:r w:rsidRPr="000A3D69" w:rsidDel="000A3D69">
                <w:rPr>
                  <w:rFonts w:ascii="Century Gothic" w:hAnsi="Century Gothic"/>
                  <w:sz w:val="20"/>
                  <w:szCs w:val="20"/>
                  <w:bdr w:val="none" w:sz="0" w:space="0" w:color="auto" w:frame="1"/>
                  <w:rPrChange w:id="95" w:author="Sheila Seelau" w:date="2022-03-21T15:29:00Z">
                    <w:rPr>
                      <w:rFonts w:ascii="inherit" w:eastAsia="Times New Roman" w:hAnsi="inherit" w:cs="Times New Roman"/>
                      <w:color w:val="666666"/>
                      <w:sz w:val="21"/>
                      <w:szCs w:val="21"/>
                    </w:rPr>
                  </w:rPrChange>
                </w:rPr>
                <w:delText xml:space="preserve">tudents must earn a grade of "C" or better in all Upper Division Cardiopulmonary Sciences </w:delText>
              </w:r>
            </w:del>
            <w:del w:id="96" w:author="Sheila Seelau" w:date="2022-03-21T15:21:00Z">
              <w:r w:rsidRPr="000A3D69" w:rsidDel="005F6C1C">
                <w:rPr>
                  <w:rFonts w:ascii="Century Gothic" w:hAnsi="Century Gothic"/>
                  <w:sz w:val="20"/>
                  <w:szCs w:val="20"/>
                  <w:bdr w:val="none" w:sz="0" w:space="0" w:color="auto" w:frame="1"/>
                  <w:rPrChange w:id="97" w:author="Sheila Seelau" w:date="2022-03-21T15:29:00Z">
                    <w:rPr>
                      <w:rFonts w:ascii="inherit" w:eastAsia="Times New Roman" w:hAnsi="inherit" w:cs="Times New Roman"/>
                      <w:color w:val="666666"/>
                      <w:sz w:val="21"/>
                      <w:szCs w:val="21"/>
                    </w:rPr>
                  </w:rPrChange>
                </w:rPr>
                <w:delText xml:space="preserve">Core </w:delText>
              </w:r>
            </w:del>
            <w:del w:id="98" w:author="Sheila Seelau" w:date="2022-03-21T15:30:00Z">
              <w:r w:rsidRPr="000A3D69" w:rsidDel="000A3D69">
                <w:rPr>
                  <w:rFonts w:ascii="Century Gothic" w:hAnsi="Century Gothic"/>
                  <w:sz w:val="20"/>
                  <w:szCs w:val="20"/>
                  <w:bdr w:val="none" w:sz="0" w:space="0" w:color="auto" w:frame="1"/>
                  <w:rPrChange w:id="99" w:author="Sheila Seelau" w:date="2022-03-21T15:29:00Z">
                    <w:rPr>
                      <w:rFonts w:ascii="inherit" w:eastAsia="Times New Roman" w:hAnsi="inherit" w:cs="Times New Roman"/>
                      <w:color w:val="666666"/>
                      <w:sz w:val="21"/>
                      <w:szCs w:val="21"/>
                    </w:rPr>
                  </w:rPrChange>
                </w:rPr>
                <w:delText>coursework.</w:delText>
              </w:r>
            </w:del>
          </w:p>
          <w:p w14:paraId="646CC4BA" w14:textId="10380EDD" w:rsidR="00A05A53" w:rsidRPr="000A3D69" w:rsidDel="000A3D69" w:rsidRDefault="00DF2F90">
            <w:pPr>
              <w:spacing w:after="60" w:line="240" w:lineRule="auto"/>
              <w:textAlignment w:val="baseline"/>
              <w:outlineLvl w:val="1"/>
              <w:rPr>
                <w:del w:id="100" w:author="Sheila Seelau" w:date="2022-03-21T15:30:00Z"/>
                <w:rFonts w:ascii="Century Gothic" w:eastAsia="Times New Roman" w:hAnsi="Century Gothic" w:cs="Times New Roman"/>
                <w:sz w:val="20"/>
                <w:szCs w:val="20"/>
                <w:bdr w:val="none" w:sz="0" w:space="0" w:color="auto" w:frame="1"/>
                <w:rPrChange w:id="101" w:author="Sheila Seelau" w:date="2022-03-21T15:27:00Z">
                  <w:rPr>
                    <w:del w:id="102" w:author="Sheila Seelau" w:date="2022-03-21T15:30:00Z"/>
                    <w:rFonts w:ascii="inherit" w:eastAsia="Times New Roman" w:hAnsi="inherit" w:cs="Times New Roman"/>
                    <w:color w:val="666666"/>
                    <w:sz w:val="21"/>
                    <w:szCs w:val="21"/>
                  </w:rPr>
                </w:rPrChange>
              </w:rPr>
              <w:pPrChange w:id="103" w:author="Sheila Seelau" w:date="2022-03-21T15:27:00Z">
                <w:pPr>
                  <w:numPr>
                    <w:numId w:val="5"/>
                  </w:numPr>
                  <w:tabs>
                    <w:tab w:val="num" w:pos="720"/>
                  </w:tabs>
                  <w:spacing w:after="30" w:line="240" w:lineRule="auto"/>
                  <w:ind w:left="720" w:hanging="360"/>
                  <w:textAlignment w:val="baseline"/>
                </w:pPr>
              </w:pPrChange>
            </w:pPr>
            <w:del w:id="104" w:author="Sheila Seelau" w:date="2022-03-21T15:30:00Z">
              <w:r w:rsidRPr="000A3D69" w:rsidDel="000A3D69">
                <w:rPr>
                  <w:rFonts w:ascii="Century Gothic" w:eastAsia="Times New Roman" w:hAnsi="Century Gothic" w:cs="Times New Roman"/>
                  <w:sz w:val="20"/>
                  <w:szCs w:val="20"/>
                  <w:bdr w:val="none" w:sz="0" w:space="0" w:color="auto" w:frame="1"/>
                  <w:rPrChange w:id="105" w:author="Sheila Seelau" w:date="2022-03-21T15:29:00Z">
                    <w:rPr>
                      <w:rFonts w:ascii="inherit" w:eastAsia="Times New Roman" w:hAnsi="inherit" w:cs="Times New Roman"/>
                      <w:color w:val="666666"/>
                      <w:sz w:val="21"/>
                      <w:szCs w:val="21"/>
                    </w:rPr>
                  </w:rPrChange>
                </w:rPr>
                <w:delText xml:space="preserve">Students must complete the General Education Core, including assessment of General Education outcomes </w:delText>
              </w:r>
            </w:del>
            <w:del w:id="106" w:author="Sheila Seelau" w:date="2022-03-21T15:21:00Z">
              <w:r w:rsidRPr="000A3D69" w:rsidDel="00A05A53">
                <w:rPr>
                  <w:rFonts w:ascii="Century Gothic" w:eastAsia="Times New Roman" w:hAnsi="Century Gothic" w:cs="Times New Roman"/>
                  <w:sz w:val="20"/>
                  <w:szCs w:val="20"/>
                  <w:bdr w:val="none" w:sz="0" w:space="0" w:color="auto" w:frame="1"/>
                  <w:rPrChange w:id="107" w:author="Sheila Seelau" w:date="2022-03-21T15:29:00Z">
                    <w:rPr>
                      <w:rFonts w:ascii="inherit" w:eastAsia="Times New Roman" w:hAnsi="inherit" w:cs="Times New Roman"/>
                      <w:color w:val="666666"/>
                      <w:sz w:val="21"/>
                      <w:szCs w:val="21"/>
                    </w:rPr>
                  </w:rPrChange>
                </w:rPr>
                <w:delText xml:space="preserve">that are </w:delText>
              </w:r>
            </w:del>
            <w:del w:id="108" w:author="Sheila Seelau" w:date="2022-03-21T15:30:00Z">
              <w:r w:rsidRPr="000A3D69" w:rsidDel="000A3D69">
                <w:rPr>
                  <w:rFonts w:ascii="Century Gothic" w:eastAsia="Times New Roman" w:hAnsi="Century Gothic" w:cs="Times New Roman"/>
                  <w:sz w:val="20"/>
                  <w:szCs w:val="20"/>
                  <w:bdr w:val="none" w:sz="0" w:space="0" w:color="auto" w:frame="1"/>
                  <w:rPrChange w:id="109" w:author="Sheila Seelau" w:date="2022-03-21T15:29:00Z">
                    <w:rPr>
                      <w:rFonts w:ascii="inherit" w:eastAsia="Times New Roman" w:hAnsi="inherit" w:cs="Times New Roman"/>
                      <w:color w:val="666666"/>
                      <w:sz w:val="21"/>
                      <w:szCs w:val="21"/>
                    </w:rPr>
                  </w:rPrChange>
                </w:rPr>
                <w:delText xml:space="preserve">required by the College. Transfer courses will be reviewed for equivalency </w:delText>
              </w:r>
            </w:del>
            <w:del w:id="110" w:author="Sheila Seelau" w:date="2022-03-21T15:22:00Z">
              <w:r w:rsidRPr="000A3D69" w:rsidDel="00A05A53">
                <w:rPr>
                  <w:rFonts w:ascii="Century Gothic" w:eastAsia="Times New Roman" w:hAnsi="Century Gothic" w:cs="Times New Roman"/>
                  <w:sz w:val="20"/>
                  <w:szCs w:val="20"/>
                  <w:bdr w:val="none" w:sz="0" w:space="0" w:color="auto" w:frame="1"/>
                  <w:rPrChange w:id="111" w:author="Sheila Seelau" w:date="2022-03-21T15:29:00Z">
                    <w:rPr>
                      <w:rFonts w:ascii="inherit" w:eastAsia="Times New Roman" w:hAnsi="inherit" w:cs="Times New Roman"/>
                      <w:color w:val="666666"/>
                      <w:sz w:val="21"/>
                      <w:szCs w:val="21"/>
                    </w:rPr>
                  </w:rPrChange>
                </w:rPr>
                <w:delText>or meet Program requirements, through the Credit Review process.</w:delText>
              </w:r>
            </w:del>
          </w:p>
          <w:p w14:paraId="2747C4CE" w14:textId="60DBC486" w:rsidR="00EF5F1A" w:rsidRPr="00EF5F1A" w:rsidDel="000A3D69" w:rsidRDefault="00DF2F90">
            <w:pPr>
              <w:spacing w:after="0" w:line="240" w:lineRule="auto"/>
              <w:ind w:left="360"/>
              <w:textAlignment w:val="baseline"/>
              <w:outlineLvl w:val="1"/>
              <w:rPr>
                <w:del w:id="112" w:author="Sheila Seelau" w:date="2022-03-21T15:30:00Z"/>
                <w:rFonts w:ascii="inherit" w:eastAsia="Times New Roman" w:hAnsi="inherit" w:cs="Times New Roman"/>
                <w:color w:val="734E8E"/>
                <w:sz w:val="27"/>
                <w:szCs w:val="27"/>
                <w:bdr w:val="none" w:sz="0" w:space="0" w:color="auto" w:frame="1"/>
                <w:rPrChange w:id="113" w:author="Sheila Seelau" w:date="2022-03-21T15:15:00Z">
                  <w:rPr>
                    <w:del w:id="114" w:author="Sheila Seelau" w:date="2022-03-21T15:30:00Z"/>
                    <w:rFonts w:ascii="inherit" w:eastAsia="Times New Roman" w:hAnsi="inherit" w:cs="Times New Roman"/>
                    <w:color w:val="666666"/>
                    <w:sz w:val="21"/>
                    <w:szCs w:val="21"/>
                  </w:rPr>
                </w:rPrChange>
              </w:rPr>
              <w:pPrChange w:id="115" w:author="Sheila Seelau" w:date="2022-03-21T15:15:00Z">
                <w:pPr>
                  <w:spacing w:after="0" w:line="240" w:lineRule="auto"/>
                  <w:textAlignment w:val="baseline"/>
                </w:pPr>
              </w:pPrChange>
            </w:pPr>
            <w:del w:id="116" w:author="Sheila Seelau" w:date="2022-03-21T15:28:00Z">
              <w:r w:rsidRPr="000A3D69" w:rsidDel="000A3D69">
                <w:rPr>
                  <w:rFonts w:ascii="Century Gothic" w:eastAsia="Times New Roman" w:hAnsi="Century Gothic" w:cs="Times New Roman"/>
                  <w:sz w:val="20"/>
                  <w:szCs w:val="20"/>
                  <w:bdr w:val="none" w:sz="0" w:space="0" w:color="auto" w:frame="1"/>
                  <w:rPrChange w:id="117" w:author="Sheila Seelau" w:date="2022-03-21T15:27:00Z">
                    <w:rPr>
                      <w:rFonts w:ascii="inherit" w:eastAsia="Times New Roman" w:hAnsi="inherit" w:cs="Times New Roman"/>
                      <w:b/>
                      <w:bCs/>
                      <w:color w:val="666666"/>
                      <w:sz w:val="21"/>
                      <w:szCs w:val="21"/>
                      <w:bdr w:val="none" w:sz="0" w:space="0" w:color="auto" w:frame="1"/>
                    </w:rPr>
                  </w:rPrChange>
                </w:rPr>
                <w:delText>Note</w:delText>
              </w:r>
              <w:r w:rsidRPr="000A3D69" w:rsidDel="000A3D69">
                <w:rPr>
                  <w:rFonts w:ascii="Century Gothic" w:eastAsia="Times New Roman" w:hAnsi="Century Gothic" w:cs="Times New Roman"/>
                  <w:sz w:val="20"/>
                  <w:szCs w:val="20"/>
                  <w:bdr w:val="none" w:sz="0" w:space="0" w:color="auto" w:frame="1"/>
                  <w:rPrChange w:id="118" w:author="Sheila Seelau" w:date="2022-03-21T15:27:00Z">
                    <w:rPr>
                      <w:rFonts w:ascii="inherit" w:eastAsia="Times New Roman" w:hAnsi="inherit" w:cs="Times New Roman"/>
                      <w:color w:val="666666"/>
                      <w:sz w:val="21"/>
                      <w:szCs w:val="21"/>
                    </w:rPr>
                  </w:rPrChange>
                </w:rPr>
                <w:delText>:</w:delText>
              </w:r>
              <w:r w:rsidRPr="000A3D69" w:rsidDel="000A3D69">
                <w:rPr>
                  <w:rFonts w:ascii="Century Gothic" w:eastAsia="Times New Roman" w:hAnsi="Century Gothic" w:cs="Times New Roman" w:hint="eastAsia"/>
                  <w:sz w:val="20"/>
                  <w:szCs w:val="20"/>
                  <w:bdr w:val="none" w:sz="0" w:space="0" w:color="auto" w:frame="1"/>
                  <w:rPrChange w:id="119" w:author="Sheila Seelau" w:date="2022-03-21T15:27:00Z">
                    <w:rPr>
                      <w:rFonts w:ascii="inherit" w:eastAsia="Times New Roman" w:hAnsi="inherit" w:cs="Times New Roman" w:hint="eastAsia"/>
                      <w:color w:val="666666"/>
                      <w:sz w:val="21"/>
                      <w:szCs w:val="21"/>
                    </w:rPr>
                  </w:rPrChange>
                </w:rPr>
                <w:delText> </w:delText>
              </w:r>
              <w:r w:rsidRPr="000A3D69" w:rsidDel="000A3D69">
                <w:rPr>
                  <w:rFonts w:ascii="Century Gothic" w:eastAsia="Times New Roman" w:hAnsi="Century Gothic" w:cs="Times New Roman"/>
                  <w:sz w:val="20"/>
                  <w:szCs w:val="20"/>
                  <w:bdr w:val="none" w:sz="0" w:space="0" w:color="auto" w:frame="1"/>
                  <w:rPrChange w:id="120" w:author="Sheila Seelau" w:date="2022-03-21T15:27:00Z">
                    <w:rPr>
                      <w:rFonts w:ascii="inherit" w:eastAsia="Times New Roman" w:hAnsi="inherit" w:cs="Times New Roman"/>
                      <w:color w:val="666666"/>
                      <w:sz w:val="21"/>
                      <w:szCs w:val="21"/>
                    </w:rPr>
                  </w:rPrChange>
                </w:rPr>
                <w:delText xml:space="preserve"> </w:delText>
              </w:r>
            </w:del>
            <w:del w:id="121" w:author="Sheila Seelau" w:date="2022-03-21T15:30:00Z">
              <w:r w:rsidRPr="000A3D69" w:rsidDel="000A3D69">
                <w:rPr>
                  <w:rFonts w:ascii="Century Gothic" w:eastAsia="Times New Roman" w:hAnsi="Century Gothic" w:cs="Times New Roman"/>
                  <w:sz w:val="20"/>
                  <w:szCs w:val="20"/>
                  <w:bdr w:val="none" w:sz="0" w:space="0" w:color="auto" w:frame="1"/>
                  <w:rPrChange w:id="122" w:author="Sheila Seelau" w:date="2022-03-21T15:27:00Z">
                    <w:rPr>
                      <w:rFonts w:ascii="inherit" w:eastAsia="Times New Roman" w:hAnsi="inherit" w:cs="Times New Roman"/>
                      <w:color w:val="666666"/>
                      <w:sz w:val="21"/>
                      <w:szCs w:val="21"/>
                    </w:rPr>
                  </w:rPrChange>
                </w:rPr>
                <w:delText>Students must indicate their intention to attend commencement ceremony, by completing the Commencement Form by the published deadline.</w:delText>
              </w:r>
            </w:del>
          </w:p>
          <w:p w14:paraId="08D15D95" w14:textId="409EB3A8" w:rsidR="00DF2F90" w:rsidRPr="001526B0" w:rsidDel="001526B0" w:rsidRDefault="00DF2F90">
            <w:pPr>
              <w:spacing w:after="0" w:line="240" w:lineRule="auto"/>
              <w:ind w:left="360"/>
              <w:textAlignment w:val="baseline"/>
              <w:outlineLvl w:val="1"/>
              <w:rPr>
                <w:del w:id="123" w:author="Sheila Seelau" w:date="2022-03-21T14:50:00Z"/>
                <w:rFonts w:ascii="inherit" w:eastAsia="Times New Roman" w:hAnsi="inherit" w:cs="Times New Roman"/>
                <w:b/>
                <w:bCs/>
                <w:color w:val="734E8E"/>
                <w:sz w:val="27"/>
                <w:szCs w:val="27"/>
                <w:bdr w:val="none" w:sz="0" w:space="0" w:color="auto" w:frame="1"/>
                <w:rPrChange w:id="124" w:author="Sheila Seelau" w:date="2022-03-21T14:50:00Z">
                  <w:rPr>
                    <w:del w:id="125" w:author="Sheila Seelau" w:date="2022-03-21T14:50:00Z"/>
                    <w:rFonts w:ascii="Century Gothic" w:eastAsia="Times New Roman" w:hAnsi="Century Gothic" w:cs="Times New Roman"/>
                    <w:b/>
                    <w:bCs/>
                    <w:color w:val="734E8E"/>
                    <w:sz w:val="21"/>
                    <w:szCs w:val="21"/>
                  </w:rPr>
                </w:rPrChange>
              </w:rPr>
              <w:pPrChange w:id="126" w:author="Sheila Seelau" w:date="2022-03-21T15:30:00Z">
                <w:pPr>
                  <w:spacing w:before="300" w:after="150" w:line="240" w:lineRule="auto"/>
                  <w:textAlignment w:val="baseline"/>
                  <w:outlineLvl w:val="5"/>
                </w:pPr>
              </w:pPrChange>
            </w:pPr>
            <w:del w:id="127" w:author="Sheila Seelau" w:date="2022-03-21T14:50:00Z">
              <w:r w:rsidRPr="001526B0" w:rsidDel="001526B0">
                <w:rPr>
                  <w:rFonts w:ascii="inherit" w:eastAsia="Times New Roman" w:hAnsi="inherit" w:cs="Times New Roman"/>
                  <w:b/>
                  <w:bCs/>
                  <w:color w:val="734E8E"/>
                  <w:sz w:val="27"/>
                  <w:szCs w:val="27"/>
                  <w:bdr w:val="none" w:sz="0" w:space="0" w:color="auto" w:frame="1"/>
                  <w:rPrChange w:id="128" w:author="Sheila Seelau" w:date="2022-03-21T14:50:00Z">
                    <w:rPr>
                      <w:rFonts w:ascii="Century Gothic" w:eastAsia="Times New Roman" w:hAnsi="Century Gothic" w:cs="Times New Roman"/>
                      <w:b/>
                      <w:bCs/>
                      <w:color w:val="734E8E"/>
                      <w:sz w:val="21"/>
                      <w:szCs w:val="21"/>
                    </w:rPr>
                  </w:rPrChange>
                </w:rPr>
                <w:delText>Foreign Language Competency Requirements:</w:delText>
              </w:r>
            </w:del>
          </w:p>
          <w:p w14:paraId="62FFC6F0" w14:textId="0D59BB94" w:rsidR="00DF2F90" w:rsidRPr="00DF2F90" w:rsidDel="001526B0" w:rsidRDefault="00DF2F90">
            <w:pPr>
              <w:spacing w:after="30" w:line="240" w:lineRule="auto"/>
              <w:textAlignment w:val="baseline"/>
              <w:rPr>
                <w:del w:id="129" w:author="Sheila Seelau" w:date="2022-03-21T14:50:00Z"/>
                <w:rFonts w:ascii="inherit" w:eastAsia="Times New Roman" w:hAnsi="inherit" w:cs="Times New Roman"/>
                <w:color w:val="666666"/>
                <w:sz w:val="21"/>
                <w:szCs w:val="21"/>
              </w:rPr>
              <w:pPrChange w:id="130" w:author="Sheila Seelau" w:date="2022-03-21T14:51:00Z">
                <w:pPr>
                  <w:numPr>
                    <w:numId w:val="6"/>
                  </w:numPr>
                  <w:tabs>
                    <w:tab w:val="num" w:pos="720"/>
                  </w:tabs>
                  <w:spacing w:after="30" w:line="240" w:lineRule="auto"/>
                  <w:ind w:left="720" w:hanging="360"/>
                  <w:textAlignment w:val="baseline"/>
                </w:pPr>
              </w:pPrChange>
            </w:pPr>
            <w:del w:id="131" w:author="Sheila Seelau" w:date="2022-03-21T14:50:00Z">
              <w:r w:rsidRPr="00DF2F90" w:rsidDel="001526B0">
                <w:rPr>
                  <w:rFonts w:ascii="inherit" w:eastAsia="Times New Roman" w:hAnsi="inherit" w:cs="Times New Roman"/>
                  <w:color w:val="666666"/>
                  <w:sz w:val="21"/>
                  <w:szCs w:val="21"/>
                </w:rPr>
                <w:delText>2 years of the same High School Foreign Language, or</w:delText>
              </w:r>
            </w:del>
          </w:p>
          <w:p w14:paraId="097FCCAB" w14:textId="6653ED8B" w:rsidR="00DF2F90" w:rsidRPr="00DF2F90" w:rsidDel="001526B0" w:rsidRDefault="00DF2F90">
            <w:pPr>
              <w:spacing w:after="30" w:line="240" w:lineRule="auto"/>
              <w:textAlignment w:val="baseline"/>
              <w:rPr>
                <w:del w:id="132" w:author="Sheila Seelau" w:date="2022-03-21T14:50:00Z"/>
                <w:rFonts w:ascii="inherit" w:eastAsia="Times New Roman" w:hAnsi="inherit" w:cs="Times New Roman"/>
                <w:color w:val="666666"/>
                <w:sz w:val="21"/>
                <w:szCs w:val="21"/>
              </w:rPr>
              <w:pPrChange w:id="133" w:author="Sheila Seelau" w:date="2022-03-21T14:51:00Z">
                <w:pPr>
                  <w:numPr>
                    <w:numId w:val="6"/>
                  </w:numPr>
                  <w:tabs>
                    <w:tab w:val="num" w:pos="720"/>
                  </w:tabs>
                  <w:spacing w:after="30" w:line="240" w:lineRule="auto"/>
                  <w:ind w:left="720" w:hanging="360"/>
                  <w:textAlignment w:val="baseline"/>
                </w:pPr>
              </w:pPrChange>
            </w:pPr>
            <w:del w:id="134" w:author="Sheila Seelau" w:date="2022-03-21T14:50:00Z">
              <w:r w:rsidRPr="00DF2F90" w:rsidDel="001526B0">
                <w:rPr>
                  <w:rFonts w:ascii="inherit" w:eastAsia="Times New Roman" w:hAnsi="inherit" w:cs="Times New Roman"/>
                  <w:color w:val="666666"/>
                  <w:sz w:val="21"/>
                  <w:szCs w:val="21"/>
                </w:rPr>
                <w:delText>Documented foreign language proficiency through testing, or</w:delText>
              </w:r>
            </w:del>
          </w:p>
          <w:p w14:paraId="06DB69AE" w14:textId="657BA5C4" w:rsidR="00DF2F90" w:rsidRPr="00DF2F90" w:rsidDel="001526B0" w:rsidRDefault="00DF2F90">
            <w:pPr>
              <w:spacing w:after="30" w:line="240" w:lineRule="auto"/>
              <w:textAlignment w:val="baseline"/>
              <w:rPr>
                <w:del w:id="135" w:author="Sheila Seelau" w:date="2022-03-21T14:50:00Z"/>
                <w:rFonts w:ascii="inherit" w:eastAsia="Times New Roman" w:hAnsi="inherit" w:cs="Times New Roman"/>
                <w:color w:val="666666"/>
                <w:sz w:val="21"/>
                <w:szCs w:val="21"/>
              </w:rPr>
              <w:pPrChange w:id="136" w:author="Sheila Seelau" w:date="2022-03-21T14:51:00Z">
                <w:pPr>
                  <w:numPr>
                    <w:numId w:val="6"/>
                  </w:numPr>
                  <w:tabs>
                    <w:tab w:val="num" w:pos="720"/>
                  </w:tabs>
                  <w:spacing w:after="30" w:line="240" w:lineRule="auto"/>
                  <w:ind w:left="720" w:hanging="360"/>
                  <w:textAlignment w:val="baseline"/>
                </w:pPr>
              </w:pPrChange>
            </w:pPr>
            <w:del w:id="137" w:author="Sheila Seelau" w:date="2022-03-21T14:50:00Z">
              <w:r w:rsidRPr="00DF2F90" w:rsidDel="001526B0">
                <w:rPr>
                  <w:rFonts w:ascii="inherit" w:eastAsia="Times New Roman" w:hAnsi="inherit" w:cs="Times New Roman"/>
                  <w:color w:val="666666"/>
                  <w:sz w:val="21"/>
                  <w:szCs w:val="21"/>
                </w:rPr>
                <w:delText>2 semesters of the same College Level Foreign Language (level II proficiency), or</w:delText>
              </w:r>
            </w:del>
          </w:p>
          <w:p w14:paraId="2A71FC79" w14:textId="00087B46" w:rsidR="005C0B69" w:rsidRPr="00DF2F90" w:rsidRDefault="00DF2F90">
            <w:pPr>
              <w:spacing w:after="0" w:line="240" w:lineRule="auto"/>
              <w:textAlignment w:val="baseline"/>
              <w:rPr>
                <w:rFonts w:ascii="inherit" w:eastAsia="Times New Roman" w:hAnsi="inherit" w:cs="Times New Roman"/>
                <w:color w:val="666666"/>
                <w:sz w:val="21"/>
                <w:szCs w:val="21"/>
              </w:rPr>
              <w:pPrChange w:id="138" w:author="Sheila Seelau" w:date="2022-03-21T14:51:00Z">
                <w:pPr>
                  <w:numPr>
                    <w:numId w:val="6"/>
                  </w:numPr>
                  <w:tabs>
                    <w:tab w:val="num" w:pos="720"/>
                  </w:tabs>
                  <w:spacing w:after="30" w:line="240" w:lineRule="auto"/>
                  <w:ind w:left="720" w:hanging="360"/>
                  <w:textAlignment w:val="baseline"/>
                </w:pPr>
              </w:pPrChange>
            </w:pPr>
            <w:del w:id="139" w:author="Sheila Seelau" w:date="2022-03-21T14:50:00Z">
              <w:r w:rsidRPr="00DF2F90" w:rsidDel="001526B0">
                <w:rPr>
                  <w:rFonts w:ascii="inherit" w:eastAsia="Times New Roman" w:hAnsi="inherit" w:cs="Times New Roman"/>
                  <w:color w:val="666666"/>
                  <w:sz w:val="21"/>
                  <w:szCs w:val="21"/>
                </w:rPr>
                <w:delText>Level II proficiency-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delText>
              </w:r>
            </w:del>
          </w:p>
        </w:tc>
      </w:tr>
      <w:tr w:rsidR="00DF2F90" w:rsidRPr="00DF2F90" w14:paraId="28FDEC27" w14:textId="77777777" w:rsidTr="00DF2F90">
        <w:trPr>
          <w:tblCellSpacing w:w="15" w:type="dxa"/>
        </w:trPr>
        <w:tc>
          <w:tcPr>
            <w:tcW w:w="12900" w:type="dxa"/>
            <w:shd w:val="clear" w:color="auto" w:fill="FFFFFF"/>
            <w:tcMar>
              <w:top w:w="0" w:type="dxa"/>
              <w:left w:w="0" w:type="dxa"/>
              <w:bottom w:w="0" w:type="dxa"/>
              <w:right w:w="0" w:type="dxa"/>
            </w:tcMar>
            <w:hideMark/>
          </w:tcPr>
          <w:p w14:paraId="0A343193" w14:textId="779D2B27" w:rsidR="00DF2F90" w:rsidRPr="005C0B69" w:rsidDel="005C0B69" w:rsidRDefault="00DF2F90">
            <w:pPr>
              <w:spacing w:after="0" w:line="240" w:lineRule="auto"/>
              <w:textAlignment w:val="baseline"/>
              <w:outlineLvl w:val="2"/>
              <w:rPr>
                <w:del w:id="140" w:author="Sheila Seelau" w:date="2022-03-21T14:43:00Z"/>
                <w:rFonts w:ascii="inherit" w:eastAsia="Times New Roman" w:hAnsi="inherit" w:cs="Times New Roman"/>
                <w:b/>
                <w:bCs/>
                <w:color w:val="734E8E"/>
                <w:sz w:val="27"/>
                <w:szCs w:val="27"/>
                <w:bdr w:val="none" w:sz="0" w:space="0" w:color="auto" w:frame="1"/>
                <w:rPrChange w:id="141" w:author="Sheila Seelau" w:date="2022-03-21T14:44:00Z">
                  <w:rPr>
                    <w:del w:id="142" w:author="Sheila Seelau" w:date="2022-03-21T14:43:00Z"/>
                    <w:rFonts w:ascii="Century Gothic" w:eastAsia="Times New Roman" w:hAnsi="Century Gothic" w:cs="Times New Roman"/>
                    <w:b/>
                    <w:bCs/>
                    <w:color w:val="734E8E"/>
                    <w:sz w:val="30"/>
                    <w:szCs w:val="30"/>
                  </w:rPr>
                </w:rPrChange>
              </w:rPr>
              <w:pPrChange w:id="143" w:author="Sheila Seelau" w:date="2022-03-21T14:44:00Z">
                <w:pPr>
                  <w:spacing w:after="0" w:line="240" w:lineRule="auto"/>
                  <w:textAlignment w:val="baseline"/>
                </w:pPr>
              </w:pPrChange>
            </w:pPr>
            <w:bookmarkStart w:id="144" w:name="CardiopulmonarySciencesBSDegreeProgramOf"/>
            <w:bookmarkEnd w:id="144"/>
            <w:del w:id="145" w:author="Sheila Seelau" w:date="2022-03-21T14:43:00Z">
              <w:r w:rsidRPr="005C0B69" w:rsidDel="005C0B69">
                <w:rPr>
                  <w:rFonts w:ascii="inherit" w:eastAsia="Times New Roman" w:hAnsi="inherit" w:cs="Times New Roman"/>
                  <w:b/>
                  <w:bCs/>
                  <w:color w:val="734E8E"/>
                  <w:sz w:val="27"/>
                  <w:szCs w:val="27"/>
                  <w:bdr w:val="none" w:sz="0" w:space="0" w:color="auto" w:frame="1"/>
                  <w:rPrChange w:id="146" w:author="Sheila Seelau" w:date="2022-03-21T14:44:00Z">
                    <w:rPr>
                      <w:rFonts w:ascii="Century Gothic" w:eastAsia="Times New Roman" w:hAnsi="Century Gothic" w:cs="Times New Roman"/>
                      <w:b/>
                      <w:bCs/>
                      <w:color w:val="734E8E"/>
                      <w:sz w:val="30"/>
                      <w:szCs w:val="30"/>
                    </w:rPr>
                  </w:rPrChange>
                </w:rPr>
                <w:lastRenderedPageBreak/>
                <w:delText>Cardiopulmonary Sciences, BS Degree Program of Study (minimum 120 Credits)</w:delText>
              </w:r>
            </w:del>
          </w:p>
          <w:p w14:paraId="0F5E8389" w14:textId="3223BF2A" w:rsidR="00DF2F90" w:rsidRPr="00DF2F90" w:rsidDel="005C0B69" w:rsidRDefault="008314F8" w:rsidP="00DF2F90">
            <w:pPr>
              <w:spacing w:after="0" w:line="240" w:lineRule="auto"/>
              <w:textAlignment w:val="baseline"/>
              <w:rPr>
                <w:del w:id="147" w:author="Sheila Seelau" w:date="2022-03-21T14:43:00Z"/>
                <w:rFonts w:ascii="inherit" w:eastAsia="Times New Roman" w:hAnsi="inherit" w:cs="Times New Roman"/>
                <w:color w:val="666666"/>
                <w:sz w:val="21"/>
                <w:szCs w:val="21"/>
              </w:rPr>
            </w:pPr>
            <w:del w:id="148" w:author="Sheila Seelau" w:date="2022-03-21T14:43:00Z">
              <w:r>
                <w:rPr>
                  <w:rFonts w:ascii="inherit" w:eastAsia="Times New Roman" w:hAnsi="inherit" w:cs="Times New Roman"/>
                  <w:color w:val="666666"/>
                  <w:sz w:val="21"/>
                  <w:szCs w:val="21"/>
                </w:rPr>
                <w:pict w14:anchorId="00B698FE">
                  <v:rect id="_x0000_i1026" style="width:0;height:0" o:hralign="center" o:hrstd="t" o:hr="t" fillcolor="#a0a0a0" stroked="f"/>
                </w:pict>
              </w:r>
            </w:del>
          </w:p>
          <w:p w14:paraId="37E8DBE9" w14:textId="451AE9FB" w:rsidR="00DF2F90" w:rsidRPr="00DF2F90" w:rsidDel="004375CD" w:rsidRDefault="00DF2F90" w:rsidP="00DF2F90">
            <w:pPr>
              <w:spacing w:after="0" w:line="240" w:lineRule="auto"/>
              <w:textAlignment w:val="baseline"/>
              <w:outlineLvl w:val="3"/>
              <w:rPr>
                <w:del w:id="149" w:author="Sheila Seelau" w:date="2022-03-21T14:52:00Z"/>
                <w:rFonts w:ascii="Century Gothic" w:eastAsia="Times New Roman" w:hAnsi="Century Gothic" w:cs="Times New Roman"/>
                <w:b/>
                <w:bCs/>
                <w:color w:val="734E8E"/>
                <w:sz w:val="24"/>
                <w:szCs w:val="24"/>
              </w:rPr>
            </w:pPr>
            <w:del w:id="150" w:author="Sheila Seelau" w:date="2022-03-21T14:52:00Z">
              <w:r w:rsidRPr="00DF2F90" w:rsidDel="004375CD">
                <w:rPr>
                  <w:rFonts w:ascii="inherit" w:eastAsia="Times New Roman" w:hAnsi="inherit" w:cs="Times New Roman"/>
                  <w:b/>
                  <w:bCs/>
                  <w:color w:val="734E8E"/>
                  <w:sz w:val="24"/>
                  <w:szCs w:val="24"/>
                  <w:bdr w:val="none" w:sz="0" w:space="0" w:color="auto" w:frame="1"/>
                </w:rPr>
                <w:delText>Degree Overview  </w:delText>
              </w:r>
            </w:del>
          </w:p>
          <w:p w14:paraId="16601973" w14:textId="0A9F7FDB" w:rsidR="005C0B69" w:rsidRPr="00F20D81" w:rsidDel="004375CD" w:rsidRDefault="00F20D81" w:rsidP="00DF2F90">
            <w:pPr>
              <w:spacing w:after="0" w:line="240" w:lineRule="auto"/>
              <w:textAlignment w:val="baseline"/>
              <w:rPr>
                <w:ins w:id="151" w:author="Heather S. O'Connell" w:date="2022-03-11T10:24:00Z"/>
                <w:del w:id="152" w:author="Sheila Seelau" w:date="2022-03-21T14:52:00Z"/>
                <w:rFonts w:ascii="inherit" w:eastAsia="Times New Roman" w:hAnsi="inherit" w:cs="Times New Roman"/>
                <w:color w:val="666666"/>
                <w:sz w:val="21"/>
                <w:szCs w:val="21"/>
              </w:rPr>
            </w:pPr>
            <w:ins w:id="153" w:author="Heather S. O'Connell" w:date="2022-03-11T10:24:00Z">
              <w:del w:id="154" w:author="Sheila Seelau" w:date="2022-03-21T14:52:00Z">
                <w:r w:rsidDel="004375CD">
                  <w:rPr>
                    <w:rFonts w:ascii="inherit" w:eastAsia="Times New Roman" w:hAnsi="inherit" w:cs="Times New Roman"/>
                    <w:b/>
                    <w:color w:val="666666"/>
                    <w:sz w:val="21"/>
                    <w:szCs w:val="21"/>
                  </w:rPr>
                  <w:delText>Many courses require prerequisites.</w:delText>
                </w:r>
                <w:r w:rsidDel="004375CD">
                  <w:rPr>
                    <w:rFonts w:ascii="inherit" w:eastAsia="Times New Roman" w:hAnsi="inherit" w:cs="Times New Roman"/>
                    <w:color w:val="666666"/>
                    <w:sz w:val="21"/>
                    <w:szCs w:val="21"/>
                  </w:rPr>
                  <w:delText xml:space="preserve"> Check the d</w:delText>
                </w:r>
              </w:del>
            </w:ins>
            <w:ins w:id="155" w:author="Heather S. O'Connell" w:date="2022-03-11T10:25:00Z">
              <w:del w:id="156" w:author="Sheila Seelau" w:date="2022-03-21T14:52:00Z">
                <w:r w:rsidDel="004375CD">
                  <w:rPr>
                    <w:rFonts w:ascii="inherit" w:eastAsia="Times New Roman" w:hAnsi="inherit" w:cs="Times New Roman"/>
                    <w:color w:val="666666"/>
                    <w:sz w:val="21"/>
                    <w:szCs w:val="21"/>
                  </w:rPr>
                  <w:delText xml:space="preserve">escription of each course in the list below to check for prerequisites, minimum grade requirements, and other restrictions related to the course.  Students must complete all prerequisites for a course prior to registering for it. </w:delText>
                </w:r>
              </w:del>
            </w:ins>
          </w:p>
          <w:p w14:paraId="4DA8D873" w14:textId="45BC43DA" w:rsidR="005C0B69" w:rsidRPr="00DF2F90" w:rsidRDefault="005C0B69">
            <w:pPr>
              <w:spacing w:after="120" w:line="240" w:lineRule="auto"/>
              <w:textAlignment w:val="baseline"/>
              <w:rPr>
                <w:ins w:id="157" w:author="Sheila Seelau" w:date="2022-03-21T14:43:00Z"/>
                <w:rFonts w:ascii="Century Gothic" w:eastAsia="Times New Roman" w:hAnsi="Century Gothic" w:cs="Times New Roman"/>
                <w:b/>
                <w:bCs/>
                <w:color w:val="734E8E"/>
                <w:sz w:val="27"/>
                <w:szCs w:val="27"/>
              </w:rPr>
              <w:pPrChange w:id="158" w:author="Sheila Seelau" w:date="2022-03-21T15:31:00Z">
                <w:pPr>
                  <w:spacing w:after="0" w:line="240" w:lineRule="auto"/>
                  <w:textAlignment w:val="baseline"/>
                  <w:outlineLvl w:val="2"/>
                </w:pPr>
              </w:pPrChange>
            </w:pPr>
            <w:ins w:id="159" w:author="Sheila Seelau" w:date="2022-03-21T14:43:00Z">
              <w:r w:rsidRPr="00DF2F90">
                <w:rPr>
                  <w:rFonts w:ascii="inherit" w:eastAsia="Times New Roman" w:hAnsi="inherit" w:cs="Times New Roman"/>
                  <w:b/>
                  <w:bCs/>
                  <w:color w:val="734E8E"/>
                  <w:sz w:val="27"/>
                  <w:szCs w:val="27"/>
                  <w:bdr w:val="none" w:sz="0" w:space="0" w:color="auto" w:frame="1"/>
                </w:rPr>
                <w:t>Graduation Requirements</w:t>
              </w:r>
            </w:ins>
          </w:p>
          <w:p w14:paraId="65414069" w14:textId="39CA484D" w:rsidR="000A3D69" w:rsidRPr="000A3D69" w:rsidRDefault="000A3D69" w:rsidP="000A3D69">
            <w:pPr>
              <w:numPr>
                <w:ilvl w:val="0"/>
                <w:numId w:val="23"/>
              </w:numPr>
              <w:spacing w:after="120" w:line="240" w:lineRule="auto"/>
              <w:textAlignment w:val="baseline"/>
              <w:rPr>
                <w:ins w:id="160" w:author="Sheila Seelau" w:date="2022-03-21T15:30:00Z"/>
                <w:rFonts w:ascii="Century Gothic" w:eastAsia="Times New Roman" w:hAnsi="Century Gothic" w:cs="Times New Roman"/>
                <w:color w:val="666666"/>
                <w:sz w:val="20"/>
                <w:szCs w:val="20"/>
              </w:rPr>
            </w:pPr>
            <w:ins w:id="161" w:author="Sheila Seelau" w:date="2022-03-21T15:30:00Z">
              <w:r w:rsidRPr="000A3D69">
                <w:rPr>
                  <w:rFonts w:ascii="Century Gothic" w:eastAsia="Times New Roman" w:hAnsi="Century Gothic" w:cs="Times New Roman"/>
                  <w:color w:val="666666"/>
                  <w:sz w:val="20"/>
                  <w:szCs w:val="20"/>
                </w:rPr>
                <w:t xml:space="preserve">Students must satisfactorily complete a minimum of 120 credit hours as outlined in the Cardiopulmonary Sciences BS </w:t>
              </w:r>
            </w:ins>
            <w:ins w:id="162" w:author="Sheila Seelau" w:date="2022-03-27T13:00:00Z">
              <w:r w:rsidR="009040E6">
                <w:rPr>
                  <w:rFonts w:ascii="Century Gothic" w:eastAsia="Times New Roman" w:hAnsi="Century Gothic" w:cs="Times New Roman"/>
                  <w:color w:val="666666"/>
                  <w:sz w:val="20"/>
                  <w:szCs w:val="20"/>
                </w:rPr>
                <w:t>p</w:t>
              </w:r>
            </w:ins>
            <w:ins w:id="163" w:author="Sheila Seelau" w:date="2022-03-21T15:30:00Z">
              <w:r w:rsidRPr="000A3D69">
                <w:rPr>
                  <w:rFonts w:ascii="Century Gothic" w:eastAsia="Times New Roman" w:hAnsi="Century Gothic" w:cs="Times New Roman"/>
                  <w:color w:val="666666"/>
                  <w:sz w:val="20"/>
                  <w:szCs w:val="20"/>
                </w:rPr>
                <w:t xml:space="preserve">rogram of </w:t>
              </w:r>
            </w:ins>
            <w:ins w:id="164" w:author="Sheila Seelau" w:date="2022-03-27T13:00:00Z">
              <w:r w:rsidR="009040E6">
                <w:rPr>
                  <w:rFonts w:ascii="Century Gothic" w:eastAsia="Times New Roman" w:hAnsi="Century Gothic" w:cs="Times New Roman"/>
                  <w:color w:val="666666"/>
                  <w:sz w:val="20"/>
                  <w:szCs w:val="20"/>
                </w:rPr>
                <w:t>s</w:t>
              </w:r>
            </w:ins>
            <w:ins w:id="165" w:author="Sheila Seelau" w:date="2022-03-21T15:30:00Z">
              <w:r w:rsidRPr="000A3D69">
                <w:rPr>
                  <w:rFonts w:ascii="Century Gothic" w:eastAsia="Times New Roman" w:hAnsi="Century Gothic" w:cs="Times New Roman"/>
                  <w:color w:val="666666"/>
                  <w:sz w:val="20"/>
                  <w:szCs w:val="20"/>
                </w:rPr>
                <w:t>tudy. Credit awarded for Developmental Studies instruction may not be applied toward the total number of credits required for graduation. All other specific degree requirements must also be met</w:t>
              </w:r>
            </w:ins>
            <w:ins w:id="166" w:author="Sheila Seelau" w:date="2022-03-27T13:00:00Z">
              <w:r w:rsidR="009040E6">
                <w:rPr>
                  <w:rFonts w:ascii="Century Gothic" w:eastAsia="Times New Roman" w:hAnsi="Century Gothic" w:cs="Times New Roman"/>
                  <w:color w:val="666666"/>
                  <w:sz w:val="20"/>
                  <w:szCs w:val="20"/>
                </w:rPr>
                <w:t>.</w:t>
              </w:r>
            </w:ins>
          </w:p>
          <w:p w14:paraId="2324A892" w14:textId="6E8FDDBD" w:rsidR="000A3D69" w:rsidRPr="000A3D69" w:rsidRDefault="000A3D69" w:rsidP="000A3D69">
            <w:pPr>
              <w:numPr>
                <w:ilvl w:val="0"/>
                <w:numId w:val="23"/>
              </w:numPr>
              <w:spacing w:after="120" w:line="240" w:lineRule="auto"/>
              <w:textAlignment w:val="baseline"/>
              <w:rPr>
                <w:ins w:id="167" w:author="Sheila Seelau" w:date="2022-03-21T15:30:00Z"/>
                <w:rFonts w:ascii="Century Gothic" w:eastAsia="Times New Roman" w:hAnsi="Century Gothic" w:cs="Times New Roman"/>
                <w:color w:val="666666"/>
                <w:sz w:val="20"/>
                <w:szCs w:val="20"/>
              </w:rPr>
            </w:pPr>
            <w:ins w:id="168" w:author="Sheila Seelau" w:date="2022-03-21T15:30:00Z">
              <w:r w:rsidRPr="000A3D69">
                <w:rPr>
                  <w:rFonts w:ascii="Century Gothic" w:eastAsia="Times New Roman" w:hAnsi="Century Gothic" w:cs="Times New Roman"/>
                  <w:color w:val="666666"/>
                  <w:sz w:val="20"/>
                  <w:szCs w:val="20"/>
                </w:rPr>
                <w:t>To satisfy residency requirements, a minimum of 15 credit hours of Upper Division Cardiopulmonary Sciences coursework and a minimum of 30 total credit hours must be completed at Florida SouthWestern State</w:t>
              </w:r>
            </w:ins>
            <w:ins w:id="169" w:author="Sheila Seelau" w:date="2022-03-21T15:31:00Z">
              <w:r>
                <w:rPr>
                  <w:rFonts w:ascii="Century Gothic" w:eastAsia="Times New Roman" w:hAnsi="Century Gothic" w:cs="Times New Roman"/>
                  <w:color w:val="666666"/>
                  <w:sz w:val="20"/>
                  <w:szCs w:val="20"/>
                </w:rPr>
                <w:t xml:space="preserve"> </w:t>
              </w:r>
            </w:ins>
            <w:ins w:id="170" w:author="Sheila Seelau" w:date="2022-03-21T15:30:00Z">
              <w:r w:rsidRPr="000A3D69">
                <w:rPr>
                  <w:rFonts w:ascii="Century Gothic" w:eastAsia="Times New Roman" w:hAnsi="Century Gothic" w:cs="Times New Roman"/>
                  <w:color w:val="666666"/>
                  <w:sz w:val="20"/>
                  <w:szCs w:val="20"/>
                </w:rPr>
                <w:t xml:space="preserve">College. </w:t>
              </w:r>
            </w:ins>
          </w:p>
          <w:p w14:paraId="18DCE11A" w14:textId="713D88F8" w:rsidR="000A3D69" w:rsidRPr="000A3D69" w:rsidRDefault="000A3D69" w:rsidP="003C0030">
            <w:pPr>
              <w:numPr>
                <w:ilvl w:val="0"/>
                <w:numId w:val="23"/>
              </w:numPr>
              <w:spacing w:after="120" w:line="240" w:lineRule="auto"/>
              <w:textAlignment w:val="baseline"/>
              <w:rPr>
                <w:ins w:id="171" w:author="Sheila Seelau" w:date="2022-03-21T15:30:00Z"/>
                <w:rFonts w:ascii="Century Gothic" w:eastAsia="Times New Roman" w:hAnsi="Century Gothic" w:cs="Times New Roman"/>
                <w:color w:val="666666"/>
                <w:sz w:val="20"/>
                <w:szCs w:val="20"/>
              </w:rPr>
            </w:pPr>
            <w:ins w:id="172" w:author="Sheila Seelau" w:date="2022-03-21T15:30:00Z">
              <w:r w:rsidRPr="000A3D69">
                <w:rPr>
                  <w:rFonts w:ascii="Century Gothic" w:eastAsia="Times New Roman" w:hAnsi="Century Gothic" w:cs="Times New Roman"/>
                  <w:color w:val="666666"/>
                  <w:sz w:val="20"/>
                  <w:szCs w:val="20"/>
                </w:rPr>
                <w:t>Students must achieve a cumulative grade point average of 2.0 or higher on a 4.0 scale.</w:t>
              </w:r>
            </w:ins>
          </w:p>
          <w:p w14:paraId="5EA16146" w14:textId="0C53D717" w:rsidR="000A3D69" w:rsidRPr="00C701FA" w:rsidRDefault="000A3D69" w:rsidP="00C701FA">
            <w:pPr>
              <w:numPr>
                <w:ilvl w:val="0"/>
                <w:numId w:val="23"/>
              </w:numPr>
              <w:spacing w:after="120" w:line="240" w:lineRule="auto"/>
              <w:textAlignment w:val="baseline"/>
              <w:rPr>
                <w:ins w:id="173" w:author="Sheila Seelau" w:date="2022-03-21T15:30:00Z"/>
                <w:rFonts w:ascii="Century Gothic" w:eastAsia="Times New Roman" w:hAnsi="Century Gothic" w:cs="Times New Roman"/>
                <w:color w:val="666666"/>
                <w:sz w:val="20"/>
                <w:szCs w:val="20"/>
              </w:rPr>
            </w:pPr>
            <w:ins w:id="174" w:author="Sheila Seelau" w:date="2022-03-21T15:30:00Z">
              <w:r w:rsidRPr="000A3D69">
                <w:rPr>
                  <w:rFonts w:ascii="Century Gothic" w:eastAsia="Times New Roman" w:hAnsi="Century Gothic" w:cs="Times New Roman"/>
                  <w:color w:val="666666"/>
                  <w:sz w:val="20"/>
                  <w:szCs w:val="20"/>
                </w:rPr>
                <w:t xml:space="preserve">Students must earn a grade of "C" or better in all Upper Division </w:t>
              </w:r>
            </w:ins>
            <w:ins w:id="175" w:author="Sheila Seelau" w:date="2022-03-21T15:32:00Z">
              <w:r>
                <w:rPr>
                  <w:rFonts w:ascii="Century Gothic" w:eastAsia="Times New Roman" w:hAnsi="Century Gothic" w:cs="Times New Roman"/>
                  <w:color w:val="666666"/>
                  <w:sz w:val="20"/>
                  <w:szCs w:val="20"/>
                </w:rPr>
                <w:t xml:space="preserve">(3000 or 4000 level) </w:t>
              </w:r>
            </w:ins>
            <w:ins w:id="176" w:author="Sheila Seelau" w:date="2022-03-27T13:01:00Z">
              <w:r w:rsidR="009040E6">
                <w:rPr>
                  <w:rFonts w:ascii="Century Gothic" w:eastAsia="Times New Roman" w:hAnsi="Century Gothic" w:cs="Times New Roman"/>
                  <w:color w:val="666666"/>
                  <w:sz w:val="20"/>
                  <w:szCs w:val="20"/>
                </w:rPr>
                <w:t>P</w:t>
              </w:r>
            </w:ins>
            <w:ins w:id="177" w:author="Sheila Seelau" w:date="2022-03-21T15:30:00Z">
              <w:r w:rsidRPr="000A3D69">
                <w:rPr>
                  <w:rFonts w:ascii="Century Gothic" w:eastAsia="Times New Roman" w:hAnsi="Century Gothic" w:cs="Times New Roman"/>
                  <w:color w:val="666666"/>
                  <w:sz w:val="20"/>
                  <w:szCs w:val="20"/>
                </w:rPr>
                <w:t xml:space="preserve">rogram </w:t>
              </w:r>
            </w:ins>
            <w:ins w:id="178" w:author="Sheila Seelau" w:date="2022-03-27T13:01:00Z">
              <w:r w:rsidR="009040E6">
                <w:rPr>
                  <w:rFonts w:ascii="Century Gothic" w:eastAsia="Times New Roman" w:hAnsi="Century Gothic" w:cs="Times New Roman"/>
                  <w:color w:val="666666"/>
                  <w:sz w:val="20"/>
                  <w:szCs w:val="20"/>
                </w:rPr>
                <w:t>R</w:t>
              </w:r>
            </w:ins>
            <w:ins w:id="179" w:author="Sheila Seelau" w:date="2022-03-21T15:30:00Z">
              <w:r w:rsidRPr="000A3D69">
                <w:rPr>
                  <w:rFonts w:ascii="Century Gothic" w:eastAsia="Times New Roman" w:hAnsi="Century Gothic" w:cs="Times New Roman"/>
                  <w:color w:val="666666"/>
                  <w:sz w:val="20"/>
                  <w:szCs w:val="20"/>
                </w:rPr>
                <w:t>equirements.</w:t>
              </w:r>
            </w:ins>
          </w:p>
          <w:p w14:paraId="3C3AD0CE" w14:textId="62EA9479" w:rsidR="000A3D69" w:rsidRPr="00C701FA" w:rsidRDefault="000A3D69" w:rsidP="00C701FA">
            <w:pPr>
              <w:numPr>
                <w:ilvl w:val="0"/>
                <w:numId w:val="23"/>
              </w:numPr>
              <w:spacing w:after="120" w:line="240" w:lineRule="auto"/>
              <w:textAlignment w:val="baseline"/>
              <w:rPr>
                <w:ins w:id="180" w:author="Sheila Seelau" w:date="2022-03-21T15:30:00Z"/>
                <w:rFonts w:ascii="Century Gothic" w:eastAsia="Times New Roman" w:hAnsi="Century Gothic" w:cs="Times New Roman"/>
                <w:color w:val="666666"/>
                <w:sz w:val="20"/>
                <w:szCs w:val="20"/>
              </w:rPr>
            </w:pPr>
            <w:ins w:id="181" w:author="Sheila Seelau" w:date="2022-03-21T15:30:00Z">
              <w:r w:rsidRPr="000A3D69">
                <w:rPr>
                  <w:rFonts w:ascii="Century Gothic" w:eastAsia="Times New Roman" w:hAnsi="Century Gothic" w:cs="Times New Roman"/>
                  <w:color w:val="666666"/>
                  <w:sz w:val="20"/>
                  <w:szCs w:val="20"/>
                </w:rPr>
                <w:t>Students must complete the State of Florida General Education Core Requirements, including any assessment of General Education outcomes required by the College. Transfer courses will be reviewed for equivalency.  Students who transfer to Florida SouthWestern State College with a</w:t>
              </w:r>
            </w:ins>
            <w:ins w:id="182" w:author="Sheila Seelau" w:date="2022-03-27T13:01:00Z">
              <w:r w:rsidR="00EB0942">
                <w:rPr>
                  <w:rFonts w:ascii="Century Gothic" w:eastAsia="Times New Roman" w:hAnsi="Century Gothic" w:cs="Times New Roman"/>
                  <w:color w:val="666666"/>
                  <w:sz w:val="20"/>
                  <w:szCs w:val="20"/>
                </w:rPr>
                <w:t>n</w:t>
              </w:r>
            </w:ins>
            <w:ins w:id="183" w:author="Sheila Seelau" w:date="2022-03-21T15:30:00Z">
              <w:r w:rsidRPr="000A3D69">
                <w:rPr>
                  <w:rFonts w:ascii="Century Gothic" w:eastAsia="Times New Roman" w:hAnsi="Century Gothic" w:cs="Times New Roman"/>
                  <w:color w:val="666666"/>
                  <w:sz w:val="20"/>
                  <w:szCs w:val="20"/>
                </w:rPr>
                <w:t xml:space="preserve"> Associate in Arts degree from a Florida College or </w:t>
              </w:r>
            </w:ins>
            <w:ins w:id="184" w:author="Sheila Seelau" w:date="2022-03-27T13:01:00Z">
              <w:r w:rsidR="00EB0942">
                <w:rPr>
                  <w:rFonts w:ascii="Century Gothic" w:eastAsia="Times New Roman" w:hAnsi="Century Gothic" w:cs="Times New Roman"/>
                  <w:color w:val="666666"/>
                  <w:sz w:val="20"/>
                  <w:szCs w:val="20"/>
                </w:rPr>
                <w:t xml:space="preserve">a </w:t>
              </w:r>
            </w:ins>
            <w:ins w:id="185" w:author="Sheila Seelau" w:date="2022-03-21T15:30:00Z">
              <w:r w:rsidRPr="000A3D69">
                <w:rPr>
                  <w:rFonts w:ascii="Century Gothic" w:eastAsia="Times New Roman" w:hAnsi="Century Gothic" w:cs="Times New Roman"/>
                  <w:color w:val="666666"/>
                  <w:sz w:val="20"/>
                  <w:szCs w:val="20"/>
                </w:rPr>
                <w:t>baccalaureate degree from a regionally accredited institution are considered to have met the General Education component of the degree.</w:t>
              </w:r>
            </w:ins>
          </w:p>
          <w:p w14:paraId="5BDF747C" w14:textId="2167D9F7" w:rsidR="000A3D69" w:rsidRPr="00C701FA" w:rsidRDefault="000A3D69" w:rsidP="00C701FA">
            <w:pPr>
              <w:numPr>
                <w:ilvl w:val="0"/>
                <w:numId w:val="23"/>
              </w:numPr>
              <w:spacing w:after="120" w:line="240" w:lineRule="auto"/>
              <w:textAlignment w:val="baseline"/>
              <w:rPr>
                <w:ins w:id="186" w:author="Sheila Seelau" w:date="2022-03-21T15:30:00Z"/>
                <w:rFonts w:ascii="Century Gothic" w:eastAsia="Times New Roman" w:hAnsi="Century Gothic" w:cs="Times New Roman"/>
                <w:color w:val="666666"/>
                <w:sz w:val="20"/>
                <w:szCs w:val="20"/>
              </w:rPr>
            </w:pPr>
            <w:ins w:id="187" w:author="Sheila Seelau" w:date="2022-03-21T15:30:00Z">
              <w:r w:rsidRPr="000A3D69">
                <w:rPr>
                  <w:rFonts w:ascii="Century Gothic" w:eastAsia="Times New Roman" w:hAnsi="Century Gothic" w:cs="Times New Roman"/>
                  <w:color w:val="666666"/>
                  <w:sz w:val="20"/>
                  <w:szCs w:val="20"/>
                </w:rPr>
                <w:t xml:space="preserve">The </w:t>
              </w:r>
            </w:ins>
            <w:ins w:id="188" w:author="Sheila Seelau" w:date="2022-03-21T15:32:00Z">
              <w:r w:rsidR="00C701FA">
                <w:rPr>
                  <w:rFonts w:ascii="Century Gothic" w:eastAsia="Times New Roman" w:hAnsi="Century Gothic" w:cs="Times New Roman"/>
                  <w:color w:val="666666"/>
                  <w:sz w:val="20"/>
                  <w:szCs w:val="20"/>
                </w:rPr>
                <w:t xml:space="preserve">State </w:t>
              </w:r>
            </w:ins>
            <w:ins w:id="189" w:author="Sheila Seelau" w:date="2022-03-21T15:30:00Z">
              <w:r w:rsidRPr="000A3D69">
                <w:rPr>
                  <w:rFonts w:ascii="Century Gothic" w:eastAsia="Times New Roman" w:hAnsi="Century Gothic" w:cs="Times New Roman"/>
                  <w:color w:val="666666"/>
                  <w:sz w:val="20"/>
                  <w:szCs w:val="20"/>
                </w:rPr>
                <w:t>Civic Literacy Competency Requirement may be met by achieving a passing score on the Florida Civic Literacy Exam and by successfully passing a civic literacy course.</w:t>
              </w:r>
            </w:ins>
          </w:p>
          <w:p w14:paraId="2684A984" w14:textId="5F2B6CDC" w:rsidR="000A3D69" w:rsidRPr="000A3D69" w:rsidRDefault="000A3D69" w:rsidP="000A3D69">
            <w:pPr>
              <w:numPr>
                <w:ilvl w:val="0"/>
                <w:numId w:val="23"/>
              </w:numPr>
              <w:spacing w:after="120" w:line="240" w:lineRule="auto"/>
              <w:textAlignment w:val="baseline"/>
              <w:rPr>
                <w:ins w:id="190" w:author="Sheila Seelau" w:date="2022-03-21T15:30:00Z"/>
                <w:rFonts w:ascii="Century Gothic" w:eastAsia="Times New Roman" w:hAnsi="Century Gothic" w:cs="Times New Roman"/>
                <w:color w:val="666666"/>
                <w:sz w:val="20"/>
                <w:szCs w:val="20"/>
              </w:rPr>
            </w:pPr>
            <w:ins w:id="191" w:author="Sheila Seelau" w:date="2022-03-21T15:30:00Z">
              <w:r w:rsidRPr="000A3D69">
                <w:rPr>
                  <w:rFonts w:ascii="Century Gothic" w:eastAsia="Times New Roman" w:hAnsi="Century Gothic" w:cs="Times New Roman"/>
                  <w:color w:val="666666"/>
                  <w:sz w:val="20"/>
                  <w:szCs w:val="20"/>
                </w:rPr>
                <w:t xml:space="preserve">The </w:t>
              </w:r>
            </w:ins>
            <w:ins w:id="192" w:author="Sheila Seelau" w:date="2022-03-21T15:33:00Z">
              <w:r w:rsidR="00C701FA">
                <w:rPr>
                  <w:rFonts w:ascii="Century Gothic" w:eastAsia="Times New Roman" w:hAnsi="Century Gothic" w:cs="Times New Roman"/>
                  <w:color w:val="666666"/>
                  <w:sz w:val="20"/>
                  <w:szCs w:val="20"/>
                </w:rPr>
                <w:t xml:space="preserve">State </w:t>
              </w:r>
            </w:ins>
            <w:ins w:id="193" w:author="Sheila Seelau" w:date="2022-03-21T15:30:00Z">
              <w:r w:rsidRPr="000A3D69">
                <w:rPr>
                  <w:rFonts w:ascii="Century Gothic" w:eastAsia="Times New Roman" w:hAnsi="Century Gothic" w:cs="Times New Roman"/>
                  <w:color w:val="666666"/>
                  <w:sz w:val="20"/>
                  <w:szCs w:val="20"/>
                </w:rPr>
                <w:t>Foreign Language Competency Requirement may be met by:</w:t>
              </w:r>
            </w:ins>
          </w:p>
          <w:p w14:paraId="4A67F914" w14:textId="77777777" w:rsidR="000A3D69" w:rsidRPr="00C701FA" w:rsidRDefault="000A3D69">
            <w:pPr>
              <w:pStyle w:val="ListParagraph"/>
              <w:numPr>
                <w:ilvl w:val="0"/>
                <w:numId w:val="30"/>
              </w:numPr>
              <w:spacing w:after="120" w:line="240" w:lineRule="auto"/>
              <w:textAlignment w:val="baseline"/>
              <w:rPr>
                <w:ins w:id="194" w:author="Sheila Seelau" w:date="2022-03-21T15:30:00Z"/>
                <w:rFonts w:ascii="Century Gothic" w:eastAsia="Times New Roman" w:hAnsi="Century Gothic" w:cs="Times New Roman"/>
                <w:color w:val="666666"/>
                <w:sz w:val="20"/>
                <w:szCs w:val="20"/>
                <w:rPrChange w:id="195" w:author="Sheila Seelau" w:date="2022-03-21T15:33:00Z">
                  <w:rPr>
                    <w:ins w:id="196" w:author="Sheila Seelau" w:date="2022-03-21T15:30:00Z"/>
                  </w:rPr>
                </w:rPrChange>
              </w:rPr>
              <w:pPrChange w:id="197" w:author="Sheila Seelau" w:date="2022-03-21T15:33:00Z">
                <w:pPr>
                  <w:numPr>
                    <w:numId w:val="23"/>
                  </w:numPr>
                  <w:tabs>
                    <w:tab w:val="num" w:pos="360"/>
                  </w:tabs>
                  <w:spacing w:after="120" w:line="240" w:lineRule="auto"/>
                  <w:ind w:left="360" w:hanging="360"/>
                  <w:textAlignment w:val="baseline"/>
                </w:pPr>
              </w:pPrChange>
            </w:pPr>
            <w:ins w:id="198" w:author="Sheila Seelau" w:date="2022-03-21T15:30:00Z">
              <w:r w:rsidRPr="00C701FA">
                <w:rPr>
                  <w:rFonts w:ascii="Century Gothic" w:eastAsia="Times New Roman" w:hAnsi="Century Gothic" w:cs="Times New Roman"/>
                  <w:color w:val="666666"/>
                  <w:sz w:val="20"/>
                  <w:szCs w:val="20"/>
                  <w:rPrChange w:id="199" w:author="Sheila Seelau" w:date="2022-03-21T15:33:00Z">
                    <w:rPr/>
                  </w:rPrChange>
                </w:rPr>
                <w:t>2 years of the same High School Foreign Language, or</w:t>
              </w:r>
            </w:ins>
          </w:p>
          <w:p w14:paraId="11CB6316" w14:textId="77777777" w:rsidR="000A3D69" w:rsidRPr="00C701FA" w:rsidRDefault="000A3D69">
            <w:pPr>
              <w:pStyle w:val="ListParagraph"/>
              <w:numPr>
                <w:ilvl w:val="0"/>
                <w:numId w:val="30"/>
              </w:numPr>
              <w:spacing w:after="120" w:line="240" w:lineRule="auto"/>
              <w:textAlignment w:val="baseline"/>
              <w:rPr>
                <w:ins w:id="200" w:author="Sheila Seelau" w:date="2022-03-21T15:30:00Z"/>
                <w:rFonts w:ascii="Century Gothic" w:eastAsia="Times New Roman" w:hAnsi="Century Gothic" w:cs="Times New Roman"/>
                <w:color w:val="666666"/>
                <w:sz w:val="20"/>
                <w:szCs w:val="20"/>
                <w:rPrChange w:id="201" w:author="Sheila Seelau" w:date="2022-03-21T15:33:00Z">
                  <w:rPr>
                    <w:ins w:id="202" w:author="Sheila Seelau" w:date="2022-03-21T15:30:00Z"/>
                  </w:rPr>
                </w:rPrChange>
              </w:rPr>
              <w:pPrChange w:id="203" w:author="Sheila Seelau" w:date="2022-03-21T15:33:00Z">
                <w:pPr>
                  <w:numPr>
                    <w:numId w:val="23"/>
                  </w:numPr>
                  <w:tabs>
                    <w:tab w:val="num" w:pos="360"/>
                  </w:tabs>
                  <w:spacing w:after="120" w:line="240" w:lineRule="auto"/>
                  <w:ind w:left="360" w:hanging="360"/>
                  <w:textAlignment w:val="baseline"/>
                </w:pPr>
              </w:pPrChange>
            </w:pPr>
            <w:ins w:id="204" w:author="Sheila Seelau" w:date="2022-03-21T15:30:00Z">
              <w:r w:rsidRPr="00C701FA">
                <w:rPr>
                  <w:rFonts w:ascii="Century Gothic" w:eastAsia="Times New Roman" w:hAnsi="Century Gothic" w:cs="Times New Roman"/>
                  <w:color w:val="666666"/>
                  <w:sz w:val="20"/>
                  <w:szCs w:val="20"/>
                  <w:rPrChange w:id="205" w:author="Sheila Seelau" w:date="2022-03-21T15:33:00Z">
                    <w:rPr/>
                  </w:rPrChange>
                </w:rPr>
                <w:t>Documented foreign language proficiency through testing (for example, CLEP), or</w:t>
              </w:r>
            </w:ins>
          </w:p>
          <w:p w14:paraId="5147A075" w14:textId="713EEEB9" w:rsidR="000A3D69" w:rsidRPr="00C701FA" w:rsidRDefault="000A3D69">
            <w:pPr>
              <w:pStyle w:val="ListParagraph"/>
              <w:numPr>
                <w:ilvl w:val="0"/>
                <w:numId w:val="30"/>
              </w:numPr>
              <w:spacing w:after="120" w:line="240" w:lineRule="auto"/>
              <w:textAlignment w:val="baseline"/>
              <w:rPr>
                <w:ins w:id="206" w:author="Sheila Seelau" w:date="2022-03-21T15:30:00Z"/>
                <w:rFonts w:ascii="Century Gothic" w:eastAsia="Times New Roman" w:hAnsi="Century Gothic" w:cs="Times New Roman"/>
                <w:color w:val="666666"/>
                <w:sz w:val="20"/>
                <w:szCs w:val="20"/>
                <w:rPrChange w:id="207" w:author="Sheila Seelau" w:date="2022-03-21T15:33:00Z">
                  <w:rPr>
                    <w:ins w:id="208" w:author="Sheila Seelau" w:date="2022-03-21T15:30:00Z"/>
                  </w:rPr>
                </w:rPrChange>
              </w:rPr>
              <w:pPrChange w:id="209" w:author="Sheila Seelau" w:date="2022-03-21T15:30:00Z">
                <w:pPr>
                  <w:numPr>
                    <w:numId w:val="23"/>
                  </w:numPr>
                  <w:tabs>
                    <w:tab w:val="num" w:pos="360"/>
                  </w:tabs>
                  <w:spacing w:after="120" w:line="240" w:lineRule="auto"/>
                  <w:ind w:left="360" w:hanging="360"/>
                  <w:textAlignment w:val="baseline"/>
                </w:pPr>
              </w:pPrChange>
            </w:pPr>
            <w:ins w:id="210" w:author="Sheila Seelau" w:date="2022-03-21T15:30:00Z">
              <w:r w:rsidRPr="00C701FA">
                <w:rPr>
                  <w:rFonts w:ascii="Century Gothic" w:eastAsia="Times New Roman" w:hAnsi="Century Gothic" w:cs="Times New Roman"/>
                  <w:color w:val="666666"/>
                  <w:sz w:val="20"/>
                  <w:szCs w:val="20"/>
                  <w:rPrChange w:id="211" w:author="Sheila Seelau" w:date="2022-03-21T15:33:00Z">
                    <w:rPr/>
                  </w:rPrChange>
                </w:rPr>
                <w:t>2 semesters of the same College Level Foreign Language (Level II proficiency).</w:t>
              </w:r>
            </w:ins>
          </w:p>
          <w:p w14:paraId="68A92CAE" w14:textId="46CB142F" w:rsidR="000A3D69" w:rsidRPr="00C701FA" w:rsidRDefault="000A3D69">
            <w:pPr>
              <w:numPr>
                <w:ilvl w:val="0"/>
                <w:numId w:val="23"/>
              </w:numPr>
              <w:spacing w:after="120" w:line="240" w:lineRule="auto"/>
              <w:textAlignment w:val="baseline"/>
              <w:rPr>
                <w:ins w:id="212" w:author="Sheila Seelau" w:date="2022-03-21T15:04:00Z"/>
                <w:rFonts w:ascii="Century Gothic" w:eastAsia="Times New Roman" w:hAnsi="Century Gothic" w:cs="Times New Roman"/>
                <w:color w:val="666666"/>
                <w:sz w:val="20"/>
                <w:szCs w:val="20"/>
              </w:rPr>
              <w:pPrChange w:id="213" w:author="Sheila Seelau" w:date="2022-03-21T15:30:00Z">
                <w:pPr>
                  <w:numPr>
                    <w:numId w:val="18"/>
                  </w:numPr>
                  <w:tabs>
                    <w:tab w:val="num" w:pos="720"/>
                  </w:tabs>
                  <w:spacing w:after="120" w:line="240" w:lineRule="auto"/>
                  <w:ind w:left="720" w:hanging="360"/>
                  <w:textAlignment w:val="baseline"/>
                </w:pPr>
              </w:pPrChange>
            </w:pPr>
            <w:ins w:id="214" w:author="Sheila Seelau" w:date="2022-03-21T15:30:00Z">
              <w:r w:rsidRPr="00C701FA">
                <w:rPr>
                  <w:rFonts w:ascii="Century Gothic" w:eastAsia="Times New Roman" w:hAnsi="Century Gothic" w:cs="Times New Roman"/>
                  <w:color w:val="666666"/>
                  <w:sz w:val="20"/>
                  <w:szCs w:val="20"/>
                </w:rPr>
                <w:t>Students must indicate their intention to attend commencement ceremony by completing the Commencement Form by the published deadline.</w:t>
              </w:r>
            </w:ins>
          </w:p>
          <w:p w14:paraId="48567F3C" w14:textId="3F497F96" w:rsidR="00DF2F90" w:rsidDel="006E5CED" w:rsidRDefault="00DF2F90" w:rsidP="00DF2F90">
            <w:pPr>
              <w:spacing w:after="0" w:line="240" w:lineRule="auto"/>
              <w:textAlignment w:val="baseline"/>
              <w:rPr>
                <w:del w:id="215" w:author="Heather S. O'Connell" w:date="2022-03-11T10:25:00Z"/>
                <w:rFonts w:ascii="inherit" w:eastAsia="Times New Roman" w:hAnsi="inherit" w:cs="Times New Roman"/>
                <w:color w:val="666666"/>
                <w:sz w:val="21"/>
                <w:szCs w:val="21"/>
              </w:rPr>
            </w:pPr>
            <w:del w:id="216" w:author="Heather S. O'Connell" w:date="2022-03-11T10:25:00Z">
              <w:r w:rsidRPr="00DF2F90" w:rsidDel="00F20D81">
                <w:rPr>
                  <w:rFonts w:ascii="inherit" w:eastAsia="Times New Roman" w:hAnsi="inherit" w:cs="Times New Roman"/>
                  <w:color w:val="666666"/>
                  <w:sz w:val="21"/>
                  <w:szCs w:val="21"/>
                </w:rPr>
                <w:delText>BS </w:delText>
              </w:r>
              <w:r w:rsidRPr="00DF2F90" w:rsidDel="00F20D81">
                <w:rPr>
                  <w:rFonts w:ascii="inherit" w:eastAsia="Times New Roman" w:hAnsi="inherit" w:cs="Times New Roman"/>
                  <w:b/>
                  <w:bCs/>
                  <w:color w:val="666666"/>
                  <w:sz w:val="21"/>
                  <w:szCs w:val="21"/>
                  <w:bdr w:val="none" w:sz="0" w:space="0" w:color="auto" w:frame="1"/>
                </w:rPr>
                <w:delText>General Education</w:delText>
              </w:r>
              <w:r w:rsidRPr="00DF2F90" w:rsidDel="00F20D81">
                <w:rPr>
                  <w:rFonts w:ascii="inherit" w:eastAsia="Times New Roman" w:hAnsi="inherit" w:cs="Times New Roman"/>
                  <w:color w:val="666666"/>
                  <w:sz w:val="21"/>
                  <w:szCs w:val="21"/>
                </w:rPr>
                <w:delText> remaining requirements: 18 credits</w:delText>
              </w:r>
            </w:del>
          </w:p>
          <w:p w14:paraId="5F5F4F33" w14:textId="3F0F5D10" w:rsidR="004375CD" w:rsidRDefault="004375CD" w:rsidP="00DF2F90">
            <w:pPr>
              <w:spacing w:after="0" w:line="240" w:lineRule="auto"/>
              <w:textAlignment w:val="baseline"/>
              <w:rPr>
                <w:ins w:id="217" w:author="Sheila Seelau" w:date="2022-03-21T14:51:00Z"/>
                <w:rFonts w:ascii="inherit" w:eastAsia="Times New Roman" w:hAnsi="inherit" w:cs="Times New Roman"/>
                <w:color w:val="666666"/>
                <w:sz w:val="21"/>
                <w:szCs w:val="21"/>
              </w:rPr>
            </w:pPr>
          </w:p>
          <w:p w14:paraId="0638A65B" w14:textId="77777777" w:rsidR="004375CD" w:rsidRPr="00DF2F90" w:rsidRDefault="004375CD" w:rsidP="004375CD">
            <w:pPr>
              <w:spacing w:after="0" w:line="240" w:lineRule="auto"/>
              <w:textAlignment w:val="baseline"/>
              <w:outlineLvl w:val="1"/>
              <w:rPr>
                <w:ins w:id="218" w:author="Sheila Seelau" w:date="2022-03-21T14:52:00Z"/>
                <w:rFonts w:ascii="Century Gothic" w:eastAsia="Times New Roman" w:hAnsi="Century Gothic" w:cs="Times New Roman"/>
                <w:b/>
                <w:bCs/>
                <w:color w:val="734E8E"/>
                <w:sz w:val="30"/>
                <w:szCs w:val="30"/>
              </w:rPr>
            </w:pPr>
            <w:ins w:id="219" w:author="Sheila Seelau" w:date="2022-03-21T14:52:00Z">
              <w:r>
                <w:rPr>
                  <w:rFonts w:ascii="inherit" w:eastAsia="Times New Roman" w:hAnsi="inherit" w:cs="Times New Roman"/>
                  <w:b/>
                  <w:bCs/>
                  <w:color w:val="734E8E"/>
                  <w:sz w:val="27"/>
                  <w:szCs w:val="27"/>
                  <w:bdr w:val="none" w:sz="0" w:space="0" w:color="auto" w:frame="1"/>
                </w:rPr>
                <w:t xml:space="preserve">Course </w:t>
              </w:r>
              <w:r w:rsidRPr="004163BD">
                <w:rPr>
                  <w:rFonts w:ascii="inherit" w:eastAsia="Times New Roman" w:hAnsi="inherit" w:cs="Times New Roman"/>
                  <w:b/>
                  <w:bCs/>
                  <w:color w:val="734E8E"/>
                  <w:sz w:val="27"/>
                  <w:szCs w:val="27"/>
                  <w:bdr w:val="none" w:sz="0" w:space="0" w:color="auto" w:frame="1"/>
                </w:rPr>
                <w:t>Prerequisites:</w:t>
              </w:r>
            </w:ins>
          </w:p>
          <w:p w14:paraId="4652A6C8" w14:textId="584B36CD" w:rsidR="004375CD" w:rsidRDefault="004375CD" w:rsidP="004375CD">
            <w:pPr>
              <w:spacing w:after="0" w:line="240" w:lineRule="auto"/>
              <w:textAlignment w:val="baseline"/>
              <w:rPr>
                <w:ins w:id="220" w:author="Sheila Seelau" w:date="2022-03-21T14:52:00Z"/>
                <w:rFonts w:ascii="inherit" w:eastAsia="Times New Roman" w:hAnsi="inherit" w:cs="Times New Roman"/>
                <w:color w:val="666666"/>
                <w:sz w:val="21"/>
                <w:szCs w:val="21"/>
              </w:rPr>
            </w:pPr>
            <w:ins w:id="221" w:author="Sheila Seelau" w:date="2022-03-21T14:52:00Z">
              <w:r>
                <w:rPr>
                  <w:rFonts w:ascii="inherit" w:eastAsia="Times New Roman" w:hAnsi="inherit" w:cs="Times New Roman"/>
                  <w:b/>
                  <w:color w:val="666666"/>
                  <w:sz w:val="21"/>
                  <w:szCs w:val="21"/>
                </w:rPr>
                <w:t>Many courses require prerequisites.</w:t>
              </w:r>
              <w:r>
                <w:rPr>
                  <w:rFonts w:ascii="inherit" w:eastAsia="Times New Roman" w:hAnsi="inherit" w:cs="Times New Roman"/>
                  <w:color w:val="666666"/>
                  <w:sz w:val="21"/>
                  <w:szCs w:val="21"/>
                </w:rPr>
                <w:t xml:space="preserve"> Check the description of each course in the list below for prerequisites, minimum grade requirements, and other restrictions.  Students must complete all prerequisites for a course prior to registering for it. </w:t>
              </w:r>
            </w:ins>
          </w:p>
          <w:p w14:paraId="395BF923" w14:textId="77777777" w:rsidR="00DF2F90" w:rsidRPr="00DF2F90" w:rsidDel="00F20D81" w:rsidRDefault="00DF2F90" w:rsidP="00DF2F90">
            <w:pPr>
              <w:spacing w:before="150" w:after="150" w:line="240" w:lineRule="auto"/>
              <w:textAlignment w:val="baseline"/>
              <w:rPr>
                <w:del w:id="222" w:author="Heather S. O'Connell" w:date="2022-03-11T10:25:00Z"/>
                <w:rFonts w:ascii="inherit" w:eastAsia="Times New Roman" w:hAnsi="inherit" w:cs="Times New Roman"/>
                <w:color w:val="666666"/>
                <w:sz w:val="21"/>
                <w:szCs w:val="21"/>
              </w:rPr>
            </w:pPr>
            <w:del w:id="223" w:author="Heather S. O'Connell" w:date="2022-03-11T10:25:00Z">
              <w:r w:rsidRPr="00DF2F90" w:rsidDel="00F20D81">
                <w:rPr>
                  <w:rFonts w:ascii="inherit" w:eastAsia="Times New Roman" w:hAnsi="inherit" w:cs="Times New Roman"/>
                  <w:color w:val="666666"/>
                  <w:sz w:val="21"/>
                  <w:szCs w:val="21"/>
                </w:rPr>
                <w:delText>Program Specific Requirements: 20 credits</w:delText>
              </w:r>
            </w:del>
          </w:p>
          <w:p w14:paraId="1871937A" w14:textId="77777777" w:rsidR="00DF2F90" w:rsidRPr="00DF2F90" w:rsidDel="00F20D81" w:rsidRDefault="00DF2F90" w:rsidP="00DF2F90">
            <w:pPr>
              <w:spacing w:before="150" w:after="150" w:line="240" w:lineRule="auto"/>
              <w:textAlignment w:val="baseline"/>
              <w:rPr>
                <w:del w:id="224" w:author="Heather S. O'Connell" w:date="2022-03-11T10:25:00Z"/>
                <w:rFonts w:ascii="inherit" w:eastAsia="Times New Roman" w:hAnsi="inherit" w:cs="Times New Roman"/>
                <w:color w:val="666666"/>
                <w:sz w:val="21"/>
                <w:szCs w:val="21"/>
              </w:rPr>
            </w:pPr>
            <w:del w:id="225" w:author="Heather S. O'Connell" w:date="2022-03-11T10:25:00Z">
              <w:r w:rsidRPr="00DF2F90" w:rsidDel="00F20D81">
                <w:rPr>
                  <w:rFonts w:ascii="inherit" w:eastAsia="Times New Roman" w:hAnsi="inherit" w:cs="Times New Roman"/>
                  <w:color w:val="666666"/>
                  <w:sz w:val="21"/>
                  <w:szCs w:val="21"/>
                </w:rPr>
                <w:delText>BS Upper Division Core: 33 credits</w:delText>
              </w:r>
            </w:del>
          </w:p>
          <w:p w14:paraId="5833680A" w14:textId="77777777" w:rsidR="00F20D81" w:rsidRDefault="00F20D81" w:rsidP="00DF2F90">
            <w:pPr>
              <w:spacing w:after="0" w:line="240" w:lineRule="auto"/>
              <w:textAlignment w:val="baseline"/>
              <w:outlineLvl w:val="2"/>
              <w:rPr>
                <w:ins w:id="226" w:author="Heather S. O'Connell" w:date="2022-03-11T10:25:00Z"/>
                <w:rFonts w:ascii="Century Gothic" w:eastAsia="Times New Roman" w:hAnsi="Century Gothic" w:cs="Times New Roman"/>
                <w:b/>
                <w:bCs/>
                <w:color w:val="734E8E"/>
                <w:sz w:val="27"/>
                <w:szCs w:val="27"/>
              </w:rPr>
            </w:pPr>
            <w:bookmarkStart w:id="227" w:name="GeneralEducationCoursework36Credits"/>
            <w:bookmarkEnd w:id="227"/>
          </w:p>
          <w:p w14:paraId="472B34BA" w14:textId="77777777" w:rsidR="00DF2F90" w:rsidRPr="00DF2F90" w:rsidRDefault="00DF2F90" w:rsidP="00DF2F90">
            <w:pPr>
              <w:spacing w:after="0" w:line="240" w:lineRule="auto"/>
              <w:textAlignment w:val="baseline"/>
              <w:outlineLvl w:val="2"/>
              <w:rPr>
                <w:rFonts w:ascii="Century Gothic" w:eastAsia="Times New Roman" w:hAnsi="Century Gothic" w:cs="Times New Roman"/>
                <w:b/>
                <w:bCs/>
                <w:color w:val="734E8E"/>
                <w:sz w:val="27"/>
                <w:szCs w:val="27"/>
              </w:rPr>
            </w:pPr>
            <w:r w:rsidRPr="00DF2F90">
              <w:rPr>
                <w:rFonts w:ascii="Century Gothic" w:eastAsia="Times New Roman" w:hAnsi="Century Gothic" w:cs="Times New Roman"/>
                <w:b/>
                <w:bCs/>
                <w:color w:val="734E8E"/>
                <w:sz w:val="27"/>
                <w:szCs w:val="27"/>
              </w:rPr>
              <w:t xml:space="preserve">General Education </w:t>
            </w:r>
            <w:del w:id="228" w:author="Heather S. O'Connell" w:date="2022-03-11T09:37:00Z">
              <w:r w:rsidRPr="00DF2F90" w:rsidDel="00DF2F90">
                <w:rPr>
                  <w:rFonts w:ascii="Century Gothic" w:eastAsia="Times New Roman" w:hAnsi="Century Gothic" w:cs="Times New Roman"/>
                  <w:b/>
                  <w:bCs/>
                  <w:color w:val="734E8E"/>
                  <w:sz w:val="27"/>
                  <w:szCs w:val="27"/>
                </w:rPr>
                <w:delText>Coursework</w:delText>
              </w:r>
            </w:del>
            <w:ins w:id="229" w:author="Heather S. O'Connell" w:date="2022-03-11T09:37:00Z">
              <w:r>
                <w:rPr>
                  <w:rFonts w:ascii="Century Gothic" w:eastAsia="Times New Roman" w:hAnsi="Century Gothic" w:cs="Times New Roman"/>
                  <w:b/>
                  <w:bCs/>
                  <w:color w:val="734E8E"/>
                  <w:sz w:val="27"/>
                  <w:szCs w:val="27"/>
                </w:rPr>
                <w:t>Requirements</w:t>
              </w:r>
            </w:ins>
            <w:r w:rsidRPr="00DF2F90">
              <w:rPr>
                <w:rFonts w:ascii="Century Gothic" w:eastAsia="Times New Roman" w:hAnsi="Century Gothic" w:cs="Times New Roman"/>
                <w:b/>
                <w:bCs/>
                <w:color w:val="734E8E"/>
                <w:sz w:val="27"/>
                <w:szCs w:val="27"/>
              </w:rPr>
              <w:t>: 36 Credits</w:t>
            </w:r>
            <w:ins w:id="230" w:author="Heather S. O'Connell" w:date="2022-03-11T09:37:00Z">
              <w:r>
                <w:rPr>
                  <w:rFonts w:ascii="Century Gothic" w:eastAsia="Times New Roman" w:hAnsi="Century Gothic" w:cs="Times New Roman"/>
                  <w:b/>
                  <w:bCs/>
                  <w:color w:val="734E8E"/>
                  <w:sz w:val="27"/>
                  <w:szCs w:val="27"/>
                </w:rPr>
                <w:t xml:space="preserve"> Hours</w:t>
              </w:r>
            </w:ins>
          </w:p>
          <w:p w14:paraId="5F92AF64" w14:textId="77777777" w:rsidR="00DF2F90" w:rsidRPr="00DF2F90" w:rsidRDefault="008314F8" w:rsidP="00DF2F90">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817F7B3">
                <v:rect id="_x0000_i1027" style="width:0;height:0" o:hralign="center" o:hrstd="t" o:hr="t" fillcolor="#a0a0a0" stroked="f"/>
              </w:pict>
            </w:r>
          </w:p>
          <w:p w14:paraId="195F77C8" w14:textId="77777777" w:rsidR="00DF2F90" w:rsidRPr="00DF2F90" w:rsidDel="000203F5" w:rsidRDefault="00DF2F90" w:rsidP="00DF2F90">
            <w:pPr>
              <w:spacing w:after="0" w:line="240" w:lineRule="auto"/>
              <w:textAlignment w:val="baseline"/>
              <w:rPr>
                <w:del w:id="231" w:author="Heather S. O'Connell" w:date="2022-03-11T10:13:00Z"/>
                <w:rFonts w:ascii="inherit" w:eastAsia="Times New Roman" w:hAnsi="inherit" w:cs="Times New Roman"/>
                <w:color w:val="666666"/>
                <w:sz w:val="21"/>
                <w:szCs w:val="21"/>
              </w:rPr>
            </w:pPr>
            <w:del w:id="232" w:author="Heather S. O'Connell" w:date="2022-03-11T10:13:00Z">
              <w:r w:rsidRPr="00DF2F90" w:rsidDel="000203F5">
                <w:rPr>
                  <w:rFonts w:ascii="inherit" w:eastAsia="Times New Roman" w:hAnsi="inherit" w:cs="Times New Roman"/>
                  <w:i/>
                  <w:iCs/>
                  <w:color w:val="666666"/>
                  <w:sz w:val="21"/>
                  <w:szCs w:val="21"/>
                  <w:bdr w:val="none" w:sz="0" w:space="0" w:color="auto" w:frame="1"/>
                </w:rPr>
                <w:delText>According to </w:delText>
              </w:r>
              <w:r w:rsidRPr="00DF2F90" w:rsidDel="000203F5">
                <w:rPr>
                  <w:rFonts w:ascii="inherit" w:eastAsia="Times New Roman" w:hAnsi="inherit" w:cs="Times New Roman"/>
                  <w:i/>
                  <w:iCs/>
                  <w:color w:val="666666"/>
                  <w:sz w:val="21"/>
                  <w:szCs w:val="21"/>
                  <w:bdr w:val="none" w:sz="0" w:space="0" w:color="auto" w:frame="1"/>
                </w:rPr>
                <w:fldChar w:fldCharType="begin"/>
              </w:r>
              <w:r w:rsidRPr="00DF2F90" w:rsidDel="000203F5">
                <w:rPr>
                  <w:rFonts w:ascii="inherit" w:eastAsia="Times New Roman" w:hAnsi="inherit" w:cs="Times New Roman"/>
                  <w:i/>
                  <w:iCs/>
                  <w:color w:val="666666"/>
                  <w:sz w:val="21"/>
                  <w:szCs w:val="21"/>
                  <w:bdr w:val="none" w:sz="0" w:space="0" w:color="auto" w:frame="1"/>
                </w:rPr>
                <w:delInstrText xml:space="preserve"> HYPERLINK "http://www.flrules.org/gateway/ruleno.asp?id=6A-14.0303" </w:delInstrText>
              </w:r>
              <w:r w:rsidRPr="00DF2F90" w:rsidDel="000203F5">
                <w:rPr>
                  <w:rFonts w:ascii="inherit" w:eastAsia="Times New Roman" w:hAnsi="inherit" w:cs="Times New Roman"/>
                  <w:i/>
                  <w:iCs/>
                  <w:color w:val="666666"/>
                  <w:sz w:val="21"/>
                  <w:szCs w:val="21"/>
                  <w:bdr w:val="none" w:sz="0" w:space="0" w:color="auto" w:frame="1"/>
                </w:rPr>
                <w:fldChar w:fldCharType="separate"/>
              </w:r>
              <w:r w:rsidRPr="00DF2F90" w:rsidDel="000203F5">
                <w:rPr>
                  <w:rFonts w:ascii="Century Gothic" w:eastAsia="Times New Roman" w:hAnsi="Century Gothic" w:cs="Times New Roman"/>
                  <w:i/>
                  <w:iCs/>
                  <w:color w:val="41A5A3"/>
                  <w:sz w:val="21"/>
                  <w:szCs w:val="21"/>
                  <w:u w:val="single"/>
                  <w:bdr w:val="none" w:sz="0" w:space="0" w:color="auto" w:frame="1"/>
                </w:rPr>
                <w:delText>Florida Administrative Code Rule </w:delText>
              </w:r>
              <w:r w:rsidRPr="00DF2F90" w:rsidDel="000203F5">
                <w:rPr>
                  <w:rFonts w:ascii="inherit" w:eastAsia="Times New Roman" w:hAnsi="inherit" w:cs="Times New Roman"/>
                  <w:i/>
                  <w:iCs/>
                  <w:color w:val="666666"/>
                  <w:sz w:val="21"/>
                  <w:szCs w:val="21"/>
                  <w:bdr w:val="none" w:sz="0" w:space="0" w:color="auto" w:frame="1"/>
                </w:rPr>
                <w:fldChar w:fldCharType="end"/>
              </w:r>
              <w:r w:rsidRPr="00DF2F90" w:rsidDel="000203F5">
                <w:rPr>
                  <w:rFonts w:ascii="inherit" w:eastAsia="Times New Roman" w:hAnsi="inherit" w:cs="Times New Roman"/>
                  <w:i/>
                  <w:iCs/>
                  <w:color w:val="666666"/>
                  <w:sz w:val="21"/>
                  <w:szCs w:val="21"/>
                  <w:bdr w:val="none" w:sz="0" w:space="0" w:color="auto" w:frame="1"/>
                </w:rPr>
                <w:fldChar w:fldCharType="begin"/>
              </w:r>
              <w:r w:rsidRPr="00DF2F90" w:rsidDel="000203F5">
                <w:rPr>
                  <w:rFonts w:ascii="inherit" w:eastAsia="Times New Roman" w:hAnsi="inherit" w:cs="Times New Roman"/>
                  <w:i/>
                  <w:iCs/>
                  <w:color w:val="666666"/>
                  <w:sz w:val="21"/>
                  <w:szCs w:val="21"/>
                  <w:bdr w:val="none" w:sz="0" w:space="0" w:color="auto" w:frame="1"/>
                </w:rPr>
                <w:delInstrText xml:space="preserve"> HYPERLINK "https://www.flrules.org/gateway/ruleno.asp?id=6A-14.0303" \t "_blank" </w:delInstrText>
              </w:r>
              <w:r w:rsidRPr="00DF2F90" w:rsidDel="000203F5">
                <w:rPr>
                  <w:rFonts w:ascii="inherit" w:eastAsia="Times New Roman" w:hAnsi="inherit" w:cs="Times New Roman"/>
                  <w:i/>
                  <w:iCs/>
                  <w:color w:val="666666"/>
                  <w:sz w:val="21"/>
                  <w:szCs w:val="21"/>
                  <w:bdr w:val="none" w:sz="0" w:space="0" w:color="auto" w:frame="1"/>
                </w:rPr>
                <w:fldChar w:fldCharType="separate"/>
              </w:r>
              <w:r w:rsidRPr="00DF2F90" w:rsidDel="000203F5">
                <w:rPr>
                  <w:rFonts w:ascii="Century Gothic" w:eastAsia="Times New Roman" w:hAnsi="Century Gothic" w:cs="Times New Roman"/>
                  <w:i/>
                  <w:iCs/>
                  <w:color w:val="41A5A3"/>
                  <w:sz w:val="21"/>
                  <w:szCs w:val="21"/>
                  <w:u w:val="single"/>
                  <w:bdr w:val="none" w:sz="0" w:space="0" w:color="auto" w:frame="1"/>
                </w:rPr>
                <w:delText>6A-14.0303</w:delText>
              </w:r>
              <w:r w:rsidRPr="00DF2F90" w:rsidDel="000203F5">
                <w:rPr>
                  <w:rFonts w:ascii="inherit" w:eastAsia="Times New Roman" w:hAnsi="inherit" w:cs="Times New Roman"/>
                  <w:i/>
                  <w:iCs/>
                  <w:color w:val="666666"/>
                  <w:sz w:val="21"/>
                  <w:szCs w:val="21"/>
                  <w:bdr w:val="none" w:sz="0" w:space="0" w:color="auto" w:frame="1"/>
                </w:rPr>
                <w:fldChar w:fldCharType="end"/>
              </w:r>
              <w:r w:rsidRPr="00DF2F90" w:rsidDel="000203F5">
                <w:rPr>
                  <w:rFonts w:ascii="inherit" w:eastAsia="Times New Roman" w:hAnsi="inherit" w:cs="Times New Roman"/>
                  <w:i/>
                  <w:iCs/>
                  <w:color w:val="666666"/>
                  <w:sz w:val="21"/>
                  <w:szCs w:val="21"/>
                  <w:bdr w:val="none" w:sz="0" w:space="0" w:color="auto" w:frame="1"/>
                </w:rPr>
                <w:delText> and </w:delText>
              </w:r>
              <w:r w:rsidRPr="00DF2F90" w:rsidDel="000203F5">
                <w:rPr>
                  <w:rFonts w:ascii="inherit" w:eastAsia="Times New Roman" w:hAnsi="inherit" w:cs="Times New Roman"/>
                  <w:i/>
                  <w:iCs/>
                  <w:color w:val="666666"/>
                  <w:sz w:val="21"/>
                  <w:szCs w:val="21"/>
                  <w:bdr w:val="none" w:sz="0" w:space="0" w:color="auto" w:frame="1"/>
                </w:rPr>
                <w:fldChar w:fldCharType="begin"/>
              </w:r>
              <w:r w:rsidRPr="00DF2F90" w:rsidDel="000203F5">
                <w:rPr>
                  <w:rFonts w:ascii="inherit" w:eastAsia="Times New Roman" w:hAnsi="inherit" w:cs="Times New Roman"/>
                  <w:i/>
                  <w:iCs/>
                  <w:color w:val="666666"/>
                  <w:sz w:val="21"/>
                  <w:szCs w:val="21"/>
                  <w:bdr w:val="none" w:sz="0" w:space="0" w:color="auto" w:frame="1"/>
                </w:rPr>
                <w:delInstrText xml:space="preserve"> HYPERLINK "https://www.flrules.org/gateway/ruleno.asp?id=6A-10.030" \t "_blank" </w:delInstrText>
              </w:r>
              <w:r w:rsidRPr="00DF2F90" w:rsidDel="000203F5">
                <w:rPr>
                  <w:rFonts w:ascii="inherit" w:eastAsia="Times New Roman" w:hAnsi="inherit" w:cs="Times New Roman"/>
                  <w:i/>
                  <w:iCs/>
                  <w:color w:val="666666"/>
                  <w:sz w:val="21"/>
                  <w:szCs w:val="21"/>
                  <w:bdr w:val="none" w:sz="0" w:space="0" w:color="auto" w:frame="1"/>
                </w:rPr>
                <w:fldChar w:fldCharType="separate"/>
              </w:r>
              <w:r w:rsidRPr="00DF2F90" w:rsidDel="000203F5">
                <w:rPr>
                  <w:rFonts w:ascii="Century Gothic" w:eastAsia="Times New Roman" w:hAnsi="Century Gothic" w:cs="Times New Roman"/>
                  <w:i/>
                  <w:iCs/>
                  <w:color w:val="41A5A3"/>
                  <w:sz w:val="21"/>
                  <w:szCs w:val="21"/>
                  <w:u w:val="single"/>
                  <w:bdr w:val="none" w:sz="0" w:space="0" w:color="auto" w:frame="1"/>
                </w:rPr>
                <w:delText>6A-10.030</w:delText>
              </w:r>
              <w:r w:rsidRPr="00DF2F90" w:rsidDel="000203F5">
                <w:rPr>
                  <w:rFonts w:ascii="inherit" w:eastAsia="Times New Roman" w:hAnsi="inherit" w:cs="Times New Roman"/>
                  <w:i/>
                  <w:iCs/>
                  <w:color w:val="666666"/>
                  <w:sz w:val="21"/>
                  <w:szCs w:val="21"/>
                  <w:bdr w:val="none" w:sz="0" w:space="0" w:color="auto" w:frame="1"/>
                </w:rPr>
                <w:fldChar w:fldCharType="end"/>
              </w:r>
            </w:del>
          </w:p>
          <w:p w14:paraId="7E82EF12" w14:textId="77777777" w:rsidR="00DF2F90" w:rsidRPr="00DF2F90" w:rsidDel="000203F5" w:rsidRDefault="00DF2F90" w:rsidP="00DF2F90">
            <w:pPr>
              <w:spacing w:after="0" w:line="240" w:lineRule="auto"/>
              <w:textAlignment w:val="baseline"/>
              <w:rPr>
                <w:del w:id="233" w:author="Heather S. O'Connell" w:date="2022-03-11T10:13:00Z"/>
                <w:rFonts w:ascii="inherit" w:eastAsia="Times New Roman" w:hAnsi="inherit" w:cs="Times New Roman"/>
                <w:color w:val="666666"/>
                <w:sz w:val="21"/>
                <w:szCs w:val="21"/>
              </w:rPr>
            </w:pPr>
            <w:del w:id="234" w:author="Heather S. O'Connell" w:date="2022-03-11T10:13:00Z">
              <w:r w:rsidRPr="00DF2F90" w:rsidDel="000203F5">
                <w:rPr>
                  <w:rFonts w:ascii="inherit" w:eastAsia="Times New Roman" w:hAnsi="inherit" w:cs="Times New Roman"/>
                  <w:i/>
                  <w:iCs/>
                  <w:color w:val="666666"/>
                  <w:sz w:val="21"/>
                  <w:szCs w:val="21"/>
                  <w:bdr w:val="none" w:sz="0" w:space="0" w:color="auto" w:frame="1"/>
                </w:rPr>
                <w:delText>Each student must successfully take twelve (12) semester hours of writing intensive coursework demonstrating college level writing skills with a grade of "C" or better.  Six (6) credits must be taken in English Composition and Communication, and six (6) credits in the Social Sciences and/or Humanities.</w:delText>
              </w:r>
            </w:del>
          </w:p>
          <w:p w14:paraId="001A8752" w14:textId="77777777" w:rsidR="00DF2F90" w:rsidRPr="00DF2F90" w:rsidDel="000203F5" w:rsidRDefault="00DF2F90" w:rsidP="00DF2F90">
            <w:pPr>
              <w:spacing w:after="0" w:line="240" w:lineRule="auto"/>
              <w:textAlignment w:val="baseline"/>
              <w:rPr>
                <w:del w:id="235" w:author="Heather S. O'Connell" w:date="2022-03-11T10:13:00Z"/>
                <w:rFonts w:ascii="inherit" w:eastAsia="Times New Roman" w:hAnsi="inherit" w:cs="Times New Roman"/>
                <w:color w:val="666666"/>
                <w:sz w:val="21"/>
                <w:szCs w:val="21"/>
              </w:rPr>
            </w:pPr>
            <w:del w:id="236" w:author="Heather S. O'Connell" w:date="2022-03-11T10:13:00Z">
              <w:r w:rsidRPr="00DF2F90" w:rsidDel="000203F5">
                <w:rPr>
                  <w:rFonts w:ascii="inherit" w:eastAsia="Times New Roman" w:hAnsi="inherit" w:cs="Times New Roman"/>
                  <w:b/>
                  <w:bCs/>
                  <w:color w:val="666666"/>
                  <w:sz w:val="21"/>
                  <w:szCs w:val="21"/>
                  <w:bdr w:val="none" w:sz="0" w:space="0" w:color="auto" w:frame="1"/>
                </w:rPr>
                <w:delText>Refer to the FSW </w:delText>
              </w:r>
              <w:r w:rsidRPr="00DF2F90" w:rsidDel="000203F5">
                <w:rPr>
                  <w:rFonts w:ascii="inherit" w:eastAsia="Times New Roman" w:hAnsi="inherit" w:cs="Times New Roman"/>
                  <w:b/>
                  <w:bCs/>
                  <w:color w:val="666666"/>
                  <w:sz w:val="21"/>
                  <w:szCs w:val="21"/>
                  <w:bdr w:val="none" w:sz="0" w:space="0" w:color="auto" w:frame="1"/>
                </w:rPr>
                <w:fldChar w:fldCharType="begin"/>
              </w:r>
              <w:r w:rsidRPr="00DF2F90" w:rsidDel="000203F5">
                <w:rPr>
                  <w:rFonts w:ascii="inherit" w:eastAsia="Times New Roman" w:hAnsi="inherit" w:cs="Times New Roman"/>
                  <w:b/>
                  <w:bCs/>
                  <w:color w:val="666666"/>
                  <w:sz w:val="21"/>
                  <w:szCs w:val="21"/>
                  <w:bdr w:val="none" w:sz="0" w:space="0" w:color="auto" w:frame="1"/>
                </w:rPr>
                <w:delInstrText xml:space="preserve"> HYPERLINK "http://catalog.fsw.edu/preview_program.php?catoid=9&amp;poid=414" </w:delInstrText>
              </w:r>
              <w:r w:rsidRPr="00DF2F90" w:rsidDel="000203F5">
                <w:rPr>
                  <w:rFonts w:ascii="inherit" w:eastAsia="Times New Roman" w:hAnsi="inherit" w:cs="Times New Roman"/>
                  <w:b/>
                  <w:bCs/>
                  <w:color w:val="666666"/>
                  <w:sz w:val="21"/>
                  <w:szCs w:val="21"/>
                  <w:bdr w:val="none" w:sz="0" w:space="0" w:color="auto" w:frame="1"/>
                </w:rPr>
                <w:fldChar w:fldCharType="separate"/>
              </w:r>
              <w:r w:rsidRPr="00DF2F90" w:rsidDel="000203F5">
                <w:rPr>
                  <w:rFonts w:ascii="Century Gothic" w:eastAsia="Times New Roman" w:hAnsi="Century Gothic" w:cs="Times New Roman"/>
                  <w:b/>
                  <w:bCs/>
                  <w:color w:val="41A5A3"/>
                  <w:sz w:val="21"/>
                  <w:szCs w:val="21"/>
                  <w:u w:val="single"/>
                  <w:bdr w:val="none" w:sz="0" w:space="0" w:color="auto" w:frame="1"/>
                </w:rPr>
                <w:delText>General Education Program Guide</w:delText>
              </w:r>
              <w:r w:rsidRPr="00DF2F90" w:rsidDel="000203F5">
                <w:rPr>
                  <w:rFonts w:ascii="inherit" w:eastAsia="Times New Roman" w:hAnsi="inherit" w:cs="Times New Roman"/>
                  <w:b/>
                  <w:bCs/>
                  <w:color w:val="666666"/>
                  <w:sz w:val="21"/>
                  <w:szCs w:val="21"/>
                  <w:bdr w:val="none" w:sz="0" w:space="0" w:color="auto" w:frame="1"/>
                </w:rPr>
                <w:fldChar w:fldCharType="end"/>
              </w:r>
            </w:del>
          </w:p>
          <w:p w14:paraId="14C5F8FB" w14:textId="77777777" w:rsidR="00DF2F90" w:rsidRPr="00DF2F90" w:rsidDel="00DF2F90" w:rsidRDefault="00DF2F90" w:rsidP="00DF2F90">
            <w:pPr>
              <w:spacing w:after="0" w:line="240" w:lineRule="auto"/>
              <w:textAlignment w:val="baseline"/>
              <w:outlineLvl w:val="3"/>
              <w:rPr>
                <w:del w:id="237" w:author="Heather S. O'Connell" w:date="2022-03-11T09:38:00Z"/>
                <w:rFonts w:ascii="Century Gothic" w:eastAsia="Times New Roman" w:hAnsi="Century Gothic" w:cs="Times New Roman"/>
                <w:b/>
                <w:bCs/>
                <w:color w:val="734E8E"/>
                <w:sz w:val="24"/>
                <w:szCs w:val="24"/>
              </w:rPr>
            </w:pPr>
            <w:bookmarkStart w:id="238" w:name="CommunicationsCategory9CreditsRequired"/>
            <w:bookmarkEnd w:id="238"/>
            <w:del w:id="239" w:author="Heather S. O'Connell" w:date="2022-03-11T09:38:00Z">
              <w:r w:rsidRPr="00DF2F90" w:rsidDel="00DF2F90">
                <w:rPr>
                  <w:rFonts w:ascii="Century Gothic" w:eastAsia="Times New Roman" w:hAnsi="Century Gothic" w:cs="Times New Roman"/>
                  <w:b/>
                  <w:bCs/>
                  <w:color w:val="734E8E"/>
                  <w:sz w:val="24"/>
                  <w:szCs w:val="24"/>
                </w:rPr>
                <w:delText>Communications Category: 9 Credits Required</w:delText>
              </w:r>
            </w:del>
          </w:p>
          <w:p w14:paraId="09ED84C3" w14:textId="77777777" w:rsidR="00DF2F90" w:rsidRPr="00DF2F90" w:rsidRDefault="008314F8" w:rsidP="00DF2F90">
            <w:pPr>
              <w:spacing w:after="0" w:line="240" w:lineRule="auto"/>
              <w:textAlignment w:val="baseline"/>
              <w:rPr>
                <w:rFonts w:ascii="inherit" w:eastAsia="Times New Roman" w:hAnsi="inherit" w:cs="Times New Roman"/>
                <w:color w:val="666666"/>
                <w:sz w:val="21"/>
                <w:szCs w:val="21"/>
              </w:rPr>
            </w:pPr>
            <w:del w:id="240" w:author="Heather S. O'Connell" w:date="2022-03-11T09:38:00Z">
              <w:r>
                <w:rPr>
                  <w:rFonts w:ascii="inherit" w:eastAsia="Times New Roman" w:hAnsi="inherit" w:cs="Times New Roman"/>
                  <w:color w:val="666666"/>
                  <w:sz w:val="21"/>
                  <w:szCs w:val="21"/>
                </w:rPr>
                <w:pict w14:anchorId="4A868D68">
                  <v:rect id="_x0000_i1028" style="width:0;height:0" o:hralign="center" o:hrstd="t" o:hr="t" fillcolor="#a0a0a0" stroked="f"/>
                </w:pict>
              </w:r>
            </w:del>
          </w:p>
          <w:p w14:paraId="780AEAEF" w14:textId="7A8F4D70" w:rsidR="00DF2F90" w:rsidRDefault="00DF2F90" w:rsidP="003C0030">
            <w:pPr>
              <w:pStyle w:val="ListParagraph"/>
              <w:numPr>
                <w:ilvl w:val="0"/>
                <w:numId w:val="15"/>
              </w:numPr>
              <w:spacing w:after="120" w:line="240" w:lineRule="auto"/>
              <w:contextualSpacing w:val="0"/>
              <w:textAlignment w:val="baseline"/>
              <w:rPr>
                <w:ins w:id="241" w:author="Heather S. O'Connell" w:date="2022-03-11T10:11:00Z"/>
                <w:rFonts w:ascii="inherit" w:eastAsia="Times New Roman" w:hAnsi="inherit" w:cs="Times New Roman"/>
                <w:color w:val="666666"/>
                <w:sz w:val="21"/>
                <w:szCs w:val="21"/>
              </w:rPr>
            </w:pPr>
            <w:r w:rsidRPr="00DF2F90">
              <w:rPr>
                <w:rFonts w:ascii="inherit" w:eastAsia="Times New Roman" w:hAnsi="inherit" w:cs="Times New Roman"/>
                <w:color w:val="666666"/>
                <w:sz w:val="21"/>
                <w:szCs w:val="21"/>
                <w:rPrChange w:id="242" w:author="Heather S. O'Connell" w:date="2022-03-11T09:39:00Z">
                  <w:rPr/>
                </w:rPrChange>
              </w:rPr>
              <w:fldChar w:fldCharType="begin"/>
            </w:r>
            <w:r w:rsidRPr="00DF2F90">
              <w:rPr>
                <w:rFonts w:ascii="inherit" w:eastAsia="Times New Roman" w:hAnsi="inherit" w:cs="Times New Roman"/>
                <w:color w:val="666666"/>
                <w:sz w:val="21"/>
                <w:szCs w:val="21"/>
                <w:rPrChange w:id="243" w:author="Heather S. O'Connell" w:date="2022-03-11T09:39:00Z">
                  <w:rPr/>
                </w:rPrChange>
              </w:rPr>
              <w:instrText xml:space="preserve"> HYPERLINK "http://catalog.fsw.edu/preview_program.php?catoid=15&amp;poid=1427&amp;returnto=1327" \l "tt5212" \t "_blank" </w:instrText>
            </w:r>
            <w:r w:rsidRPr="00DF2F90">
              <w:rPr>
                <w:rFonts w:ascii="inherit" w:eastAsia="Times New Roman" w:hAnsi="inherit" w:cs="Times New Roman"/>
                <w:color w:val="666666"/>
                <w:sz w:val="21"/>
                <w:szCs w:val="21"/>
                <w:rPrChange w:id="244" w:author="Heather S. O'Connell" w:date="2022-03-11T09:39:00Z">
                  <w:rPr/>
                </w:rPrChange>
              </w:rPr>
              <w:fldChar w:fldCharType="separate"/>
            </w:r>
            <w:r w:rsidRPr="00DF2F90">
              <w:rPr>
                <w:rFonts w:ascii="Century Gothic" w:eastAsia="Times New Roman" w:hAnsi="Century Gothic" w:cs="Times New Roman"/>
                <w:color w:val="41A5A3"/>
                <w:sz w:val="21"/>
                <w:szCs w:val="21"/>
                <w:u w:val="single"/>
                <w:bdr w:val="none" w:sz="0" w:space="0" w:color="auto" w:frame="1"/>
                <w:rPrChange w:id="245" w:author="Heather S. O'Connell" w:date="2022-03-11T09:39:00Z">
                  <w:rPr>
                    <w:rFonts w:ascii="Century Gothic" w:hAnsi="Century Gothic"/>
                    <w:color w:val="41A5A3"/>
                    <w:u w:val="single"/>
                    <w:bdr w:val="none" w:sz="0" w:space="0" w:color="auto" w:frame="1"/>
                  </w:rPr>
                </w:rPrChange>
              </w:rPr>
              <w:t>ENC 1101 - Composition I</w:t>
            </w:r>
            <w:r w:rsidRPr="00DF2F90">
              <w:rPr>
                <w:rFonts w:ascii="inherit" w:eastAsia="Times New Roman" w:hAnsi="inherit" w:cs="Times New Roman"/>
                <w:color w:val="666666"/>
                <w:sz w:val="21"/>
                <w:szCs w:val="21"/>
                <w:rPrChange w:id="246" w:author="Heather S. O'Connell" w:date="2022-03-11T09:39:00Z">
                  <w:rPr/>
                </w:rPrChange>
              </w:rPr>
              <w:fldChar w:fldCharType="end"/>
            </w:r>
            <w:ins w:id="247" w:author="Sheila Seelau" w:date="2022-03-21T14:53:00Z">
              <w:r w:rsidR="004375CD">
                <w:rPr>
                  <w:rFonts w:ascii="inherit" w:eastAsia="Times New Roman" w:hAnsi="inherit" w:cs="Times New Roman"/>
                  <w:color w:val="666666"/>
                  <w:sz w:val="21"/>
                  <w:szCs w:val="21"/>
                </w:rPr>
                <w:t xml:space="preserve"> </w:t>
              </w:r>
            </w:ins>
            <w:del w:id="248" w:author="Heather S. O'Connell" w:date="2022-03-11T09:37:00Z">
              <w:r w:rsidRPr="00DF2F90" w:rsidDel="00DF2F90">
                <w:rPr>
                  <w:rFonts w:ascii="inherit" w:eastAsia="Times New Roman" w:hAnsi="inherit" w:cs="Times New Roman"/>
                  <w:color w:val="666666"/>
                  <w:sz w:val="21"/>
                  <w:szCs w:val="21"/>
                  <w:rPrChange w:id="249" w:author="Heather S. O'Connell" w:date="2022-03-11T09:39:00Z">
                    <w:rPr/>
                  </w:rPrChange>
                </w:rPr>
                <w:delText>, must complete with a "C" or better </w:delText>
              </w:r>
            </w:del>
            <w:r w:rsidRPr="00DF2F90">
              <w:rPr>
                <w:rFonts w:ascii="inherit" w:eastAsia="Times New Roman" w:hAnsi="inherit" w:cs="Times New Roman"/>
                <w:b/>
                <w:bCs/>
                <w:color w:val="666666"/>
                <w:sz w:val="21"/>
                <w:szCs w:val="21"/>
                <w:bdr w:val="none" w:sz="0" w:space="0" w:color="auto" w:frame="1"/>
                <w:rPrChange w:id="250" w:author="Heather S. O'Connell" w:date="2022-03-11T09:39:00Z">
                  <w:rPr>
                    <w:b/>
                    <w:bCs/>
                    <w:bdr w:val="none" w:sz="0" w:space="0" w:color="auto" w:frame="1"/>
                  </w:rPr>
                </w:rPrChange>
              </w:rPr>
              <w:t>3 credits</w:t>
            </w:r>
            <w:r w:rsidRPr="00DF2F90">
              <w:rPr>
                <w:rFonts w:ascii="inherit" w:eastAsia="Times New Roman" w:hAnsi="inherit" w:cs="Times New Roman"/>
                <w:color w:val="666666"/>
                <w:sz w:val="21"/>
                <w:szCs w:val="21"/>
                <w:rPrChange w:id="251" w:author="Heather S. O'Connell" w:date="2022-03-11T09:39:00Z">
                  <w:rPr/>
                </w:rPrChange>
              </w:rPr>
              <w:t> </w:t>
            </w:r>
          </w:p>
          <w:p w14:paraId="1EE69B7E" w14:textId="77777777" w:rsidR="000203F5" w:rsidRPr="00234A6F" w:rsidRDefault="00DF2F90" w:rsidP="003C0030">
            <w:pPr>
              <w:pStyle w:val="ListParagraph"/>
              <w:numPr>
                <w:ilvl w:val="0"/>
                <w:numId w:val="15"/>
              </w:numPr>
              <w:spacing w:after="120" w:line="240" w:lineRule="auto"/>
              <w:contextualSpacing w:val="0"/>
              <w:textAlignment w:val="baseline"/>
              <w:rPr>
                <w:ins w:id="252" w:author="Heather S. O'Connell" w:date="2022-03-11T09:55:00Z"/>
                <w:rFonts w:ascii="inherit" w:eastAsia="Times New Roman" w:hAnsi="inherit" w:cs="Times New Roman"/>
                <w:color w:val="666666"/>
                <w:sz w:val="21"/>
                <w:szCs w:val="21"/>
                <w:rPrChange w:id="253" w:author="Heather S. O'Connell" w:date="2022-03-11T11:41:00Z">
                  <w:rPr>
                    <w:ins w:id="254" w:author="Heather S. O'Connell" w:date="2022-03-11T09:55:00Z"/>
                    <w:rFonts w:ascii="inherit" w:eastAsia="Times New Roman" w:hAnsi="inherit" w:cs="Times New Roman"/>
                    <w:b/>
                    <w:bCs/>
                    <w:color w:val="666666"/>
                    <w:sz w:val="21"/>
                    <w:szCs w:val="21"/>
                    <w:bdr w:val="none" w:sz="0" w:space="0" w:color="auto" w:frame="1"/>
                  </w:rPr>
                </w:rPrChange>
              </w:rPr>
            </w:pPr>
            <w:r w:rsidRPr="00234A6F">
              <w:rPr>
                <w:rFonts w:ascii="inherit" w:eastAsia="Times New Roman" w:hAnsi="inherit" w:cs="Times New Roman"/>
                <w:color w:val="666666"/>
                <w:sz w:val="21"/>
                <w:szCs w:val="21"/>
                <w:rPrChange w:id="255" w:author="Heather S. O'Connell" w:date="2022-03-11T11:41:00Z">
                  <w:rPr/>
                </w:rPrChange>
              </w:rPr>
              <w:fldChar w:fldCharType="begin"/>
            </w:r>
            <w:r w:rsidRPr="00234A6F">
              <w:rPr>
                <w:rFonts w:ascii="inherit" w:eastAsia="Times New Roman" w:hAnsi="inherit" w:cs="Times New Roman"/>
                <w:color w:val="666666"/>
                <w:sz w:val="21"/>
                <w:szCs w:val="21"/>
                <w:rPrChange w:id="256" w:author="Heather S. O'Connell" w:date="2022-03-11T11:41:00Z">
                  <w:rPr/>
                </w:rPrChange>
              </w:rPr>
              <w:instrText xml:space="preserve"> HYPERLINK "http://catalog.fsw.edu/preview_program.php?catoid=15&amp;poid=1427&amp;returnto=1327" \l "tt7352" \t "_blank" </w:instrText>
            </w:r>
            <w:r w:rsidRPr="00234A6F">
              <w:rPr>
                <w:rFonts w:ascii="inherit" w:eastAsia="Times New Roman" w:hAnsi="inherit" w:cs="Times New Roman"/>
                <w:color w:val="666666"/>
                <w:sz w:val="21"/>
                <w:szCs w:val="21"/>
                <w:rPrChange w:id="257" w:author="Heather S. O'Connell" w:date="2022-03-11T11:41:00Z">
                  <w:rPr/>
                </w:rPrChange>
              </w:rPr>
              <w:fldChar w:fldCharType="separate"/>
            </w:r>
            <w:r w:rsidRPr="00234A6F">
              <w:rPr>
                <w:rFonts w:ascii="Century Gothic" w:eastAsia="Times New Roman" w:hAnsi="Century Gothic" w:cs="Times New Roman"/>
                <w:color w:val="41A5A3"/>
                <w:sz w:val="21"/>
                <w:szCs w:val="21"/>
                <w:u w:val="single"/>
                <w:bdr w:val="none" w:sz="0" w:space="0" w:color="auto" w:frame="1"/>
                <w:rPrChange w:id="258" w:author="Heather S. O'Connell" w:date="2022-03-11T11:41:00Z">
                  <w:rPr>
                    <w:rFonts w:ascii="Century Gothic" w:hAnsi="Century Gothic"/>
                    <w:color w:val="41A5A3"/>
                    <w:u w:val="single"/>
                    <w:bdr w:val="none" w:sz="0" w:space="0" w:color="auto" w:frame="1"/>
                  </w:rPr>
                </w:rPrChange>
              </w:rPr>
              <w:t>ENC 1102 - Composition II</w:t>
            </w:r>
            <w:r w:rsidRPr="00234A6F">
              <w:rPr>
                <w:rFonts w:ascii="inherit" w:eastAsia="Times New Roman" w:hAnsi="inherit" w:cs="Times New Roman"/>
                <w:color w:val="666666"/>
                <w:sz w:val="21"/>
                <w:szCs w:val="21"/>
                <w:rPrChange w:id="259" w:author="Heather S. O'Connell" w:date="2022-03-11T11:41:00Z">
                  <w:rPr/>
                </w:rPrChange>
              </w:rPr>
              <w:fldChar w:fldCharType="end"/>
            </w:r>
            <w:r w:rsidRPr="00234A6F">
              <w:rPr>
                <w:rFonts w:ascii="inherit" w:eastAsia="Times New Roman" w:hAnsi="inherit" w:cs="Times New Roman"/>
                <w:color w:val="666666"/>
                <w:sz w:val="21"/>
                <w:szCs w:val="21"/>
                <w:rPrChange w:id="260" w:author="Heather S. O'Connell" w:date="2022-03-11T11:41:00Z">
                  <w:rPr/>
                </w:rPrChange>
              </w:rPr>
              <w:t> </w:t>
            </w:r>
            <w:del w:id="261" w:author="Heather S. O'Connell" w:date="2022-03-11T09:38:00Z">
              <w:r w:rsidRPr="00234A6F" w:rsidDel="00DF2F90">
                <w:rPr>
                  <w:rFonts w:ascii="inherit" w:eastAsia="Times New Roman" w:hAnsi="inherit" w:cs="Times New Roman"/>
                  <w:color w:val="666666"/>
                  <w:sz w:val="21"/>
                  <w:szCs w:val="21"/>
                  <w:rPrChange w:id="262" w:author="Heather S. O'Connell" w:date="2022-03-11T11:41:00Z">
                    <w:rPr/>
                  </w:rPrChange>
                </w:rPr>
                <w:delText>, must complete with a "C" or better </w:delText>
              </w:r>
            </w:del>
            <w:r w:rsidRPr="00234A6F">
              <w:rPr>
                <w:rFonts w:ascii="inherit" w:eastAsia="Times New Roman" w:hAnsi="inherit" w:cs="Times New Roman"/>
                <w:b/>
                <w:bCs/>
                <w:color w:val="666666"/>
                <w:sz w:val="21"/>
                <w:szCs w:val="21"/>
                <w:bdr w:val="none" w:sz="0" w:space="0" w:color="auto" w:frame="1"/>
                <w:rPrChange w:id="263" w:author="Heather S. O'Connell" w:date="2022-03-11T11:41:00Z">
                  <w:rPr>
                    <w:b/>
                    <w:bCs/>
                    <w:bdr w:val="none" w:sz="0" w:space="0" w:color="auto" w:frame="1"/>
                  </w:rPr>
                </w:rPrChange>
              </w:rPr>
              <w:t>3 credits </w:t>
            </w:r>
          </w:p>
          <w:p w14:paraId="5336E2DB" w14:textId="5F913E24" w:rsidR="00DF2F90" w:rsidRPr="000203F5" w:rsidRDefault="00DF2F90" w:rsidP="003C0030">
            <w:pPr>
              <w:pStyle w:val="ListParagraph"/>
              <w:numPr>
                <w:ilvl w:val="0"/>
                <w:numId w:val="7"/>
              </w:numPr>
              <w:spacing w:after="120" w:line="240" w:lineRule="auto"/>
              <w:ind w:left="360"/>
              <w:contextualSpacing w:val="0"/>
              <w:textAlignment w:val="baseline"/>
              <w:rPr>
                <w:ins w:id="264" w:author="Heather S. O'Connell" w:date="2022-03-11T10:11:00Z"/>
                <w:rFonts w:ascii="inherit" w:eastAsia="Times New Roman" w:hAnsi="inherit" w:cs="Times New Roman"/>
                <w:color w:val="666666"/>
                <w:sz w:val="21"/>
                <w:szCs w:val="21"/>
                <w:rPrChange w:id="265" w:author="Heather S. O'Connell" w:date="2022-03-11T10:11:00Z">
                  <w:rPr>
                    <w:ins w:id="266" w:author="Heather S. O'Connell" w:date="2022-03-11T10:11:00Z"/>
                    <w:rFonts w:ascii="inherit" w:eastAsia="Times New Roman" w:hAnsi="inherit" w:cs="Times New Roman"/>
                    <w:b/>
                    <w:color w:val="666666"/>
                    <w:sz w:val="21"/>
                    <w:szCs w:val="21"/>
                  </w:rPr>
                </w:rPrChange>
              </w:rPr>
            </w:pPr>
            <w:del w:id="267" w:author="Heather S. O'Connell" w:date="2022-03-11T09:55:00Z">
              <w:r w:rsidRPr="00DF2F90" w:rsidDel="007F6365">
                <w:rPr>
                  <w:rFonts w:ascii="inherit" w:eastAsia="Times New Roman" w:hAnsi="inherit" w:cs="Times New Roman"/>
                  <w:color w:val="666666"/>
                  <w:sz w:val="21"/>
                  <w:szCs w:val="21"/>
                </w:rPr>
                <w:delText>Additional Communication General Education Course </w:delText>
              </w:r>
              <w:r w:rsidRPr="00DF2F90" w:rsidDel="007F6365">
                <w:rPr>
                  <w:rFonts w:ascii="inherit" w:eastAsia="Times New Roman" w:hAnsi="inherit" w:cs="Times New Roman"/>
                  <w:b/>
                  <w:bCs/>
                  <w:color w:val="666666"/>
                  <w:sz w:val="21"/>
                  <w:szCs w:val="21"/>
                  <w:bdr w:val="none" w:sz="0" w:space="0" w:color="auto" w:frame="1"/>
                </w:rPr>
                <w:delText>3 credits</w:delText>
              </w:r>
            </w:del>
            <w:ins w:id="268" w:author="Heather S. O'Connell" w:date="2022-03-11T09:42:00Z">
              <w:r>
                <w:rPr>
                  <w:rFonts w:ascii="inherit" w:eastAsia="Times New Roman" w:hAnsi="inherit" w:cs="Times New Roman"/>
                  <w:color w:val="666666"/>
                  <w:sz w:val="21"/>
                  <w:szCs w:val="21"/>
                </w:rPr>
                <w:t xml:space="preserve">Core Humanities General Education </w:t>
              </w:r>
              <w:del w:id="269" w:author="Sheila Seelau" w:date="2022-03-27T12:57:00Z">
                <w:r w:rsidDel="009040E6">
                  <w:rPr>
                    <w:rFonts w:ascii="inherit" w:eastAsia="Times New Roman" w:hAnsi="inherit" w:cs="Times New Roman"/>
                    <w:color w:val="666666"/>
                    <w:sz w:val="21"/>
                    <w:szCs w:val="21"/>
                  </w:rPr>
                  <w:delText xml:space="preserve">Course </w:delText>
                </w:r>
              </w:del>
            </w:ins>
            <w:ins w:id="270" w:author="Heather S. O'Connell" w:date="2022-03-11T09:43:00Z">
              <w:del w:id="271" w:author="Sheila Seelau" w:date="2022-03-27T12:57:00Z">
                <w:r w:rsidRPr="00DF2F90" w:rsidDel="009040E6">
                  <w:rPr>
                    <w:rFonts w:ascii="inherit" w:eastAsia="Times New Roman" w:hAnsi="inherit" w:cs="Times New Roman"/>
                    <w:b/>
                    <w:color w:val="666666"/>
                    <w:sz w:val="21"/>
                    <w:szCs w:val="21"/>
                    <w:rPrChange w:id="272" w:author="Heather S. O'Connell" w:date="2022-03-11T09:43:00Z">
                      <w:rPr>
                        <w:rFonts w:ascii="inherit" w:eastAsia="Times New Roman" w:hAnsi="inherit" w:cs="Times New Roman"/>
                        <w:color w:val="666666"/>
                        <w:sz w:val="21"/>
                        <w:szCs w:val="21"/>
                      </w:rPr>
                    </w:rPrChange>
                  </w:rPr>
                  <w:delText>3</w:delText>
                </w:r>
              </w:del>
            </w:ins>
            <w:ins w:id="273" w:author="Sheila Seelau" w:date="2022-03-27T12:57:00Z">
              <w:r w:rsidR="009040E6">
                <w:rPr>
                  <w:rFonts w:ascii="inherit" w:eastAsia="Times New Roman" w:hAnsi="inherit" w:cs="Times New Roman"/>
                  <w:b/>
                  <w:color w:val="666666"/>
                  <w:sz w:val="21"/>
                  <w:szCs w:val="21"/>
                </w:rPr>
                <w:t>3</w:t>
              </w:r>
            </w:ins>
            <w:ins w:id="274" w:author="Heather S. O'Connell" w:date="2022-03-11T09:42:00Z">
              <w:r w:rsidRPr="00DF2F90">
                <w:rPr>
                  <w:rFonts w:ascii="inherit" w:eastAsia="Times New Roman" w:hAnsi="inherit" w:cs="Times New Roman"/>
                  <w:b/>
                  <w:color w:val="666666"/>
                  <w:sz w:val="21"/>
                  <w:szCs w:val="21"/>
                </w:rPr>
                <w:t xml:space="preserve"> </w:t>
              </w:r>
              <w:r>
                <w:rPr>
                  <w:rFonts w:ascii="inherit" w:eastAsia="Times New Roman" w:hAnsi="inherit" w:cs="Times New Roman"/>
                  <w:b/>
                  <w:color w:val="666666"/>
                  <w:sz w:val="21"/>
                  <w:szCs w:val="21"/>
                </w:rPr>
                <w:t>credits</w:t>
              </w:r>
            </w:ins>
          </w:p>
          <w:p w14:paraId="399F5BE5" w14:textId="73CF68B8" w:rsidR="00DF2F90" w:rsidRPr="000203F5" w:rsidRDefault="009040E6" w:rsidP="003C0030">
            <w:pPr>
              <w:pStyle w:val="ListParagraph"/>
              <w:numPr>
                <w:ilvl w:val="0"/>
                <w:numId w:val="7"/>
              </w:numPr>
              <w:spacing w:after="120" w:line="240" w:lineRule="auto"/>
              <w:ind w:left="360"/>
              <w:contextualSpacing w:val="0"/>
              <w:textAlignment w:val="baseline"/>
              <w:rPr>
                <w:ins w:id="275" w:author="Heather S. O'Connell" w:date="2022-03-11T10:11:00Z"/>
                <w:rFonts w:ascii="inherit" w:eastAsia="Times New Roman" w:hAnsi="inherit" w:cs="Times New Roman"/>
                <w:color w:val="666666"/>
                <w:sz w:val="21"/>
                <w:szCs w:val="21"/>
                <w:rPrChange w:id="276" w:author="Heather S. O'Connell" w:date="2022-03-11T10:11:00Z">
                  <w:rPr>
                    <w:ins w:id="277" w:author="Heather S. O'Connell" w:date="2022-03-11T10:11:00Z"/>
                    <w:rFonts w:ascii="inherit" w:eastAsia="Times New Roman" w:hAnsi="inherit" w:cs="Times New Roman"/>
                    <w:b/>
                    <w:color w:val="666666"/>
                    <w:sz w:val="21"/>
                    <w:szCs w:val="21"/>
                  </w:rPr>
                </w:rPrChange>
              </w:rPr>
            </w:pPr>
            <w:ins w:id="278" w:author="Sheila Seelau" w:date="2022-03-27T12:57:00Z">
              <w:r>
                <w:rPr>
                  <w:rFonts w:ascii="inherit" w:eastAsia="Times New Roman" w:hAnsi="inherit" w:cs="Times New Roman"/>
                  <w:color w:val="666666"/>
                  <w:sz w:val="21"/>
                  <w:szCs w:val="21"/>
                </w:rPr>
                <w:t>Any</w:t>
              </w:r>
            </w:ins>
            <w:ins w:id="279" w:author="Heather S. O'Connell" w:date="2022-03-11T09:43:00Z">
              <w:del w:id="280" w:author="Sheila Seelau" w:date="2022-03-27T12:52:00Z">
                <w:r w:rsidR="00DF2F90" w:rsidDel="00A32661">
                  <w:rPr>
                    <w:rFonts w:ascii="inherit" w:eastAsia="Times New Roman" w:hAnsi="inherit" w:cs="Times New Roman"/>
                    <w:color w:val="666666"/>
                    <w:sz w:val="21"/>
                    <w:szCs w:val="21"/>
                  </w:rPr>
                  <w:delText xml:space="preserve">Any </w:delText>
                </w:r>
              </w:del>
            </w:ins>
            <w:ins w:id="281" w:author="Sheila Seelau" w:date="2022-03-27T12:52:00Z">
              <w:r w:rsidR="00A32661">
                <w:rPr>
                  <w:rFonts w:ascii="inherit" w:eastAsia="Times New Roman" w:hAnsi="inherit" w:cs="Times New Roman"/>
                  <w:color w:val="666666"/>
                  <w:sz w:val="21"/>
                  <w:szCs w:val="21"/>
                </w:rPr>
                <w:t xml:space="preserve"> </w:t>
              </w:r>
            </w:ins>
            <w:ins w:id="282" w:author="Heather S. O'Connell" w:date="2022-03-11T09:43:00Z">
              <w:r w:rsidR="00DF2F90">
                <w:rPr>
                  <w:rFonts w:ascii="inherit" w:eastAsia="Times New Roman" w:hAnsi="inherit" w:cs="Times New Roman"/>
                  <w:color w:val="666666"/>
                  <w:sz w:val="21"/>
                  <w:szCs w:val="21"/>
                </w:rPr>
                <w:t xml:space="preserve">Humanities General Education </w:t>
              </w:r>
              <w:del w:id="283" w:author="Sheila Seelau" w:date="2022-03-27T12:52:00Z">
                <w:r w:rsidR="00DF2F90" w:rsidDel="00A32661">
                  <w:rPr>
                    <w:rFonts w:ascii="inherit" w:eastAsia="Times New Roman" w:hAnsi="inherit" w:cs="Times New Roman"/>
                    <w:color w:val="666666"/>
                    <w:sz w:val="21"/>
                    <w:szCs w:val="21"/>
                  </w:rPr>
                  <w:delText xml:space="preserve">Course </w:delText>
                </w:r>
              </w:del>
              <w:r w:rsidR="00DF2F90">
                <w:rPr>
                  <w:rFonts w:ascii="inherit" w:eastAsia="Times New Roman" w:hAnsi="inherit" w:cs="Times New Roman"/>
                  <w:b/>
                  <w:color w:val="666666"/>
                  <w:sz w:val="21"/>
                  <w:szCs w:val="21"/>
                </w:rPr>
                <w:t>3 credits</w:t>
              </w:r>
            </w:ins>
          </w:p>
          <w:p w14:paraId="41877D1E" w14:textId="2A168102" w:rsidR="00DF2F90" w:rsidRPr="00234A6F" w:rsidRDefault="00DF2F90" w:rsidP="003C0030">
            <w:pPr>
              <w:pStyle w:val="ListParagraph"/>
              <w:numPr>
                <w:ilvl w:val="0"/>
                <w:numId w:val="7"/>
              </w:numPr>
              <w:spacing w:after="120" w:line="240" w:lineRule="auto"/>
              <w:ind w:left="360"/>
              <w:contextualSpacing w:val="0"/>
              <w:textAlignment w:val="baseline"/>
              <w:rPr>
                <w:ins w:id="284" w:author="Heather S. O'Connell" w:date="2022-03-11T11:40:00Z"/>
                <w:rFonts w:ascii="inherit" w:eastAsia="Times New Roman" w:hAnsi="inherit" w:cs="Times New Roman"/>
                <w:color w:val="666666"/>
                <w:sz w:val="21"/>
                <w:szCs w:val="21"/>
                <w:rPrChange w:id="285" w:author="Heather S. O'Connell" w:date="2022-03-11T11:40:00Z">
                  <w:rPr>
                    <w:ins w:id="286" w:author="Heather S. O'Connell" w:date="2022-03-11T11:40:00Z"/>
                    <w:rFonts w:ascii="inherit" w:eastAsia="Times New Roman" w:hAnsi="inherit" w:cs="Times New Roman"/>
                    <w:b/>
                    <w:color w:val="666666"/>
                    <w:sz w:val="21"/>
                    <w:szCs w:val="21"/>
                  </w:rPr>
                </w:rPrChange>
              </w:rPr>
            </w:pPr>
            <w:ins w:id="287" w:author="Heather S. O'Connell" w:date="2022-03-11T09:43:00Z">
              <w:r>
                <w:rPr>
                  <w:rFonts w:ascii="inherit" w:eastAsia="Times New Roman" w:hAnsi="inherit" w:cs="Times New Roman"/>
                  <w:color w:val="666666"/>
                  <w:sz w:val="21"/>
                  <w:szCs w:val="21"/>
                </w:rPr>
                <w:t>Core Social Sciences G</w:t>
              </w:r>
            </w:ins>
            <w:ins w:id="288" w:author="Heather S. O'Connell" w:date="2022-03-11T09:44:00Z">
              <w:r>
                <w:rPr>
                  <w:rFonts w:ascii="inherit" w:eastAsia="Times New Roman" w:hAnsi="inherit" w:cs="Times New Roman"/>
                  <w:color w:val="666666"/>
                  <w:sz w:val="21"/>
                  <w:szCs w:val="21"/>
                </w:rPr>
                <w:t xml:space="preserve">eneral Education </w:t>
              </w:r>
              <w:del w:id="289" w:author="Sheila Seelau" w:date="2022-03-27T12:52:00Z">
                <w:r w:rsidDel="00A32661">
                  <w:rPr>
                    <w:rFonts w:ascii="inherit" w:eastAsia="Times New Roman" w:hAnsi="inherit" w:cs="Times New Roman"/>
                    <w:color w:val="666666"/>
                    <w:sz w:val="21"/>
                    <w:szCs w:val="21"/>
                  </w:rPr>
                  <w:delText xml:space="preserve">Course </w:delText>
                </w:r>
              </w:del>
              <w:r>
                <w:rPr>
                  <w:rFonts w:ascii="inherit" w:eastAsia="Times New Roman" w:hAnsi="inherit" w:cs="Times New Roman"/>
                  <w:color w:val="666666"/>
                  <w:sz w:val="21"/>
                  <w:szCs w:val="21"/>
                </w:rPr>
                <w:t xml:space="preserve">(Students required by F.A.C. 6A-10.102413 to demonstrate Civic Literacy should take AMH 2020 or POS 2041) </w:t>
              </w:r>
              <w:r>
                <w:rPr>
                  <w:rFonts w:ascii="inherit" w:eastAsia="Times New Roman" w:hAnsi="inherit" w:cs="Times New Roman"/>
                  <w:b/>
                  <w:color w:val="666666"/>
                  <w:sz w:val="21"/>
                  <w:szCs w:val="21"/>
                </w:rPr>
                <w:t>3 credits</w:t>
              </w:r>
            </w:ins>
          </w:p>
          <w:p w14:paraId="41304155" w14:textId="3C5FE479" w:rsidR="00234A6F" w:rsidRPr="000203F5" w:rsidRDefault="00234A6F" w:rsidP="003C0030">
            <w:pPr>
              <w:pStyle w:val="ListParagraph"/>
              <w:numPr>
                <w:ilvl w:val="0"/>
                <w:numId w:val="7"/>
              </w:numPr>
              <w:spacing w:after="120" w:line="240" w:lineRule="auto"/>
              <w:ind w:left="360"/>
              <w:contextualSpacing w:val="0"/>
              <w:textAlignment w:val="baseline"/>
              <w:rPr>
                <w:ins w:id="290" w:author="Heather S. O'Connell" w:date="2022-03-11T10:11:00Z"/>
                <w:rFonts w:ascii="inherit" w:eastAsia="Times New Roman" w:hAnsi="inherit" w:cs="Times New Roman"/>
                <w:color w:val="666666"/>
                <w:sz w:val="21"/>
                <w:szCs w:val="21"/>
                <w:rPrChange w:id="291" w:author="Heather S. O'Connell" w:date="2022-03-11T10:11:00Z">
                  <w:rPr>
                    <w:ins w:id="292" w:author="Heather S. O'Connell" w:date="2022-03-11T10:11:00Z"/>
                    <w:rFonts w:ascii="inherit" w:eastAsia="Times New Roman" w:hAnsi="inherit" w:cs="Times New Roman"/>
                    <w:b/>
                    <w:color w:val="666666"/>
                    <w:sz w:val="21"/>
                    <w:szCs w:val="21"/>
                  </w:rPr>
                </w:rPrChange>
              </w:rPr>
            </w:pPr>
            <w:ins w:id="293" w:author="Heather S. O'Connell" w:date="2022-03-11T11:40:00Z">
              <w:r>
                <w:rPr>
                  <w:rFonts w:ascii="inherit" w:eastAsia="Times New Roman" w:hAnsi="inherit" w:cs="Times New Roman"/>
                  <w:color w:val="666666"/>
                  <w:sz w:val="21"/>
                  <w:szCs w:val="21"/>
                </w:rPr>
                <w:t xml:space="preserve">Any Social Science General Education </w:t>
              </w:r>
              <w:del w:id="294" w:author="Sheila Seelau" w:date="2022-03-27T12:53:00Z">
                <w:r w:rsidDel="00A32661">
                  <w:rPr>
                    <w:rFonts w:ascii="inherit" w:eastAsia="Times New Roman" w:hAnsi="inherit" w:cs="Times New Roman"/>
                    <w:color w:val="666666"/>
                    <w:sz w:val="21"/>
                    <w:szCs w:val="21"/>
                  </w:rPr>
                  <w:delText xml:space="preserve">course </w:delText>
                </w:r>
              </w:del>
              <w:r>
                <w:rPr>
                  <w:rFonts w:ascii="inherit" w:eastAsia="Times New Roman" w:hAnsi="inherit" w:cs="Times New Roman"/>
                  <w:b/>
                  <w:color w:val="666666"/>
                  <w:sz w:val="21"/>
                  <w:szCs w:val="21"/>
                </w:rPr>
                <w:t>3 credits</w:t>
              </w:r>
            </w:ins>
          </w:p>
          <w:p w14:paraId="0D86AC4C" w14:textId="45CCB905" w:rsidR="00DF2F90" w:rsidRPr="000203F5" w:rsidRDefault="00DF2F90" w:rsidP="003C0030">
            <w:pPr>
              <w:pStyle w:val="ListParagraph"/>
              <w:numPr>
                <w:ilvl w:val="0"/>
                <w:numId w:val="7"/>
              </w:numPr>
              <w:spacing w:after="120" w:line="240" w:lineRule="auto"/>
              <w:ind w:left="360"/>
              <w:contextualSpacing w:val="0"/>
              <w:textAlignment w:val="baseline"/>
              <w:rPr>
                <w:ins w:id="295" w:author="Heather S. O'Connell" w:date="2022-03-11T10:12:00Z"/>
                <w:rFonts w:ascii="inherit" w:eastAsia="Times New Roman" w:hAnsi="inherit" w:cs="Times New Roman"/>
                <w:color w:val="666666"/>
                <w:sz w:val="21"/>
                <w:szCs w:val="21"/>
                <w:rPrChange w:id="296" w:author="Heather S. O'Connell" w:date="2022-03-11T10:12:00Z">
                  <w:rPr>
                    <w:ins w:id="297" w:author="Heather S. O'Connell" w:date="2022-03-11T10:12:00Z"/>
                    <w:rFonts w:ascii="inherit" w:eastAsia="Times New Roman" w:hAnsi="inherit" w:cs="Times New Roman"/>
                    <w:b/>
                    <w:color w:val="666666"/>
                    <w:sz w:val="21"/>
                    <w:szCs w:val="21"/>
                  </w:rPr>
                </w:rPrChange>
              </w:rPr>
            </w:pPr>
            <w:ins w:id="298" w:author="Heather S. O'Connell" w:date="2022-03-11T09:46:00Z">
              <w:r>
                <w:rPr>
                  <w:rFonts w:ascii="inherit" w:eastAsia="Times New Roman" w:hAnsi="inherit" w:cs="Times New Roman"/>
                  <w:color w:val="666666"/>
                  <w:sz w:val="21"/>
                  <w:szCs w:val="21"/>
                </w:rPr>
                <w:t xml:space="preserve">Core Mathematics General Education </w:t>
              </w:r>
              <w:del w:id="299" w:author="Sheila Seelau" w:date="2022-03-27T12:53:00Z">
                <w:r w:rsidDel="00A32661">
                  <w:rPr>
                    <w:rFonts w:ascii="inherit" w:eastAsia="Times New Roman" w:hAnsi="inherit" w:cs="Times New Roman"/>
                    <w:color w:val="666666"/>
                    <w:sz w:val="21"/>
                    <w:szCs w:val="21"/>
                  </w:rPr>
                  <w:delText xml:space="preserve">Course </w:delText>
                </w:r>
              </w:del>
              <w:r>
                <w:rPr>
                  <w:rFonts w:ascii="inherit" w:eastAsia="Times New Roman" w:hAnsi="inherit" w:cs="Times New Roman"/>
                  <w:color w:val="666666"/>
                  <w:sz w:val="21"/>
                  <w:szCs w:val="21"/>
                </w:rPr>
                <w:t>(Recommended: STA 2023</w:t>
              </w:r>
            </w:ins>
            <w:ins w:id="300" w:author="Heather S. O'Connell" w:date="2022-03-11T09:47:00Z">
              <w:r>
                <w:rPr>
                  <w:rFonts w:ascii="inherit" w:eastAsia="Times New Roman" w:hAnsi="inherit" w:cs="Times New Roman"/>
                  <w:color w:val="666666"/>
                  <w:sz w:val="21"/>
                  <w:szCs w:val="21"/>
                </w:rPr>
                <w:t xml:space="preserve">) </w:t>
              </w:r>
              <w:r>
                <w:rPr>
                  <w:rFonts w:ascii="inherit" w:eastAsia="Times New Roman" w:hAnsi="inherit" w:cs="Times New Roman"/>
                  <w:b/>
                  <w:color w:val="666666"/>
                  <w:sz w:val="21"/>
                  <w:szCs w:val="21"/>
                </w:rPr>
                <w:t>3 credits</w:t>
              </w:r>
            </w:ins>
          </w:p>
          <w:p w14:paraId="4E7F83B4" w14:textId="655EB57F" w:rsidR="000203F5" w:rsidRPr="009040E6" w:rsidRDefault="00DF2F90" w:rsidP="009040E6">
            <w:pPr>
              <w:pStyle w:val="ListParagraph"/>
              <w:numPr>
                <w:ilvl w:val="0"/>
                <w:numId w:val="7"/>
              </w:numPr>
              <w:spacing w:after="120" w:line="240" w:lineRule="auto"/>
              <w:ind w:left="360"/>
              <w:contextualSpacing w:val="0"/>
              <w:textAlignment w:val="baseline"/>
              <w:rPr>
                <w:ins w:id="301" w:author="Sheila Seelau" w:date="2022-03-27T12:57:00Z"/>
                <w:rFonts w:ascii="inherit" w:eastAsia="Times New Roman" w:hAnsi="inherit" w:cs="Times New Roman"/>
                <w:color w:val="666666"/>
                <w:sz w:val="21"/>
                <w:szCs w:val="21"/>
                <w:rPrChange w:id="302" w:author="Sheila Seelau" w:date="2022-03-27T12:57:00Z">
                  <w:rPr>
                    <w:ins w:id="303" w:author="Sheila Seelau" w:date="2022-03-27T12:57:00Z"/>
                    <w:rFonts w:ascii="inherit" w:eastAsia="Times New Roman" w:hAnsi="inherit" w:cs="Times New Roman"/>
                    <w:b/>
                    <w:color w:val="666666"/>
                    <w:sz w:val="21"/>
                    <w:szCs w:val="21"/>
                  </w:rPr>
                </w:rPrChange>
              </w:rPr>
            </w:pPr>
            <w:ins w:id="304" w:author="Heather S. O'Connell" w:date="2022-03-11T09:47:00Z">
              <w:r>
                <w:rPr>
                  <w:rFonts w:ascii="inherit" w:eastAsia="Times New Roman" w:hAnsi="inherit" w:cs="Times New Roman"/>
                  <w:color w:val="666666"/>
                  <w:sz w:val="21"/>
                  <w:szCs w:val="21"/>
                </w:rPr>
                <w:t xml:space="preserve">Any Mathematics General Education </w:t>
              </w:r>
              <w:del w:id="305" w:author="Sheila Seelau" w:date="2022-03-27T12:53:00Z">
                <w:r w:rsidDel="00A32661">
                  <w:rPr>
                    <w:rFonts w:ascii="inherit" w:eastAsia="Times New Roman" w:hAnsi="inherit" w:cs="Times New Roman"/>
                    <w:color w:val="666666"/>
                    <w:sz w:val="21"/>
                    <w:szCs w:val="21"/>
                  </w:rPr>
                  <w:delText xml:space="preserve">Course </w:delText>
                </w:r>
              </w:del>
              <w:r>
                <w:rPr>
                  <w:rFonts w:ascii="inherit" w:eastAsia="Times New Roman" w:hAnsi="inherit" w:cs="Times New Roman"/>
                  <w:b/>
                  <w:color w:val="666666"/>
                  <w:sz w:val="21"/>
                  <w:szCs w:val="21"/>
                </w:rPr>
                <w:t>3 credits</w:t>
              </w:r>
            </w:ins>
          </w:p>
          <w:p w14:paraId="7D65B900" w14:textId="77777777" w:rsidR="009040E6" w:rsidRPr="009040E6" w:rsidRDefault="009040E6">
            <w:pPr>
              <w:spacing w:after="0" w:line="240" w:lineRule="auto"/>
              <w:textAlignment w:val="baseline"/>
              <w:rPr>
                <w:ins w:id="306" w:author="Sheila Seelau" w:date="2022-03-21T14:37:00Z"/>
                <w:rFonts w:ascii="inherit" w:eastAsia="Times New Roman" w:hAnsi="inherit" w:cs="Times New Roman"/>
                <w:color w:val="666666"/>
                <w:sz w:val="21"/>
                <w:szCs w:val="21"/>
                <w:rPrChange w:id="307" w:author="Sheila Seelau" w:date="2022-03-27T12:57:00Z">
                  <w:rPr>
                    <w:ins w:id="308" w:author="Sheila Seelau" w:date="2022-03-21T14:37:00Z"/>
                  </w:rPr>
                </w:rPrChange>
              </w:rPr>
              <w:pPrChange w:id="309" w:author="Sheila Seelau" w:date="2022-03-27T12:57:00Z">
                <w:pPr>
                  <w:spacing w:after="120" w:line="240" w:lineRule="auto"/>
                  <w:ind w:left="360"/>
                  <w:textAlignment w:val="baseline"/>
                </w:pPr>
              </w:pPrChange>
            </w:pPr>
          </w:p>
          <w:p w14:paraId="0CEC7BEB" w14:textId="25C644E3" w:rsidR="00DF2F90" w:rsidRDefault="007F6365">
            <w:pPr>
              <w:pStyle w:val="ListParagraph"/>
              <w:numPr>
                <w:ilvl w:val="0"/>
                <w:numId w:val="7"/>
              </w:numPr>
              <w:spacing w:after="60" w:line="240" w:lineRule="auto"/>
              <w:ind w:left="360"/>
              <w:contextualSpacing w:val="0"/>
              <w:textAlignment w:val="baseline"/>
              <w:rPr>
                <w:ins w:id="310" w:author="Heather S. O'Connell" w:date="2022-03-11T09:58:00Z"/>
                <w:rFonts w:ascii="inherit" w:eastAsia="Times New Roman" w:hAnsi="inherit" w:cs="Times New Roman"/>
                <w:color w:val="666666"/>
                <w:sz w:val="21"/>
                <w:szCs w:val="21"/>
              </w:rPr>
              <w:pPrChange w:id="311" w:author="Sheila Seelau" w:date="2022-03-27T12:55:00Z">
                <w:pPr>
                  <w:pStyle w:val="ListParagraph"/>
                  <w:numPr>
                    <w:numId w:val="7"/>
                  </w:numPr>
                  <w:tabs>
                    <w:tab w:val="num" w:pos="720"/>
                  </w:tabs>
                  <w:spacing w:after="120" w:line="240" w:lineRule="auto"/>
                  <w:ind w:left="360" w:hanging="360"/>
                  <w:contextualSpacing w:val="0"/>
                  <w:textAlignment w:val="baseline"/>
                </w:pPr>
              </w:pPrChange>
            </w:pPr>
            <w:ins w:id="312" w:author="Heather S. O'Connell" w:date="2022-03-11T09:57:00Z">
              <w:r>
                <w:rPr>
                  <w:rFonts w:ascii="inherit" w:eastAsia="Times New Roman" w:hAnsi="inherit" w:cs="Times New Roman"/>
                  <w:color w:val="666666"/>
                  <w:sz w:val="21"/>
                  <w:szCs w:val="21"/>
                </w:rPr>
                <w:t>BSC</w:t>
              </w:r>
            </w:ins>
            <w:ins w:id="313" w:author="Heather S. O'Connell" w:date="2022-03-11T09:58:00Z">
              <w:r>
                <w:rPr>
                  <w:rFonts w:ascii="inherit" w:eastAsia="Times New Roman" w:hAnsi="inherit" w:cs="Times New Roman"/>
                  <w:color w:val="666666"/>
                  <w:sz w:val="21"/>
                  <w:szCs w:val="21"/>
                </w:rPr>
                <w:t xml:space="preserve"> 1005 </w:t>
              </w:r>
              <w:del w:id="314" w:author="Sheila Seelau" w:date="2022-04-21T11:36:00Z">
                <w:r w:rsidDel="008C3E56">
                  <w:rPr>
                    <w:rFonts w:ascii="inherit" w:eastAsia="Times New Roman" w:hAnsi="inherit" w:cs="Times New Roman"/>
                    <w:color w:val="666666"/>
                    <w:sz w:val="21"/>
                    <w:szCs w:val="21"/>
                  </w:rPr>
                  <w:delText xml:space="preserve">General </w:delText>
                </w:r>
              </w:del>
            </w:ins>
            <w:ins w:id="315" w:author="Sheila Seelau" w:date="2022-04-21T11:36:00Z">
              <w:r w:rsidR="008C3E56">
                <w:rPr>
                  <w:rFonts w:ascii="inherit" w:eastAsia="Times New Roman" w:hAnsi="inherit" w:cs="Times New Roman"/>
                  <w:color w:val="666666"/>
                  <w:sz w:val="21"/>
                  <w:szCs w:val="21"/>
                </w:rPr>
                <w:t xml:space="preserve">Survey of </w:t>
              </w:r>
            </w:ins>
            <w:ins w:id="316" w:author="Heather S. O'Connell" w:date="2022-03-11T09:58:00Z">
              <w:r>
                <w:rPr>
                  <w:rFonts w:ascii="inherit" w:eastAsia="Times New Roman" w:hAnsi="inherit" w:cs="Times New Roman"/>
                  <w:color w:val="666666"/>
                  <w:sz w:val="21"/>
                  <w:szCs w:val="21"/>
                </w:rPr>
                <w:t xml:space="preserve">Biology </w:t>
              </w:r>
              <w:r>
                <w:rPr>
                  <w:rFonts w:ascii="inherit" w:eastAsia="Times New Roman" w:hAnsi="inherit" w:cs="Times New Roman"/>
                  <w:b/>
                  <w:color w:val="666666"/>
                  <w:sz w:val="21"/>
                  <w:szCs w:val="21"/>
                </w:rPr>
                <w:t>3 credits</w:t>
              </w:r>
            </w:ins>
          </w:p>
          <w:p w14:paraId="675A8C95" w14:textId="4200E436" w:rsidR="007F6365" w:rsidRPr="00A32661" w:rsidDel="00A32661" w:rsidRDefault="00BB6B41">
            <w:pPr>
              <w:spacing w:after="60" w:line="240" w:lineRule="auto"/>
              <w:ind w:left="360"/>
              <w:textAlignment w:val="baseline"/>
              <w:rPr>
                <w:ins w:id="317" w:author="Heather S. O'Connell" w:date="2022-03-11T09:59:00Z"/>
                <w:del w:id="318" w:author="Sheila Seelau" w:date="2022-03-27T12:54:00Z"/>
                <w:rFonts w:ascii="inherit" w:eastAsia="Times New Roman" w:hAnsi="inherit" w:cs="Times New Roman"/>
                <w:bCs/>
                <w:color w:val="666666"/>
                <w:sz w:val="21"/>
                <w:szCs w:val="21"/>
                <w:rPrChange w:id="319" w:author="Sheila Seelau" w:date="2022-03-27T12:54:00Z">
                  <w:rPr>
                    <w:ins w:id="320" w:author="Heather S. O'Connell" w:date="2022-03-11T09:59:00Z"/>
                    <w:del w:id="321" w:author="Sheila Seelau" w:date="2022-03-27T12:54:00Z"/>
                    <w:rFonts w:ascii="inherit" w:eastAsia="Times New Roman" w:hAnsi="inherit" w:cs="Times New Roman"/>
                    <w:color w:val="666666"/>
                    <w:sz w:val="21"/>
                    <w:szCs w:val="21"/>
                  </w:rPr>
                </w:rPrChange>
              </w:rPr>
              <w:pPrChange w:id="322" w:author="Sheila Seelau" w:date="2022-03-27T12:55:00Z">
                <w:pPr>
                  <w:spacing w:after="120" w:line="240" w:lineRule="auto"/>
                  <w:ind w:left="360"/>
                  <w:textAlignment w:val="baseline"/>
                </w:pPr>
              </w:pPrChange>
            </w:pPr>
            <w:ins w:id="323" w:author="Heather S. O'Connell" w:date="2022-03-11T12:01:00Z">
              <w:del w:id="324" w:author="Sheila Seelau" w:date="2022-03-27T12:54:00Z">
                <w:r w:rsidRPr="00A32661" w:rsidDel="00A32661">
                  <w:rPr>
                    <w:rFonts w:ascii="inherit" w:eastAsia="Times New Roman" w:hAnsi="inherit" w:cs="Times New Roman"/>
                    <w:bCs/>
                    <w:color w:val="666666"/>
                    <w:sz w:val="21"/>
                    <w:szCs w:val="21"/>
                    <w:rPrChange w:id="325" w:author="Sheila Seelau" w:date="2022-03-27T12:54:00Z">
                      <w:rPr>
                        <w:rFonts w:ascii="inherit" w:eastAsia="Times New Roman" w:hAnsi="inherit" w:cs="Times New Roman"/>
                        <w:color w:val="666666"/>
                        <w:sz w:val="21"/>
                        <w:szCs w:val="21"/>
                      </w:rPr>
                    </w:rPrChange>
                  </w:rPr>
                  <w:delText>AND</w:delText>
                </w:r>
              </w:del>
            </w:ins>
            <w:ins w:id="326" w:author="Sheila Seelau" w:date="2022-03-27T12:54:00Z">
              <w:r w:rsidR="00A32661">
                <w:rPr>
                  <w:rFonts w:ascii="inherit" w:eastAsia="Times New Roman" w:hAnsi="inherit" w:cs="Times New Roman"/>
                  <w:bCs/>
                  <w:color w:val="666666"/>
                  <w:sz w:val="21"/>
                  <w:szCs w:val="21"/>
                </w:rPr>
                <w:t>and</w:t>
              </w:r>
            </w:ins>
          </w:p>
          <w:p w14:paraId="297D41ED" w14:textId="77777777" w:rsidR="002408E9" w:rsidRDefault="002408E9">
            <w:pPr>
              <w:spacing w:after="60" w:line="240" w:lineRule="auto"/>
              <w:ind w:left="360"/>
              <w:textAlignment w:val="baseline"/>
              <w:rPr>
                <w:ins w:id="327" w:author="Sheila Seelau" w:date="2022-04-21T11:30:00Z"/>
                <w:rFonts w:ascii="inherit" w:eastAsia="Times New Roman" w:hAnsi="inherit" w:cs="Times New Roman"/>
                <w:color w:val="666666"/>
                <w:sz w:val="21"/>
                <w:szCs w:val="21"/>
              </w:rPr>
            </w:pPr>
          </w:p>
          <w:p w14:paraId="17D02266" w14:textId="43A4DE7A" w:rsidR="007F6365" w:rsidRPr="00DA3071" w:rsidRDefault="007F6365">
            <w:pPr>
              <w:spacing w:after="60" w:line="240" w:lineRule="auto"/>
              <w:ind w:left="360"/>
              <w:textAlignment w:val="baseline"/>
              <w:rPr>
                <w:ins w:id="328" w:author="Sheila Seelau" w:date="2022-03-21T14:37:00Z"/>
                <w:rFonts w:ascii="inherit" w:eastAsia="Times New Roman" w:hAnsi="inherit" w:cs="Times New Roman"/>
                <w:b/>
                <w:color w:val="666666"/>
                <w:sz w:val="21"/>
                <w:szCs w:val="21"/>
                <w:rPrChange w:id="329" w:author="Sheila Seelau" w:date="2022-03-21T14:39:00Z">
                  <w:rPr>
                    <w:ins w:id="330" w:author="Sheila Seelau" w:date="2022-03-21T14:37:00Z"/>
                    <w:b/>
                  </w:rPr>
                </w:rPrChange>
              </w:rPr>
              <w:pPrChange w:id="331" w:author="Sheila Seelau" w:date="2022-03-27T12:55:00Z">
                <w:pPr>
                  <w:spacing w:after="0" w:line="240" w:lineRule="auto"/>
                  <w:ind w:left="360"/>
                  <w:textAlignment w:val="baseline"/>
                </w:pPr>
              </w:pPrChange>
            </w:pPr>
            <w:ins w:id="332" w:author="Heather S. O'Connell" w:date="2022-03-11T09:59:00Z">
              <w:r w:rsidRPr="00DA3071">
                <w:rPr>
                  <w:rFonts w:ascii="inherit" w:eastAsia="Times New Roman" w:hAnsi="inherit" w:cs="Times New Roman"/>
                  <w:color w:val="666666"/>
                  <w:sz w:val="21"/>
                  <w:szCs w:val="21"/>
                  <w:rPrChange w:id="333" w:author="Sheila Seelau" w:date="2022-03-21T14:39:00Z">
                    <w:rPr/>
                  </w:rPrChange>
                </w:rPr>
                <w:t xml:space="preserve">BSC 1005L </w:t>
              </w:r>
              <w:del w:id="334" w:author="Sheila Seelau" w:date="2022-04-21T11:36:00Z">
                <w:r w:rsidRPr="00DA3071" w:rsidDel="008C3E56">
                  <w:rPr>
                    <w:rFonts w:ascii="inherit" w:eastAsia="Times New Roman" w:hAnsi="inherit" w:cs="Times New Roman"/>
                    <w:color w:val="666666"/>
                    <w:sz w:val="21"/>
                    <w:szCs w:val="21"/>
                    <w:rPrChange w:id="335" w:author="Sheila Seelau" w:date="2022-03-21T14:39:00Z">
                      <w:rPr/>
                    </w:rPrChange>
                  </w:rPr>
                  <w:delText>General</w:delText>
                </w:r>
              </w:del>
            </w:ins>
            <w:ins w:id="336" w:author="Sheila Seelau" w:date="2022-04-21T11:36:00Z">
              <w:r w:rsidR="008C3E56">
                <w:rPr>
                  <w:rFonts w:ascii="inherit" w:eastAsia="Times New Roman" w:hAnsi="inherit" w:cs="Times New Roman"/>
                  <w:color w:val="666666"/>
                  <w:sz w:val="21"/>
                  <w:szCs w:val="21"/>
                </w:rPr>
                <w:t>Survey of</w:t>
              </w:r>
            </w:ins>
            <w:ins w:id="337" w:author="Heather S. O'Connell" w:date="2022-03-11T09:59:00Z">
              <w:r w:rsidRPr="00DA3071">
                <w:rPr>
                  <w:rFonts w:ascii="inherit" w:eastAsia="Times New Roman" w:hAnsi="inherit" w:cs="Times New Roman"/>
                  <w:color w:val="666666"/>
                  <w:sz w:val="21"/>
                  <w:szCs w:val="21"/>
                  <w:rPrChange w:id="338" w:author="Sheila Seelau" w:date="2022-03-21T14:39:00Z">
                    <w:rPr/>
                  </w:rPrChange>
                </w:rPr>
                <w:t xml:space="preserve"> Biology </w:t>
              </w:r>
            </w:ins>
            <w:ins w:id="339" w:author="Sheila Seelau" w:date="2022-04-21T11:32:00Z">
              <w:r w:rsidR="002408E9">
                <w:rPr>
                  <w:rFonts w:ascii="inherit" w:eastAsia="Times New Roman" w:hAnsi="inherit" w:cs="Times New Roman"/>
                  <w:color w:val="666666"/>
                  <w:sz w:val="21"/>
                  <w:szCs w:val="21"/>
                </w:rPr>
                <w:t>L</w:t>
              </w:r>
            </w:ins>
            <w:ins w:id="340" w:author="Heather S. O'Connell" w:date="2022-03-11T09:59:00Z">
              <w:del w:id="341" w:author="Sheila Seelau" w:date="2022-04-21T11:32:00Z">
                <w:r w:rsidRPr="00DA3071" w:rsidDel="002408E9">
                  <w:rPr>
                    <w:rFonts w:ascii="inherit" w:eastAsia="Times New Roman" w:hAnsi="inherit" w:cs="Times New Roman"/>
                    <w:color w:val="666666"/>
                    <w:sz w:val="21"/>
                    <w:szCs w:val="21"/>
                    <w:rPrChange w:id="342" w:author="Sheila Seelau" w:date="2022-03-21T14:39:00Z">
                      <w:rPr/>
                    </w:rPrChange>
                  </w:rPr>
                  <w:delText>l</w:delText>
                </w:r>
              </w:del>
              <w:r w:rsidRPr="00DA3071">
                <w:rPr>
                  <w:rFonts w:ascii="inherit" w:eastAsia="Times New Roman" w:hAnsi="inherit" w:cs="Times New Roman"/>
                  <w:color w:val="666666"/>
                  <w:sz w:val="21"/>
                  <w:szCs w:val="21"/>
                  <w:rPrChange w:id="343" w:author="Sheila Seelau" w:date="2022-03-21T14:39:00Z">
                    <w:rPr/>
                  </w:rPrChange>
                </w:rPr>
                <w:t>ab</w:t>
              </w:r>
            </w:ins>
            <w:ins w:id="344" w:author="Sheila Seelau" w:date="2022-04-21T11:32:00Z">
              <w:r w:rsidR="002408E9">
                <w:rPr>
                  <w:rFonts w:ascii="inherit" w:eastAsia="Times New Roman" w:hAnsi="inherit" w:cs="Times New Roman"/>
                  <w:color w:val="666666"/>
                  <w:sz w:val="21"/>
                  <w:szCs w:val="21"/>
                </w:rPr>
                <w:t>oratory</w:t>
              </w:r>
            </w:ins>
            <w:ins w:id="345" w:author="Heather S. O'Connell" w:date="2022-03-11T09:59:00Z">
              <w:r w:rsidRPr="00DA3071">
                <w:rPr>
                  <w:rFonts w:ascii="inherit" w:eastAsia="Times New Roman" w:hAnsi="inherit" w:cs="Times New Roman"/>
                  <w:color w:val="666666"/>
                  <w:sz w:val="21"/>
                  <w:szCs w:val="21"/>
                  <w:rPrChange w:id="346" w:author="Sheila Seelau" w:date="2022-03-21T14:39:00Z">
                    <w:rPr/>
                  </w:rPrChange>
                </w:rPr>
                <w:t xml:space="preserve"> </w:t>
              </w:r>
              <w:r w:rsidRPr="00DA3071">
                <w:rPr>
                  <w:rFonts w:ascii="inherit" w:eastAsia="Times New Roman" w:hAnsi="inherit" w:cs="Times New Roman"/>
                  <w:b/>
                  <w:color w:val="666666"/>
                  <w:sz w:val="21"/>
                  <w:szCs w:val="21"/>
                  <w:rPrChange w:id="347" w:author="Sheila Seelau" w:date="2022-03-21T14:39:00Z">
                    <w:rPr>
                      <w:b/>
                    </w:rPr>
                  </w:rPrChange>
                </w:rPr>
                <w:t>1 credit</w:t>
              </w:r>
            </w:ins>
          </w:p>
          <w:p w14:paraId="26C4569B" w14:textId="55CF8B12" w:rsidR="007F6365" w:rsidRDefault="007F6365">
            <w:pPr>
              <w:spacing w:after="60" w:line="240" w:lineRule="auto"/>
              <w:ind w:left="360"/>
              <w:textAlignment w:val="baseline"/>
              <w:rPr>
                <w:ins w:id="348" w:author="Sheila Seelau" w:date="2022-03-21T14:37:00Z"/>
                <w:rFonts w:ascii="inherit" w:eastAsia="Times New Roman" w:hAnsi="inherit" w:cs="Times New Roman"/>
                <w:b/>
                <w:color w:val="666666"/>
                <w:sz w:val="21"/>
                <w:szCs w:val="21"/>
              </w:rPr>
              <w:pPrChange w:id="349" w:author="Sheila Seelau" w:date="2022-03-27T12:55:00Z">
                <w:pPr>
                  <w:spacing w:before="240" w:after="240" w:line="240" w:lineRule="auto"/>
                  <w:ind w:left="720"/>
                  <w:textAlignment w:val="baseline"/>
                </w:pPr>
              </w:pPrChange>
            </w:pPr>
            <w:ins w:id="350" w:author="Heather S. O'Connell" w:date="2022-03-11T09:59:00Z">
              <w:r>
                <w:rPr>
                  <w:rFonts w:ascii="inherit" w:eastAsia="Times New Roman" w:hAnsi="inherit" w:cs="Times New Roman"/>
                  <w:b/>
                  <w:color w:val="666666"/>
                  <w:sz w:val="21"/>
                  <w:szCs w:val="21"/>
                </w:rPr>
                <w:t>OR</w:t>
              </w:r>
            </w:ins>
          </w:p>
          <w:p w14:paraId="553B50F3" w14:textId="71ED51B9" w:rsidR="007F6365" w:rsidRPr="00A32661" w:rsidRDefault="007F6365">
            <w:pPr>
              <w:spacing w:after="60" w:line="240" w:lineRule="auto"/>
              <w:ind w:left="360"/>
              <w:textAlignment w:val="baseline"/>
              <w:rPr>
                <w:ins w:id="351" w:author="Heather S. O'Connell" w:date="2022-03-11T10:00:00Z"/>
                <w:rFonts w:ascii="inherit" w:eastAsia="Times New Roman" w:hAnsi="inherit" w:cs="Times New Roman"/>
                <w:color w:val="666666"/>
                <w:sz w:val="21"/>
                <w:szCs w:val="21"/>
                <w:rPrChange w:id="352" w:author="Sheila Seelau" w:date="2022-03-27T12:54:00Z">
                  <w:rPr>
                    <w:ins w:id="353" w:author="Heather S. O'Connell" w:date="2022-03-11T10:00:00Z"/>
                  </w:rPr>
                </w:rPrChange>
              </w:rPr>
              <w:pPrChange w:id="354" w:author="Sheila Seelau" w:date="2022-03-27T12:55:00Z">
                <w:pPr>
                  <w:pStyle w:val="ListParagraph"/>
                  <w:numPr>
                    <w:numId w:val="7"/>
                  </w:numPr>
                  <w:tabs>
                    <w:tab w:val="num" w:pos="720"/>
                  </w:tabs>
                  <w:spacing w:after="120" w:line="240" w:lineRule="auto"/>
                  <w:ind w:left="360" w:hanging="360"/>
                  <w:contextualSpacing w:val="0"/>
                  <w:textAlignment w:val="baseline"/>
                </w:pPr>
              </w:pPrChange>
            </w:pPr>
            <w:ins w:id="355" w:author="Heather S. O'Connell" w:date="2022-03-11T10:00:00Z">
              <w:r w:rsidRPr="00A32661">
                <w:rPr>
                  <w:rFonts w:ascii="inherit" w:eastAsia="Times New Roman" w:hAnsi="inherit" w:cs="Times New Roman"/>
                  <w:color w:val="666666"/>
                  <w:sz w:val="21"/>
                  <w:szCs w:val="21"/>
                  <w:rPrChange w:id="356" w:author="Sheila Seelau" w:date="2022-03-27T12:54:00Z">
                    <w:rPr/>
                  </w:rPrChange>
                </w:rPr>
                <w:t xml:space="preserve">BSC 1010 </w:t>
              </w:r>
            </w:ins>
            <w:ins w:id="357" w:author="Sheila Seelau" w:date="2022-04-21T11:36:00Z">
              <w:r w:rsidR="008C3E56">
                <w:rPr>
                  <w:rFonts w:ascii="inherit" w:eastAsia="Times New Roman" w:hAnsi="inherit" w:cs="Times New Roman"/>
                  <w:color w:val="666666"/>
                  <w:sz w:val="21"/>
                  <w:szCs w:val="21"/>
                </w:rPr>
                <w:t>General Biology I</w:t>
              </w:r>
            </w:ins>
            <w:ins w:id="358" w:author="Heather S. O'Connell" w:date="2022-03-11T10:00:00Z">
              <w:del w:id="359" w:author="Sheila Seelau" w:date="2022-04-21T11:36:00Z">
                <w:r w:rsidRPr="00A32661" w:rsidDel="008C3E56">
                  <w:rPr>
                    <w:rFonts w:ascii="inherit" w:eastAsia="Times New Roman" w:hAnsi="inherit" w:cs="Times New Roman"/>
                    <w:color w:val="666666"/>
                    <w:sz w:val="21"/>
                    <w:szCs w:val="21"/>
                    <w:rPrChange w:id="360" w:author="Sheila Seelau" w:date="2022-03-27T12:54:00Z">
                      <w:rPr/>
                    </w:rPrChange>
                  </w:rPr>
                  <w:delText>Biological Science</w:delText>
                </w:r>
              </w:del>
              <w:r w:rsidRPr="00A32661">
                <w:rPr>
                  <w:rFonts w:ascii="inherit" w:eastAsia="Times New Roman" w:hAnsi="inherit" w:cs="Times New Roman"/>
                  <w:color w:val="666666"/>
                  <w:sz w:val="21"/>
                  <w:szCs w:val="21"/>
                  <w:rPrChange w:id="361" w:author="Sheila Seelau" w:date="2022-03-27T12:54:00Z">
                    <w:rPr/>
                  </w:rPrChange>
                </w:rPr>
                <w:t xml:space="preserve"> </w:t>
              </w:r>
              <w:r w:rsidRPr="00A32661">
                <w:rPr>
                  <w:rFonts w:ascii="inherit" w:eastAsia="Times New Roman" w:hAnsi="inherit" w:cs="Times New Roman"/>
                  <w:b/>
                  <w:color w:val="666666"/>
                  <w:sz w:val="21"/>
                  <w:szCs w:val="21"/>
                  <w:rPrChange w:id="362" w:author="Sheila Seelau" w:date="2022-03-27T12:54:00Z">
                    <w:rPr>
                      <w:b/>
                    </w:rPr>
                  </w:rPrChange>
                </w:rPr>
                <w:t>3 credits</w:t>
              </w:r>
            </w:ins>
          </w:p>
          <w:p w14:paraId="5F9D4F8B" w14:textId="5D359210" w:rsidR="007F6365" w:rsidRPr="00A32661" w:rsidRDefault="00AD48BE">
            <w:pPr>
              <w:spacing w:after="60" w:line="240" w:lineRule="auto"/>
              <w:ind w:left="360"/>
              <w:textAlignment w:val="baseline"/>
              <w:rPr>
                <w:ins w:id="363" w:author="Heather S. O'Connell" w:date="2022-03-11T10:01:00Z"/>
                <w:rFonts w:ascii="inherit" w:eastAsia="Times New Roman" w:hAnsi="inherit" w:cs="Times New Roman"/>
                <w:bCs/>
                <w:color w:val="666666"/>
                <w:sz w:val="21"/>
                <w:szCs w:val="21"/>
                <w:rPrChange w:id="364" w:author="Sheila Seelau" w:date="2022-03-27T12:54:00Z">
                  <w:rPr>
                    <w:ins w:id="365" w:author="Heather S. O'Connell" w:date="2022-03-11T10:01:00Z"/>
                    <w:rFonts w:ascii="inherit" w:eastAsia="Times New Roman" w:hAnsi="inherit" w:cs="Times New Roman"/>
                    <w:b/>
                    <w:color w:val="666666"/>
                    <w:sz w:val="21"/>
                    <w:szCs w:val="21"/>
                  </w:rPr>
                </w:rPrChange>
              </w:rPr>
              <w:pPrChange w:id="366" w:author="Sheila Seelau" w:date="2022-03-27T12:55:00Z">
                <w:pPr>
                  <w:spacing w:after="120" w:line="240" w:lineRule="auto"/>
                  <w:ind w:left="360"/>
                  <w:textAlignment w:val="baseline"/>
                </w:pPr>
              </w:pPrChange>
            </w:pPr>
            <w:ins w:id="367" w:author="Heather S. O'Connell" w:date="2022-03-11T12:01:00Z">
              <w:del w:id="368" w:author="Sheila Seelau" w:date="2022-03-27T12:54:00Z">
                <w:r w:rsidRPr="00A32661" w:rsidDel="00A32661">
                  <w:rPr>
                    <w:rFonts w:ascii="inherit" w:eastAsia="Times New Roman" w:hAnsi="inherit" w:cs="Times New Roman"/>
                    <w:bCs/>
                    <w:color w:val="666666"/>
                    <w:sz w:val="21"/>
                    <w:szCs w:val="21"/>
                    <w:rPrChange w:id="369" w:author="Sheila Seelau" w:date="2022-03-27T12:54:00Z">
                      <w:rPr>
                        <w:rFonts w:ascii="inherit" w:eastAsia="Times New Roman" w:hAnsi="inherit" w:cs="Times New Roman"/>
                        <w:b/>
                        <w:color w:val="666666"/>
                        <w:sz w:val="21"/>
                        <w:szCs w:val="21"/>
                      </w:rPr>
                    </w:rPrChange>
                  </w:rPr>
                  <w:delText>AND</w:delText>
                </w:r>
              </w:del>
            </w:ins>
            <w:ins w:id="370" w:author="Sheila Seelau" w:date="2022-03-27T12:54:00Z">
              <w:r w:rsidR="00A32661" w:rsidRPr="00A32661">
                <w:rPr>
                  <w:rFonts w:ascii="inherit" w:eastAsia="Times New Roman" w:hAnsi="inherit" w:cs="Times New Roman"/>
                  <w:bCs/>
                  <w:color w:val="666666"/>
                  <w:sz w:val="21"/>
                  <w:szCs w:val="21"/>
                  <w:rPrChange w:id="371" w:author="Sheila Seelau" w:date="2022-03-27T12:54:00Z">
                    <w:rPr>
                      <w:rFonts w:ascii="inherit" w:eastAsia="Times New Roman" w:hAnsi="inherit" w:cs="Times New Roman"/>
                      <w:b/>
                      <w:color w:val="666666"/>
                      <w:sz w:val="21"/>
                      <w:szCs w:val="21"/>
                    </w:rPr>
                  </w:rPrChange>
                </w:rPr>
                <w:t>and</w:t>
              </w:r>
            </w:ins>
          </w:p>
          <w:p w14:paraId="31017C76" w14:textId="1DCE6968" w:rsidR="007F6365" w:rsidRPr="00A32661" w:rsidRDefault="007F6365">
            <w:pPr>
              <w:spacing w:after="60" w:line="240" w:lineRule="auto"/>
              <w:ind w:left="360"/>
              <w:textAlignment w:val="baseline"/>
              <w:rPr>
                <w:ins w:id="372" w:author="Sheila Seelau" w:date="2022-03-21T14:37:00Z"/>
                <w:rFonts w:ascii="inherit" w:eastAsia="Times New Roman" w:hAnsi="inherit" w:cs="Times New Roman"/>
                <w:b/>
                <w:color w:val="666666"/>
                <w:sz w:val="21"/>
                <w:szCs w:val="21"/>
                <w:rPrChange w:id="373" w:author="Sheila Seelau" w:date="2022-03-27T12:54:00Z">
                  <w:rPr>
                    <w:ins w:id="374" w:author="Sheila Seelau" w:date="2022-03-21T14:37:00Z"/>
                    <w:b/>
                  </w:rPr>
                </w:rPrChange>
              </w:rPr>
              <w:pPrChange w:id="375" w:author="Sheila Seelau" w:date="2022-03-27T12:55:00Z">
                <w:pPr>
                  <w:spacing w:after="0" w:line="240" w:lineRule="auto"/>
                  <w:ind w:left="360"/>
                  <w:textAlignment w:val="baseline"/>
                </w:pPr>
              </w:pPrChange>
            </w:pPr>
            <w:ins w:id="376" w:author="Heather S. O'Connell" w:date="2022-03-11T10:01:00Z">
              <w:r w:rsidRPr="00A32661">
                <w:rPr>
                  <w:rFonts w:ascii="inherit" w:eastAsia="Times New Roman" w:hAnsi="inherit" w:cs="Times New Roman"/>
                  <w:color w:val="666666"/>
                  <w:sz w:val="21"/>
                  <w:szCs w:val="21"/>
                  <w:rPrChange w:id="377" w:author="Sheila Seelau" w:date="2022-03-27T12:54:00Z">
                    <w:rPr/>
                  </w:rPrChange>
                </w:rPr>
                <w:t xml:space="preserve">BSC 1010L </w:t>
              </w:r>
            </w:ins>
            <w:ins w:id="378" w:author="Sheila Seelau" w:date="2022-04-21T11:36:00Z">
              <w:r w:rsidR="008C3E56">
                <w:rPr>
                  <w:rFonts w:ascii="inherit" w:eastAsia="Times New Roman" w:hAnsi="inherit" w:cs="Times New Roman"/>
                  <w:color w:val="666666"/>
                  <w:sz w:val="21"/>
                  <w:szCs w:val="21"/>
                </w:rPr>
                <w:t xml:space="preserve">General Biology I </w:t>
              </w:r>
            </w:ins>
            <w:ins w:id="379" w:author="Heather S. O'Connell" w:date="2022-03-11T10:01:00Z">
              <w:del w:id="380" w:author="Sheila Seelau" w:date="2022-04-21T11:36:00Z">
                <w:r w:rsidRPr="00A32661" w:rsidDel="008C3E56">
                  <w:rPr>
                    <w:rFonts w:ascii="inherit" w:eastAsia="Times New Roman" w:hAnsi="inherit" w:cs="Times New Roman"/>
                    <w:color w:val="666666"/>
                    <w:sz w:val="21"/>
                    <w:szCs w:val="21"/>
                    <w:rPrChange w:id="381" w:author="Sheila Seelau" w:date="2022-03-27T12:54:00Z">
                      <w:rPr/>
                    </w:rPrChange>
                  </w:rPr>
                  <w:delText xml:space="preserve">Biological Science </w:delText>
                </w:r>
              </w:del>
              <w:del w:id="382" w:author="Sheila Seelau" w:date="2022-04-21T11:32:00Z">
                <w:r w:rsidRPr="00A32661" w:rsidDel="002408E9">
                  <w:rPr>
                    <w:rFonts w:ascii="inherit" w:eastAsia="Times New Roman" w:hAnsi="inherit" w:cs="Times New Roman"/>
                    <w:color w:val="666666"/>
                    <w:sz w:val="21"/>
                    <w:szCs w:val="21"/>
                    <w:rPrChange w:id="383" w:author="Sheila Seelau" w:date="2022-03-27T12:54:00Z">
                      <w:rPr/>
                    </w:rPrChange>
                  </w:rPr>
                  <w:delText>1</w:delText>
                </w:r>
              </w:del>
              <w:del w:id="384" w:author="Sheila Seelau" w:date="2022-04-21T11:36:00Z">
                <w:r w:rsidRPr="00A32661" w:rsidDel="008C3E56">
                  <w:rPr>
                    <w:rFonts w:ascii="inherit" w:eastAsia="Times New Roman" w:hAnsi="inherit" w:cs="Times New Roman"/>
                    <w:color w:val="666666"/>
                    <w:sz w:val="21"/>
                    <w:szCs w:val="21"/>
                    <w:rPrChange w:id="385" w:author="Sheila Seelau" w:date="2022-03-27T12:54:00Z">
                      <w:rPr/>
                    </w:rPrChange>
                  </w:rPr>
                  <w:delText xml:space="preserve"> </w:delText>
                </w:r>
              </w:del>
              <w:r w:rsidRPr="00A32661">
                <w:rPr>
                  <w:rFonts w:ascii="inherit" w:eastAsia="Times New Roman" w:hAnsi="inherit" w:cs="Times New Roman"/>
                  <w:color w:val="666666"/>
                  <w:sz w:val="21"/>
                  <w:szCs w:val="21"/>
                  <w:rPrChange w:id="386" w:author="Sheila Seelau" w:date="2022-03-27T12:54:00Z">
                    <w:rPr/>
                  </w:rPrChange>
                </w:rPr>
                <w:t xml:space="preserve">Laboratory </w:t>
              </w:r>
              <w:r w:rsidRPr="00A32661">
                <w:rPr>
                  <w:rFonts w:ascii="inherit" w:eastAsia="Times New Roman" w:hAnsi="inherit" w:cs="Times New Roman"/>
                  <w:b/>
                  <w:color w:val="666666"/>
                  <w:sz w:val="21"/>
                  <w:szCs w:val="21"/>
                  <w:rPrChange w:id="387" w:author="Sheila Seelau" w:date="2022-03-27T12:54:00Z">
                    <w:rPr>
                      <w:b/>
                    </w:rPr>
                  </w:rPrChange>
                </w:rPr>
                <w:t>1 credit</w:t>
              </w:r>
            </w:ins>
          </w:p>
          <w:p w14:paraId="2110831A" w14:textId="0B3F626A" w:rsidR="007F6365" w:rsidRDefault="007F6365">
            <w:pPr>
              <w:spacing w:after="60" w:line="240" w:lineRule="auto"/>
              <w:ind w:left="360"/>
              <w:textAlignment w:val="baseline"/>
              <w:rPr>
                <w:ins w:id="388" w:author="Sheila Seelau" w:date="2022-03-21T14:37:00Z"/>
                <w:rFonts w:ascii="inherit" w:eastAsia="Times New Roman" w:hAnsi="inherit" w:cs="Times New Roman"/>
                <w:b/>
                <w:color w:val="666666"/>
                <w:sz w:val="21"/>
                <w:szCs w:val="21"/>
              </w:rPr>
              <w:pPrChange w:id="389" w:author="Sheila Seelau" w:date="2022-03-27T12:55:00Z">
                <w:pPr>
                  <w:spacing w:before="240" w:after="240" w:line="240" w:lineRule="auto"/>
                  <w:ind w:left="720"/>
                  <w:textAlignment w:val="baseline"/>
                </w:pPr>
              </w:pPrChange>
            </w:pPr>
            <w:ins w:id="390" w:author="Heather S. O'Connell" w:date="2022-03-11T10:02:00Z">
              <w:r>
                <w:rPr>
                  <w:rFonts w:ascii="inherit" w:eastAsia="Times New Roman" w:hAnsi="inherit" w:cs="Times New Roman"/>
                  <w:b/>
                  <w:color w:val="666666"/>
                  <w:sz w:val="21"/>
                  <w:szCs w:val="21"/>
                </w:rPr>
                <w:t>OR</w:t>
              </w:r>
            </w:ins>
          </w:p>
          <w:p w14:paraId="118233D2" w14:textId="5CA2240F" w:rsidR="007F6365" w:rsidDel="00A32661" w:rsidRDefault="007F6365">
            <w:pPr>
              <w:spacing w:after="60" w:line="240" w:lineRule="auto"/>
              <w:ind w:left="360"/>
              <w:textAlignment w:val="baseline"/>
              <w:rPr>
                <w:del w:id="391" w:author="Sheila Seelau" w:date="2022-03-27T12:55:00Z"/>
                <w:rFonts w:ascii="inherit" w:eastAsia="Times New Roman" w:hAnsi="inherit" w:cs="Times New Roman"/>
                <w:color w:val="666666"/>
                <w:sz w:val="21"/>
                <w:szCs w:val="21"/>
              </w:rPr>
              <w:pPrChange w:id="392" w:author="Sheila Seelau" w:date="2022-03-27T12:56:00Z">
                <w:pPr>
                  <w:spacing w:after="120" w:line="240" w:lineRule="auto"/>
                  <w:ind w:left="360"/>
                  <w:textAlignment w:val="baseline"/>
                </w:pPr>
              </w:pPrChange>
            </w:pPr>
            <w:ins w:id="393" w:author="Heather S. O'Connell" w:date="2022-03-11T10:03:00Z">
              <w:r w:rsidRPr="00A32661">
                <w:rPr>
                  <w:rFonts w:ascii="inherit" w:eastAsia="Times New Roman" w:hAnsi="inherit" w:cs="Times New Roman"/>
                  <w:color w:val="666666"/>
                  <w:sz w:val="21"/>
                  <w:szCs w:val="21"/>
                  <w:rPrChange w:id="394" w:author="Sheila Seelau" w:date="2022-03-27T12:55:00Z">
                    <w:rPr/>
                  </w:rPrChange>
                </w:rPr>
                <w:t xml:space="preserve">Any </w:t>
              </w:r>
            </w:ins>
            <w:ins w:id="395" w:author="Sheila Seelau" w:date="2022-03-21T14:39:00Z">
              <w:r w:rsidR="00DA3071" w:rsidRPr="00A32661">
                <w:rPr>
                  <w:rFonts w:ascii="inherit" w:eastAsia="Times New Roman" w:hAnsi="inherit" w:cs="Times New Roman"/>
                  <w:color w:val="666666"/>
                  <w:sz w:val="21"/>
                  <w:szCs w:val="21"/>
                  <w:rPrChange w:id="396" w:author="Sheila Seelau" w:date="2022-03-27T12:55:00Z">
                    <w:rPr/>
                  </w:rPrChange>
                </w:rPr>
                <w:t xml:space="preserve">General Education </w:t>
              </w:r>
            </w:ins>
            <w:ins w:id="397" w:author="Heather S. O'Connell" w:date="2022-03-11T10:03:00Z">
              <w:r w:rsidRPr="00A32661">
                <w:rPr>
                  <w:rFonts w:ascii="inherit" w:eastAsia="Times New Roman" w:hAnsi="inherit" w:cs="Times New Roman"/>
                  <w:color w:val="666666"/>
                  <w:sz w:val="21"/>
                  <w:szCs w:val="21"/>
                  <w:rPrChange w:id="398" w:author="Sheila Seelau" w:date="2022-03-27T12:55:00Z">
                    <w:rPr/>
                  </w:rPrChange>
                </w:rPr>
                <w:t xml:space="preserve">Chemistry and </w:t>
              </w:r>
            </w:ins>
            <w:ins w:id="399" w:author="Sheila Seelau" w:date="2022-04-21T11:32:00Z">
              <w:r w:rsidR="002408E9">
                <w:rPr>
                  <w:rFonts w:ascii="inherit" w:eastAsia="Times New Roman" w:hAnsi="inherit" w:cs="Times New Roman"/>
                  <w:color w:val="666666"/>
                  <w:sz w:val="21"/>
                  <w:szCs w:val="21"/>
                </w:rPr>
                <w:t>c</w:t>
              </w:r>
            </w:ins>
            <w:ins w:id="400" w:author="Heather S. O'Connell" w:date="2022-03-11T10:03:00Z">
              <w:del w:id="401" w:author="Sheila Seelau" w:date="2022-04-21T11:32:00Z">
                <w:r w:rsidRPr="00A32661" w:rsidDel="002408E9">
                  <w:rPr>
                    <w:rFonts w:ascii="inherit" w:eastAsia="Times New Roman" w:hAnsi="inherit" w:cs="Times New Roman"/>
                    <w:color w:val="666666"/>
                    <w:sz w:val="21"/>
                    <w:szCs w:val="21"/>
                    <w:rPrChange w:id="402" w:author="Sheila Seelau" w:date="2022-03-27T12:55:00Z">
                      <w:rPr/>
                    </w:rPrChange>
                  </w:rPr>
                  <w:delText>C</w:delText>
                </w:r>
              </w:del>
              <w:r w:rsidRPr="00A32661">
                <w:rPr>
                  <w:rFonts w:ascii="inherit" w:eastAsia="Times New Roman" w:hAnsi="inherit" w:cs="Times New Roman"/>
                  <w:color w:val="666666"/>
                  <w:sz w:val="21"/>
                  <w:szCs w:val="21"/>
                  <w:rPrChange w:id="403" w:author="Sheila Seelau" w:date="2022-03-27T12:55:00Z">
                    <w:rPr/>
                  </w:rPrChange>
                </w:rPr>
                <w:t>orresponding lab</w:t>
              </w:r>
            </w:ins>
            <w:ins w:id="404" w:author="Sheila Seelau" w:date="2022-04-21T11:32:00Z">
              <w:r w:rsidR="002408E9">
                <w:rPr>
                  <w:rFonts w:ascii="inherit" w:eastAsia="Times New Roman" w:hAnsi="inherit" w:cs="Times New Roman"/>
                  <w:color w:val="666666"/>
                  <w:sz w:val="21"/>
                  <w:szCs w:val="21"/>
                </w:rPr>
                <w:t>oratory</w:t>
              </w:r>
            </w:ins>
            <w:ins w:id="405" w:author="Heather S. O'Connell" w:date="2022-03-11T10:03:00Z">
              <w:r w:rsidRPr="00A32661">
                <w:rPr>
                  <w:rFonts w:ascii="inherit" w:eastAsia="Times New Roman" w:hAnsi="inherit" w:cs="Times New Roman"/>
                  <w:color w:val="666666"/>
                  <w:sz w:val="21"/>
                  <w:szCs w:val="21"/>
                  <w:rPrChange w:id="406" w:author="Sheila Seelau" w:date="2022-03-27T12:55:00Z">
                    <w:rPr/>
                  </w:rPrChange>
                </w:rPr>
                <w:t xml:space="preserve"> </w:t>
              </w:r>
              <w:del w:id="407" w:author="Sheila Seelau" w:date="2022-03-21T14:39:00Z">
                <w:r w:rsidRPr="00A32661" w:rsidDel="00DA3071">
                  <w:rPr>
                    <w:rFonts w:ascii="inherit" w:eastAsia="Times New Roman" w:hAnsi="inherit" w:cs="Times New Roman"/>
                    <w:color w:val="666666"/>
                    <w:sz w:val="21"/>
                    <w:szCs w:val="21"/>
                    <w:rPrChange w:id="408" w:author="Sheila Seelau" w:date="2022-03-27T12:55:00Z">
                      <w:rPr/>
                    </w:rPrChange>
                  </w:rPr>
                  <w:delText xml:space="preserve">General Education Course </w:delText>
                </w:r>
              </w:del>
              <w:r w:rsidRPr="00A32661">
                <w:rPr>
                  <w:rFonts w:ascii="inherit" w:eastAsia="Times New Roman" w:hAnsi="inherit" w:cs="Times New Roman"/>
                  <w:b/>
                  <w:color w:val="666666"/>
                  <w:sz w:val="21"/>
                  <w:szCs w:val="21"/>
                  <w:rPrChange w:id="409" w:author="Sheila Seelau" w:date="2022-03-27T12:55:00Z">
                    <w:rPr>
                      <w:b/>
                    </w:rPr>
                  </w:rPrChange>
                </w:rPr>
                <w:t>4 credits</w:t>
              </w:r>
            </w:ins>
          </w:p>
          <w:p w14:paraId="46FA79D1" w14:textId="77777777" w:rsidR="00A32661" w:rsidRPr="00A32661" w:rsidRDefault="00A32661">
            <w:pPr>
              <w:spacing w:after="60" w:line="240" w:lineRule="auto"/>
              <w:ind w:left="360"/>
              <w:textAlignment w:val="baseline"/>
              <w:rPr>
                <w:ins w:id="410" w:author="Sheila Seelau" w:date="2022-03-27T12:55:00Z"/>
                <w:rFonts w:ascii="inherit" w:eastAsia="Times New Roman" w:hAnsi="inherit" w:cs="Times New Roman"/>
                <w:color w:val="666666"/>
                <w:sz w:val="21"/>
                <w:szCs w:val="21"/>
                <w:rPrChange w:id="411" w:author="Sheila Seelau" w:date="2022-03-27T12:55:00Z">
                  <w:rPr>
                    <w:ins w:id="412" w:author="Sheila Seelau" w:date="2022-03-27T12:55:00Z"/>
                    <w:rFonts w:ascii="inherit" w:eastAsia="Times New Roman" w:hAnsi="inherit" w:cs="Times New Roman"/>
                    <w:b/>
                    <w:color w:val="666666"/>
                    <w:sz w:val="21"/>
                    <w:szCs w:val="21"/>
                  </w:rPr>
                </w:rPrChange>
              </w:rPr>
              <w:pPrChange w:id="413" w:author="Sheila Seelau" w:date="2022-03-27T12:56:00Z">
                <w:pPr>
                  <w:pStyle w:val="ListParagraph"/>
                  <w:numPr>
                    <w:numId w:val="7"/>
                  </w:numPr>
                  <w:tabs>
                    <w:tab w:val="num" w:pos="720"/>
                  </w:tabs>
                  <w:spacing w:after="120" w:line="240" w:lineRule="auto"/>
                  <w:ind w:left="360" w:hanging="360"/>
                  <w:contextualSpacing w:val="0"/>
                  <w:textAlignment w:val="baseline"/>
                </w:pPr>
              </w:pPrChange>
            </w:pPr>
          </w:p>
          <w:p w14:paraId="4B0ABBAE" w14:textId="4717A278" w:rsidR="000203F5" w:rsidRPr="00A32661" w:rsidRDefault="000203F5">
            <w:pPr>
              <w:spacing w:after="0" w:line="240" w:lineRule="auto"/>
              <w:ind w:left="360"/>
              <w:textAlignment w:val="baseline"/>
              <w:rPr>
                <w:ins w:id="414" w:author="Sheila Seelau" w:date="2022-03-21T14:38:00Z"/>
                <w:rFonts w:ascii="inherit" w:eastAsia="Times New Roman" w:hAnsi="inherit" w:cs="Times New Roman"/>
                <w:color w:val="666666"/>
                <w:sz w:val="21"/>
                <w:szCs w:val="21"/>
                <w:rPrChange w:id="415" w:author="Sheila Seelau" w:date="2022-03-27T12:55:00Z">
                  <w:rPr>
                    <w:ins w:id="416" w:author="Sheila Seelau" w:date="2022-03-21T14:38:00Z"/>
                  </w:rPr>
                </w:rPrChange>
              </w:rPr>
              <w:pPrChange w:id="417" w:author="Sheila Seelau" w:date="2022-03-27T12:56:00Z">
                <w:pPr>
                  <w:pStyle w:val="ListParagraph"/>
                  <w:spacing w:before="240" w:after="240" w:line="240" w:lineRule="auto"/>
                  <w:ind w:left="360"/>
                  <w:contextualSpacing w:val="0"/>
                  <w:textAlignment w:val="baseline"/>
                </w:pPr>
              </w:pPrChange>
            </w:pPr>
          </w:p>
          <w:p w14:paraId="75CEEB7B" w14:textId="77777777" w:rsidR="000203F5" w:rsidRPr="000203F5" w:rsidRDefault="000203F5">
            <w:pPr>
              <w:pStyle w:val="ListParagraph"/>
              <w:numPr>
                <w:ilvl w:val="0"/>
                <w:numId w:val="7"/>
              </w:numPr>
              <w:spacing w:after="60" w:line="240" w:lineRule="auto"/>
              <w:ind w:left="360"/>
              <w:contextualSpacing w:val="0"/>
              <w:textAlignment w:val="baseline"/>
              <w:rPr>
                <w:ins w:id="418" w:author="Heather S. O'Connell" w:date="2022-03-11T10:05:00Z"/>
                <w:rFonts w:ascii="inherit" w:eastAsia="Times New Roman" w:hAnsi="inherit" w:cs="Times New Roman"/>
                <w:color w:val="666666"/>
                <w:sz w:val="21"/>
                <w:szCs w:val="21"/>
                <w:rPrChange w:id="419" w:author="Heather S. O'Connell" w:date="2022-03-11T10:05:00Z">
                  <w:rPr>
                    <w:ins w:id="420" w:author="Heather S. O'Connell" w:date="2022-03-11T10:05:00Z"/>
                    <w:rFonts w:ascii="inherit" w:eastAsia="Times New Roman" w:hAnsi="inherit" w:cs="Times New Roman"/>
                    <w:b/>
                    <w:color w:val="666666"/>
                    <w:sz w:val="21"/>
                    <w:szCs w:val="21"/>
                  </w:rPr>
                </w:rPrChange>
              </w:rPr>
              <w:pPrChange w:id="421" w:author="Sheila Seelau" w:date="2022-03-27T12:56:00Z">
                <w:pPr>
                  <w:pStyle w:val="ListParagraph"/>
                  <w:numPr>
                    <w:numId w:val="7"/>
                  </w:numPr>
                  <w:tabs>
                    <w:tab w:val="num" w:pos="720"/>
                  </w:tabs>
                  <w:spacing w:after="120" w:line="240" w:lineRule="auto"/>
                  <w:ind w:left="360" w:hanging="360"/>
                  <w:contextualSpacing w:val="0"/>
                  <w:textAlignment w:val="baseline"/>
                </w:pPr>
              </w:pPrChange>
            </w:pPr>
            <w:ins w:id="422" w:author="Heather S. O'Connell" w:date="2022-03-11T10:04:00Z">
              <w:r>
                <w:rPr>
                  <w:rFonts w:ascii="inherit" w:eastAsia="Times New Roman" w:hAnsi="inherit" w:cs="Times New Roman"/>
                  <w:color w:val="666666"/>
                  <w:sz w:val="21"/>
                  <w:szCs w:val="21"/>
                </w:rPr>
                <w:t xml:space="preserve">BSC 1085C Anatomy and Physiology I </w:t>
              </w:r>
              <w:r>
                <w:rPr>
                  <w:rFonts w:ascii="inherit" w:eastAsia="Times New Roman" w:hAnsi="inherit" w:cs="Times New Roman"/>
                  <w:b/>
                  <w:color w:val="666666"/>
                  <w:sz w:val="21"/>
                  <w:szCs w:val="21"/>
                </w:rPr>
                <w:t>4 credits</w:t>
              </w:r>
            </w:ins>
          </w:p>
          <w:p w14:paraId="1E2CD5C1" w14:textId="503C448E" w:rsidR="000203F5" w:rsidRDefault="000203F5">
            <w:pPr>
              <w:spacing w:after="60" w:line="240" w:lineRule="auto"/>
              <w:ind w:left="360"/>
              <w:textAlignment w:val="baseline"/>
              <w:rPr>
                <w:ins w:id="423" w:author="Sheila Seelau" w:date="2022-03-21T14:38:00Z"/>
                <w:rFonts w:ascii="inherit" w:eastAsia="Times New Roman" w:hAnsi="inherit" w:cs="Times New Roman"/>
                <w:b/>
                <w:color w:val="666666"/>
                <w:sz w:val="21"/>
                <w:szCs w:val="21"/>
              </w:rPr>
              <w:pPrChange w:id="424" w:author="Sheila Seelau" w:date="2022-03-27T12:56:00Z">
                <w:pPr>
                  <w:spacing w:after="120" w:line="240" w:lineRule="auto"/>
                  <w:ind w:left="360"/>
                  <w:textAlignment w:val="baseline"/>
                </w:pPr>
              </w:pPrChange>
            </w:pPr>
            <w:ins w:id="425" w:author="Heather S. O'Connell" w:date="2022-03-11T10:04:00Z">
              <w:r w:rsidRPr="000203F5">
                <w:rPr>
                  <w:rFonts w:ascii="inherit" w:eastAsia="Times New Roman" w:hAnsi="inherit" w:cs="Times New Roman"/>
                  <w:b/>
                  <w:color w:val="666666"/>
                  <w:sz w:val="21"/>
                  <w:szCs w:val="21"/>
                  <w:rPrChange w:id="426" w:author="Heather S. O'Connell" w:date="2022-03-11T10:05:00Z">
                    <w:rPr/>
                  </w:rPrChange>
                </w:rPr>
                <w:t>OR</w:t>
              </w:r>
            </w:ins>
          </w:p>
          <w:p w14:paraId="3911218F" w14:textId="61CF47D4" w:rsidR="000203F5" w:rsidDel="00A32661" w:rsidRDefault="000203F5">
            <w:pPr>
              <w:spacing w:after="60" w:line="240" w:lineRule="auto"/>
              <w:ind w:left="360"/>
              <w:textAlignment w:val="baseline"/>
              <w:rPr>
                <w:del w:id="427" w:author="Sheila Seelau" w:date="2022-03-27T12:55:00Z"/>
                <w:rFonts w:ascii="inherit" w:eastAsia="Times New Roman" w:hAnsi="inherit" w:cs="Times New Roman"/>
                <w:b/>
                <w:color w:val="666666"/>
                <w:sz w:val="21"/>
                <w:szCs w:val="21"/>
              </w:rPr>
            </w:pPr>
            <w:ins w:id="428" w:author="Heather S. O'Connell" w:date="2022-03-11T10:05:00Z">
              <w:r w:rsidRPr="00A32661">
                <w:rPr>
                  <w:rFonts w:ascii="inherit" w:eastAsia="Times New Roman" w:hAnsi="inherit" w:cs="Times New Roman"/>
                  <w:color w:val="666666"/>
                  <w:sz w:val="21"/>
                  <w:szCs w:val="21"/>
                  <w:rPrChange w:id="429" w:author="Sheila Seelau" w:date="2022-03-27T12:55:00Z">
                    <w:rPr/>
                  </w:rPrChange>
                </w:rPr>
                <w:t xml:space="preserve">BSC 1093C Anatomy and Physiology I </w:t>
              </w:r>
              <w:r w:rsidRPr="00A32661">
                <w:rPr>
                  <w:rFonts w:ascii="inherit" w:eastAsia="Times New Roman" w:hAnsi="inherit" w:cs="Times New Roman"/>
                  <w:b/>
                  <w:color w:val="666666"/>
                  <w:sz w:val="21"/>
                  <w:szCs w:val="21"/>
                  <w:rPrChange w:id="430" w:author="Sheila Seelau" w:date="2022-03-27T12:55:00Z">
                    <w:rPr>
                      <w:b/>
                    </w:rPr>
                  </w:rPrChange>
                </w:rPr>
                <w:t>4 credits</w:t>
              </w:r>
            </w:ins>
          </w:p>
          <w:p w14:paraId="680373F8" w14:textId="77777777" w:rsidR="00A32661" w:rsidRPr="00A32661" w:rsidRDefault="00A32661">
            <w:pPr>
              <w:spacing w:after="60" w:line="240" w:lineRule="auto"/>
              <w:ind w:left="360"/>
              <w:textAlignment w:val="baseline"/>
              <w:rPr>
                <w:ins w:id="431" w:author="Sheila Seelau" w:date="2022-03-27T12:56:00Z"/>
                <w:rFonts w:ascii="inherit" w:eastAsia="Times New Roman" w:hAnsi="inherit" w:cs="Times New Roman"/>
                <w:color w:val="666666"/>
                <w:sz w:val="21"/>
                <w:szCs w:val="21"/>
                <w:rPrChange w:id="432" w:author="Sheila Seelau" w:date="2022-03-27T12:55:00Z">
                  <w:rPr>
                    <w:ins w:id="433" w:author="Sheila Seelau" w:date="2022-03-27T12:56:00Z"/>
                    <w:rFonts w:ascii="inherit" w:eastAsia="Times New Roman" w:hAnsi="inherit" w:cs="Times New Roman"/>
                    <w:b/>
                    <w:color w:val="666666"/>
                    <w:sz w:val="21"/>
                    <w:szCs w:val="21"/>
                  </w:rPr>
                </w:rPrChange>
              </w:rPr>
              <w:pPrChange w:id="434" w:author="Sheila Seelau" w:date="2022-03-27T12:56:00Z">
                <w:pPr>
                  <w:pStyle w:val="ListParagraph"/>
                  <w:numPr>
                    <w:numId w:val="7"/>
                  </w:numPr>
                  <w:tabs>
                    <w:tab w:val="num" w:pos="720"/>
                  </w:tabs>
                  <w:spacing w:after="120" w:line="240" w:lineRule="auto"/>
                  <w:ind w:left="360" w:hanging="360"/>
                  <w:contextualSpacing w:val="0"/>
                  <w:textAlignment w:val="baseline"/>
                </w:pPr>
              </w:pPrChange>
            </w:pPr>
          </w:p>
          <w:p w14:paraId="45A3F7EE" w14:textId="0C505534" w:rsidR="00DA3071" w:rsidRPr="00A32661" w:rsidRDefault="00DA3071">
            <w:pPr>
              <w:spacing w:after="60" w:line="240" w:lineRule="auto"/>
              <w:ind w:left="360"/>
              <w:textAlignment w:val="baseline"/>
              <w:rPr>
                <w:ins w:id="435" w:author="Sheila Seelau" w:date="2022-03-21T14:38:00Z"/>
                <w:rFonts w:ascii="inherit" w:eastAsia="Times New Roman" w:hAnsi="inherit" w:cs="Times New Roman"/>
                <w:color w:val="666666"/>
                <w:sz w:val="21"/>
                <w:szCs w:val="21"/>
                <w:rPrChange w:id="436" w:author="Sheila Seelau" w:date="2022-03-27T12:55:00Z">
                  <w:rPr>
                    <w:ins w:id="437" w:author="Sheila Seelau" w:date="2022-03-21T14:38:00Z"/>
                  </w:rPr>
                </w:rPrChange>
              </w:rPr>
              <w:pPrChange w:id="438" w:author="Sheila Seelau" w:date="2022-03-27T12:56:00Z">
                <w:pPr>
                  <w:pStyle w:val="ListParagraph"/>
                  <w:spacing w:before="240" w:after="240" w:line="240" w:lineRule="auto"/>
                  <w:ind w:left="360"/>
                  <w:contextualSpacing w:val="0"/>
                  <w:textAlignment w:val="baseline"/>
                </w:pPr>
              </w:pPrChange>
            </w:pPr>
          </w:p>
          <w:p w14:paraId="1E4C7E54" w14:textId="77777777" w:rsidR="000203F5" w:rsidRPr="000203F5" w:rsidRDefault="000203F5">
            <w:pPr>
              <w:pStyle w:val="ListParagraph"/>
              <w:numPr>
                <w:ilvl w:val="0"/>
                <w:numId w:val="7"/>
              </w:numPr>
              <w:spacing w:after="60" w:line="240" w:lineRule="auto"/>
              <w:ind w:left="360"/>
              <w:contextualSpacing w:val="0"/>
              <w:textAlignment w:val="baseline"/>
              <w:rPr>
                <w:ins w:id="439" w:author="Heather S. O'Connell" w:date="2022-03-11T10:06:00Z"/>
                <w:rFonts w:ascii="inherit" w:eastAsia="Times New Roman" w:hAnsi="inherit" w:cs="Times New Roman"/>
                <w:color w:val="666666"/>
                <w:sz w:val="21"/>
                <w:szCs w:val="21"/>
                <w:rPrChange w:id="440" w:author="Heather S. O'Connell" w:date="2022-03-11T10:06:00Z">
                  <w:rPr>
                    <w:ins w:id="441" w:author="Heather S. O'Connell" w:date="2022-03-11T10:06:00Z"/>
                    <w:rFonts w:ascii="inherit" w:eastAsia="Times New Roman" w:hAnsi="inherit" w:cs="Times New Roman"/>
                    <w:b/>
                    <w:color w:val="666666"/>
                    <w:sz w:val="21"/>
                    <w:szCs w:val="21"/>
                  </w:rPr>
                </w:rPrChange>
              </w:rPr>
              <w:pPrChange w:id="442" w:author="Sheila Seelau" w:date="2022-03-27T12:56:00Z">
                <w:pPr>
                  <w:pStyle w:val="ListParagraph"/>
                  <w:numPr>
                    <w:numId w:val="7"/>
                  </w:numPr>
                  <w:tabs>
                    <w:tab w:val="num" w:pos="720"/>
                  </w:tabs>
                  <w:spacing w:after="120" w:line="240" w:lineRule="auto"/>
                  <w:ind w:left="360" w:hanging="360"/>
                  <w:contextualSpacing w:val="0"/>
                  <w:textAlignment w:val="baseline"/>
                </w:pPr>
              </w:pPrChange>
            </w:pPr>
            <w:ins w:id="443" w:author="Heather S. O'Connell" w:date="2022-03-11T10:06:00Z">
              <w:r>
                <w:rPr>
                  <w:rFonts w:ascii="inherit" w:eastAsia="Times New Roman" w:hAnsi="inherit" w:cs="Times New Roman"/>
                  <w:color w:val="666666"/>
                  <w:sz w:val="21"/>
                  <w:szCs w:val="21"/>
                </w:rPr>
                <w:t>BSC 1086C Anatomy and Ph</w:t>
              </w:r>
            </w:ins>
            <w:ins w:id="444" w:author="Heather S. O'Connell" w:date="2022-03-11T10:07:00Z">
              <w:r>
                <w:rPr>
                  <w:rFonts w:ascii="inherit" w:eastAsia="Times New Roman" w:hAnsi="inherit" w:cs="Times New Roman"/>
                  <w:color w:val="666666"/>
                  <w:sz w:val="21"/>
                  <w:szCs w:val="21"/>
                </w:rPr>
                <w:t>ys</w:t>
              </w:r>
            </w:ins>
            <w:ins w:id="445" w:author="Heather S. O'Connell" w:date="2022-03-11T10:06:00Z">
              <w:r>
                <w:rPr>
                  <w:rFonts w:ascii="inherit" w:eastAsia="Times New Roman" w:hAnsi="inherit" w:cs="Times New Roman"/>
                  <w:color w:val="666666"/>
                  <w:sz w:val="21"/>
                  <w:szCs w:val="21"/>
                </w:rPr>
                <w:t xml:space="preserve">iology II </w:t>
              </w:r>
              <w:r>
                <w:rPr>
                  <w:rFonts w:ascii="inherit" w:eastAsia="Times New Roman" w:hAnsi="inherit" w:cs="Times New Roman"/>
                  <w:b/>
                  <w:color w:val="666666"/>
                  <w:sz w:val="21"/>
                  <w:szCs w:val="21"/>
                </w:rPr>
                <w:t>4 credits</w:t>
              </w:r>
            </w:ins>
          </w:p>
          <w:p w14:paraId="77970FC3" w14:textId="6192DEB4" w:rsidR="000203F5" w:rsidRDefault="000203F5">
            <w:pPr>
              <w:spacing w:after="60" w:line="240" w:lineRule="auto"/>
              <w:ind w:left="360"/>
              <w:textAlignment w:val="baseline"/>
              <w:rPr>
                <w:ins w:id="446" w:author="Sheila Seelau" w:date="2022-03-21T14:38:00Z"/>
                <w:rFonts w:ascii="inherit" w:eastAsia="Times New Roman" w:hAnsi="inherit" w:cs="Times New Roman"/>
                <w:b/>
                <w:color w:val="666666"/>
                <w:sz w:val="21"/>
                <w:szCs w:val="21"/>
              </w:rPr>
              <w:pPrChange w:id="447" w:author="Sheila Seelau" w:date="2022-03-27T12:56:00Z">
                <w:pPr>
                  <w:spacing w:after="120" w:line="240" w:lineRule="auto"/>
                  <w:ind w:left="360"/>
                  <w:textAlignment w:val="baseline"/>
                </w:pPr>
              </w:pPrChange>
            </w:pPr>
            <w:ins w:id="448" w:author="Heather S. O'Connell" w:date="2022-03-11T10:06:00Z">
              <w:r w:rsidRPr="000203F5">
                <w:rPr>
                  <w:rFonts w:ascii="inherit" w:eastAsia="Times New Roman" w:hAnsi="inherit" w:cs="Times New Roman"/>
                  <w:b/>
                  <w:color w:val="666666"/>
                  <w:sz w:val="21"/>
                  <w:szCs w:val="21"/>
                  <w:rPrChange w:id="449" w:author="Heather S. O'Connell" w:date="2022-03-11T10:06:00Z">
                    <w:rPr/>
                  </w:rPrChange>
                </w:rPr>
                <w:t>OR</w:t>
              </w:r>
            </w:ins>
          </w:p>
          <w:p w14:paraId="5BED63B5" w14:textId="2EADB665" w:rsidR="000203F5" w:rsidRPr="009040E6" w:rsidRDefault="000203F5">
            <w:pPr>
              <w:spacing w:after="60" w:line="240" w:lineRule="auto"/>
              <w:ind w:left="360"/>
              <w:textAlignment w:val="baseline"/>
              <w:rPr>
                <w:ins w:id="450" w:author="Heather S. O'Connell" w:date="2022-03-11T09:40:00Z"/>
                <w:rFonts w:ascii="inherit" w:eastAsia="Times New Roman" w:hAnsi="inherit" w:cs="Times New Roman"/>
                <w:color w:val="666666"/>
                <w:sz w:val="21"/>
                <w:szCs w:val="21"/>
                <w:rPrChange w:id="451" w:author="Sheila Seelau" w:date="2022-03-27T12:56:00Z">
                  <w:rPr>
                    <w:ins w:id="452" w:author="Heather S. O'Connell" w:date="2022-03-11T09:40:00Z"/>
                  </w:rPr>
                </w:rPrChange>
              </w:rPr>
              <w:pPrChange w:id="453" w:author="Sheila Seelau" w:date="2022-03-27T12:56:00Z">
                <w:pPr>
                  <w:spacing w:after="0" w:line="240" w:lineRule="auto"/>
                  <w:textAlignment w:val="baseline"/>
                </w:pPr>
              </w:pPrChange>
            </w:pPr>
            <w:ins w:id="454" w:author="Heather S. O'Connell" w:date="2022-03-11T10:06:00Z">
              <w:r w:rsidRPr="009040E6">
                <w:rPr>
                  <w:rFonts w:ascii="inherit" w:eastAsia="Times New Roman" w:hAnsi="inherit" w:cs="Times New Roman"/>
                  <w:color w:val="666666"/>
                  <w:sz w:val="21"/>
                  <w:szCs w:val="21"/>
                  <w:rPrChange w:id="455" w:author="Sheila Seelau" w:date="2022-03-27T12:56:00Z">
                    <w:rPr/>
                  </w:rPrChange>
                </w:rPr>
                <w:t>BSC 1094C Anatomy and Physiology</w:t>
              </w:r>
            </w:ins>
            <w:ins w:id="456" w:author="Heather S. O'Connell" w:date="2022-03-11T10:07:00Z">
              <w:r w:rsidRPr="009040E6">
                <w:rPr>
                  <w:rFonts w:ascii="inherit" w:eastAsia="Times New Roman" w:hAnsi="inherit" w:cs="Times New Roman"/>
                  <w:color w:val="666666"/>
                  <w:sz w:val="21"/>
                  <w:szCs w:val="21"/>
                  <w:rPrChange w:id="457" w:author="Sheila Seelau" w:date="2022-03-27T12:56:00Z">
                    <w:rPr/>
                  </w:rPrChange>
                </w:rPr>
                <w:t xml:space="preserve"> II </w:t>
              </w:r>
              <w:r w:rsidRPr="009040E6">
                <w:rPr>
                  <w:rFonts w:ascii="inherit" w:eastAsia="Times New Roman" w:hAnsi="inherit" w:cs="Times New Roman"/>
                  <w:b/>
                  <w:color w:val="666666"/>
                  <w:sz w:val="21"/>
                  <w:szCs w:val="21"/>
                  <w:rPrChange w:id="458" w:author="Sheila Seelau" w:date="2022-03-27T12:56:00Z">
                    <w:rPr>
                      <w:b/>
                    </w:rPr>
                  </w:rPrChange>
                </w:rPr>
                <w:t>4 credits</w:t>
              </w:r>
            </w:ins>
          </w:p>
          <w:p w14:paraId="3D16EAE6" w14:textId="77777777" w:rsidR="00DF2F90" w:rsidRPr="00DF2F90" w:rsidDel="000203F5" w:rsidRDefault="00DF2F90" w:rsidP="00DF2F90">
            <w:pPr>
              <w:numPr>
                <w:ilvl w:val="0"/>
                <w:numId w:val="7"/>
              </w:numPr>
              <w:spacing w:after="0" w:line="240" w:lineRule="auto"/>
              <w:ind w:left="0"/>
              <w:textAlignment w:val="baseline"/>
              <w:rPr>
                <w:del w:id="459" w:author="Heather S. O'Connell" w:date="2022-03-11T10:11:00Z"/>
                <w:rFonts w:ascii="inherit" w:eastAsia="Times New Roman" w:hAnsi="inherit" w:cs="Times New Roman"/>
                <w:color w:val="666666"/>
                <w:sz w:val="21"/>
                <w:szCs w:val="21"/>
              </w:rPr>
            </w:pPr>
          </w:p>
          <w:p w14:paraId="333E52B8" w14:textId="77777777" w:rsidR="00DF2F90" w:rsidRPr="00DF2F90" w:rsidDel="00DF2F90" w:rsidRDefault="00DF2F90" w:rsidP="00DF2F90">
            <w:pPr>
              <w:spacing w:after="0" w:line="240" w:lineRule="auto"/>
              <w:textAlignment w:val="baseline"/>
              <w:outlineLvl w:val="3"/>
              <w:rPr>
                <w:del w:id="460" w:author="Heather S. O'Connell" w:date="2022-03-11T09:38:00Z"/>
                <w:rFonts w:ascii="Century Gothic" w:eastAsia="Times New Roman" w:hAnsi="Century Gothic" w:cs="Times New Roman"/>
                <w:b/>
                <w:bCs/>
                <w:color w:val="734E8E"/>
                <w:sz w:val="24"/>
                <w:szCs w:val="24"/>
              </w:rPr>
            </w:pPr>
            <w:bookmarkStart w:id="461" w:name="HumanitiesCategory6CreditsRequired"/>
            <w:bookmarkEnd w:id="461"/>
            <w:del w:id="462" w:author="Heather S. O'Connell" w:date="2022-03-11T09:38:00Z">
              <w:r w:rsidRPr="00DF2F90" w:rsidDel="00DF2F90">
                <w:rPr>
                  <w:rFonts w:ascii="Century Gothic" w:eastAsia="Times New Roman" w:hAnsi="Century Gothic" w:cs="Times New Roman"/>
                  <w:b/>
                  <w:bCs/>
                  <w:color w:val="734E8E"/>
                  <w:sz w:val="24"/>
                  <w:szCs w:val="24"/>
                </w:rPr>
                <w:delText>Humanities Category: 6 Credits Required</w:delText>
              </w:r>
            </w:del>
          </w:p>
          <w:p w14:paraId="78F83C86" w14:textId="77777777" w:rsidR="00DF2F90" w:rsidRPr="00DF2F90" w:rsidDel="00DF2F90" w:rsidRDefault="008314F8" w:rsidP="00DF2F90">
            <w:pPr>
              <w:spacing w:after="0" w:line="240" w:lineRule="auto"/>
              <w:textAlignment w:val="baseline"/>
              <w:rPr>
                <w:del w:id="463" w:author="Heather S. O'Connell" w:date="2022-03-11T09:38:00Z"/>
                <w:rFonts w:ascii="inherit" w:eastAsia="Times New Roman" w:hAnsi="inherit" w:cs="Times New Roman"/>
                <w:color w:val="666666"/>
                <w:sz w:val="21"/>
                <w:szCs w:val="21"/>
              </w:rPr>
            </w:pPr>
            <w:del w:id="464" w:author="Heather S. O'Connell" w:date="2022-03-11T09:38:00Z">
              <w:r>
                <w:rPr>
                  <w:rFonts w:ascii="inherit" w:eastAsia="Times New Roman" w:hAnsi="inherit" w:cs="Times New Roman"/>
                  <w:color w:val="666666"/>
                  <w:sz w:val="21"/>
                  <w:szCs w:val="21"/>
                </w:rPr>
                <w:pict w14:anchorId="26EBAC12">
                  <v:rect id="_x0000_i1029" style="width:0;height:0" o:hralign="center" o:hrstd="t" o:hr="t" fillcolor="#a0a0a0" stroked="f"/>
                </w:pict>
              </w:r>
            </w:del>
          </w:p>
          <w:p w14:paraId="6636DF28" w14:textId="77777777" w:rsidR="00DF2F90" w:rsidRPr="00DF2F90" w:rsidDel="00DF2F90" w:rsidRDefault="00DF2F90" w:rsidP="00DF2F90">
            <w:pPr>
              <w:numPr>
                <w:ilvl w:val="0"/>
                <w:numId w:val="8"/>
              </w:numPr>
              <w:spacing w:after="0" w:line="240" w:lineRule="auto"/>
              <w:ind w:left="0"/>
              <w:textAlignment w:val="baseline"/>
              <w:rPr>
                <w:del w:id="465" w:author="Heather S. O'Connell" w:date="2022-03-11T09:38:00Z"/>
                <w:rFonts w:ascii="inherit" w:eastAsia="Times New Roman" w:hAnsi="inherit" w:cs="Times New Roman"/>
                <w:color w:val="666666"/>
                <w:sz w:val="21"/>
                <w:szCs w:val="21"/>
              </w:rPr>
            </w:pPr>
            <w:del w:id="466" w:author="Heather S. O'Connell" w:date="2022-03-11T09:38:00Z">
              <w:r w:rsidRPr="00DF2F90" w:rsidDel="00DF2F90">
                <w:rPr>
                  <w:rFonts w:ascii="inherit" w:eastAsia="Times New Roman" w:hAnsi="inherit" w:cs="Times New Roman"/>
                  <w:color w:val="666666"/>
                  <w:sz w:val="21"/>
                  <w:szCs w:val="21"/>
                </w:rPr>
                <w:delText>Humanities General Education Courses</w:delText>
              </w:r>
              <w:r w:rsidRPr="00DF2F90" w:rsidDel="00DF2F90">
                <w:rPr>
                  <w:rFonts w:ascii="inherit" w:eastAsia="Times New Roman" w:hAnsi="inherit" w:cs="Times New Roman"/>
                  <w:color w:val="666666"/>
                  <w:sz w:val="15"/>
                  <w:szCs w:val="15"/>
                  <w:bdr w:val="none" w:sz="0" w:space="0" w:color="auto" w:frame="1"/>
                  <w:vertAlign w:val="superscript"/>
                </w:rPr>
                <w:delText>1 </w:delText>
              </w:r>
              <w:r w:rsidRPr="00DF2F90" w:rsidDel="00DF2F90">
                <w:rPr>
                  <w:rFonts w:ascii="inherit" w:eastAsia="Times New Roman" w:hAnsi="inherit" w:cs="Times New Roman"/>
                  <w:b/>
                  <w:bCs/>
                  <w:color w:val="666666"/>
                  <w:sz w:val="21"/>
                  <w:szCs w:val="21"/>
                  <w:bdr w:val="none" w:sz="0" w:space="0" w:color="auto" w:frame="1"/>
                </w:rPr>
                <w:delText>6 credits</w:delText>
              </w:r>
            </w:del>
          </w:p>
          <w:p w14:paraId="621BF2BF" w14:textId="77777777" w:rsidR="00DF2F90" w:rsidRPr="00DF2F90" w:rsidDel="000203F5" w:rsidRDefault="00DF2F90" w:rsidP="00DF2F90">
            <w:pPr>
              <w:spacing w:after="0" w:line="240" w:lineRule="auto"/>
              <w:textAlignment w:val="baseline"/>
              <w:outlineLvl w:val="3"/>
              <w:rPr>
                <w:del w:id="467" w:author="Heather S. O'Connell" w:date="2022-03-11T10:07:00Z"/>
                <w:rFonts w:ascii="Century Gothic" w:eastAsia="Times New Roman" w:hAnsi="Century Gothic" w:cs="Times New Roman"/>
                <w:b/>
                <w:bCs/>
                <w:color w:val="734E8E"/>
                <w:sz w:val="24"/>
                <w:szCs w:val="24"/>
              </w:rPr>
            </w:pPr>
            <w:bookmarkStart w:id="468" w:name="SocialSciencesCategory9CreditsRequired"/>
            <w:bookmarkEnd w:id="468"/>
            <w:del w:id="469" w:author="Heather S. O'Connell" w:date="2022-03-11T10:07:00Z">
              <w:r w:rsidRPr="00DF2F90" w:rsidDel="000203F5">
                <w:rPr>
                  <w:rFonts w:ascii="Century Gothic" w:eastAsia="Times New Roman" w:hAnsi="Century Gothic" w:cs="Times New Roman"/>
                  <w:b/>
                  <w:bCs/>
                  <w:color w:val="734E8E"/>
                  <w:sz w:val="24"/>
                  <w:szCs w:val="24"/>
                </w:rPr>
                <w:delText>Social Sciences Category: 9 Credits Required</w:delText>
              </w:r>
            </w:del>
          </w:p>
          <w:p w14:paraId="653C74D5" w14:textId="77777777" w:rsidR="00DF2F90" w:rsidRPr="00DF2F90" w:rsidDel="000203F5" w:rsidRDefault="008314F8" w:rsidP="00DF2F90">
            <w:pPr>
              <w:spacing w:after="0" w:line="240" w:lineRule="auto"/>
              <w:textAlignment w:val="baseline"/>
              <w:rPr>
                <w:del w:id="470" w:author="Heather S. O'Connell" w:date="2022-03-11T10:07:00Z"/>
                <w:rFonts w:ascii="inherit" w:eastAsia="Times New Roman" w:hAnsi="inherit" w:cs="Times New Roman"/>
                <w:color w:val="666666"/>
                <w:sz w:val="21"/>
                <w:szCs w:val="21"/>
              </w:rPr>
            </w:pPr>
            <w:del w:id="471" w:author="Heather S. O'Connell" w:date="2022-03-11T10:07:00Z">
              <w:r>
                <w:rPr>
                  <w:rFonts w:ascii="inherit" w:eastAsia="Times New Roman" w:hAnsi="inherit" w:cs="Times New Roman"/>
                  <w:color w:val="666666"/>
                  <w:sz w:val="21"/>
                  <w:szCs w:val="21"/>
                </w:rPr>
                <w:pict w14:anchorId="3A34E77C">
                  <v:rect id="_x0000_i1030" style="width:0;height:0" o:hralign="center" o:hrstd="t" o:hr="t" fillcolor="#a0a0a0" stroked="f"/>
                </w:pict>
              </w:r>
            </w:del>
          </w:p>
          <w:p w14:paraId="5B5AFB59" w14:textId="77777777" w:rsidR="00DF2F90" w:rsidRPr="00DF2F90" w:rsidDel="000203F5" w:rsidRDefault="00DF2F90" w:rsidP="00DF2F90">
            <w:pPr>
              <w:numPr>
                <w:ilvl w:val="0"/>
                <w:numId w:val="9"/>
              </w:numPr>
              <w:spacing w:after="0" w:line="240" w:lineRule="auto"/>
              <w:ind w:left="0"/>
              <w:textAlignment w:val="baseline"/>
              <w:rPr>
                <w:del w:id="472" w:author="Heather S. O'Connell" w:date="2022-03-11T10:07:00Z"/>
                <w:rFonts w:ascii="inherit" w:eastAsia="Times New Roman" w:hAnsi="inherit" w:cs="Times New Roman"/>
                <w:color w:val="666666"/>
                <w:sz w:val="21"/>
                <w:szCs w:val="21"/>
              </w:rPr>
            </w:pPr>
            <w:del w:id="473" w:author="Heather S. O'Connell" w:date="2022-03-11T10:07:00Z">
              <w:r w:rsidRPr="00DF2F90" w:rsidDel="000203F5">
                <w:rPr>
                  <w:rFonts w:ascii="inherit" w:eastAsia="Times New Roman" w:hAnsi="inherit" w:cs="Times New Roman"/>
                  <w:color w:val="666666"/>
                  <w:sz w:val="21"/>
                  <w:szCs w:val="21"/>
                </w:rPr>
                <w:delText>Social Sciences General Education Courses</w:delText>
              </w:r>
              <w:r w:rsidRPr="00DF2F90" w:rsidDel="000203F5">
                <w:rPr>
                  <w:rFonts w:ascii="inherit" w:eastAsia="Times New Roman" w:hAnsi="inherit" w:cs="Times New Roman"/>
                  <w:color w:val="666666"/>
                  <w:sz w:val="15"/>
                  <w:szCs w:val="15"/>
                  <w:bdr w:val="none" w:sz="0" w:space="0" w:color="auto" w:frame="1"/>
                  <w:vertAlign w:val="superscript"/>
                </w:rPr>
                <w:delText>2</w:delText>
              </w:r>
              <w:r w:rsidRPr="00DF2F90" w:rsidDel="000203F5">
                <w:rPr>
                  <w:rFonts w:ascii="inherit" w:eastAsia="Times New Roman" w:hAnsi="inherit" w:cs="Times New Roman"/>
                  <w:color w:val="666666"/>
                  <w:sz w:val="21"/>
                  <w:szCs w:val="21"/>
                </w:rPr>
                <w:delText> </w:delText>
              </w:r>
              <w:r w:rsidRPr="00DF2F90" w:rsidDel="000203F5">
                <w:rPr>
                  <w:rFonts w:ascii="inherit" w:eastAsia="Times New Roman" w:hAnsi="inherit" w:cs="Times New Roman"/>
                  <w:b/>
                  <w:bCs/>
                  <w:color w:val="666666"/>
                  <w:sz w:val="21"/>
                  <w:szCs w:val="21"/>
                  <w:bdr w:val="none" w:sz="0" w:space="0" w:color="auto" w:frame="1"/>
                </w:rPr>
                <w:delText>9 credits</w:delText>
              </w:r>
            </w:del>
          </w:p>
          <w:p w14:paraId="4C697BB8" w14:textId="77777777" w:rsidR="00DF2F90" w:rsidRPr="00DF2F90" w:rsidDel="000203F5" w:rsidRDefault="00DF2F90" w:rsidP="00DF2F90">
            <w:pPr>
              <w:spacing w:after="0" w:line="240" w:lineRule="auto"/>
              <w:textAlignment w:val="baseline"/>
              <w:outlineLvl w:val="3"/>
              <w:rPr>
                <w:del w:id="474" w:author="Heather S. O'Connell" w:date="2022-03-11T10:07:00Z"/>
                <w:rFonts w:ascii="Century Gothic" w:eastAsia="Times New Roman" w:hAnsi="Century Gothic" w:cs="Times New Roman"/>
                <w:b/>
                <w:bCs/>
                <w:color w:val="734E8E"/>
                <w:sz w:val="24"/>
                <w:szCs w:val="24"/>
              </w:rPr>
            </w:pPr>
            <w:bookmarkStart w:id="475" w:name="MathematicsCategory6CreditsRequired"/>
            <w:bookmarkEnd w:id="475"/>
            <w:del w:id="476" w:author="Heather S. O'Connell" w:date="2022-03-11T10:07:00Z">
              <w:r w:rsidRPr="00DF2F90" w:rsidDel="000203F5">
                <w:rPr>
                  <w:rFonts w:ascii="Century Gothic" w:eastAsia="Times New Roman" w:hAnsi="Century Gothic" w:cs="Times New Roman"/>
                  <w:b/>
                  <w:bCs/>
                  <w:color w:val="734E8E"/>
                  <w:sz w:val="24"/>
                  <w:szCs w:val="24"/>
                </w:rPr>
                <w:delText>Mathematics Category: 6 Credits Required</w:delText>
              </w:r>
            </w:del>
          </w:p>
          <w:p w14:paraId="05BC1B63" w14:textId="77777777" w:rsidR="00DF2F90" w:rsidRPr="00DF2F90" w:rsidDel="000203F5" w:rsidRDefault="008314F8" w:rsidP="00DF2F90">
            <w:pPr>
              <w:spacing w:after="0" w:line="240" w:lineRule="auto"/>
              <w:textAlignment w:val="baseline"/>
              <w:rPr>
                <w:del w:id="477" w:author="Heather S. O'Connell" w:date="2022-03-11T10:07:00Z"/>
                <w:rFonts w:ascii="inherit" w:eastAsia="Times New Roman" w:hAnsi="inherit" w:cs="Times New Roman"/>
                <w:color w:val="666666"/>
                <w:sz w:val="21"/>
                <w:szCs w:val="21"/>
              </w:rPr>
            </w:pPr>
            <w:del w:id="478" w:author="Heather S. O'Connell" w:date="2022-03-11T10:07:00Z">
              <w:r>
                <w:rPr>
                  <w:rFonts w:ascii="inherit" w:eastAsia="Times New Roman" w:hAnsi="inherit" w:cs="Times New Roman"/>
                  <w:color w:val="666666"/>
                  <w:sz w:val="21"/>
                  <w:szCs w:val="21"/>
                </w:rPr>
                <w:pict w14:anchorId="1AA15BB0">
                  <v:rect id="_x0000_i1031" style="width:0;height:0" o:hralign="center" o:hrstd="t" o:hr="t" fillcolor="#a0a0a0" stroked="f"/>
                </w:pict>
              </w:r>
            </w:del>
          </w:p>
          <w:p w14:paraId="1C735AC4" w14:textId="77777777" w:rsidR="00DF2F90" w:rsidRPr="00DF2F90" w:rsidDel="000203F5" w:rsidRDefault="00DF2F90" w:rsidP="00DF2F90">
            <w:pPr>
              <w:numPr>
                <w:ilvl w:val="0"/>
                <w:numId w:val="10"/>
              </w:numPr>
              <w:spacing w:after="0" w:line="240" w:lineRule="auto"/>
              <w:ind w:left="0"/>
              <w:textAlignment w:val="baseline"/>
              <w:rPr>
                <w:del w:id="479" w:author="Heather S. O'Connell" w:date="2022-03-11T10:07:00Z"/>
                <w:rFonts w:ascii="inherit" w:eastAsia="Times New Roman" w:hAnsi="inherit" w:cs="Times New Roman"/>
                <w:color w:val="666666"/>
                <w:sz w:val="21"/>
                <w:szCs w:val="21"/>
              </w:rPr>
            </w:pPr>
            <w:del w:id="480" w:author="Heather S. O'Connell" w:date="2022-03-11T10:07:00Z">
              <w:r w:rsidRPr="00DF2F90" w:rsidDel="000203F5">
                <w:rPr>
                  <w:rFonts w:ascii="inherit" w:eastAsia="Times New Roman" w:hAnsi="inherit" w:cs="Times New Roman"/>
                  <w:color w:val="666666"/>
                  <w:sz w:val="21"/>
                  <w:szCs w:val="21"/>
                </w:rPr>
                <w:delText>Core Mathematics General Education Course, must pass with a "C" or better </w:delText>
              </w:r>
              <w:r w:rsidRPr="00DF2F90" w:rsidDel="000203F5">
                <w:rPr>
                  <w:rFonts w:ascii="inherit" w:eastAsia="Times New Roman" w:hAnsi="inherit" w:cs="Times New Roman"/>
                  <w:b/>
                  <w:bCs/>
                  <w:color w:val="666666"/>
                  <w:sz w:val="21"/>
                  <w:szCs w:val="21"/>
                  <w:bdr w:val="none" w:sz="0" w:space="0" w:color="auto" w:frame="1"/>
                </w:rPr>
                <w:delText>3 credits</w:delText>
              </w:r>
            </w:del>
          </w:p>
          <w:p w14:paraId="106DD4B7" w14:textId="77777777" w:rsidR="00DF2F90" w:rsidRPr="00DF2F90" w:rsidDel="000203F5" w:rsidRDefault="00DF2F90" w:rsidP="00DF2F90">
            <w:pPr>
              <w:numPr>
                <w:ilvl w:val="0"/>
                <w:numId w:val="10"/>
              </w:numPr>
              <w:spacing w:after="0" w:line="240" w:lineRule="auto"/>
              <w:ind w:left="0"/>
              <w:textAlignment w:val="baseline"/>
              <w:rPr>
                <w:del w:id="481" w:author="Heather S. O'Connell" w:date="2022-03-11T10:07:00Z"/>
                <w:rFonts w:ascii="inherit" w:eastAsia="Times New Roman" w:hAnsi="inherit" w:cs="Times New Roman"/>
                <w:color w:val="666666"/>
                <w:sz w:val="21"/>
                <w:szCs w:val="21"/>
              </w:rPr>
            </w:pPr>
            <w:del w:id="482" w:author="Heather S. O'Connell" w:date="2022-03-11T10:07:00Z">
              <w:r w:rsidRPr="00DF2F90" w:rsidDel="000203F5">
                <w:rPr>
                  <w:rFonts w:ascii="inherit" w:eastAsia="Times New Roman" w:hAnsi="inherit" w:cs="Times New Roman"/>
                  <w:color w:val="666666"/>
                  <w:sz w:val="21"/>
                  <w:szCs w:val="21"/>
                </w:rPr>
                <w:delText>Any Mathematics General Education Course, must pass with a "C" or better </w:delText>
              </w:r>
              <w:r w:rsidRPr="00DF2F90" w:rsidDel="000203F5">
                <w:rPr>
                  <w:rFonts w:ascii="inherit" w:eastAsia="Times New Roman" w:hAnsi="inherit" w:cs="Times New Roman"/>
                  <w:b/>
                  <w:bCs/>
                  <w:color w:val="666666"/>
                  <w:sz w:val="21"/>
                  <w:szCs w:val="21"/>
                  <w:bdr w:val="none" w:sz="0" w:space="0" w:color="auto" w:frame="1"/>
                </w:rPr>
                <w:delText>3 credits </w:delText>
              </w:r>
            </w:del>
          </w:p>
          <w:p w14:paraId="60863D35" w14:textId="77777777" w:rsidR="00DF2F90" w:rsidRPr="00DF2F90" w:rsidDel="000203F5" w:rsidRDefault="00DF2F90" w:rsidP="00DF2F90">
            <w:pPr>
              <w:numPr>
                <w:ilvl w:val="1"/>
                <w:numId w:val="10"/>
              </w:numPr>
              <w:spacing w:after="0" w:line="240" w:lineRule="auto"/>
              <w:ind w:left="0"/>
              <w:textAlignment w:val="baseline"/>
              <w:rPr>
                <w:del w:id="483" w:author="Heather S. O'Connell" w:date="2022-03-11T10:07:00Z"/>
                <w:rFonts w:ascii="inherit" w:eastAsia="Times New Roman" w:hAnsi="inherit" w:cs="Times New Roman"/>
                <w:color w:val="666666"/>
                <w:sz w:val="21"/>
                <w:szCs w:val="21"/>
              </w:rPr>
            </w:pPr>
            <w:del w:id="484" w:author="Heather S. O'Connell" w:date="2022-03-11T10:07:00Z">
              <w:r w:rsidRPr="00DF2F90" w:rsidDel="000203F5">
                <w:rPr>
                  <w:rFonts w:ascii="inherit" w:eastAsia="Times New Roman" w:hAnsi="inherit" w:cs="Times New Roman"/>
                  <w:b/>
                  <w:bCs/>
                  <w:color w:val="666666"/>
                  <w:sz w:val="21"/>
                  <w:szCs w:val="21"/>
                  <w:bdr w:val="none" w:sz="0" w:space="0" w:color="auto" w:frame="1"/>
                </w:rPr>
                <w:delText>​</w:delText>
              </w:r>
              <w:r w:rsidRPr="00DF2F90" w:rsidDel="000203F5">
                <w:rPr>
                  <w:rFonts w:ascii="inherit" w:eastAsia="Times New Roman" w:hAnsi="inherit" w:cs="Times New Roman"/>
                  <w:color w:val="666666"/>
                  <w:sz w:val="21"/>
                  <w:szCs w:val="21"/>
                </w:rPr>
                <w:delText>(Statistics is strongly recommended)</w:delText>
              </w:r>
            </w:del>
          </w:p>
          <w:p w14:paraId="18E6F418" w14:textId="77777777" w:rsidR="00DF2F90" w:rsidRPr="00DF2F90" w:rsidDel="000203F5" w:rsidRDefault="00DF2F90" w:rsidP="00DF2F90">
            <w:pPr>
              <w:spacing w:after="0" w:line="240" w:lineRule="auto"/>
              <w:textAlignment w:val="baseline"/>
              <w:outlineLvl w:val="3"/>
              <w:rPr>
                <w:del w:id="485" w:author="Heather S. O'Connell" w:date="2022-03-11T10:07:00Z"/>
                <w:rFonts w:ascii="Century Gothic" w:eastAsia="Times New Roman" w:hAnsi="Century Gothic" w:cs="Times New Roman"/>
                <w:b/>
                <w:bCs/>
                <w:color w:val="734E8E"/>
                <w:sz w:val="24"/>
                <w:szCs w:val="24"/>
              </w:rPr>
            </w:pPr>
            <w:bookmarkStart w:id="486" w:name="NaturalSciencesCategory6CreditsRequiredo"/>
            <w:bookmarkEnd w:id="486"/>
            <w:del w:id="487" w:author="Heather S. O'Connell" w:date="2022-03-11T10:07:00Z">
              <w:r w:rsidRPr="00DF2F90" w:rsidDel="000203F5">
                <w:rPr>
                  <w:rFonts w:ascii="Century Gothic" w:eastAsia="Times New Roman" w:hAnsi="Century Gothic" w:cs="Times New Roman"/>
                  <w:b/>
                  <w:bCs/>
                  <w:color w:val="734E8E"/>
                  <w:sz w:val="24"/>
                  <w:szCs w:val="24"/>
                </w:rPr>
                <w:delText>Natural Sciences Category: 6 Credits Required (one corresponding lab, to either of the two selected Natural Sciences courses, is required)</w:delText>
              </w:r>
            </w:del>
          </w:p>
          <w:p w14:paraId="6F2F0E63" w14:textId="77777777" w:rsidR="00DF2F90" w:rsidRPr="00DF2F90" w:rsidDel="000203F5" w:rsidRDefault="008314F8" w:rsidP="00DF2F90">
            <w:pPr>
              <w:spacing w:after="0" w:line="240" w:lineRule="auto"/>
              <w:textAlignment w:val="baseline"/>
              <w:rPr>
                <w:del w:id="488" w:author="Heather S. O'Connell" w:date="2022-03-11T10:07:00Z"/>
                <w:rFonts w:ascii="inherit" w:eastAsia="Times New Roman" w:hAnsi="inherit" w:cs="Times New Roman"/>
                <w:color w:val="666666"/>
                <w:sz w:val="21"/>
                <w:szCs w:val="21"/>
              </w:rPr>
            </w:pPr>
            <w:del w:id="489" w:author="Heather S. O'Connell" w:date="2022-03-11T10:07:00Z">
              <w:r>
                <w:rPr>
                  <w:rFonts w:ascii="inherit" w:eastAsia="Times New Roman" w:hAnsi="inherit" w:cs="Times New Roman"/>
                  <w:color w:val="666666"/>
                  <w:sz w:val="21"/>
                  <w:szCs w:val="21"/>
                </w:rPr>
                <w:pict w14:anchorId="3B472809">
                  <v:rect id="_x0000_i1032" style="width:0;height:0" o:hralign="center" o:hrstd="t" o:hr="t" fillcolor="#a0a0a0" stroked="f"/>
                </w:pict>
              </w:r>
            </w:del>
          </w:p>
          <w:p w14:paraId="7B47EBB7" w14:textId="77777777" w:rsidR="00DF2F90" w:rsidRPr="00DF2F90" w:rsidDel="000203F5" w:rsidRDefault="00DF2F90" w:rsidP="00DF2F90">
            <w:pPr>
              <w:numPr>
                <w:ilvl w:val="0"/>
                <w:numId w:val="11"/>
              </w:numPr>
              <w:spacing w:after="0" w:line="240" w:lineRule="auto"/>
              <w:ind w:left="0"/>
              <w:textAlignment w:val="baseline"/>
              <w:rPr>
                <w:del w:id="490" w:author="Heather S. O'Connell" w:date="2022-03-11T10:07:00Z"/>
                <w:rFonts w:ascii="inherit" w:eastAsia="Times New Roman" w:hAnsi="inherit" w:cs="Times New Roman"/>
                <w:color w:val="666666"/>
                <w:sz w:val="21"/>
                <w:szCs w:val="21"/>
              </w:rPr>
            </w:pPr>
            <w:del w:id="491" w:author="Heather S. O'Connell" w:date="2022-03-11T10:07:00Z">
              <w:r w:rsidRPr="00DF2F90" w:rsidDel="000203F5">
                <w:rPr>
                  <w:rFonts w:ascii="inherit" w:eastAsia="Times New Roman" w:hAnsi="inherit" w:cs="Times New Roman"/>
                  <w:color w:val="666666"/>
                  <w:sz w:val="21"/>
                  <w:szCs w:val="21"/>
                </w:rPr>
                <w:delText>Core Natural Sciences General Education Course </w:delText>
              </w:r>
              <w:r w:rsidRPr="00DF2F90" w:rsidDel="000203F5">
                <w:rPr>
                  <w:rFonts w:ascii="inherit" w:eastAsia="Times New Roman" w:hAnsi="inherit" w:cs="Times New Roman"/>
                  <w:b/>
                  <w:bCs/>
                  <w:color w:val="666666"/>
                  <w:sz w:val="21"/>
                  <w:szCs w:val="21"/>
                  <w:bdr w:val="none" w:sz="0" w:space="0" w:color="auto" w:frame="1"/>
                </w:rPr>
                <w:delText>3 credits</w:delText>
              </w:r>
            </w:del>
          </w:p>
          <w:p w14:paraId="112AC026" w14:textId="77777777" w:rsidR="00DF2F90" w:rsidRPr="00DF2F90" w:rsidDel="000203F5" w:rsidRDefault="00DF2F90" w:rsidP="00DF2F90">
            <w:pPr>
              <w:numPr>
                <w:ilvl w:val="0"/>
                <w:numId w:val="11"/>
              </w:numPr>
              <w:spacing w:after="0" w:line="240" w:lineRule="auto"/>
              <w:ind w:left="0"/>
              <w:textAlignment w:val="baseline"/>
              <w:rPr>
                <w:del w:id="492" w:author="Heather S. O'Connell" w:date="2022-03-11T10:07:00Z"/>
                <w:rFonts w:ascii="inherit" w:eastAsia="Times New Roman" w:hAnsi="inherit" w:cs="Times New Roman"/>
                <w:color w:val="666666"/>
                <w:sz w:val="21"/>
                <w:szCs w:val="21"/>
              </w:rPr>
            </w:pPr>
            <w:del w:id="493" w:author="Heather S. O'Connell" w:date="2022-03-11T10:07:00Z">
              <w:r w:rsidRPr="00DF2F90" w:rsidDel="000203F5">
                <w:rPr>
                  <w:rFonts w:ascii="inherit" w:eastAsia="Times New Roman" w:hAnsi="inherit" w:cs="Times New Roman"/>
                  <w:color w:val="666666"/>
                  <w:sz w:val="21"/>
                  <w:szCs w:val="21"/>
                </w:rPr>
                <w:delText>Any Natural Sciences General Education Course </w:delText>
              </w:r>
              <w:r w:rsidRPr="00DF2F90" w:rsidDel="000203F5">
                <w:rPr>
                  <w:rFonts w:ascii="inherit" w:eastAsia="Times New Roman" w:hAnsi="inherit" w:cs="Times New Roman"/>
                  <w:b/>
                  <w:bCs/>
                  <w:color w:val="666666"/>
                  <w:sz w:val="21"/>
                  <w:szCs w:val="21"/>
                  <w:bdr w:val="none" w:sz="0" w:space="0" w:color="auto" w:frame="1"/>
                </w:rPr>
                <w:delText>3 credits</w:delText>
              </w:r>
            </w:del>
          </w:p>
          <w:p w14:paraId="301A1E3D" w14:textId="77777777" w:rsidR="00DF2F90" w:rsidRPr="00DF2F90" w:rsidDel="000203F5" w:rsidRDefault="00DF2F90" w:rsidP="00DF2F90">
            <w:pPr>
              <w:numPr>
                <w:ilvl w:val="0"/>
                <w:numId w:val="11"/>
              </w:numPr>
              <w:spacing w:after="0" w:line="240" w:lineRule="auto"/>
              <w:ind w:left="0"/>
              <w:textAlignment w:val="baseline"/>
              <w:rPr>
                <w:del w:id="494" w:author="Heather S. O'Connell" w:date="2022-03-11T10:07:00Z"/>
                <w:rFonts w:ascii="inherit" w:eastAsia="Times New Roman" w:hAnsi="inherit" w:cs="Times New Roman"/>
                <w:color w:val="666666"/>
                <w:sz w:val="21"/>
                <w:szCs w:val="21"/>
              </w:rPr>
            </w:pPr>
            <w:del w:id="495" w:author="Heather S. O'Connell" w:date="2022-03-11T10:07:00Z">
              <w:r w:rsidRPr="00DF2F90" w:rsidDel="000203F5">
                <w:rPr>
                  <w:rFonts w:ascii="inherit" w:eastAsia="Times New Roman" w:hAnsi="inherit" w:cs="Times New Roman"/>
                  <w:color w:val="666666"/>
                  <w:sz w:val="21"/>
                  <w:szCs w:val="21"/>
                </w:rPr>
                <w:delText>Natural Science Laboratory Course</w:delText>
              </w:r>
              <w:r w:rsidRPr="00DF2F90" w:rsidDel="000203F5">
                <w:rPr>
                  <w:rFonts w:ascii="inherit" w:eastAsia="Times New Roman" w:hAnsi="inherit" w:cs="Times New Roman"/>
                  <w:color w:val="666666"/>
                  <w:sz w:val="15"/>
                  <w:szCs w:val="15"/>
                  <w:bdr w:val="none" w:sz="0" w:space="0" w:color="auto" w:frame="1"/>
                  <w:vertAlign w:val="superscript"/>
                </w:rPr>
                <w:delText>3</w:delText>
              </w:r>
            </w:del>
          </w:p>
          <w:p w14:paraId="7506D8FB" w14:textId="77777777" w:rsidR="00DF2F90" w:rsidRPr="00DF2F90" w:rsidDel="000203F5" w:rsidRDefault="00DF2F90" w:rsidP="00DF2F90">
            <w:pPr>
              <w:spacing w:before="150" w:after="150" w:line="240" w:lineRule="auto"/>
              <w:textAlignment w:val="baseline"/>
              <w:rPr>
                <w:del w:id="496" w:author="Heather S. O'Connell" w:date="2022-03-11T10:07:00Z"/>
                <w:rFonts w:ascii="inherit" w:eastAsia="Times New Roman" w:hAnsi="inherit" w:cs="Times New Roman"/>
                <w:color w:val="666666"/>
                <w:sz w:val="21"/>
                <w:szCs w:val="21"/>
              </w:rPr>
            </w:pPr>
            <w:del w:id="497" w:author="Heather S. O'Connell" w:date="2022-03-11T10:07:00Z">
              <w:r w:rsidRPr="00DF2F90" w:rsidDel="000203F5">
                <w:rPr>
                  <w:rFonts w:ascii="inherit" w:eastAsia="Times New Roman" w:hAnsi="inherit" w:cs="Times New Roman"/>
                  <w:color w:val="666666"/>
                  <w:sz w:val="21"/>
                  <w:szCs w:val="21"/>
                </w:rPr>
                <w:delText> </w:delText>
              </w:r>
            </w:del>
          </w:p>
          <w:p w14:paraId="22BF18AF" w14:textId="77777777" w:rsidR="00DF2F90" w:rsidRPr="00DF2F90" w:rsidDel="000203F5" w:rsidRDefault="00DF2F90" w:rsidP="00DF2F90">
            <w:pPr>
              <w:spacing w:after="0" w:line="240" w:lineRule="auto"/>
              <w:textAlignment w:val="baseline"/>
              <w:rPr>
                <w:del w:id="498" w:author="Heather S. O'Connell" w:date="2022-03-11T10:07:00Z"/>
                <w:rFonts w:ascii="inherit" w:eastAsia="Times New Roman" w:hAnsi="inherit" w:cs="Times New Roman"/>
                <w:color w:val="666666"/>
                <w:sz w:val="21"/>
                <w:szCs w:val="21"/>
              </w:rPr>
            </w:pPr>
            <w:del w:id="499" w:author="Heather S. O'Connell" w:date="2022-03-11T10:07:00Z">
              <w:r w:rsidRPr="00DF2F90" w:rsidDel="000203F5">
                <w:rPr>
                  <w:rFonts w:ascii="inherit" w:eastAsia="Times New Roman" w:hAnsi="inherit" w:cs="Times New Roman"/>
                  <w:b/>
                  <w:bCs/>
                  <w:i/>
                  <w:iCs/>
                  <w:color w:val="666666"/>
                  <w:sz w:val="15"/>
                  <w:szCs w:val="15"/>
                  <w:bdr w:val="none" w:sz="0" w:space="0" w:color="auto" w:frame="1"/>
                  <w:vertAlign w:val="superscript"/>
                </w:rPr>
                <w:delText>1</w:delText>
              </w:r>
              <w:r w:rsidRPr="00DF2F90" w:rsidDel="000203F5">
                <w:rPr>
                  <w:rFonts w:ascii="inherit" w:eastAsia="Times New Roman" w:hAnsi="inherit" w:cs="Times New Roman"/>
                  <w:i/>
                  <w:iCs/>
                  <w:color w:val="666666"/>
                  <w:sz w:val="21"/>
                  <w:szCs w:val="21"/>
                  <w:bdr w:val="none" w:sz="0" w:space="0" w:color="auto" w:frame="1"/>
                </w:rPr>
                <w:delText>Must include one (1) Humanities Core Course.</w:delText>
              </w:r>
            </w:del>
          </w:p>
          <w:p w14:paraId="1822C306" w14:textId="77777777" w:rsidR="00DF2F90" w:rsidRPr="00DF2F90" w:rsidDel="000203F5" w:rsidRDefault="00DF2F90" w:rsidP="00DF2F90">
            <w:pPr>
              <w:spacing w:after="0" w:line="240" w:lineRule="auto"/>
              <w:textAlignment w:val="baseline"/>
              <w:rPr>
                <w:del w:id="500" w:author="Heather S. O'Connell" w:date="2022-03-11T10:07:00Z"/>
                <w:rFonts w:ascii="inherit" w:eastAsia="Times New Roman" w:hAnsi="inherit" w:cs="Times New Roman"/>
                <w:color w:val="666666"/>
                <w:sz w:val="21"/>
                <w:szCs w:val="21"/>
              </w:rPr>
            </w:pPr>
            <w:del w:id="501" w:author="Heather S. O'Connell" w:date="2022-03-11T10:07:00Z">
              <w:r w:rsidRPr="00DF2F90" w:rsidDel="000203F5">
                <w:rPr>
                  <w:rFonts w:ascii="inherit" w:eastAsia="Times New Roman" w:hAnsi="inherit" w:cs="Times New Roman"/>
                  <w:b/>
                  <w:bCs/>
                  <w:i/>
                  <w:iCs/>
                  <w:color w:val="666666"/>
                  <w:sz w:val="15"/>
                  <w:szCs w:val="15"/>
                  <w:bdr w:val="none" w:sz="0" w:space="0" w:color="auto" w:frame="1"/>
                  <w:vertAlign w:val="superscript"/>
                </w:rPr>
                <w:delText>2</w:delText>
              </w:r>
              <w:r w:rsidRPr="00DF2F90" w:rsidDel="000203F5">
                <w:rPr>
                  <w:rFonts w:ascii="inherit" w:eastAsia="Times New Roman" w:hAnsi="inherit" w:cs="Times New Roman"/>
                  <w:i/>
                  <w:iCs/>
                  <w:color w:val="666666"/>
                  <w:sz w:val="21"/>
                  <w:szCs w:val="21"/>
                  <w:bdr w:val="none" w:sz="0" w:space="0" w:color="auto" w:frame="1"/>
                </w:rPr>
                <w:delText>Must include one (1) Social Science Core Course.</w:delText>
              </w:r>
            </w:del>
          </w:p>
          <w:p w14:paraId="08A081AB" w14:textId="77777777" w:rsidR="00DF2F90" w:rsidRPr="00DF2F90" w:rsidDel="000203F5" w:rsidRDefault="00DF2F90" w:rsidP="00DF2F90">
            <w:pPr>
              <w:spacing w:after="0" w:line="240" w:lineRule="auto"/>
              <w:textAlignment w:val="baseline"/>
              <w:rPr>
                <w:del w:id="502" w:author="Heather S. O'Connell" w:date="2022-03-11T10:07:00Z"/>
                <w:rFonts w:ascii="inherit" w:eastAsia="Times New Roman" w:hAnsi="inherit" w:cs="Times New Roman"/>
                <w:color w:val="666666"/>
                <w:sz w:val="21"/>
                <w:szCs w:val="21"/>
              </w:rPr>
            </w:pPr>
            <w:del w:id="503" w:author="Heather S. O'Connell" w:date="2022-03-11T10:07:00Z">
              <w:r w:rsidRPr="00DF2F90" w:rsidDel="000203F5">
                <w:rPr>
                  <w:rFonts w:ascii="inherit" w:eastAsia="Times New Roman" w:hAnsi="inherit" w:cs="Times New Roman"/>
                  <w:b/>
                  <w:bCs/>
                  <w:i/>
                  <w:iCs/>
                  <w:color w:val="666666"/>
                  <w:sz w:val="15"/>
                  <w:szCs w:val="15"/>
                  <w:bdr w:val="none" w:sz="0" w:space="0" w:color="auto" w:frame="1"/>
                  <w:vertAlign w:val="superscript"/>
                </w:rPr>
                <w:delText>3</w:delText>
              </w:r>
              <w:r w:rsidRPr="00DF2F90" w:rsidDel="000203F5">
                <w:rPr>
                  <w:rFonts w:ascii="inherit" w:eastAsia="Times New Roman" w:hAnsi="inherit" w:cs="Times New Roman"/>
                  <w:i/>
                  <w:iCs/>
                  <w:color w:val="666666"/>
                  <w:sz w:val="21"/>
                  <w:szCs w:val="21"/>
                  <w:bdr w:val="none" w:sz="0" w:space="0" w:color="auto" w:frame="1"/>
                </w:rPr>
                <w:delText>The lab course must correspond to either of the two selected Natural Science General Education courses;  it may be a standalone course (courses with an "L" suffix, e.g. CHM 1045</w:delText>
              </w:r>
              <w:r w:rsidRPr="00DF2F90" w:rsidDel="000203F5">
                <w:rPr>
                  <w:rFonts w:ascii="inherit" w:eastAsia="Times New Roman" w:hAnsi="inherit" w:cs="Times New Roman"/>
                  <w:b/>
                  <w:bCs/>
                  <w:i/>
                  <w:iCs/>
                  <w:color w:val="666666"/>
                  <w:sz w:val="21"/>
                  <w:szCs w:val="21"/>
                  <w:u w:val="single"/>
                  <w:bdr w:val="none" w:sz="0" w:space="0" w:color="auto" w:frame="1"/>
                </w:rPr>
                <w:delText>L</w:delText>
              </w:r>
              <w:r w:rsidRPr="00DF2F90" w:rsidDel="000203F5">
                <w:rPr>
                  <w:rFonts w:ascii="inherit" w:eastAsia="Times New Roman" w:hAnsi="inherit" w:cs="Times New Roman"/>
                  <w:i/>
                  <w:iCs/>
                  <w:color w:val="666666"/>
                  <w:sz w:val="21"/>
                  <w:szCs w:val="21"/>
                  <w:bdr w:val="none" w:sz="0" w:space="0" w:color="auto" w:frame="1"/>
                </w:rPr>
                <w:delText>) or combined within a course (courses with a "C" suffix, e.g. BSC 1051</w:delText>
              </w:r>
              <w:r w:rsidRPr="00DF2F90" w:rsidDel="000203F5">
                <w:rPr>
                  <w:rFonts w:ascii="inherit" w:eastAsia="Times New Roman" w:hAnsi="inherit" w:cs="Times New Roman"/>
                  <w:b/>
                  <w:bCs/>
                  <w:i/>
                  <w:iCs/>
                  <w:color w:val="666666"/>
                  <w:sz w:val="21"/>
                  <w:szCs w:val="21"/>
                  <w:u w:val="single"/>
                  <w:bdr w:val="none" w:sz="0" w:space="0" w:color="auto" w:frame="1"/>
                </w:rPr>
                <w:delText>C</w:delText>
              </w:r>
              <w:r w:rsidRPr="00DF2F90" w:rsidDel="000203F5">
                <w:rPr>
                  <w:rFonts w:ascii="inherit" w:eastAsia="Times New Roman" w:hAnsi="inherit" w:cs="Times New Roman"/>
                  <w:i/>
                  <w:iCs/>
                  <w:color w:val="666666"/>
                  <w:sz w:val="21"/>
                  <w:szCs w:val="21"/>
                  <w:bdr w:val="none" w:sz="0" w:space="0" w:color="auto" w:frame="1"/>
                </w:rPr>
                <w:delText>).</w:delText>
              </w:r>
            </w:del>
          </w:p>
          <w:p w14:paraId="109B3159" w14:textId="77777777" w:rsidR="00DF2F90" w:rsidRPr="00DF2F90" w:rsidDel="000203F5" w:rsidRDefault="00DF2F90" w:rsidP="00DF2F90">
            <w:pPr>
              <w:spacing w:after="0" w:line="240" w:lineRule="auto"/>
              <w:textAlignment w:val="baseline"/>
              <w:outlineLvl w:val="1"/>
              <w:rPr>
                <w:del w:id="504" w:author="Heather S. O'Connell" w:date="2022-03-11T10:07:00Z"/>
                <w:rFonts w:ascii="Century Gothic" w:eastAsia="Times New Roman" w:hAnsi="Century Gothic" w:cs="Times New Roman"/>
                <w:b/>
                <w:bCs/>
                <w:color w:val="734E8E"/>
                <w:sz w:val="30"/>
                <w:szCs w:val="30"/>
              </w:rPr>
            </w:pPr>
            <w:bookmarkStart w:id="505" w:name="ProgramSpecificRequirements16CreditsRequ"/>
            <w:bookmarkEnd w:id="505"/>
            <w:del w:id="506" w:author="Heather S. O'Connell" w:date="2022-03-11T10:07:00Z">
              <w:r w:rsidRPr="00DF2F90" w:rsidDel="000203F5">
                <w:rPr>
                  <w:rFonts w:ascii="Century Gothic" w:eastAsia="Times New Roman" w:hAnsi="Century Gothic" w:cs="Times New Roman"/>
                  <w:b/>
                  <w:bCs/>
                  <w:color w:val="734E8E"/>
                  <w:sz w:val="30"/>
                  <w:szCs w:val="30"/>
                </w:rPr>
                <w:delText>Program Specific Requirements: 16 Credits Required (If met in General Education Program above, no additional credits are required)</w:delText>
              </w:r>
            </w:del>
          </w:p>
          <w:p w14:paraId="2CC0EDF6" w14:textId="77777777" w:rsidR="00DF2F90" w:rsidRPr="00DF2F90" w:rsidDel="000203F5" w:rsidRDefault="008314F8" w:rsidP="00DF2F90">
            <w:pPr>
              <w:spacing w:after="0" w:line="240" w:lineRule="auto"/>
              <w:textAlignment w:val="baseline"/>
              <w:rPr>
                <w:del w:id="507" w:author="Heather S. O'Connell" w:date="2022-03-11T10:07:00Z"/>
                <w:rFonts w:ascii="inherit" w:eastAsia="Times New Roman" w:hAnsi="inherit" w:cs="Times New Roman"/>
                <w:color w:val="666666"/>
                <w:sz w:val="21"/>
                <w:szCs w:val="21"/>
              </w:rPr>
            </w:pPr>
            <w:del w:id="508" w:author="Heather S. O'Connell" w:date="2022-03-11T10:07:00Z">
              <w:r>
                <w:rPr>
                  <w:rFonts w:ascii="inherit" w:eastAsia="Times New Roman" w:hAnsi="inherit" w:cs="Times New Roman"/>
                  <w:color w:val="666666"/>
                  <w:sz w:val="21"/>
                  <w:szCs w:val="21"/>
                </w:rPr>
                <w:pict w14:anchorId="33D7A47B">
                  <v:rect id="_x0000_i1033" style="width:0;height:0" o:hralign="center" o:hrstd="t" o:hr="t" fillcolor="#a0a0a0" stroked="f"/>
                </w:pict>
              </w:r>
            </w:del>
          </w:p>
          <w:p w14:paraId="0075CCEA" w14:textId="77777777" w:rsidR="00DF2F90" w:rsidRPr="00DF2F90" w:rsidDel="000203F5" w:rsidRDefault="00DF2F90" w:rsidP="00DF2F90">
            <w:pPr>
              <w:spacing w:before="150" w:after="150" w:line="240" w:lineRule="auto"/>
              <w:textAlignment w:val="baseline"/>
              <w:rPr>
                <w:del w:id="509" w:author="Heather S. O'Connell" w:date="2022-03-11T10:07:00Z"/>
                <w:rFonts w:ascii="inherit" w:eastAsia="Times New Roman" w:hAnsi="inherit" w:cs="Times New Roman"/>
                <w:color w:val="666666"/>
                <w:sz w:val="21"/>
                <w:szCs w:val="21"/>
              </w:rPr>
            </w:pPr>
            <w:del w:id="510" w:author="Heather S. O'Connell" w:date="2022-03-11T10:07:00Z">
              <w:r w:rsidRPr="00DF2F90" w:rsidDel="000203F5">
                <w:rPr>
                  <w:rFonts w:ascii="inherit" w:eastAsia="Times New Roman" w:hAnsi="inherit" w:cs="Times New Roman"/>
                  <w:color w:val="666666"/>
                  <w:sz w:val="21"/>
                  <w:szCs w:val="21"/>
                </w:rPr>
                <w:delText>The following coursework must be completed to meet the Florida Common Prerequisites for the Cardiopulmonary Sciences baccalaureate degree and may be fulfilled within General Education, Elective, or Lower Division studies.</w:delText>
              </w:r>
            </w:del>
          </w:p>
          <w:p w14:paraId="4242D89E" w14:textId="77777777" w:rsidR="00DF2F90" w:rsidRPr="00DF2F90" w:rsidDel="000203F5" w:rsidRDefault="00DF2F90" w:rsidP="00DF2F90">
            <w:pPr>
              <w:numPr>
                <w:ilvl w:val="0"/>
                <w:numId w:val="12"/>
              </w:numPr>
              <w:spacing w:after="0" w:line="240" w:lineRule="auto"/>
              <w:ind w:left="0"/>
              <w:textAlignment w:val="baseline"/>
              <w:rPr>
                <w:del w:id="511" w:author="Heather S. O'Connell" w:date="2022-03-11T10:07:00Z"/>
                <w:rFonts w:ascii="inherit" w:eastAsia="Times New Roman" w:hAnsi="inherit" w:cs="Times New Roman"/>
                <w:color w:val="666666"/>
                <w:sz w:val="21"/>
                <w:szCs w:val="21"/>
              </w:rPr>
            </w:pPr>
            <w:del w:id="512"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1005L - General Biology Lab</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1 credit</w:delText>
              </w:r>
            </w:del>
          </w:p>
          <w:p w14:paraId="197CF44D" w14:textId="77777777" w:rsidR="00DF2F90" w:rsidRPr="00DF2F90" w:rsidDel="000203F5" w:rsidRDefault="00DF2F90" w:rsidP="00DF2F90">
            <w:pPr>
              <w:numPr>
                <w:ilvl w:val="0"/>
                <w:numId w:val="12"/>
              </w:numPr>
              <w:spacing w:after="0" w:line="240" w:lineRule="auto"/>
              <w:ind w:left="0"/>
              <w:textAlignment w:val="baseline"/>
              <w:rPr>
                <w:del w:id="513" w:author="Heather S. O'Connell" w:date="2022-03-11T10:07:00Z"/>
                <w:rFonts w:ascii="inherit" w:eastAsia="Times New Roman" w:hAnsi="inherit" w:cs="Times New Roman"/>
                <w:color w:val="666666"/>
                <w:sz w:val="21"/>
                <w:szCs w:val="21"/>
              </w:rPr>
            </w:pPr>
            <w:del w:id="514" w:author="Heather S. O'Connell" w:date="2022-03-11T10:07:00Z">
              <w:r w:rsidRPr="00DF2F90" w:rsidDel="000203F5">
                <w:rPr>
                  <w:rFonts w:ascii="inherit" w:eastAsia="Times New Roman" w:hAnsi="inherit" w:cs="Times New Roman"/>
                  <w:b/>
                  <w:bCs/>
                  <w:color w:val="666666"/>
                  <w:sz w:val="21"/>
                  <w:szCs w:val="21"/>
                  <w:u w:val="single"/>
                  <w:bdr w:val="none" w:sz="0" w:space="0" w:color="auto" w:frame="1"/>
                </w:rPr>
                <w:delText>or</w:delText>
              </w:r>
            </w:del>
          </w:p>
          <w:p w14:paraId="69B4F72D" w14:textId="77777777" w:rsidR="00DF2F90" w:rsidRPr="00DF2F90" w:rsidDel="000203F5" w:rsidRDefault="00DF2F90" w:rsidP="00DF2F90">
            <w:pPr>
              <w:numPr>
                <w:ilvl w:val="0"/>
                <w:numId w:val="12"/>
              </w:numPr>
              <w:spacing w:after="0" w:line="240" w:lineRule="auto"/>
              <w:ind w:left="0"/>
              <w:textAlignment w:val="baseline"/>
              <w:rPr>
                <w:del w:id="515" w:author="Heather S. O'Connell" w:date="2022-03-11T10:07:00Z"/>
                <w:rFonts w:ascii="inherit" w:eastAsia="Times New Roman" w:hAnsi="inherit" w:cs="Times New Roman"/>
                <w:color w:val="666666"/>
                <w:sz w:val="21"/>
                <w:szCs w:val="21"/>
              </w:rPr>
            </w:pPr>
            <w:del w:id="516"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1010 - Biological Science I</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3 credits</w:delText>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u w:val="single"/>
                  <w:bdr w:val="none" w:sz="0" w:space="0" w:color="auto" w:frame="1"/>
                </w:rPr>
                <w:delText>and</w:delText>
              </w:r>
            </w:del>
          </w:p>
          <w:p w14:paraId="5E7B64F1" w14:textId="77777777" w:rsidR="00DF2F90" w:rsidRPr="00DF2F90" w:rsidDel="000203F5" w:rsidRDefault="00DF2F90" w:rsidP="00DF2F90">
            <w:pPr>
              <w:numPr>
                <w:ilvl w:val="0"/>
                <w:numId w:val="12"/>
              </w:numPr>
              <w:spacing w:after="0" w:line="240" w:lineRule="auto"/>
              <w:ind w:left="0"/>
              <w:textAlignment w:val="baseline"/>
              <w:rPr>
                <w:del w:id="517" w:author="Heather S. O'Connell" w:date="2022-03-11T10:07:00Z"/>
                <w:rFonts w:ascii="inherit" w:eastAsia="Times New Roman" w:hAnsi="inherit" w:cs="Times New Roman"/>
                <w:color w:val="666666"/>
                <w:sz w:val="21"/>
                <w:szCs w:val="21"/>
              </w:rPr>
            </w:pPr>
            <w:del w:id="518"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1010L - Biological Science I Laboratory</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1 credit</w:delText>
              </w:r>
            </w:del>
          </w:p>
          <w:p w14:paraId="3EDC6B76" w14:textId="77777777" w:rsidR="00DF2F90" w:rsidRPr="00DF2F90" w:rsidDel="000203F5" w:rsidRDefault="00DF2F90" w:rsidP="00DF2F90">
            <w:pPr>
              <w:numPr>
                <w:ilvl w:val="0"/>
                <w:numId w:val="12"/>
              </w:numPr>
              <w:spacing w:after="0" w:line="240" w:lineRule="auto"/>
              <w:ind w:left="0"/>
              <w:textAlignment w:val="baseline"/>
              <w:rPr>
                <w:del w:id="519" w:author="Heather S. O'Connell" w:date="2022-03-11T10:07:00Z"/>
                <w:rFonts w:ascii="inherit" w:eastAsia="Times New Roman" w:hAnsi="inherit" w:cs="Times New Roman"/>
                <w:color w:val="666666"/>
                <w:sz w:val="21"/>
                <w:szCs w:val="21"/>
              </w:rPr>
            </w:pPr>
            <w:del w:id="520" w:author="Heather S. O'Connell" w:date="2022-03-11T10:07:00Z">
              <w:r w:rsidRPr="00DF2F90" w:rsidDel="000203F5">
                <w:rPr>
                  <w:rFonts w:ascii="inherit" w:eastAsia="Times New Roman" w:hAnsi="inherit" w:cs="Times New Roman"/>
                  <w:b/>
                  <w:bCs/>
                  <w:color w:val="666666"/>
                  <w:sz w:val="21"/>
                  <w:szCs w:val="21"/>
                  <w:bdr w:val="none" w:sz="0" w:space="0" w:color="auto" w:frame="1"/>
                </w:rPr>
                <w:delText>or</w:delText>
              </w:r>
            </w:del>
          </w:p>
          <w:p w14:paraId="291355A6" w14:textId="77777777" w:rsidR="00DF2F90" w:rsidRPr="00DF2F90" w:rsidDel="000203F5" w:rsidRDefault="00DF2F90" w:rsidP="00DF2F90">
            <w:pPr>
              <w:spacing w:after="0" w:line="240" w:lineRule="auto"/>
              <w:textAlignment w:val="baseline"/>
              <w:rPr>
                <w:del w:id="521" w:author="Heather S. O'Connell" w:date="2022-03-11T10:07:00Z"/>
                <w:rFonts w:ascii="inherit" w:eastAsia="Times New Roman" w:hAnsi="inherit" w:cs="Times New Roman"/>
                <w:color w:val="666666"/>
                <w:sz w:val="21"/>
                <w:szCs w:val="21"/>
              </w:rPr>
            </w:pPr>
            <w:del w:id="522" w:author="Heather S. O'Connell" w:date="2022-03-11T10:07:00Z">
              <w:r w:rsidRPr="00DF2F90" w:rsidDel="000203F5">
                <w:rPr>
                  <w:rFonts w:ascii="inherit" w:eastAsia="Times New Roman" w:hAnsi="inherit" w:cs="Times New Roman"/>
                  <w:color w:val="666666"/>
                  <w:sz w:val="21"/>
                  <w:szCs w:val="21"/>
                </w:rPr>
                <w:delText>General Chemistry and Corresponding Lab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65C99B97" w14:textId="77777777" w:rsidR="00DF2F90" w:rsidRPr="00DF2F90" w:rsidDel="000203F5" w:rsidRDefault="00DF2F90" w:rsidP="00DF2F90">
            <w:pPr>
              <w:spacing w:after="0" w:line="240" w:lineRule="auto"/>
              <w:textAlignment w:val="baseline"/>
              <w:rPr>
                <w:del w:id="523" w:author="Heather S. O'Connell" w:date="2022-03-11T10:07:00Z"/>
                <w:rFonts w:ascii="inherit" w:eastAsia="Times New Roman" w:hAnsi="inherit" w:cs="Times New Roman"/>
                <w:color w:val="666666"/>
                <w:sz w:val="21"/>
                <w:szCs w:val="21"/>
              </w:rPr>
            </w:pPr>
            <w:del w:id="524" w:author="Heather S. O'Connell" w:date="2022-03-11T10:07:00Z">
              <w:r w:rsidRPr="00DF2F90" w:rsidDel="000203F5">
                <w:rPr>
                  <w:rFonts w:ascii="inherit" w:eastAsia="Times New Roman" w:hAnsi="inherit" w:cs="Times New Roman"/>
                  <w:b/>
                  <w:bCs/>
                  <w:color w:val="666666"/>
                  <w:sz w:val="21"/>
                  <w:szCs w:val="21"/>
                  <w:bdr w:val="none" w:sz="0" w:space="0" w:color="auto" w:frame="1"/>
                </w:rPr>
                <w:delText>or</w:delText>
              </w:r>
            </w:del>
          </w:p>
          <w:p w14:paraId="0262EB57" w14:textId="77777777" w:rsidR="00DF2F90" w:rsidRPr="00DF2F90" w:rsidDel="000203F5" w:rsidRDefault="00DF2F90" w:rsidP="00DF2F90">
            <w:pPr>
              <w:spacing w:after="0" w:line="240" w:lineRule="auto"/>
              <w:textAlignment w:val="baseline"/>
              <w:rPr>
                <w:del w:id="525" w:author="Heather S. O'Connell" w:date="2022-03-11T10:07:00Z"/>
                <w:rFonts w:ascii="inherit" w:eastAsia="Times New Roman" w:hAnsi="inherit" w:cs="Times New Roman"/>
                <w:color w:val="666666"/>
                <w:sz w:val="21"/>
                <w:szCs w:val="21"/>
              </w:rPr>
            </w:pPr>
            <w:del w:id="526" w:author="Heather S. O'Connell" w:date="2022-03-11T10:07:00Z">
              <w:r w:rsidRPr="00DF2F90" w:rsidDel="000203F5">
                <w:rPr>
                  <w:rFonts w:ascii="inherit" w:eastAsia="Times New Roman" w:hAnsi="inherit" w:cs="Times New Roman"/>
                  <w:color w:val="666666"/>
                  <w:sz w:val="21"/>
                  <w:szCs w:val="21"/>
                </w:rPr>
                <w:delText>CHM XXXX </w:delText>
              </w:r>
              <w:r w:rsidRPr="00DF2F90" w:rsidDel="000203F5">
                <w:rPr>
                  <w:rFonts w:ascii="inherit" w:eastAsia="Times New Roman" w:hAnsi="inherit" w:cs="Times New Roman"/>
                  <w:b/>
                  <w:bCs/>
                  <w:color w:val="666666"/>
                  <w:sz w:val="21"/>
                  <w:szCs w:val="21"/>
                  <w:bdr w:val="none" w:sz="0" w:space="0" w:color="auto" w:frame="1"/>
                </w:rPr>
                <w:delText>4 credits </w:delText>
              </w:r>
              <w:r w:rsidRPr="00DF2F90" w:rsidDel="000203F5">
                <w:rPr>
                  <w:rFonts w:ascii="inherit" w:eastAsia="Times New Roman" w:hAnsi="inherit" w:cs="Times New Roman"/>
                  <w:color w:val="666666"/>
                  <w:sz w:val="21"/>
                  <w:szCs w:val="21"/>
                </w:rPr>
                <w:delText>[CHM 2032: General Chemistry for the Health Sciences is preferred]</w:delText>
              </w:r>
            </w:del>
          </w:p>
          <w:p w14:paraId="27EB2945" w14:textId="77777777" w:rsidR="00DF2F90" w:rsidRPr="00DF2F90" w:rsidDel="000203F5" w:rsidRDefault="00DF2F90" w:rsidP="00DF2F90">
            <w:pPr>
              <w:spacing w:after="0" w:line="240" w:lineRule="auto"/>
              <w:textAlignment w:val="baseline"/>
              <w:rPr>
                <w:del w:id="527" w:author="Heather S. O'Connell" w:date="2022-03-11T10:07:00Z"/>
                <w:rFonts w:ascii="inherit" w:eastAsia="Times New Roman" w:hAnsi="inherit" w:cs="Times New Roman"/>
                <w:color w:val="666666"/>
                <w:sz w:val="21"/>
                <w:szCs w:val="21"/>
              </w:rPr>
            </w:pPr>
            <w:del w:id="528" w:author="Heather S. O'Connell" w:date="2022-03-11T10:07:00Z">
              <w:r w:rsidRPr="00DF2F90" w:rsidDel="000203F5">
                <w:rPr>
                  <w:rFonts w:ascii="inherit" w:eastAsia="Times New Roman" w:hAnsi="inherit" w:cs="Times New Roman"/>
                  <w:color w:val="666666"/>
                  <w:sz w:val="21"/>
                  <w:szCs w:val="21"/>
                </w:rPr>
                <w:delText> </w:delText>
              </w:r>
            </w:del>
          </w:p>
          <w:p w14:paraId="039B0C8C" w14:textId="77777777" w:rsidR="00DF2F90" w:rsidRPr="00DF2F90" w:rsidDel="000203F5" w:rsidRDefault="00DF2F90" w:rsidP="00DF2F90">
            <w:pPr>
              <w:numPr>
                <w:ilvl w:val="0"/>
                <w:numId w:val="12"/>
              </w:numPr>
              <w:spacing w:after="0" w:line="240" w:lineRule="auto"/>
              <w:ind w:left="0"/>
              <w:textAlignment w:val="baseline"/>
              <w:rPr>
                <w:del w:id="529" w:author="Heather S. O'Connell" w:date="2022-03-11T10:07:00Z"/>
                <w:rFonts w:ascii="inherit" w:eastAsia="Times New Roman" w:hAnsi="inherit" w:cs="Times New Roman"/>
                <w:color w:val="666666"/>
                <w:sz w:val="21"/>
                <w:szCs w:val="21"/>
              </w:rPr>
            </w:pPr>
            <w:del w:id="530"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1085C - Anatomy and Physiology I</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6E3CFE1F" w14:textId="77777777" w:rsidR="00DF2F90" w:rsidRPr="00DF2F90" w:rsidDel="000203F5" w:rsidRDefault="00DF2F90" w:rsidP="00DF2F90">
            <w:pPr>
              <w:numPr>
                <w:ilvl w:val="0"/>
                <w:numId w:val="12"/>
              </w:numPr>
              <w:spacing w:after="0" w:line="240" w:lineRule="auto"/>
              <w:ind w:left="0"/>
              <w:textAlignment w:val="baseline"/>
              <w:rPr>
                <w:del w:id="531" w:author="Heather S. O'Connell" w:date="2022-03-11T10:07:00Z"/>
                <w:rFonts w:ascii="inherit" w:eastAsia="Times New Roman" w:hAnsi="inherit" w:cs="Times New Roman"/>
                <w:color w:val="666666"/>
                <w:sz w:val="21"/>
                <w:szCs w:val="21"/>
              </w:rPr>
            </w:pPr>
            <w:del w:id="532" w:author="Heather S. O'Connell" w:date="2022-03-11T10:07:00Z">
              <w:r w:rsidRPr="00DF2F90" w:rsidDel="000203F5">
                <w:rPr>
                  <w:rFonts w:ascii="inherit" w:eastAsia="Times New Roman" w:hAnsi="inherit" w:cs="Times New Roman"/>
                  <w:b/>
                  <w:bCs/>
                  <w:color w:val="666666"/>
                  <w:sz w:val="21"/>
                  <w:szCs w:val="21"/>
                  <w:u w:val="single"/>
                  <w:bdr w:val="none" w:sz="0" w:space="0" w:color="auto" w:frame="1"/>
                </w:rPr>
                <w:delText>or</w:delText>
              </w:r>
            </w:del>
          </w:p>
          <w:p w14:paraId="34EDCBFF" w14:textId="77777777" w:rsidR="00DF2F90" w:rsidRPr="00DF2F90" w:rsidDel="000203F5" w:rsidRDefault="00DF2F90" w:rsidP="00DF2F90">
            <w:pPr>
              <w:numPr>
                <w:ilvl w:val="0"/>
                <w:numId w:val="12"/>
              </w:numPr>
              <w:spacing w:after="0" w:line="240" w:lineRule="auto"/>
              <w:ind w:left="0"/>
              <w:textAlignment w:val="baseline"/>
              <w:rPr>
                <w:del w:id="533" w:author="Heather S. O'Connell" w:date="2022-03-11T10:07:00Z"/>
                <w:rFonts w:ascii="inherit" w:eastAsia="Times New Roman" w:hAnsi="inherit" w:cs="Times New Roman"/>
                <w:color w:val="666666"/>
                <w:sz w:val="21"/>
                <w:szCs w:val="21"/>
              </w:rPr>
            </w:pPr>
            <w:del w:id="534"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1093C - Anatomy and Physiology I</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21B7BC4C" w14:textId="77777777" w:rsidR="00DF2F90" w:rsidRPr="00DF2F90" w:rsidDel="000203F5" w:rsidRDefault="00DF2F90" w:rsidP="00DF2F90">
            <w:pPr>
              <w:numPr>
                <w:ilvl w:val="0"/>
                <w:numId w:val="12"/>
              </w:numPr>
              <w:spacing w:after="0" w:line="240" w:lineRule="auto"/>
              <w:ind w:left="0"/>
              <w:textAlignment w:val="baseline"/>
              <w:rPr>
                <w:del w:id="535" w:author="Heather S. O'Connell" w:date="2022-03-11T10:07:00Z"/>
                <w:rFonts w:ascii="inherit" w:eastAsia="Times New Roman" w:hAnsi="inherit" w:cs="Times New Roman"/>
                <w:color w:val="666666"/>
                <w:sz w:val="21"/>
                <w:szCs w:val="21"/>
              </w:rPr>
            </w:pPr>
            <w:del w:id="536" w:author="Heather S. O'Connell" w:date="2022-03-11T10:07:00Z">
              <w:r w:rsidRPr="00DF2F90" w:rsidDel="000203F5">
                <w:rPr>
                  <w:rFonts w:ascii="inherit" w:eastAsia="Times New Roman" w:hAnsi="inherit" w:cs="Times New Roman"/>
                  <w:color w:val="666666"/>
                  <w:sz w:val="21"/>
                  <w:szCs w:val="21"/>
                </w:rPr>
                <w:delText> </w:delText>
              </w:r>
            </w:del>
          </w:p>
          <w:p w14:paraId="20BF6E1A" w14:textId="77777777" w:rsidR="00DF2F90" w:rsidRPr="00DF2F90" w:rsidDel="000203F5" w:rsidRDefault="00DF2F90" w:rsidP="00DF2F90">
            <w:pPr>
              <w:numPr>
                <w:ilvl w:val="0"/>
                <w:numId w:val="12"/>
              </w:numPr>
              <w:spacing w:after="0" w:line="240" w:lineRule="auto"/>
              <w:ind w:left="0"/>
              <w:textAlignment w:val="baseline"/>
              <w:rPr>
                <w:del w:id="537" w:author="Heather S. O'Connell" w:date="2022-03-11T10:07:00Z"/>
                <w:rFonts w:ascii="inherit" w:eastAsia="Times New Roman" w:hAnsi="inherit" w:cs="Times New Roman"/>
                <w:color w:val="666666"/>
                <w:sz w:val="21"/>
                <w:szCs w:val="21"/>
              </w:rPr>
            </w:pPr>
            <w:del w:id="538"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1086C - Anatomy and Physiology II</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6AEFA1A7" w14:textId="77777777" w:rsidR="00DF2F90" w:rsidRPr="00DF2F90" w:rsidDel="000203F5" w:rsidRDefault="00DF2F90" w:rsidP="00DF2F90">
            <w:pPr>
              <w:numPr>
                <w:ilvl w:val="0"/>
                <w:numId w:val="12"/>
              </w:numPr>
              <w:spacing w:after="0" w:line="240" w:lineRule="auto"/>
              <w:ind w:left="0"/>
              <w:textAlignment w:val="baseline"/>
              <w:rPr>
                <w:del w:id="539" w:author="Heather S. O'Connell" w:date="2022-03-11T10:07:00Z"/>
                <w:rFonts w:ascii="inherit" w:eastAsia="Times New Roman" w:hAnsi="inherit" w:cs="Times New Roman"/>
                <w:color w:val="666666"/>
                <w:sz w:val="21"/>
                <w:szCs w:val="21"/>
              </w:rPr>
            </w:pPr>
            <w:del w:id="540" w:author="Heather S. O'Connell" w:date="2022-03-11T10:07:00Z">
              <w:r w:rsidRPr="00DF2F90" w:rsidDel="000203F5">
                <w:rPr>
                  <w:rFonts w:ascii="inherit" w:eastAsia="Times New Roman" w:hAnsi="inherit" w:cs="Times New Roman"/>
                  <w:b/>
                  <w:bCs/>
                  <w:color w:val="666666"/>
                  <w:sz w:val="21"/>
                  <w:szCs w:val="21"/>
                  <w:u w:val="single"/>
                  <w:bdr w:val="none" w:sz="0" w:space="0" w:color="auto" w:frame="1"/>
                </w:rPr>
                <w:delText>or</w:delText>
              </w:r>
            </w:del>
          </w:p>
          <w:p w14:paraId="06196514" w14:textId="77777777" w:rsidR="00DF2F90" w:rsidRPr="00DF2F90" w:rsidDel="000203F5" w:rsidRDefault="00DF2F90" w:rsidP="00DF2F90">
            <w:pPr>
              <w:numPr>
                <w:ilvl w:val="0"/>
                <w:numId w:val="12"/>
              </w:numPr>
              <w:spacing w:after="0" w:line="240" w:lineRule="auto"/>
              <w:ind w:left="0"/>
              <w:textAlignment w:val="baseline"/>
              <w:rPr>
                <w:del w:id="541" w:author="Heather S. O'Connell" w:date="2022-03-11T10:07:00Z"/>
                <w:rFonts w:ascii="inherit" w:eastAsia="Times New Roman" w:hAnsi="inherit" w:cs="Times New Roman"/>
                <w:color w:val="666666"/>
                <w:sz w:val="21"/>
                <w:szCs w:val="21"/>
              </w:rPr>
            </w:pPr>
            <w:del w:id="542"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BSC 1094C - Anatomy and Physiology II</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174768D7" w14:textId="77777777" w:rsidR="00DF2F90" w:rsidRPr="00DF2F90" w:rsidDel="000203F5" w:rsidRDefault="00DF2F90" w:rsidP="00DF2F90">
            <w:pPr>
              <w:numPr>
                <w:ilvl w:val="0"/>
                <w:numId w:val="12"/>
              </w:numPr>
              <w:spacing w:after="0" w:line="240" w:lineRule="auto"/>
              <w:ind w:left="0"/>
              <w:textAlignment w:val="baseline"/>
              <w:rPr>
                <w:del w:id="543" w:author="Heather S. O'Connell" w:date="2022-03-11T10:07:00Z"/>
                <w:rFonts w:ascii="inherit" w:eastAsia="Times New Roman" w:hAnsi="inherit" w:cs="Times New Roman"/>
                <w:color w:val="666666"/>
                <w:sz w:val="21"/>
                <w:szCs w:val="21"/>
              </w:rPr>
            </w:pPr>
            <w:del w:id="544" w:author="Heather S. O'Connell" w:date="2022-03-11T10:07:00Z">
              <w:r w:rsidRPr="00DF2F90" w:rsidDel="000203F5">
                <w:rPr>
                  <w:rFonts w:ascii="inherit" w:eastAsia="Times New Roman" w:hAnsi="inherit" w:cs="Times New Roman"/>
                  <w:color w:val="666666"/>
                  <w:sz w:val="21"/>
                  <w:szCs w:val="21"/>
                </w:rPr>
                <w:delText> </w:delText>
              </w:r>
            </w:del>
          </w:p>
          <w:p w14:paraId="298DB8E7" w14:textId="77777777" w:rsidR="00DF2F90" w:rsidRPr="000203F5" w:rsidDel="000203F5" w:rsidRDefault="00DF2F90" w:rsidP="00DF2F90">
            <w:pPr>
              <w:numPr>
                <w:ilvl w:val="0"/>
                <w:numId w:val="12"/>
              </w:numPr>
              <w:spacing w:after="0" w:line="240" w:lineRule="auto"/>
              <w:ind w:left="0"/>
              <w:textAlignment w:val="baseline"/>
              <w:rPr>
                <w:del w:id="545" w:author="Heather S. O'Connell" w:date="2022-03-11T10:07:00Z"/>
                <w:rFonts w:ascii="inherit" w:eastAsia="Times New Roman" w:hAnsi="inherit" w:cs="Times New Roman"/>
                <w:color w:val="666666"/>
                <w:sz w:val="21"/>
                <w:szCs w:val="21"/>
                <w:rPrChange w:id="546" w:author="Heather S. O'Connell" w:date="2022-03-11T10:07:00Z">
                  <w:rPr>
                    <w:del w:id="547" w:author="Heather S. O'Connell" w:date="2022-03-11T10:07:00Z"/>
                    <w:rFonts w:ascii="inherit" w:eastAsia="Times New Roman" w:hAnsi="inherit" w:cs="Times New Roman"/>
                    <w:b/>
                    <w:bCs/>
                    <w:color w:val="666666"/>
                    <w:sz w:val="21"/>
                    <w:szCs w:val="21"/>
                    <w:bdr w:val="none" w:sz="0" w:space="0" w:color="auto" w:frame="1"/>
                  </w:rPr>
                </w:rPrChange>
              </w:rPr>
            </w:pPr>
            <w:del w:id="548" w:author="Heather S. O'Connell" w:date="2022-03-11T10:07:00Z">
              <w:r w:rsidRPr="00DF2F90" w:rsidDel="000203F5">
                <w:rPr>
                  <w:rFonts w:ascii="inherit" w:eastAsia="Times New Roman" w:hAnsi="inherit" w:cs="Times New Roman"/>
                  <w:color w:val="666666"/>
                  <w:sz w:val="21"/>
                  <w:szCs w:val="21"/>
                  <w:bdr w:val="none" w:sz="0" w:space="0" w:color="auto" w:frame="1"/>
                </w:rPr>
                <w:fldChar w:fldCharType="begin"/>
              </w:r>
              <w:r w:rsidRPr="00DF2F90" w:rsidDel="000203F5">
                <w:rPr>
                  <w:rFonts w:ascii="inherit" w:eastAsia="Times New Roman" w:hAnsi="inherit" w:cs="Times New Roman"/>
                  <w:color w:val="666666"/>
                  <w:sz w:val="21"/>
                  <w:szCs w:val="21"/>
                  <w:bdr w:val="none" w:sz="0" w:space="0" w:color="auto" w:frame="1"/>
                </w:rPr>
                <w:delInstrText xml:space="preserve"> HYPERLINK "http://catalog.fsw.edu/preview_program.php?catoid=15&amp;poid=1427&amp;returnto=1327" </w:delInstrText>
              </w:r>
              <w:r w:rsidRPr="00DF2F90" w:rsidDel="000203F5">
                <w:rPr>
                  <w:rFonts w:ascii="inherit" w:eastAsia="Times New Roman" w:hAnsi="inherit" w:cs="Times New Roman"/>
                  <w:color w:val="666666"/>
                  <w:sz w:val="21"/>
                  <w:szCs w:val="21"/>
                  <w:bdr w:val="none" w:sz="0" w:space="0" w:color="auto" w:frame="1"/>
                </w:rPr>
                <w:fldChar w:fldCharType="separate"/>
              </w:r>
              <w:r w:rsidRPr="00DF2F90" w:rsidDel="000203F5">
                <w:rPr>
                  <w:rFonts w:ascii="Century Gothic" w:eastAsia="Times New Roman" w:hAnsi="Century Gothic" w:cs="Times New Roman"/>
                  <w:color w:val="41A5A3"/>
                  <w:sz w:val="21"/>
                  <w:szCs w:val="21"/>
                  <w:u w:val="single"/>
                  <w:bdr w:val="none" w:sz="0" w:space="0" w:color="auto" w:frame="1"/>
                </w:rPr>
                <w:delText>MCB 2010C - Microbiology</w:delText>
              </w:r>
              <w:r w:rsidRPr="00DF2F90" w:rsidDel="000203F5">
                <w:rPr>
                  <w:rFonts w:ascii="inherit" w:eastAsia="Times New Roman" w:hAnsi="inherit" w:cs="Times New Roman"/>
                  <w:color w:val="666666"/>
                  <w:sz w:val="21"/>
                  <w:szCs w:val="21"/>
                  <w:bdr w:val="none" w:sz="0" w:space="0" w:color="auto" w:frame="1"/>
                </w:rPr>
                <w:fldChar w:fldCharType="end"/>
              </w:r>
              <w:r w:rsidRPr="00DF2F90" w:rsidDel="000203F5">
                <w:rPr>
                  <w:rFonts w:ascii="inherit" w:eastAsia="Times New Roman" w:hAnsi="inherit" w:cs="Times New Roman"/>
                  <w:color w:val="666666"/>
                  <w:sz w:val="21"/>
                  <w:szCs w:val="21"/>
                  <w:bdr w:val="none" w:sz="0" w:space="0" w:color="auto" w:frame="1"/>
                </w:rPr>
                <w:delText> </w:delText>
              </w:r>
              <w:r w:rsidRPr="00DF2F90" w:rsidDel="000203F5">
                <w:rPr>
                  <w:rFonts w:ascii="inherit" w:eastAsia="Times New Roman" w:hAnsi="inherit" w:cs="Times New Roman"/>
                  <w:b/>
                  <w:bCs/>
                  <w:color w:val="666666"/>
                  <w:sz w:val="21"/>
                  <w:szCs w:val="21"/>
                  <w:bdr w:val="none" w:sz="0" w:space="0" w:color="auto" w:frame="1"/>
                </w:rPr>
                <w:delText>4 credits</w:delText>
              </w:r>
            </w:del>
          </w:p>
          <w:p w14:paraId="3CFB439E" w14:textId="77777777" w:rsidR="000203F5" w:rsidRPr="00DF2F90" w:rsidRDefault="000203F5" w:rsidP="00DF2F90">
            <w:pPr>
              <w:numPr>
                <w:ilvl w:val="0"/>
                <w:numId w:val="12"/>
              </w:numPr>
              <w:spacing w:after="0" w:line="240" w:lineRule="auto"/>
              <w:ind w:left="0"/>
              <w:textAlignment w:val="baseline"/>
              <w:rPr>
                <w:ins w:id="549" w:author="Heather S. O'Connell" w:date="2022-03-11T10:07:00Z"/>
                <w:rFonts w:ascii="inherit" w:eastAsia="Times New Roman" w:hAnsi="inherit" w:cs="Times New Roman"/>
                <w:color w:val="666666"/>
                <w:sz w:val="21"/>
                <w:szCs w:val="21"/>
              </w:rPr>
            </w:pPr>
          </w:p>
          <w:p w14:paraId="0E5DEC1A" w14:textId="6F277E1F" w:rsidR="000203F5" w:rsidRDefault="000203F5" w:rsidP="008129FF">
            <w:pPr>
              <w:spacing w:after="0" w:line="240" w:lineRule="auto"/>
              <w:textAlignment w:val="baseline"/>
              <w:outlineLvl w:val="1"/>
              <w:rPr>
                <w:rFonts w:ascii="Century Gothic" w:eastAsia="Times New Roman" w:hAnsi="Century Gothic" w:cs="Times New Roman"/>
                <w:b/>
                <w:bCs/>
                <w:color w:val="734E8E"/>
                <w:sz w:val="30"/>
                <w:szCs w:val="30"/>
              </w:rPr>
            </w:pPr>
            <w:bookmarkStart w:id="550" w:name="ElectiveCourses32CreditsRequired"/>
            <w:bookmarkEnd w:id="550"/>
            <w:ins w:id="551" w:author="Heather S. O'Connell" w:date="2022-03-11T10:08:00Z">
              <w:r>
                <w:rPr>
                  <w:rFonts w:ascii="Century Gothic" w:eastAsia="Times New Roman" w:hAnsi="Century Gothic" w:cs="Times New Roman"/>
                  <w:b/>
                  <w:bCs/>
                  <w:color w:val="734E8E"/>
                  <w:sz w:val="30"/>
                  <w:szCs w:val="30"/>
                </w:rPr>
                <w:t>Lower Division Program Requirements: 4 credit Hours</w:t>
              </w:r>
            </w:ins>
          </w:p>
          <w:p w14:paraId="591E64CB" w14:textId="51FB7C0E" w:rsidR="008129FF" w:rsidRDefault="008314F8" w:rsidP="008129FF">
            <w:pPr>
              <w:spacing w:after="120" w:line="240" w:lineRule="auto"/>
              <w:textAlignment w:val="baseline"/>
              <w:outlineLvl w:val="1"/>
              <w:rPr>
                <w:ins w:id="552" w:author="Heather S. O'Connell" w:date="2022-03-11T10:10:00Z"/>
                <w:rFonts w:ascii="Century Gothic" w:eastAsia="Times New Roman" w:hAnsi="Century Gothic" w:cs="Times New Roman"/>
                <w:b/>
                <w:bCs/>
                <w:color w:val="734E8E"/>
                <w:sz w:val="30"/>
                <w:szCs w:val="30"/>
              </w:rPr>
            </w:pPr>
            <w:r>
              <w:rPr>
                <w:rFonts w:ascii="inherit" w:eastAsia="Times New Roman" w:hAnsi="inherit" w:cs="Times New Roman"/>
                <w:color w:val="666666"/>
                <w:sz w:val="21"/>
                <w:szCs w:val="21"/>
              </w:rPr>
              <w:pict w14:anchorId="59F2C850">
                <v:rect id="_x0000_i1034" style="width:0;height:0" o:hralign="center" o:hrstd="t" o:hr="t" fillcolor="#a0a0a0" stroked="f"/>
              </w:pict>
            </w:r>
          </w:p>
          <w:p w14:paraId="1C00998B" w14:textId="77777777" w:rsidR="000203F5" w:rsidRPr="00BD2028" w:rsidRDefault="000203F5">
            <w:pPr>
              <w:pStyle w:val="ListParagraph"/>
              <w:numPr>
                <w:ilvl w:val="0"/>
                <w:numId w:val="16"/>
              </w:numPr>
              <w:spacing w:after="120" w:line="240" w:lineRule="auto"/>
              <w:ind w:left="360"/>
              <w:textAlignment w:val="baseline"/>
              <w:outlineLvl w:val="1"/>
              <w:rPr>
                <w:ins w:id="553" w:author="Heather S. O'Connell" w:date="2022-03-11T10:08:00Z"/>
                <w:rFonts w:ascii="inherit" w:eastAsia="Times New Roman" w:hAnsi="inherit" w:cs="Times New Roman"/>
                <w:b/>
                <w:bCs/>
                <w:sz w:val="21"/>
                <w:szCs w:val="21"/>
                <w:rPrChange w:id="554" w:author="Heather S. O'Connell" w:date="2022-03-11T10:23:00Z">
                  <w:rPr>
                    <w:ins w:id="555" w:author="Heather S. O'Connell" w:date="2022-03-11T10:08:00Z"/>
                    <w:rFonts w:ascii="Century Gothic" w:eastAsia="Times New Roman" w:hAnsi="Century Gothic" w:cs="Times New Roman"/>
                    <w:b/>
                    <w:bCs/>
                    <w:color w:val="734E8E"/>
                    <w:sz w:val="30"/>
                    <w:szCs w:val="30"/>
                  </w:rPr>
                </w:rPrChange>
              </w:rPr>
              <w:pPrChange w:id="556" w:author="Heather S. O'Connell" w:date="2022-03-11T10:09:00Z">
                <w:pPr>
                  <w:spacing w:after="0" w:line="240" w:lineRule="auto"/>
                  <w:textAlignment w:val="baseline"/>
                  <w:outlineLvl w:val="1"/>
                </w:pPr>
              </w:pPrChange>
            </w:pPr>
            <w:ins w:id="557" w:author="Heather S. O'Connell" w:date="2022-03-11T10:09:00Z">
              <w:r w:rsidRPr="00BD2028">
                <w:rPr>
                  <w:rFonts w:ascii="inherit" w:eastAsia="Times New Roman" w:hAnsi="inherit" w:cs="Times New Roman"/>
                  <w:bCs/>
                  <w:sz w:val="21"/>
                  <w:szCs w:val="21"/>
                  <w:rPrChange w:id="558" w:author="Heather S. O'Connell" w:date="2022-03-11T10:23:00Z">
                    <w:rPr>
                      <w:rFonts w:ascii="inherit" w:eastAsia="Times New Roman" w:hAnsi="inherit" w:cs="Times New Roman"/>
                      <w:b/>
                      <w:bCs/>
                      <w:color w:val="734E8E"/>
                      <w:sz w:val="21"/>
                      <w:szCs w:val="21"/>
                    </w:rPr>
                  </w:rPrChange>
                </w:rPr>
                <w:t>MCB 2010C Micro</w:t>
              </w:r>
            </w:ins>
            <w:ins w:id="559" w:author="Heather S. O'Connell" w:date="2022-03-11T10:10:00Z">
              <w:r w:rsidRPr="00BD2028">
                <w:rPr>
                  <w:rFonts w:ascii="inherit" w:eastAsia="Times New Roman" w:hAnsi="inherit" w:cs="Times New Roman"/>
                  <w:bCs/>
                  <w:sz w:val="21"/>
                  <w:szCs w:val="21"/>
                  <w:rPrChange w:id="560" w:author="Heather S. O'Connell" w:date="2022-03-11T10:23:00Z">
                    <w:rPr>
                      <w:rFonts w:ascii="inherit" w:eastAsia="Times New Roman" w:hAnsi="inherit" w:cs="Times New Roman"/>
                      <w:b/>
                      <w:bCs/>
                      <w:color w:val="734E8E"/>
                      <w:sz w:val="21"/>
                      <w:szCs w:val="21"/>
                    </w:rPr>
                  </w:rPrChange>
                </w:rPr>
                <w:t>biology</w:t>
              </w:r>
              <w:r w:rsidRPr="00BD2028">
                <w:rPr>
                  <w:rFonts w:ascii="inherit" w:eastAsia="Times New Roman" w:hAnsi="inherit" w:cs="Times New Roman"/>
                  <w:b/>
                  <w:bCs/>
                  <w:sz w:val="21"/>
                  <w:szCs w:val="21"/>
                  <w:rPrChange w:id="561" w:author="Heather S. O'Connell" w:date="2022-03-11T10:23:00Z">
                    <w:rPr>
                      <w:rFonts w:ascii="inherit" w:eastAsia="Times New Roman" w:hAnsi="inherit" w:cs="Times New Roman"/>
                      <w:b/>
                      <w:bCs/>
                      <w:color w:val="734E8E"/>
                      <w:sz w:val="21"/>
                      <w:szCs w:val="21"/>
                    </w:rPr>
                  </w:rPrChange>
                </w:rPr>
                <w:t xml:space="preserve"> 4 credits</w:t>
              </w:r>
            </w:ins>
          </w:p>
          <w:p w14:paraId="5E0F304D" w14:textId="77777777" w:rsidR="000203F5" w:rsidRDefault="000203F5" w:rsidP="00DF2F90">
            <w:pPr>
              <w:spacing w:after="0" w:line="240" w:lineRule="auto"/>
              <w:textAlignment w:val="baseline"/>
              <w:outlineLvl w:val="1"/>
              <w:rPr>
                <w:ins w:id="562" w:author="Heather S. O'Connell" w:date="2022-03-11T10:08:00Z"/>
                <w:rFonts w:ascii="Century Gothic" w:eastAsia="Times New Roman" w:hAnsi="Century Gothic" w:cs="Times New Roman"/>
                <w:b/>
                <w:bCs/>
                <w:color w:val="734E8E"/>
                <w:sz w:val="30"/>
                <w:szCs w:val="30"/>
              </w:rPr>
            </w:pPr>
          </w:p>
          <w:p w14:paraId="07BCECC4" w14:textId="77777777" w:rsidR="00DF2F90" w:rsidRPr="00DF2F90" w:rsidDel="000203F5" w:rsidRDefault="00DF2F90" w:rsidP="00DF2F90">
            <w:pPr>
              <w:spacing w:after="0" w:line="240" w:lineRule="auto"/>
              <w:textAlignment w:val="baseline"/>
              <w:outlineLvl w:val="1"/>
              <w:rPr>
                <w:del w:id="563" w:author="Heather S. O'Connell" w:date="2022-03-11T10:13:00Z"/>
                <w:rFonts w:ascii="Century Gothic" w:eastAsia="Times New Roman" w:hAnsi="Century Gothic" w:cs="Times New Roman"/>
                <w:b/>
                <w:bCs/>
                <w:color w:val="734E8E"/>
                <w:sz w:val="30"/>
                <w:szCs w:val="30"/>
              </w:rPr>
            </w:pPr>
            <w:del w:id="564" w:author="Heather S. O'Connell" w:date="2022-03-11T10:13:00Z">
              <w:r w:rsidRPr="00DF2F90" w:rsidDel="000203F5">
                <w:rPr>
                  <w:rFonts w:ascii="Century Gothic" w:eastAsia="Times New Roman" w:hAnsi="Century Gothic" w:cs="Times New Roman"/>
                  <w:b/>
                  <w:bCs/>
                  <w:color w:val="734E8E"/>
                  <w:sz w:val="30"/>
                  <w:szCs w:val="30"/>
                </w:rPr>
                <w:delText>Elective Courses: 32 Credits Required</w:delText>
              </w:r>
            </w:del>
          </w:p>
          <w:p w14:paraId="75D3D92A" w14:textId="77777777" w:rsidR="00DF2F90" w:rsidRPr="00DF2F90" w:rsidDel="000203F5" w:rsidRDefault="008314F8" w:rsidP="00DF2F90">
            <w:pPr>
              <w:spacing w:after="0" w:line="240" w:lineRule="auto"/>
              <w:textAlignment w:val="baseline"/>
              <w:rPr>
                <w:del w:id="565" w:author="Heather S. O'Connell" w:date="2022-03-11T10:13:00Z"/>
                <w:rFonts w:ascii="inherit" w:eastAsia="Times New Roman" w:hAnsi="inherit" w:cs="Times New Roman"/>
                <w:color w:val="666666"/>
                <w:sz w:val="21"/>
                <w:szCs w:val="21"/>
              </w:rPr>
            </w:pPr>
            <w:del w:id="566" w:author="Heather S. O'Connell" w:date="2022-03-11T10:13:00Z">
              <w:r>
                <w:rPr>
                  <w:rFonts w:ascii="inherit" w:eastAsia="Times New Roman" w:hAnsi="inherit" w:cs="Times New Roman"/>
                  <w:color w:val="666666"/>
                  <w:sz w:val="21"/>
                  <w:szCs w:val="21"/>
                </w:rPr>
                <w:pict w14:anchorId="72CDD9E6">
                  <v:rect id="_x0000_i1035" style="width:0;height:0" o:hralign="center" o:hrstd="t" o:hr="t" fillcolor="#a0a0a0" stroked="f"/>
                </w:pict>
              </w:r>
            </w:del>
          </w:p>
          <w:p w14:paraId="5B3F28C7" w14:textId="77777777" w:rsidR="00DF2F90" w:rsidRPr="00DF2F90" w:rsidDel="000203F5" w:rsidRDefault="00DF2F90" w:rsidP="00DF2F90">
            <w:pPr>
              <w:numPr>
                <w:ilvl w:val="0"/>
                <w:numId w:val="13"/>
              </w:numPr>
              <w:spacing w:after="0" w:line="240" w:lineRule="auto"/>
              <w:ind w:left="0"/>
              <w:textAlignment w:val="baseline"/>
              <w:rPr>
                <w:del w:id="567" w:author="Heather S. O'Connell" w:date="2022-03-11T10:13:00Z"/>
                <w:rFonts w:ascii="inherit" w:eastAsia="Times New Roman" w:hAnsi="inherit" w:cs="Times New Roman"/>
                <w:color w:val="666666"/>
                <w:sz w:val="21"/>
                <w:szCs w:val="21"/>
              </w:rPr>
            </w:pPr>
            <w:del w:id="568" w:author="Heather S. O'Connell" w:date="2022-03-11T10:13:00Z">
              <w:r w:rsidRPr="00DF2F90" w:rsidDel="000203F5">
                <w:rPr>
                  <w:rFonts w:ascii="inherit" w:eastAsia="Times New Roman" w:hAnsi="inherit" w:cs="Times New Roman"/>
                  <w:color w:val="666666"/>
                  <w:sz w:val="21"/>
                  <w:szCs w:val="21"/>
                </w:rPr>
                <w:delText>Any 1000-4000 level courses </w:delText>
              </w:r>
              <w:r w:rsidRPr="00DF2F90" w:rsidDel="000203F5">
                <w:rPr>
                  <w:rFonts w:ascii="inherit" w:eastAsia="Times New Roman" w:hAnsi="inherit" w:cs="Times New Roman"/>
                  <w:b/>
                  <w:bCs/>
                  <w:color w:val="666666"/>
                  <w:sz w:val="21"/>
                  <w:szCs w:val="21"/>
                  <w:bdr w:val="none" w:sz="0" w:space="0" w:color="auto" w:frame="1"/>
                </w:rPr>
                <w:delText>32 credits</w:delText>
              </w:r>
            </w:del>
          </w:p>
          <w:p w14:paraId="210C3256" w14:textId="516AC3DA" w:rsidR="00DF2F90" w:rsidRPr="00DF2F90" w:rsidRDefault="00DF2F90" w:rsidP="008129FF">
            <w:pPr>
              <w:spacing w:after="0" w:line="240" w:lineRule="auto"/>
              <w:textAlignment w:val="baseline"/>
              <w:outlineLvl w:val="1"/>
              <w:rPr>
                <w:rFonts w:ascii="Century Gothic" w:eastAsia="Times New Roman" w:hAnsi="Century Gothic" w:cs="Times New Roman"/>
                <w:b/>
                <w:bCs/>
                <w:color w:val="734E8E"/>
                <w:sz w:val="30"/>
                <w:szCs w:val="30"/>
              </w:rPr>
            </w:pPr>
            <w:bookmarkStart w:id="569" w:name="BSUpperDivisionCoreRequirements33Credits"/>
            <w:bookmarkEnd w:id="569"/>
            <w:del w:id="570" w:author="Heather S. O'Connell" w:date="2022-03-11T10:14:00Z">
              <w:r w:rsidRPr="00DF2F90" w:rsidDel="003D2636">
                <w:rPr>
                  <w:rFonts w:ascii="Century Gothic" w:eastAsia="Times New Roman" w:hAnsi="Century Gothic" w:cs="Times New Roman"/>
                  <w:b/>
                  <w:bCs/>
                  <w:color w:val="734E8E"/>
                  <w:sz w:val="30"/>
                  <w:szCs w:val="30"/>
                </w:rPr>
                <w:delText xml:space="preserve">BS, </w:delText>
              </w:r>
            </w:del>
            <w:r w:rsidRPr="00DF2F90">
              <w:rPr>
                <w:rFonts w:ascii="Century Gothic" w:eastAsia="Times New Roman" w:hAnsi="Century Gothic" w:cs="Times New Roman"/>
                <w:b/>
                <w:bCs/>
                <w:color w:val="734E8E"/>
                <w:sz w:val="30"/>
                <w:szCs w:val="30"/>
              </w:rPr>
              <w:t xml:space="preserve">Upper Division </w:t>
            </w:r>
            <w:ins w:id="571" w:author="Heather S. O'Connell" w:date="2022-03-11T10:14:00Z">
              <w:del w:id="572" w:author="Sheila Seelau" w:date="2022-03-27T12:59:00Z">
                <w:r w:rsidR="003D2636" w:rsidDel="009040E6">
                  <w:rPr>
                    <w:rFonts w:ascii="Century Gothic" w:eastAsia="Times New Roman" w:hAnsi="Century Gothic" w:cs="Times New Roman"/>
                    <w:b/>
                    <w:bCs/>
                    <w:color w:val="734E8E"/>
                    <w:sz w:val="30"/>
                    <w:szCs w:val="30"/>
                  </w:rPr>
                  <w:delText xml:space="preserve">BS </w:delText>
                </w:r>
              </w:del>
            </w:ins>
            <w:del w:id="573" w:author="Heather S. O'Connell" w:date="2022-03-11T10:14:00Z">
              <w:r w:rsidRPr="00DF2F90" w:rsidDel="003D2636">
                <w:rPr>
                  <w:rFonts w:ascii="Century Gothic" w:eastAsia="Times New Roman" w:hAnsi="Century Gothic" w:cs="Times New Roman"/>
                  <w:b/>
                  <w:bCs/>
                  <w:color w:val="734E8E"/>
                  <w:sz w:val="30"/>
                  <w:szCs w:val="30"/>
                </w:rPr>
                <w:delText>Core</w:delText>
              </w:r>
            </w:del>
            <w:ins w:id="574" w:author="Heather S. O'Connell" w:date="2022-03-11T10:14:00Z">
              <w:r w:rsidR="003D2636">
                <w:rPr>
                  <w:rFonts w:ascii="Century Gothic" w:eastAsia="Times New Roman" w:hAnsi="Century Gothic" w:cs="Times New Roman"/>
                  <w:b/>
                  <w:bCs/>
                  <w:color w:val="734E8E"/>
                  <w:sz w:val="30"/>
                  <w:szCs w:val="30"/>
                </w:rPr>
                <w:t>Program</w:t>
              </w:r>
            </w:ins>
            <w:r w:rsidRPr="00DF2F90">
              <w:rPr>
                <w:rFonts w:ascii="Century Gothic" w:eastAsia="Times New Roman" w:hAnsi="Century Gothic" w:cs="Times New Roman"/>
                <w:b/>
                <w:bCs/>
                <w:color w:val="734E8E"/>
                <w:sz w:val="30"/>
                <w:szCs w:val="30"/>
              </w:rPr>
              <w:t xml:space="preserve"> Requirements: 33 Credits </w:t>
            </w:r>
            <w:ins w:id="575" w:author="Heather S. O'Connell" w:date="2022-03-11T10:14:00Z">
              <w:r w:rsidR="003D2636">
                <w:rPr>
                  <w:rFonts w:ascii="Century Gothic" w:eastAsia="Times New Roman" w:hAnsi="Century Gothic" w:cs="Times New Roman"/>
                  <w:b/>
                  <w:bCs/>
                  <w:color w:val="734E8E"/>
                  <w:sz w:val="30"/>
                  <w:szCs w:val="30"/>
                </w:rPr>
                <w:t>Hours</w:t>
              </w:r>
            </w:ins>
            <w:del w:id="576" w:author="Heather S. O'Connell" w:date="2022-03-11T10:14:00Z">
              <w:r w:rsidRPr="00DF2F90" w:rsidDel="003D2636">
                <w:rPr>
                  <w:rFonts w:ascii="Century Gothic" w:eastAsia="Times New Roman" w:hAnsi="Century Gothic" w:cs="Times New Roman"/>
                  <w:b/>
                  <w:bCs/>
                  <w:color w:val="734E8E"/>
                  <w:sz w:val="30"/>
                  <w:szCs w:val="30"/>
                </w:rPr>
                <w:delText>Required</w:delText>
              </w:r>
            </w:del>
          </w:p>
          <w:p w14:paraId="6BF3D120" w14:textId="77777777" w:rsidR="00DF2F90" w:rsidRPr="00DF2F90" w:rsidRDefault="008314F8" w:rsidP="00DF2F90">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E2D36E0">
                <v:rect id="_x0000_i1036" style="width:0;height:0" o:hralign="center" o:hrstd="t" o:hr="t" fillcolor="#a0a0a0" stroked="f"/>
              </w:pict>
            </w:r>
          </w:p>
          <w:p w14:paraId="03AAA832"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8" w:history="1">
              <w:r w:rsidR="00DF2F90" w:rsidRPr="00DF2F90">
                <w:rPr>
                  <w:rFonts w:ascii="Century Gothic" w:eastAsia="Times New Roman" w:hAnsi="Century Gothic" w:cs="Times New Roman"/>
                  <w:color w:val="41A5A3"/>
                  <w:sz w:val="21"/>
                  <w:szCs w:val="21"/>
                  <w:u w:val="single"/>
                  <w:bdr w:val="none" w:sz="0" w:space="0" w:color="auto" w:frame="1"/>
                </w:rPr>
                <w:t>HSC 4159 - Advanced Medical Pharmacology</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45034B79"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9" w:history="1">
              <w:r w:rsidR="00DF2F90" w:rsidRPr="00DF2F90">
                <w:rPr>
                  <w:rFonts w:ascii="Century Gothic" w:eastAsia="Times New Roman" w:hAnsi="Century Gothic" w:cs="Times New Roman"/>
                  <w:color w:val="41A5A3"/>
                  <w:sz w:val="21"/>
                  <w:szCs w:val="21"/>
                  <w:u w:val="single"/>
                  <w:bdr w:val="none" w:sz="0" w:space="0" w:color="auto" w:frame="1"/>
                </w:rPr>
                <w:t>HSC 4555 - Pathophysiologic Mechanisms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2A733B79"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0" w:history="1">
              <w:r w:rsidR="00DF2F90" w:rsidRPr="00DF2F90">
                <w:rPr>
                  <w:rFonts w:ascii="Century Gothic" w:eastAsia="Times New Roman" w:hAnsi="Century Gothic" w:cs="Times New Roman"/>
                  <w:color w:val="41A5A3"/>
                  <w:sz w:val="21"/>
                  <w:szCs w:val="21"/>
                  <w:u w:val="single"/>
                  <w:bdr w:val="none" w:sz="0" w:space="0" w:color="auto" w:frame="1"/>
                </w:rPr>
                <w:t>HSC 4652 - Health Care Ethics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21BD549F"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1" w:history="1">
              <w:r w:rsidR="00DF2F90" w:rsidRPr="00DF2F90">
                <w:rPr>
                  <w:rFonts w:ascii="Century Gothic" w:eastAsia="Times New Roman" w:hAnsi="Century Gothic" w:cs="Times New Roman"/>
                  <w:color w:val="41A5A3"/>
                  <w:sz w:val="21"/>
                  <w:szCs w:val="21"/>
                  <w:u w:val="single"/>
                  <w:bdr w:val="none" w:sz="0" w:space="0" w:color="auto" w:frame="1"/>
                </w:rPr>
                <w:t>RET 4050 - Research Methods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77640C0F"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2" w:history="1">
              <w:r w:rsidR="00DF2F90" w:rsidRPr="00DF2F90">
                <w:rPr>
                  <w:rFonts w:ascii="Century Gothic" w:eastAsia="Times New Roman" w:hAnsi="Century Gothic" w:cs="Times New Roman"/>
                  <w:color w:val="41A5A3"/>
                  <w:sz w:val="21"/>
                  <w:szCs w:val="21"/>
                  <w:u w:val="single"/>
                  <w:bdr w:val="none" w:sz="0" w:space="0" w:color="auto" w:frame="1"/>
                </w:rPr>
                <w:t>RET 4445 - Cardiopulmonary Diagnostics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542F9369"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3" w:history="1">
              <w:r w:rsidR="00DF2F90" w:rsidRPr="00DF2F90">
                <w:rPr>
                  <w:rFonts w:ascii="Century Gothic" w:eastAsia="Times New Roman" w:hAnsi="Century Gothic" w:cs="Times New Roman"/>
                  <w:color w:val="41A5A3"/>
                  <w:sz w:val="21"/>
                  <w:szCs w:val="21"/>
                  <w:u w:val="single"/>
                  <w:bdr w:val="none" w:sz="0" w:space="0" w:color="auto" w:frame="1"/>
                </w:rPr>
                <w:t>RET 4505 - Chest Medicine</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4036F5A4"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4" w:history="1">
              <w:r w:rsidR="00DF2F90" w:rsidRPr="00DF2F90">
                <w:rPr>
                  <w:rFonts w:ascii="Century Gothic" w:eastAsia="Times New Roman" w:hAnsi="Century Gothic" w:cs="Times New Roman"/>
                  <w:color w:val="41A5A3"/>
                  <w:sz w:val="21"/>
                  <w:szCs w:val="21"/>
                  <w:u w:val="single"/>
                  <w:bdr w:val="none" w:sz="0" w:space="0" w:color="auto" w:frame="1"/>
                </w:rPr>
                <w:t>RET 4524 - Education in Community and Acute Healthcare Environments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177A6DE5"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5" w:history="1">
              <w:r w:rsidR="00DF2F90" w:rsidRPr="00DF2F90">
                <w:rPr>
                  <w:rFonts w:ascii="Century Gothic" w:eastAsia="Times New Roman" w:hAnsi="Century Gothic" w:cs="Times New Roman"/>
                  <w:color w:val="41A5A3"/>
                  <w:sz w:val="21"/>
                  <w:szCs w:val="21"/>
                  <w:u w:val="single"/>
                  <w:bdr w:val="none" w:sz="0" w:space="0" w:color="auto" w:frame="1"/>
                </w:rPr>
                <w:t>RET 4536 - Cardiopulmonary Rehabilitation</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4ED6B173" w14:textId="77777777"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6" w:history="1">
              <w:r w:rsidR="00DF2F90" w:rsidRPr="00DF2F90">
                <w:rPr>
                  <w:rFonts w:ascii="Century Gothic" w:eastAsia="Times New Roman" w:hAnsi="Century Gothic" w:cs="Times New Roman"/>
                  <w:color w:val="41A5A3"/>
                  <w:sz w:val="21"/>
                  <w:szCs w:val="21"/>
                  <w:u w:val="single"/>
                  <w:bdr w:val="none" w:sz="0" w:space="0" w:color="auto" w:frame="1"/>
                </w:rPr>
                <w:t>RET 4715 - Advanced Neonatal Medicine</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1D6258A7" w14:textId="0717B37F" w:rsidR="00DF2F90" w:rsidRPr="00DF2F90" w:rsidRDefault="008314F8" w:rsidP="008129FF">
            <w:pPr>
              <w:numPr>
                <w:ilvl w:val="0"/>
                <w:numId w:val="31"/>
              </w:numPr>
              <w:spacing w:after="120" w:line="240" w:lineRule="auto"/>
              <w:ind w:left="360"/>
              <w:textAlignment w:val="baseline"/>
              <w:rPr>
                <w:rFonts w:ascii="inherit" w:eastAsia="Times New Roman" w:hAnsi="inherit" w:cs="Times New Roman"/>
                <w:color w:val="666666"/>
                <w:sz w:val="21"/>
                <w:szCs w:val="21"/>
              </w:rPr>
            </w:pPr>
            <w:hyperlink r:id="rId17" w:history="1">
              <w:r w:rsidR="00DF2F90" w:rsidRPr="00DF2F90">
                <w:rPr>
                  <w:rFonts w:ascii="Century Gothic" w:eastAsia="Times New Roman" w:hAnsi="Century Gothic" w:cs="Times New Roman"/>
                  <w:color w:val="41A5A3"/>
                  <w:sz w:val="21"/>
                  <w:szCs w:val="21"/>
                  <w:u w:val="single"/>
                  <w:bdr w:val="none" w:sz="0" w:space="0" w:color="auto" w:frame="1"/>
                </w:rPr>
                <w:t>RET 4933 - Selected Topics in Cardiopulmonary Sciences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r w:rsidR="00DF2F90" w:rsidRPr="00DF2F90">
              <w:rPr>
                <w:rFonts w:ascii="inherit" w:eastAsia="Times New Roman" w:hAnsi="inherit" w:cs="Times New Roman"/>
                <w:color w:val="666666"/>
                <w:sz w:val="21"/>
                <w:szCs w:val="21"/>
                <w:bdr w:val="none" w:sz="0" w:space="0" w:color="auto" w:frame="1"/>
              </w:rPr>
              <w:t> </w:t>
            </w:r>
            <w:del w:id="577" w:author="Sheila Seelau" w:date="2022-03-21T14:36:00Z">
              <w:r w:rsidR="00DF2F90" w:rsidRPr="00DF2F90" w:rsidDel="00DA3071">
                <w:rPr>
                  <w:rFonts w:ascii="inherit" w:eastAsia="Times New Roman" w:hAnsi="inherit" w:cs="Times New Roman"/>
                  <w:i/>
                  <w:iCs/>
                  <w:color w:val="666666"/>
                  <w:sz w:val="21"/>
                  <w:szCs w:val="21"/>
                  <w:bdr w:val="none" w:sz="0" w:space="0" w:color="auto" w:frame="1"/>
                </w:rPr>
                <w:delText>[Capstone course: to be completed in the last semester of major courses, if possible]</w:delText>
              </w:r>
            </w:del>
          </w:p>
          <w:p w14:paraId="60EFCA45" w14:textId="77777777" w:rsidR="00DF2F90" w:rsidRPr="00DF2F90" w:rsidRDefault="008314F8" w:rsidP="00DF2F90">
            <w:pPr>
              <w:numPr>
                <w:ilvl w:val="0"/>
                <w:numId w:val="14"/>
              </w:numPr>
              <w:spacing w:after="30" w:line="240" w:lineRule="auto"/>
              <w:ind w:left="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79F25FE">
                <v:rect id="_x0000_i1037" style="width:0;height:0" o:hralign="center" o:hrstd="t" o:hr="t" fillcolor="#a0a0a0" stroked="f"/>
              </w:pict>
            </w:r>
          </w:p>
          <w:p w14:paraId="682E8DEE" w14:textId="77777777" w:rsidR="00DA3071" w:rsidRDefault="00DA3071" w:rsidP="00DF2F90">
            <w:pPr>
              <w:spacing w:after="0" w:line="240" w:lineRule="auto"/>
              <w:textAlignment w:val="baseline"/>
              <w:rPr>
                <w:ins w:id="578" w:author="Sheila Seelau" w:date="2022-03-21T14:40:00Z"/>
                <w:rFonts w:ascii="Verdana" w:eastAsia="Times New Roman" w:hAnsi="Verdana" w:cs="Times New Roman"/>
                <w:b/>
                <w:bCs/>
                <w:color w:val="734E8E"/>
                <w:sz w:val="21"/>
                <w:szCs w:val="21"/>
                <w:bdr w:val="none" w:sz="0" w:space="0" w:color="auto" w:frame="1"/>
              </w:rPr>
            </w:pPr>
          </w:p>
          <w:p w14:paraId="3AFAF44D" w14:textId="07E85A77" w:rsidR="00DA3071" w:rsidRPr="00DA3071" w:rsidRDefault="005C0B69">
            <w:pPr>
              <w:spacing w:after="0" w:line="240" w:lineRule="auto"/>
              <w:textAlignment w:val="baseline"/>
              <w:outlineLvl w:val="1"/>
              <w:rPr>
                <w:ins w:id="579" w:author="Sheila Seelau" w:date="2022-03-21T14:40:00Z"/>
                <w:rFonts w:ascii="Century Gothic" w:eastAsia="Times New Roman" w:hAnsi="Century Gothic" w:cs="Times New Roman"/>
                <w:b/>
                <w:bCs/>
                <w:color w:val="734E8E"/>
                <w:sz w:val="30"/>
                <w:szCs w:val="30"/>
                <w:rPrChange w:id="580" w:author="Sheila Seelau" w:date="2022-03-21T14:40:00Z">
                  <w:rPr>
                    <w:ins w:id="581" w:author="Sheila Seelau" w:date="2022-03-21T14:40:00Z"/>
                    <w:rFonts w:ascii="Verdana" w:eastAsia="Times New Roman" w:hAnsi="Verdana" w:cs="Times New Roman"/>
                    <w:b/>
                    <w:bCs/>
                    <w:color w:val="734E8E"/>
                    <w:sz w:val="21"/>
                    <w:szCs w:val="21"/>
                    <w:bdr w:val="none" w:sz="0" w:space="0" w:color="auto" w:frame="1"/>
                  </w:rPr>
                </w:rPrChange>
              </w:rPr>
              <w:pPrChange w:id="582" w:author="Sheila Seelau" w:date="2022-03-21T14:40:00Z">
                <w:pPr>
                  <w:spacing w:after="0" w:line="240" w:lineRule="auto"/>
                  <w:textAlignment w:val="baseline"/>
                </w:pPr>
              </w:pPrChange>
            </w:pPr>
            <w:ins w:id="583" w:author="Sheila Seelau" w:date="2022-03-21T14:42:00Z">
              <w:r>
                <w:rPr>
                  <w:rFonts w:ascii="Century Gothic" w:eastAsia="Times New Roman" w:hAnsi="Century Gothic" w:cs="Times New Roman"/>
                  <w:b/>
                  <w:bCs/>
                  <w:color w:val="734E8E"/>
                  <w:sz w:val="30"/>
                  <w:szCs w:val="30"/>
                </w:rPr>
                <w:t xml:space="preserve">Upper Division Program </w:t>
              </w:r>
            </w:ins>
            <w:ins w:id="584" w:author="Sheila Seelau" w:date="2022-03-21T14:40:00Z">
              <w:r w:rsidR="00DA3071" w:rsidRPr="00DA3071">
                <w:rPr>
                  <w:rFonts w:ascii="Century Gothic" w:eastAsia="Times New Roman" w:hAnsi="Century Gothic" w:cs="Times New Roman"/>
                  <w:b/>
                  <w:bCs/>
                  <w:color w:val="734E8E"/>
                  <w:sz w:val="30"/>
                  <w:szCs w:val="30"/>
                  <w:rPrChange w:id="585" w:author="Sheila Seelau" w:date="2022-03-21T14:40:00Z">
                    <w:rPr>
                      <w:rFonts w:ascii="Verdana" w:eastAsia="Times New Roman" w:hAnsi="Verdana" w:cs="Times New Roman"/>
                      <w:b/>
                      <w:bCs/>
                      <w:color w:val="734E8E"/>
                      <w:sz w:val="21"/>
                      <w:szCs w:val="21"/>
                      <w:bdr w:val="none" w:sz="0" w:space="0" w:color="auto" w:frame="1"/>
                    </w:rPr>
                  </w:rPrChange>
                </w:rPr>
                <w:t>Elective: 3 Credit Hours</w:t>
              </w:r>
            </w:ins>
          </w:p>
          <w:p w14:paraId="6A2F9D78" w14:textId="09F89E41" w:rsidR="00DF2F90" w:rsidRPr="00DF2F90" w:rsidDel="00DA3071" w:rsidRDefault="00DF2F90" w:rsidP="00DF2F90">
            <w:pPr>
              <w:spacing w:after="0" w:line="240" w:lineRule="auto"/>
              <w:textAlignment w:val="baseline"/>
              <w:rPr>
                <w:del w:id="586" w:author="Sheila Seelau" w:date="2022-03-21T14:41:00Z"/>
                <w:rFonts w:ascii="inherit" w:eastAsia="Times New Roman" w:hAnsi="inherit" w:cs="Times New Roman"/>
                <w:color w:val="666666"/>
                <w:sz w:val="21"/>
                <w:szCs w:val="21"/>
              </w:rPr>
            </w:pPr>
            <w:del w:id="587" w:author="Sheila Seelau" w:date="2022-03-21T14:41:00Z">
              <w:r w:rsidRPr="00DF2F90" w:rsidDel="00DA3071">
                <w:rPr>
                  <w:rFonts w:ascii="Verdana" w:eastAsia="Times New Roman" w:hAnsi="Verdana" w:cs="Times New Roman"/>
                  <w:b/>
                  <w:bCs/>
                  <w:color w:val="734E8E"/>
                  <w:sz w:val="21"/>
                  <w:szCs w:val="21"/>
                  <w:bdr w:val="none" w:sz="0" w:space="0" w:color="auto" w:frame="1"/>
                </w:rPr>
                <w:delText>Select One of the Following Courses</w:delText>
              </w:r>
            </w:del>
            <w:del w:id="588" w:author="Sheila Seelau" w:date="2022-03-21T14:40:00Z">
              <w:r w:rsidRPr="00DF2F90" w:rsidDel="00DA3071">
                <w:rPr>
                  <w:rFonts w:ascii="Verdana" w:eastAsia="Times New Roman" w:hAnsi="Verdana" w:cs="Times New Roman"/>
                  <w:b/>
                  <w:bCs/>
                  <w:color w:val="734E8E"/>
                  <w:sz w:val="21"/>
                  <w:szCs w:val="21"/>
                  <w:bdr w:val="none" w:sz="0" w:space="0" w:color="auto" w:frame="1"/>
                </w:rPr>
                <w:delText>: 3 Credits</w:delText>
              </w:r>
            </w:del>
          </w:p>
          <w:p w14:paraId="3FB8EDB8" w14:textId="77777777" w:rsidR="00DF2F90" w:rsidRPr="00DF2F90" w:rsidRDefault="008314F8" w:rsidP="00DF2F90">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F8122FD">
                <v:rect id="_x0000_i1038" style="width:0;height:0" o:hralign="center" o:hrstd="t" o:hr="t" fillcolor="#a0a0a0" stroked="f"/>
              </w:pict>
            </w:r>
          </w:p>
          <w:p w14:paraId="21DBEA1F" w14:textId="57ABDE29" w:rsidR="00DA3071" w:rsidRPr="008129FF" w:rsidRDefault="00DA3071" w:rsidP="00DA3071">
            <w:pPr>
              <w:spacing w:after="0" w:line="240" w:lineRule="auto"/>
              <w:textAlignment w:val="baseline"/>
              <w:rPr>
                <w:ins w:id="589" w:author="Sheila Seelau" w:date="2022-03-21T14:41:00Z"/>
                <w:rFonts w:ascii="Century Gothic" w:eastAsia="Times New Roman" w:hAnsi="Century Gothic" w:cs="Times New Roman"/>
                <w:sz w:val="21"/>
                <w:szCs w:val="21"/>
              </w:rPr>
            </w:pPr>
            <w:ins w:id="590" w:author="Sheila Seelau" w:date="2022-03-21T14:41:00Z">
              <w:r w:rsidRPr="008129FF">
                <w:rPr>
                  <w:rFonts w:ascii="Century Gothic" w:eastAsia="Times New Roman" w:hAnsi="Century Gothic" w:cs="Times New Roman"/>
                  <w:b/>
                  <w:bCs/>
                  <w:color w:val="262626" w:themeColor="text1" w:themeTint="D9"/>
                  <w:sz w:val="21"/>
                  <w:szCs w:val="21"/>
                  <w:bdr w:val="none" w:sz="0" w:space="0" w:color="auto" w:frame="1"/>
                </w:rPr>
                <w:t>Select One of the Following Courses</w:t>
              </w:r>
            </w:ins>
            <w:r w:rsidR="008129FF" w:rsidRPr="008129FF">
              <w:rPr>
                <w:rFonts w:ascii="Century Gothic" w:eastAsia="Times New Roman" w:hAnsi="Century Gothic" w:cs="Times New Roman"/>
                <w:b/>
                <w:bCs/>
                <w:color w:val="262626" w:themeColor="text1" w:themeTint="D9"/>
                <w:sz w:val="21"/>
                <w:szCs w:val="21"/>
                <w:bdr w:val="none" w:sz="0" w:space="0" w:color="auto" w:frame="1"/>
              </w:rPr>
              <w:t>:</w:t>
            </w:r>
          </w:p>
          <w:p w14:paraId="793FBE48" w14:textId="77777777" w:rsidR="00DA3071" w:rsidRPr="00DA3071" w:rsidRDefault="00DA3071" w:rsidP="00DF2F90">
            <w:pPr>
              <w:numPr>
                <w:ilvl w:val="0"/>
                <w:numId w:val="14"/>
              </w:numPr>
              <w:spacing w:after="0" w:line="240" w:lineRule="auto"/>
              <w:ind w:left="0"/>
              <w:textAlignment w:val="baseline"/>
              <w:rPr>
                <w:ins w:id="591" w:author="Sheila Seelau" w:date="2022-03-21T14:40:00Z"/>
                <w:rFonts w:ascii="inherit" w:eastAsia="Times New Roman" w:hAnsi="inherit" w:cs="Times New Roman"/>
                <w:color w:val="666666"/>
                <w:sz w:val="21"/>
                <w:szCs w:val="21"/>
                <w:rPrChange w:id="592" w:author="Sheila Seelau" w:date="2022-03-21T14:40:00Z">
                  <w:rPr>
                    <w:ins w:id="593" w:author="Sheila Seelau" w:date="2022-03-21T14:40:00Z"/>
                    <w:rFonts w:ascii="inherit" w:eastAsia="Times New Roman" w:hAnsi="inherit" w:cs="Times New Roman"/>
                    <w:color w:val="666666"/>
                    <w:sz w:val="21"/>
                    <w:szCs w:val="21"/>
                    <w:bdr w:val="none" w:sz="0" w:space="0" w:color="auto" w:frame="1"/>
                  </w:rPr>
                </w:rPrChange>
              </w:rPr>
            </w:pPr>
          </w:p>
          <w:p w14:paraId="34847F9D" w14:textId="14BEDD62" w:rsidR="00DF2F90" w:rsidRPr="00DF2F90" w:rsidRDefault="008314F8" w:rsidP="008129FF">
            <w:pPr>
              <w:numPr>
                <w:ilvl w:val="0"/>
                <w:numId w:val="32"/>
              </w:numPr>
              <w:spacing w:after="120" w:line="240" w:lineRule="auto"/>
              <w:textAlignment w:val="baseline"/>
              <w:rPr>
                <w:rFonts w:ascii="inherit" w:eastAsia="Times New Roman" w:hAnsi="inherit" w:cs="Times New Roman"/>
                <w:color w:val="666666"/>
                <w:sz w:val="21"/>
                <w:szCs w:val="21"/>
              </w:rPr>
            </w:pPr>
            <w:hyperlink r:id="rId18" w:history="1">
              <w:r w:rsidR="00DF2F90" w:rsidRPr="00DF2F90">
                <w:rPr>
                  <w:rFonts w:ascii="Century Gothic" w:eastAsia="Times New Roman" w:hAnsi="Century Gothic" w:cs="Times New Roman"/>
                  <w:color w:val="41A5A3"/>
                  <w:sz w:val="21"/>
                  <w:szCs w:val="21"/>
                  <w:u w:val="single"/>
                  <w:bdr w:val="none" w:sz="0" w:space="0" w:color="auto" w:frame="1"/>
                </w:rPr>
                <w:t>HSA 3113 - Contemporary Issues in Health Care</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5A2086B8" w14:textId="77777777" w:rsidR="00DF2F90" w:rsidRPr="00DF2F90" w:rsidRDefault="008314F8" w:rsidP="008129FF">
            <w:pPr>
              <w:numPr>
                <w:ilvl w:val="0"/>
                <w:numId w:val="32"/>
              </w:numPr>
              <w:spacing w:after="120" w:line="240" w:lineRule="auto"/>
              <w:textAlignment w:val="baseline"/>
              <w:rPr>
                <w:rFonts w:ascii="inherit" w:eastAsia="Times New Roman" w:hAnsi="inherit" w:cs="Times New Roman"/>
                <w:color w:val="666666"/>
                <w:sz w:val="21"/>
                <w:szCs w:val="21"/>
              </w:rPr>
            </w:pPr>
            <w:hyperlink r:id="rId19" w:history="1">
              <w:r w:rsidR="00DF2F90" w:rsidRPr="00DF2F90">
                <w:rPr>
                  <w:rFonts w:ascii="Century Gothic" w:eastAsia="Times New Roman" w:hAnsi="Century Gothic" w:cs="Times New Roman"/>
                  <w:color w:val="348583"/>
                  <w:sz w:val="21"/>
                  <w:szCs w:val="21"/>
                  <w:u w:val="single"/>
                  <w:bdr w:val="none" w:sz="0" w:space="0" w:color="auto" w:frame="1"/>
                </w:rPr>
                <w:t>HSA 3430 - Health Care Economics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2CDD3522" w14:textId="77777777" w:rsidR="00DF2F90" w:rsidRPr="00DF2F90" w:rsidRDefault="008314F8" w:rsidP="008129FF">
            <w:pPr>
              <w:numPr>
                <w:ilvl w:val="0"/>
                <w:numId w:val="32"/>
              </w:numPr>
              <w:spacing w:after="120" w:line="240" w:lineRule="auto"/>
              <w:textAlignment w:val="baseline"/>
              <w:rPr>
                <w:rFonts w:ascii="inherit" w:eastAsia="Times New Roman" w:hAnsi="inherit" w:cs="Times New Roman"/>
                <w:color w:val="666666"/>
                <w:sz w:val="21"/>
                <w:szCs w:val="21"/>
              </w:rPr>
            </w:pPr>
            <w:hyperlink r:id="rId20" w:history="1">
              <w:r w:rsidR="00DF2F90" w:rsidRPr="00DF2F90">
                <w:rPr>
                  <w:rFonts w:ascii="Century Gothic" w:eastAsia="Times New Roman" w:hAnsi="Century Gothic" w:cs="Times New Roman"/>
                  <w:color w:val="41A5A3"/>
                  <w:sz w:val="21"/>
                  <w:szCs w:val="21"/>
                  <w:u w:val="single"/>
                  <w:bdr w:val="none" w:sz="0" w:space="0" w:color="auto" w:frame="1"/>
                </w:rPr>
                <w:t>HSA 4184 - Management Strategies of Healthcare Organizations</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3D4C2F98" w14:textId="77777777" w:rsidR="00DF2F90" w:rsidRPr="00DF2F90" w:rsidRDefault="008314F8" w:rsidP="008129FF">
            <w:pPr>
              <w:numPr>
                <w:ilvl w:val="0"/>
                <w:numId w:val="32"/>
              </w:numPr>
              <w:spacing w:after="120" w:line="240" w:lineRule="auto"/>
              <w:textAlignment w:val="baseline"/>
              <w:rPr>
                <w:rFonts w:ascii="inherit" w:eastAsia="Times New Roman" w:hAnsi="inherit" w:cs="Times New Roman"/>
                <w:color w:val="666666"/>
                <w:sz w:val="21"/>
                <w:szCs w:val="21"/>
              </w:rPr>
            </w:pPr>
            <w:hyperlink r:id="rId21" w:history="1">
              <w:r w:rsidR="00DF2F90" w:rsidRPr="00DF2F90">
                <w:rPr>
                  <w:rFonts w:ascii="Century Gothic" w:eastAsia="Times New Roman" w:hAnsi="Century Gothic" w:cs="Times New Roman"/>
                  <w:color w:val="41A5A3"/>
                  <w:sz w:val="21"/>
                  <w:szCs w:val="21"/>
                  <w:u w:val="single"/>
                  <w:bdr w:val="none" w:sz="0" w:space="0" w:color="auto" w:frame="1"/>
                </w:rPr>
                <w:t>MAN 3301 - Human Resources Management</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2ECAB6AE" w14:textId="6A682A59" w:rsidR="00DF2F90" w:rsidRPr="00D05B51" w:rsidRDefault="008314F8" w:rsidP="008129FF">
            <w:pPr>
              <w:numPr>
                <w:ilvl w:val="0"/>
                <w:numId w:val="32"/>
              </w:numPr>
              <w:spacing w:after="120" w:line="240" w:lineRule="auto"/>
              <w:textAlignment w:val="baseline"/>
              <w:rPr>
                <w:ins w:id="594" w:author="Sheila Seelau" w:date="2022-04-21T10:55:00Z"/>
                <w:rFonts w:ascii="inherit" w:eastAsia="Times New Roman" w:hAnsi="inherit" w:cs="Times New Roman"/>
                <w:color w:val="666666"/>
                <w:sz w:val="21"/>
                <w:szCs w:val="21"/>
                <w:rPrChange w:id="595" w:author="Sheila Seelau" w:date="2022-04-21T10:55:00Z">
                  <w:rPr>
                    <w:ins w:id="596" w:author="Sheila Seelau" w:date="2022-04-21T10:55:00Z"/>
                    <w:rFonts w:ascii="inherit" w:eastAsia="Times New Roman" w:hAnsi="inherit" w:cs="Times New Roman"/>
                    <w:b/>
                    <w:bCs/>
                    <w:color w:val="666666"/>
                    <w:sz w:val="21"/>
                    <w:szCs w:val="21"/>
                    <w:bdr w:val="none" w:sz="0" w:space="0" w:color="auto" w:frame="1"/>
                  </w:rPr>
                </w:rPrChange>
              </w:rPr>
            </w:pPr>
            <w:hyperlink r:id="rId22" w:history="1">
              <w:r w:rsidR="00DF2F90" w:rsidRPr="00DF2F90">
                <w:rPr>
                  <w:rFonts w:ascii="Century Gothic" w:eastAsia="Times New Roman" w:hAnsi="Century Gothic" w:cs="Times New Roman"/>
                  <w:color w:val="41A5A3"/>
                  <w:sz w:val="21"/>
                  <w:szCs w:val="21"/>
                  <w:u w:val="single"/>
                  <w:bdr w:val="none" w:sz="0" w:space="0" w:color="auto" w:frame="1"/>
                </w:rPr>
                <w:t>RET 4034 - Problems in Patient Management</w:t>
              </w:r>
            </w:hyperlink>
            <w:r w:rsidR="00DF2F90" w:rsidRPr="00DF2F90">
              <w:rPr>
                <w:rFonts w:ascii="inherit" w:eastAsia="Times New Roman" w:hAnsi="inherit" w:cs="Times New Roman"/>
                <w:color w:val="666666"/>
                <w:sz w:val="21"/>
                <w:szCs w:val="21"/>
                <w:bdr w:val="none" w:sz="0" w:space="0" w:color="auto" w:frame="1"/>
              </w:rPr>
              <w:t> </w:t>
            </w:r>
            <w:r w:rsidR="00DF2F90" w:rsidRPr="00DF2F90">
              <w:rPr>
                <w:rFonts w:ascii="inherit" w:eastAsia="Times New Roman" w:hAnsi="inherit" w:cs="Times New Roman"/>
                <w:b/>
                <w:bCs/>
                <w:color w:val="666666"/>
                <w:sz w:val="21"/>
                <w:szCs w:val="21"/>
                <w:bdr w:val="none" w:sz="0" w:space="0" w:color="auto" w:frame="1"/>
              </w:rPr>
              <w:t>3 credits</w:t>
            </w:r>
          </w:p>
          <w:p w14:paraId="392D9277" w14:textId="7B2DF44B" w:rsidR="00D05B51" w:rsidRPr="00D05B51" w:rsidRDefault="00D05B51" w:rsidP="00D05B51">
            <w:pPr>
              <w:spacing w:after="120" w:line="240" w:lineRule="auto"/>
              <w:ind w:left="720"/>
              <w:textAlignment w:val="baseline"/>
              <w:rPr>
                <w:rFonts w:ascii="inherit" w:eastAsia="Times New Roman" w:hAnsi="inherit" w:cs="Times New Roman"/>
                <w:b/>
                <w:bCs/>
                <w:color w:val="666666"/>
                <w:sz w:val="21"/>
                <w:szCs w:val="21"/>
                <w:rPrChange w:id="597" w:author="Sheila Seelau" w:date="2022-04-21T10:55:00Z">
                  <w:rPr>
                    <w:rFonts w:ascii="inherit" w:eastAsia="Times New Roman" w:hAnsi="inherit" w:cs="Times New Roman"/>
                    <w:color w:val="666666"/>
                    <w:sz w:val="21"/>
                    <w:szCs w:val="21"/>
                  </w:rPr>
                </w:rPrChange>
              </w:rPr>
              <w:pPrChange w:id="598" w:author="Sheila Seelau" w:date="2022-04-21T10:55:00Z">
                <w:pPr>
                  <w:numPr>
                    <w:numId w:val="32"/>
                  </w:numPr>
                  <w:tabs>
                    <w:tab w:val="num" w:pos="720"/>
                  </w:tabs>
                  <w:spacing w:after="120" w:line="240" w:lineRule="auto"/>
                  <w:ind w:left="720" w:hanging="360"/>
                  <w:textAlignment w:val="baseline"/>
                </w:pPr>
              </w:pPrChange>
            </w:pPr>
            <w:ins w:id="599" w:author="Sheila Seelau" w:date="2022-04-21T10:55:00Z">
              <w:r w:rsidRPr="00D05B51">
                <w:rPr>
                  <w:rFonts w:ascii="inherit" w:eastAsia="Times New Roman" w:hAnsi="inherit" w:cs="Times New Roman"/>
                  <w:b/>
                  <w:bCs/>
                  <w:color w:val="666666"/>
                  <w:sz w:val="21"/>
                  <w:szCs w:val="21"/>
                  <w:rPrChange w:id="600" w:author="Sheila Seelau" w:date="2022-04-21T10:55:00Z">
                    <w:rPr>
                      <w:rFonts w:ascii="inherit" w:eastAsia="Times New Roman" w:hAnsi="inherit" w:cs="Times New Roman"/>
                      <w:color w:val="666666"/>
                      <w:sz w:val="21"/>
                      <w:szCs w:val="21"/>
                    </w:rPr>
                  </w:rPrChange>
                </w:rPr>
                <w:t>OR</w:t>
              </w:r>
            </w:ins>
          </w:p>
          <w:p w14:paraId="31CF1099" w14:textId="76F14504" w:rsidR="00DF2F90" w:rsidRPr="000203F5" w:rsidRDefault="00DF2F90" w:rsidP="008129FF">
            <w:pPr>
              <w:numPr>
                <w:ilvl w:val="0"/>
                <w:numId w:val="32"/>
              </w:numPr>
              <w:spacing w:after="120" w:line="240" w:lineRule="auto"/>
              <w:textAlignment w:val="baseline"/>
              <w:rPr>
                <w:ins w:id="601" w:author="Heather S. O'Connell" w:date="2022-03-11T10:13:00Z"/>
                <w:rFonts w:ascii="inherit" w:eastAsia="Times New Roman" w:hAnsi="inherit" w:cs="Times New Roman"/>
                <w:color w:val="666666"/>
                <w:sz w:val="21"/>
                <w:szCs w:val="21"/>
                <w:rPrChange w:id="602" w:author="Heather S. O'Connell" w:date="2022-03-11T10:13:00Z">
                  <w:rPr>
                    <w:ins w:id="603" w:author="Heather S. O'Connell" w:date="2022-03-11T10:13:00Z"/>
                    <w:rFonts w:ascii="inherit" w:eastAsia="Times New Roman" w:hAnsi="inherit" w:cs="Times New Roman"/>
                    <w:b/>
                    <w:bCs/>
                    <w:color w:val="666666"/>
                    <w:sz w:val="21"/>
                    <w:szCs w:val="21"/>
                    <w:bdr w:val="none" w:sz="0" w:space="0" w:color="auto" w:frame="1"/>
                  </w:rPr>
                </w:rPrChange>
              </w:rPr>
            </w:pPr>
            <w:r w:rsidRPr="00DF2F90">
              <w:rPr>
                <w:rFonts w:ascii="inherit" w:eastAsia="Times New Roman" w:hAnsi="inherit" w:cs="Times New Roman"/>
                <w:color w:val="666666"/>
                <w:sz w:val="21"/>
                <w:szCs w:val="21"/>
              </w:rPr>
              <w:t>Any 3000 or 4000 level course with a</w:t>
            </w:r>
            <w:ins w:id="604" w:author="Sheila Seelau" w:date="2022-03-27T12:58:00Z">
              <w:r w:rsidR="009040E6">
                <w:rPr>
                  <w:rFonts w:ascii="inherit" w:eastAsia="Times New Roman" w:hAnsi="inherit" w:cs="Times New Roman"/>
                  <w:color w:val="666666"/>
                  <w:sz w:val="21"/>
                  <w:szCs w:val="21"/>
                </w:rPr>
                <w:t>n</w:t>
              </w:r>
            </w:ins>
            <w:r w:rsidRPr="00DF2F90">
              <w:rPr>
                <w:rFonts w:ascii="inherit" w:eastAsia="Times New Roman" w:hAnsi="inherit" w:cs="Times New Roman"/>
                <w:color w:val="666666"/>
                <w:sz w:val="21"/>
                <w:szCs w:val="21"/>
              </w:rPr>
              <w:t xml:space="preserve"> HSA or HSC prefix </w:t>
            </w:r>
            <w:r w:rsidRPr="00DF2F90">
              <w:rPr>
                <w:rFonts w:ascii="inherit" w:eastAsia="Times New Roman" w:hAnsi="inherit" w:cs="Times New Roman"/>
                <w:b/>
                <w:bCs/>
                <w:color w:val="666666"/>
                <w:sz w:val="21"/>
                <w:szCs w:val="21"/>
                <w:bdr w:val="none" w:sz="0" w:space="0" w:color="auto" w:frame="1"/>
              </w:rPr>
              <w:t>3 credits</w:t>
            </w:r>
          </w:p>
          <w:p w14:paraId="6FBC79D2" w14:textId="77777777" w:rsidR="000203F5" w:rsidRPr="00DF2F90" w:rsidRDefault="000203F5" w:rsidP="00DF2F90">
            <w:pPr>
              <w:numPr>
                <w:ilvl w:val="0"/>
                <w:numId w:val="14"/>
              </w:numPr>
              <w:spacing w:after="0" w:line="240" w:lineRule="auto"/>
              <w:ind w:left="0"/>
              <w:textAlignment w:val="baseline"/>
              <w:rPr>
                <w:rFonts w:ascii="inherit" w:eastAsia="Times New Roman" w:hAnsi="inherit" w:cs="Times New Roman"/>
                <w:color w:val="666666"/>
                <w:sz w:val="21"/>
                <w:szCs w:val="21"/>
              </w:rPr>
            </w:pPr>
          </w:p>
          <w:p w14:paraId="2C9A6EFE" w14:textId="68822BAC" w:rsidR="000203F5" w:rsidRPr="00DF2F90" w:rsidRDefault="001A6DA4" w:rsidP="000203F5">
            <w:pPr>
              <w:spacing w:after="0" w:line="240" w:lineRule="auto"/>
              <w:textAlignment w:val="baseline"/>
              <w:outlineLvl w:val="1"/>
              <w:rPr>
                <w:ins w:id="605" w:author="Heather S. O'Connell" w:date="2022-03-11T10:13:00Z"/>
                <w:rFonts w:ascii="Century Gothic" w:eastAsia="Times New Roman" w:hAnsi="Century Gothic" w:cs="Times New Roman"/>
                <w:b/>
                <w:bCs/>
                <w:color w:val="734E8E"/>
                <w:sz w:val="30"/>
                <w:szCs w:val="30"/>
              </w:rPr>
            </w:pPr>
            <w:bookmarkStart w:id="606" w:name="TotalDegreeRequirementsMinimum120CreditH"/>
            <w:bookmarkEnd w:id="606"/>
            <w:r>
              <w:rPr>
                <w:rFonts w:ascii="Century Gothic" w:eastAsia="Times New Roman" w:hAnsi="Century Gothic" w:cs="Times New Roman"/>
                <w:b/>
                <w:bCs/>
                <w:color w:val="734E8E"/>
                <w:sz w:val="30"/>
                <w:szCs w:val="30"/>
              </w:rPr>
              <w:t xml:space="preserve">Open </w:t>
            </w:r>
            <w:ins w:id="607" w:author="Heather S. O'Connell" w:date="2022-03-11T10:13:00Z">
              <w:r w:rsidR="000203F5" w:rsidRPr="00DF2F90">
                <w:rPr>
                  <w:rFonts w:ascii="Century Gothic" w:eastAsia="Times New Roman" w:hAnsi="Century Gothic" w:cs="Times New Roman"/>
                  <w:b/>
                  <w:bCs/>
                  <w:color w:val="734E8E"/>
                  <w:sz w:val="30"/>
                  <w:szCs w:val="30"/>
                </w:rPr>
                <w:t>Elective</w:t>
              </w:r>
            </w:ins>
            <w:ins w:id="608" w:author="Sheila Seelau" w:date="2022-03-21T14:42:00Z">
              <w:r w:rsidR="005C0B69">
                <w:rPr>
                  <w:rFonts w:ascii="Century Gothic" w:eastAsia="Times New Roman" w:hAnsi="Century Gothic" w:cs="Times New Roman"/>
                  <w:b/>
                  <w:bCs/>
                  <w:color w:val="734E8E"/>
                  <w:sz w:val="30"/>
                  <w:szCs w:val="30"/>
                </w:rPr>
                <w:t>s</w:t>
              </w:r>
            </w:ins>
            <w:ins w:id="609" w:author="Heather S. O'Connell" w:date="2022-03-11T10:13:00Z">
              <w:del w:id="610" w:author="Sheila Seelau" w:date="2022-03-21T14:42:00Z">
                <w:r w:rsidR="000203F5" w:rsidRPr="00DF2F90" w:rsidDel="005C0B69">
                  <w:rPr>
                    <w:rFonts w:ascii="Century Gothic" w:eastAsia="Times New Roman" w:hAnsi="Century Gothic" w:cs="Times New Roman"/>
                    <w:b/>
                    <w:bCs/>
                    <w:color w:val="734E8E"/>
                    <w:sz w:val="30"/>
                    <w:szCs w:val="30"/>
                  </w:rPr>
                  <w:delText xml:space="preserve"> Courses</w:delText>
                </w:r>
              </w:del>
              <w:r w:rsidR="000203F5" w:rsidRPr="00DF2F90">
                <w:rPr>
                  <w:rFonts w:ascii="Century Gothic" w:eastAsia="Times New Roman" w:hAnsi="Century Gothic" w:cs="Times New Roman"/>
                  <w:b/>
                  <w:bCs/>
                  <w:color w:val="734E8E"/>
                  <w:sz w:val="30"/>
                  <w:szCs w:val="30"/>
                </w:rPr>
                <w:t xml:space="preserve">: </w:t>
              </w:r>
            </w:ins>
            <w:ins w:id="611" w:author="Heather S. O'Connell" w:date="2022-03-11T10:21:00Z">
              <w:r w:rsidR="003D2636">
                <w:rPr>
                  <w:rFonts w:ascii="Century Gothic" w:eastAsia="Times New Roman" w:hAnsi="Century Gothic" w:cs="Times New Roman"/>
                  <w:b/>
                  <w:bCs/>
                  <w:color w:val="734E8E"/>
                  <w:sz w:val="30"/>
                  <w:szCs w:val="30"/>
                </w:rPr>
                <w:t>4</w:t>
              </w:r>
              <w:del w:id="612" w:author="Sheila Seelau" w:date="2022-03-21T14:55:00Z">
                <w:r w:rsidR="003D2636" w:rsidDel="004375CD">
                  <w:rPr>
                    <w:rFonts w:ascii="Century Gothic" w:eastAsia="Times New Roman" w:hAnsi="Century Gothic" w:cs="Times New Roman"/>
                    <w:b/>
                    <w:bCs/>
                    <w:color w:val="734E8E"/>
                    <w:sz w:val="30"/>
                    <w:szCs w:val="30"/>
                  </w:rPr>
                  <w:delText>7</w:delText>
                </w:r>
              </w:del>
            </w:ins>
            <w:ins w:id="613" w:author="Sheila Seelau" w:date="2022-03-21T14:56:00Z">
              <w:r w:rsidR="004375CD">
                <w:rPr>
                  <w:rFonts w:ascii="Century Gothic" w:eastAsia="Times New Roman" w:hAnsi="Century Gothic" w:cs="Times New Roman"/>
                  <w:b/>
                  <w:bCs/>
                  <w:color w:val="734E8E"/>
                  <w:sz w:val="30"/>
                  <w:szCs w:val="30"/>
                </w:rPr>
                <w:t>4</w:t>
              </w:r>
            </w:ins>
            <w:ins w:id="614" w:author="Heather S. O'Connell" w:date="2022-03-11T10:13:00Z">
              <w:r w:rsidR="000203F5" w:rsidRPr="00DF2F90">
                <w:rPr>
                  <w:rFonts w:ascii="Century Gothic" w:eastAsia="Times New Roman" w:hAnsi="Century Gothic" w:cs="Times New Roman"/>
                  <w:b/>
                  <w:bCs/>
                  <w:color w:val="734E8E"/>
                  <w:sz w:val="30"/>
                  <w:szCs w:val="30"/>
                </w:rPr>
                <w:t xml:space="preserve"> Credit</w:t>
              </w:r>
              <w:del w:id="615" w:author="Sheila Seelau" w:date="2022-04-21T11:52:00Z">
                <w:r w:rsidR="000203F5" w:rsidRPr="00DF2F90" w:rsidDel="00D75CBA">
                  <w:rPr>
                    <w:rFonts w:ascii="Century Gothic" w:eastAsia="Times New Roman" w:hAnsi="Century Gothic" w:cs="Times New Roman"/>
                    <w:b/>
                    <w:bCs/>
                    <w:color w:val="734E8E"/>
                    <w:sz w:val="30"/>
                    <w:szCs w:val="30"/>
                  </w:rPr>
                  <w:delText>s</w:delText>
                </w:r>
              </w:del>
              <w:r w:rsidR="000203F5" w:rsidRPr="00DF2F90">
                <w:rPr>
                  <w:rFonts w:ascii="Century Gothic" w:eastAsia="Times New Roman" w:hAnsi="Century Gothic" w:cs="Times New Roman"/>
                  <w:b/>
                  <w:bCs/>
                  <w:color w:val="734E8E"/>
                  <w:sz w:val="30"/>
                  <w:szCs w:val="30"/>
                </w:rPr>
                <w:t xml:space="preserve"> </w:t>
              </w:r>
            </w:ins>
            <w:ins w:id="616" w:author="Heather S. O'Connell" w:date="2022-03-11T10:22:00Z">
              <w:r w:rsidR="003D2636">
                <w:rPr>
                  <w:rFonts w:ascii="Century Gothic" w:eastAsia="Times New Roman" w:hAnsi="Century Gothic" w:cs="Times New Roman"/>
                  <w:b/>
                  <w:bCs/>
                  <w:color w:val="734E8E"/>
                  <w:sz w:val="30"/>
                  <w:szCs w:val="30"/>
                </w:rPr>
                <w:t>Hours</w:t>
              </w:r>
            </w:ins>
          </w:p>
          <w:p w14:paraId="3BA0C9EF" w14:textId="77777777" w:rsidR="000203F5" w:rsidRPr="00DF2F90" w:rsidRDefault="008314F8" w:rsidP="000203F5">
            <w:pPr>
              <w:spacing w:after="0" w:line="240" w:lineRule="auto"/>
              <w:textAlignment w:val="baseline"/>
              <w:rPr>
                <w:ins w:id="617" w:author="Heather S. O'Connell" w:date="2022-03-11T10:13:00Z"/>
                <w:rFonts w:ascii="inherit" w:eastAsia="Times New Roman" w:hAnsi="inherit" w:cs="Times New Roman"/>
                <w:color w:val="666666"/>
                <w:sz w:val="21"/>
                <w:szCs w:val="21"/>
              </w:rPr>
            </w:pPr>
            <w:ins w:id="618" w:author="Heather S. O'Connell" w:date="2022-03-11T10:13:00Z">
              <w:r>
                <w:rPr>
                  <w:rFonts w:ascii="inherit" w:eastAsia="Times New Roman" w:hAnsi="inherit" w:cs="Times New Roman"/>
                  <w:color w:val="666666"/>
                  <w:sz w:val="21"/>
                  <w:szCs w:val="21"/>
                </w:rPr>
                <w:pict w14:anchorId="18283A13">
                  <v:rect id="_x0000_i1039" style="width:0;height:0" o:hralign="center" o:hrstd="t" o:hr="t" fillcolor="#a0a0a0" stroked="f"/>
                </w:pict>
              </w:r>
            </w:ins>
          </w:p>
          <w:p w14:paraId="226FB07D" w14:textId="0F07141B" w:rsidR="000203F5" w:rsidRPr="008129FF" w:rsidRDefault="000203F5" w:rsidP="008129FF">
            <w:pPr>
              <w:pStyle w:val="ListParagraph"/>
              <w:numPr>
                <w:ilvl w:val="0"/>
                <w:numId w:val="13"/>
              </w:numPr>
              <w:spacing w:after="0" w:line="240" w:lineRule="auto"/>
              <w:textAlignment w:val="baseline"/>
              <w:rPr>
                <w:ins w:id="619" w:author="Heather S. O'Connell" w:date="2022-03-11T10:22:00Z"/>
                <w:rFonts w:ascii="inherit" w:eastAsia="Times New Roman" w:hAnsi="inherit" w:cs="Times New Roman"/>
                <w:color w:val="666666"/>
                <w:sz w:val="21"/>
                <w:szCs w:val="21"/>
              </w:rPr>
            </w:pPr>
            <w:ins w:id="620" w:author="Heather S. O'Connell" w:date="2022-03-11T10:13:00Z">
              <w:r w:rsidRPr="008129FF">
                <w:rPr>
                  <w:rFonts w:ascii="inherit" w:eastAsia="Times New Roman" w:hAnsi="inherit" w:cs="Times New Roman"/>
                  <w:color w:val="666666"/>
                  <w:sz w:val="21"/>
                  <w:szCs w:val="21"/>
                </w:rPr>
                <w:t>Any 1000-4000 level courses</w:t>
              </w:r>
            </w:ins>
            <w:ins w:id="621" w:author="Heather S. O'Connell" w:date="2022-03-11T13:25:00Z">
              <w:r w:rsidR="002314BC" w:rsidRPr="008129FF">
                <w:rPr>
                  <w:rFonts w:ascii="inherit" w:eastAsia="Times New Roman" w:hAnsi="inherit" w:cs="Times New Roman"/>
                  <w:color w:val="666666"/>
                  <w:sz w:val="21"/>
                  <w:szCs w:val="21"/>
                </w:rPr>
                <w:t xml:space="preserve"> to </w:t>
              </w:r>
              <w:del w:id="622" w:author="Sheila Seelau" w:date="2022-03-27T12:58:00Z">
                <w:r w:rsidR="002314BC" w:rsidRPr="008129FF" w:rsidDel="009040E6">
                  <w:rPr>
                    <w:rFonts w:ascii="inherit" w:eastAsia="Times New Roman" w:hAnsi="inherit" w:cs="Times New Roman"/>
                    <w:color w:val="666666"/>
                    <w:sz w:val="21"/>
                    <w:szCs w:val="21"/>
                  </w:rPr>
                  <w:delText xml:space="preserve">complete </w:delText>
                </w:r>
              </w:del>
            </w:ins>
            <w:ins w:id="623" w:author="Sheila Seelau" w:date="2022-03-27T12:59:00Z">
              <w:r w:rsidR="009040E6">
                <w:rPr>
                  <w:rFonts w:ascii="inherit" w:eastAsia="Times New Roman" w:hAnsi="inherit" w:cs="Times New Roman"/>
                  <w:color w:val="666666"/>
                  <w:sz w:val="21"/>
                  <w:szCs w:val="21"/>
                </w:rPr>
                <w:t>meet</w:t>
              </w:r>
            </w:ins>
            <w:ins w:id="624" w:author="Heather S. O'Connell" w:date="2022-03-11T13:25:00Z">
              <w:del w:id="625" w:author="Sheila Seelau" w:date="2022-03-27T12:59:00Z">
                <w:r w:rsidR="002314BC" w:rsidRPr="008129FF" w:rsidDel="009040E6">
                  <w:rPr>
                    <w:rFonts w:ascii="inherit" w:eastAsia="Times New Roman" w:hAnsi="inherit" w:cs="Times New Roman"/>
                    <w:color w:val="666666"/>
                    <w:sz w:val="21"/>
                    <w:szCs w:val="21"/>
                  </w:rPr>
                  <w:delText>12</w:delText>
                </w:r>
              </w:del>
            </w:ins>
            <w:ins w:id="626" w:author="Sheila Seelau" w:date="2022-03-27T12:59:00Z">
              <w:r w:rsidR="009040E6">
                <w:rPr>
                  <w:rFonts w:ascii="inherit" w:eastAsia="Times New Roman" w:hAnsi="inherit" w:cs="Times New Roman"/>
                  <w:color w:val="666666"/>
                  <w:sz w:val="21"/>
                  <w:szCs w:val="21"/>
                </w:rPr>
                <w:t xml:space="preserve"> 12</w:t>
              </w:r>
            </w:ins>
            <w:ins w:id="627" w:author="Heather S. O'Connell" w:date="2022-03-11T13:25:00Z">
              <w:r w:rsidR="002314BC" w:rsidRPr="008129FF">
                <w:rPr>
                  <w:rFonts w:ascii="inherit" w:eastAsia="Times New Roman" w:hAnsi="inherit" w:cs="Times New Roman"/>
                  <w:color w:val="666666"/>
                  <w:sz w:val="21"/>
                  <w:szCs w:val="21"/>
                </w:rPr>
                <w:t xml:space="preserve">0 </w:t>
              </w:r>
              <w:del w:id="628" w:author="Sheila Seelau" w:date="2022-04-21T11:53:00Z">
                <w:r w:rsidR="002314BC" w:rsidRPr="008129FF" w:rsidDel="00D75CBA">
                  <w:rPr>
                    <w:rFonts w:ascii="inherit" w:eastAsia="Times New Roman" w:hAnsi="inherit" w:cs="Times New Roman"/>
                    <w:color w:val="666666"/>
                    <w:sz w:val="21"/>
                    <w:szCs w:val="21"/>
                  </w:rPr>
                  <w:delText xml:space="preserve">required </w:delText>
                </w:r>
              </w:del>
              <w:r w:rsidR="002314BC" w:rsidRPr="008129FF">
                <w:rPr>
                  <w:rFonts w:ascii="inherit" w:eastAsia="Times New Roman" w:hAnsi="inherit" w:cs="Times New Roman"/>
                  <w:color w:val="666666"/>
                  <w:sz w:val="21"/>
                  <w:szCs w:val="21"/>
                </w:rPr>
                <w:t xml:space="preserve">credit hours </w:t>
              </w:r>
            </w:ins>
            <w:ins w:id="629" w:author="Sheila Seelau" w:date="2022-04-21T11:53:00Z">
              <w:r w:rsidR="00D75CBA" w:rsidRPr="008129FF">
                <w:rPr>
                  <w:rFonts w:ascii="inherit" w:eastAsia="Times New Roman" w:hAnsi="inherit" w:cs="Times New Roman"/>
                  <w:color w:val="666666"/>
                  <w:sz w:val="21"/>
                  <w:szCs w:val="21"/>
                </w:rPr>
                <w:t xml:space="preserve">required </w:t>
              </w:r>
            </w:ins>
            <w:ins w:id="630" w:author="Heather S. O'Connell" w:date="2022-03-11T13:25:00Z">
              <w:r w:rsidR="002314BC" w:rsidRPr="008129FF">
                <w:rPr>
                  <w:rFonts w:ascii="inherit" w:eastAsia="Times New Roman" w:hAnsi="inherit" w:cs="Times New Roman"/>
                  <w:color w:val="666666"/>
                  <w:sz w:val="21"/>
                  <w:szCs w:val="21"/>
                </w:rPr>
                <w:t>for degree completion.</w:t>
              </w:r>
            </w:ins>
          </w:p>
          <w:p w14:paraId="31D27D02" w14:textId="77777777" w:rsidR="003D2636" w:rsidRPr="00DF2F90" w:rsidRDefault="003D2636" w:rsidP="000203F5">
            <w:pPr>
              <w:numPr>
                <w:ilvl w:val="0"/>
                <w:numId w:val="13"/>
              </w:numPr>
              <w:spacing w:after="0" w:line="240" w:lineRule="auto"/>
              <w:ind w:left="0"/>
              <w:textAlignment w:val="baseline"/>
              <w:rPr>
                <w:ins w:id="631" w:author="Heather S. O'Connell" w:date="2022-03-11T10:13:00Z"/>
                <w:rFonts w:ascii="inherit" w:eastAsia="Times New Roman" w:hAnsi="inherit" w:cs="Times New Roman"/>
                <w:color w:val="666666"/>
                <w:sz w:val="21"/>
                <w:szCs w:val="21"/>
              </w:rPr>
            </w:pPr>
          </w:p>
          <w:p w14:paraId="73128825" w14:textId="5D220D11" w:rsidR="00DF2F90" w:rsidRPr="00DF2F90" w:rsidRDefault="00DF2F90" w:rsidP="00DF2F90">
            <w:pPr>
              <w:spacing w:after="0" w:line="240" w:lineRule="auto"/>
              <w:textAlignment w:val="baseline"/>
              <w:outlineLvl w:val="1"/>
              <w:rPr>
                <w:rFonts w:ascii="Century Gothic" w:eastAsia="Times New Roman" w:hAnsi="Century Gothic" w:cs="Times New Roman"/>
                <w:b/>
                <w:bCs/>
                <w:color w:val="734E8E"/>
                <w:sz w:val="30"/>
                <w:szCs w:val="30"/>
              </w:rPr>
            </w:pPr>
            <w:r w:rsidRPr="00DF2F90">
              <w:rPr>
                <w:rFonts w:ascii="Century Gothic" w:eastAsia="Times New Roman" w:hAnsi="Century Gothic" w:cs="Times New Roman"/>
                <w:b/>
                <w:bCs/>
                <w:color w:val="734E8E"/>
                <w:sz w:val="30"/>
                <w:szCs w:val="30"/>
              </w:rPr>
              <w:t xml:space="preserve">Total Degree Requirements: </w:t>
            </w:r>
            <w:del w:id="632" w:author="Sheila Seelau" w:date="2022-03-21T14:43:00Z">
              <w:r w:rsidRPr="00DF2F90" w:rsidDel="005C0B69">
                <w:rPr>
                  <w:rFonts w:ascii="Century Gothic" w:eastAsia="Times New Roman" w:hAnsi="Century Gothic" w:cs="Times New Roman"/>
                  <w:b/>
                  <w:bCs/>
                  <w:color w:val="734E8E"/>
                  <w:sz w:val="30"/>
                  <w:szCs w:val="30"/>
                </w:rPr>
                <w:delText xml:space="preserve">minimum </w:delText>
              </w:r>
            </w:del>
            <w:r w:rsidRPr="00DF2F90">
              <w:rPr>
                <w:rFonts w:ascii="Century Gothic" w:eastAsia="Times New Roman" w:hAnsi="Century Gothic" w:cs="Times New Roman"/>
                <w:b/>
                <w:bCs/>
                <w:color w:val="734E8E"/>
                <w:sz w:val="30"/>
                <w:szCs w:val="30"/>
              </w:rPr>
              <w:t>120 Credit Hours</w:t>
            </w:r>
          </w:p>
        </w:tc>
      </w:tr>
      <w:tr w:rsidR="00DF2F90" w:rsidRPr="00DF2F90" w14:paraId="6FB62D3A" w14:textId="77777777" w:rsidTr="00DF2F90">
        <w:trPr>
          <w:tblCellSpacing w:w="15" w:type="dxa"/>
          <w:ins w:id="633" w:author="Heather S. O'Connell" w:date="2022-03-11T09:39:00Z"/>
        </w:trPr>
        <w:tc>
          <w:tcPr>
            <w:tcW w:w="12900" w:type="dxa"/>
            <w:shd w:val="clear" w:color="auto" w:fill="FFFFFF"/>
            <w:tcMar>
              <w:top w:w="0" w:type="dxa"/>
              <w:left w:w="0" w:type="dxa"/>
              <w:bottom w:w="0" w:type="dxa"/>
              <w:right w:w="0" w:type="dxa"/>
            </w:tcMar>
          </w:tcPr>
          <w:p w14:paraId="30595F9F" w14:textId="77777777" w:rsidR="00DF2F90" w:rsidRPr="00DF2F90" w:rsidRDefault="00DF2F90" w:rsidP="00DF2F90">
            <w:pPr>
              <w:spacing w:after="0" w:line="240" w:lineRule="auto"/>
              <w:textAlignment w:val="baseline"/>
              <w:outlineLvl w:val="1"/>
              <w:rPr>
                <w:ins w:id="634" w:author="Heather S. O'Connell" w:date="2022-03-11T09:39:00Z"/>
                <w:rFonts w:ascii="Century Gothic" w:eastAsia="Times New Roman" w:hAnsi="Century Gothic" w:cs="Times New Roman"/>
                <w:b/>
                <w:bCs/>
                <w:color w:val="734E8E"/>
                <w:sz w:val="30"/>
                <w:szCs w:val="30"/>
              </w:rPr>
            </w:pPr>
          </w:p>
        </w:tc>
      </w:tr>
    </w:tbl>
    <w:p w14:paraId="3AF1FB70" w14:textId="77777777" w:rsidR="00C36AE0" w:rsidRDefault="00C36AE0"/>
    <w:sectPr w:rsidR="00C36AE0" w:rsidSect="00EF5F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roman"/>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44F"/>
    <w:multiLevelType w:val="hybridMultilevel"/>
    <w:tmpl w:val="4DAA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0D0C"/>
    <w:multiLevelType w:val="multilevel"/>
    <w:tmpl w:val="88B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65FC8"/>
    <w:multiLevelType w:val="hybridMultilevel"/>
    <w:tmpl w:val="78F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4E7"/>
    <w:multiLevelType w:val="hybridMultilevel"/>
    <w:tmpl w:val="97F41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86546"/>
    <w:multiLevelType w:val="multilevel"/>
    <w:tmpl w:val="13E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A566E"/>
    <w:multiLevelType w:val="hybridMultilevel"/>
    <w:tmpl w:val="102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73B9"/>
    <w:multiLevelType w:val="hybridMultilevel"/>
    <w:tmpl w:val="8536D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02DAA"/>
    <w:multiLevelType w:val="multilevel"/>
    <w:tmpl w:val="0602BE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E51FE"/>
    <w:multiLevelType w:val="multilevel"/>
    <w:tmpl w:val="92F2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D5A18"/>
    <w:multiLevelType w:val="multilevel"/>
    <w:tmpl w:val="B6C0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85909"/>
    <w:multiLevelType w:val="multilevel"/>
    <w:tmpl w:val="672EEB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5783530"/>
    <w:multiLevelType w:val="hybridMultilevel"/>
    <w:tmpl w:val="7EE81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AE1500"/>
    <w:multiLevelType w:val="multilevel"/>
    <w:tmpl w:val="850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E7BAD"/>
    <w:multiLevelType w:val="multilevel"/>
    <w:tmpl w:val="C85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7046FB"/>
    <w:multiLevelType w:val="hybridMultilevel"/>
    <w:tmpl w:val="A15CB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F408DA"/>
    <w:multiLevelType w:val="multilevel"/>
    <w:tmpl w:val="672EEB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37242B5C"/>
    <w:multiLevelType w:val="hybridMultilevel"/>
    <w:tmpl w:val="616C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4A16AE"/>
    <w:multiLevelType w:val="multilevel"/>
    <w:tmpl w:val="76A2BA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C11FAF"/>
    <w:multiLevelType w:val="hybridMultilevel"/>
    <w:tmpl w:val="F7E2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8B7F3E"/>
    <w:multiLevelType w:val="multilevel"/>
    <w:tmpl w:val="65A63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1E58CD"/>
    <w:multiLevelType w:val="multilevel"/>
    <w:tmpl w:val="00F2A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8E6E4A"/>
    <w:multiLevelType w:val="hybridMultilevel"/>
    <w:tmpl w:val="D4E2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A5FE4"/>
    <w:multiLevelType w:val="multilevel"/>
    <w:tmpl w:val="B6C0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64AE0"/>
    <w:multiLevelType w:val="multilevel"/>
    <w:tmpl w:val="87D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809B3"/>
    <w:multiLevelType w:val="multilevel"/>
    <w:tmpl w:val="672EEB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50B43CB7"/>
    <w:multiLevelType w:val="multilevel"/>
    <w:tmpl w:val="86C821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76E628A"/>
    <w:multiLevelType w:val="multilevel"/>
    <w:tmpl w:val="0C8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417ABC"/>
    <w:multiLevelType w:val="multilevel"/>
    <w:tmpl w:val="B6C0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74046"/>
    <w:multiLevelType w:val="multilevel"/>
    <w:tmpl w:val="FB1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0833C3"/>
    <w:multiLevelType w:val="hybridMultilevel"/>
    <w:tmpl w:val="148E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3C3FFF"/>
    <w:multiLevelType w:val="multilevel"/>
    <w:tmpl w:val="BE7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A12A17"/>
    <w:multiLevelType w:val="multilevel"/>
    <w:tmpl w:val="C448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541452"/>
    <w:multiLevelType w:val="multilevel"/>
    <w:tmpl w:val="92F2DC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3" w15:restartNumberingAfterBreak="0">
    <w:nsid w:val="724629A7"/>
    <w:multiLevelType w:val="multilevel"/>
    <w:tmpl w:val="6F0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1B66D9"/>
    <w:multiLevelType w:val="hybridMultilevel"/>
    <w:tmpl w:val="4B94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8B3498"/>
    <w:multiLevelType w:val="multilevel"/>
    <w:tmpl w:val="B83ECEE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360425">
    <w:abstractNumId w:val="20"/>
  </w:num>
  <w:num w:numId="2" w16cid:durableId="38164792">
    <w:abstractNumId w:val="26"/>
  </w:num>
  <w:num w:numId="3" w16cid:durableId="514616745">
    <w:abstractNumId w:val="35"/>
  </w:num>
  <w:num w:numId="4" w16cid:durableId="2084444077">
    <w:abstractNumId w:val="7"/>
  </w:num>
  <w:num w:numId="5" w16cid:durableId="1295139698">
    <w:abstractNumId w:val="22"/>
  </w:num>
  <w:num w:numId="6" w16cid:durableId="1041711609">
    <w:abstractNumId w:val="23"/>
  </w:num>
  <w:num w:numId="7" w16cid:durableId="2088307376">
    <w:abstractNumId w:val="8"/>
  </w:num>
  <w:num w:numId="8" w16cid:durableId="98523377">
    <w:abstractNumId w:val="13"/>
  </w:num>
  <w:num w:numId="9" w16cid:durableId="1251886759">
    <w:abstractNumId w:val="12"/>
  </w:num>
  <w:num w:numId="10" w16cid:durableId="376316864">
    <w:abstractNumId w:val="31"/>
  </w:num>
  <w:num w:numId="11" w16cid:durableId="1308779178">
    <w:abstractNumId w:val="33"/>
  </w:num>
  <w:num w:numId="12" w16cid:durableId="1825662954">
    <w:abstractNumId w:val="4"/>
  </w:num>
  <w:num w:numId="13" w16cid:durableId="1919829926">
    <w:abstractNumId w:val="25"/>
  </w:num>
  <w:num w:numId="14" w16cid:durableId="182594115">
    <w:abstractNumId w:val="28"/>
  </w:num>
  <w:num w:numId="15" w16cid:durableId="581186672">
    <w:abstractNumId w:val="18"/>
  </w:num>
  <w:num w:numId="16" w16cid:durableId="1455059154">
    <w:abstractNumId w:val="32"/>
  </w:num>
  <w:num w:numId="17" w16cid:durableId="1261064471">
    <w:abstractNumId w:val="34"/>
  </w:num>
  <w:num w:numId="18" w16cid:durableId="1739206733">
    <w:abstractNumId w:val="17"/>
  </w:num>
  <w:num w:numId="19" w16cid:durableId="288249898">
    <w:abstractNumId w:val="9"/>
  </w:num>
  <w:num w:numId="20" w16cid:durableId="161898598">
    <w:abstractNumId w:val="27"/>
  </w:num>
  <w:num w:numId="21" w16cid:durableId="1707945821">
    <w:abstractNumId w:val="11"/>
  </w:num>
  <w:num w:numId="22" w16cid:durableId="184442002">
    <w:abstractNumId w:val="24"/>
  </w:num>
  <w:num w:numId="23" w16cid:durableId="507718688">
    <w:abstractNumId w:val="15"/>
  </w:num>
  <w:num w:numId="24" w16cid:durableId="625506923">
    <w:abstractNumId w:val="29"/>
  </w:num>
  <w:num w:numId="25" w16cid:durableId="1833258153">
    <w:abstractNumId w:val="10"/>
  </w:num>
  <w:num w:numId="26" w16cid:durableId="1826780347">
    <w:abstractNumId w:val="6"/>
  </w:num>
  <w:num w:numId="27" w16cid:durableId="1820614422">
    <w:abstractNumId w:val="0"/>
  </w:num>
  <w:num w:numId="28" w16cid:durableId="742948658">
    <w:abstractNumId w:val="14"/>
  </w:num>
  <w:num w:numId="29" w16cid:durableId="297149258">
    <w:abstractNumId w:val="21"/>
  </w:num>
  <w:num w:numId="30" w16cid:durableId="39285671">
    <w:abstractNumId w:val="5"/>
  </w:num>
  <w:num w:numId="31" w16cid:durableId="810485374">
    <w:abstractNumId w:val="30"/>
  </w:num>
  <w:num w:numId="32" w16cid:durableId="129593902">
    <w:abstractNumId w:val="1"/>
  </w:num>
  <w:num w:numId="33" w16cid:durableId="2139956888">
    <w:abstractNumId w:val="19"/>
  </w:num>
  <w:num w:numId="34" w16cid:durableId="966550825">
    <w:abstractNumId w:val="3"/>
  </w:num>
  <w:num w:numId="35" w16cid:durableId="453334365">
    <w:abstractNumId w:val="2"/>
  </w:num>
  <w:num w:numId="36" w16cid:durableId="67006319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Heather S. O'Connell">
    <w15:presenceInfo w15:providerId="AD" w15:userId="S-1-5-21-2207996845-521149321-3078721690-8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MLK0MLQ0NjQ1sjRS0lEKTi0uzszPAykwqgUABD98cywAAAA="/>
  </w:docVars>
  <w:rsids>
    <w:rsidRoot w:val="00DF2F90"/>
    <w:rsid w:val="000203F5"/>
    <w:rsid w:val="000A3D69"/>
    <w:rsid w:val="000C1B70"/>
    <w:rsid w:val="001526B0"/>
    <w:rsid w:val="001A6DA4"/>
    <w:rsid w:val="002314BC"/>
    <w:rsid w:val="00234A6F"/>
    <w:rsid w:val="002408E9"/>
    <w:rsid w:val="002767A1"/>
    <w:rsid w:val="00297A9A"/>
    <w:rsid w:val="002A4A1A"/>
    <w:rsid w:val="0030571B"/>
    <w:rsid w:val="003C0030"/>
    <w:rsid w:val="003D2636"/>
    <w:rsid w:val="004375CD"/>
    <w:rsid w:val="004D52C6"/>
    <w:rsid w:val="005A4896"/>
    <w:rsid w:val="005B75EC"/>
    <w:rsid w:val="005C0B69"/>
    <w:rsid w:val="005F6C1C"/>
    <w:rsid w:val="00621C60"/>
    <w:rsid w:val="00675376"/>
    <w:rsid w:val="006E5CED"/>
    <w:rsid w:val="0074121C"/>
    <w:rsid w:val="007F6365"/>
    <w:rsid w:val="008129FF"/>
    <w:rsid w:val="008314F8"/>
    <w:rsid w:val="008C3E56"/>
    <w:rsid w:val="009040E6"/>
    <w:rsid w:val="0095393C"/>
    <w:rsid w:val="00A05A53"/>
    <w:rsid w:val="00A32661"/>
    <w:rsid w:val="00A50237"/>
    <w:rsid w:val="00AD48BE"/>
    <w:rsid w:val="00BB6B41"/>
    <w:rsid w:val="00BD2028"/>
    <w:rsid w:val="00BF35EA"/>
    <w:rsid w:val="00C36AE0"/>
    <w:rsid w:val="00C50510"/>
    <w:rsid w:val="00C51357"/>
    <w:rsid w:val="00C701FA"/>
    <w:rsid w:val="00C72579"/>
    <w:rsid w:val="00D05B51"/>
    <w:rsid w:val="00D75CBA"/>
    <w:rsid w:val="00DA3071"/>
    <w:rsid w:val="00DF2F90"/>
    <w:rsid w:val="00E512E9"/>
    <w:rsid w:val="00EB0942"/>
    <w:rsid w:val="00EF5F1A"/>
    <w:rsid w:val="00F2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B97BAD0"/>
  <w15:chartTrackingRefBased/>
  <w15:docId w15:val="{0DE8F6A5-2B19-45CE-86B6-EDC45F0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90"/>
    <w:rPr>
      <w:rFonts w:ascii="Segoe UI" w:hAnsi="Segoe UI" w:cs="Segoe UI"/>
      <w:sz w:val="18"/>
      <w:szCs w:val="18"/>
    </w:rPr>
  </w:style>
  <w:style w:type="paragraph" w:styleId="ListParagraph">
    <w:name w:val="List Paragraph"/>
    <w:basedOn w:val="Normal"/>
    <w:uiPriority w:val="34"/>
    <w:qFormat/>
    <w:rsid w:val="00DF2F90"/>
    <w:pPr>
      <w:ind w:left="720"/>
      <w:contextualSpacing/>
    </w:pPr>
  </w:style>
  <w:style w:type="paragraph" w:styleId="Revision">
    <w:name w:val="Revision"/>
    <w:hidden/>
    <w:uiPriority w:val="99"/>
    <w:semiHidden/>
    <w:rsid w:val="00DA3071"/>
    <w:pPr>
      <w:spacing w:after="0" w:line="240" w:lineRule="auto"/>
    </w:pPr>
  </w:style>
  <w:style w:type="character" w:styleId="CommentReference">
    <w:name w:val="annotation reference"/>
    <w:basedOn w:val="DefaultParagraphFont"/>
    <w:uiPriority w:val="99"/>
    <w:semiHidden/>
    <w:unhideWhenUsed/>
    <w:rsid w:val="00C51357"/>
    <w:rPr>
      <w:sz w:val="16"/>
      <w:szCs w:val="16"/>
    </w:rPr>
  </w:style>
  <w:style w:type="paragraph" w:styleId="CommentText">
    <w:name w:val="annotation text"/>
    <w:basedOn w:val="Normal"/>
    <w:link w:val="CommentTextChar"/>
    <w:uiPriority w:val="99"/>
    <w:unhideWhenUsed/>
    <w:rsid w:val="00C51357"/>
    <w:pPr>
      <w:spacing w:line="240" w:lineRule="auto"/>
    </w:pPr>
    <w:rPr>
      <w:sz w:val="20"/>
      <w:szCs w:val="20"/>
    </w:rPr>
  </w:style>
  <w:style w:type="character" w:customStyle="1" w:styleId="CommentTextChar">
    <w:name w:val="Comment Text Char"/>
    <w:basedOn w:val="DefaultParagraphFont"/>
    <w:link w:val="CommentText"/>
    <w:uiPriority w:val="99"/>
    <w:rsid w:val="00C51357"/>
    <w:rPr>
      <w:sz w:val="20"/>
      <w:szCs w:val="20"/>
    </w:rPr>
  </w:style>
  <w:style w:type="paragraph" w:styleId="CommentSubject">
    <w:name w:val="annotation subject"/>
    <w:basedOn w:val="CommentText"/>
    <w:next w:val="CommentText"/>
    <w:link w:val="CommentSubjectChar"/>
    <w:uiPriority w:val="99"/>
    <w:semiHidden/>
    <w:unhideWhenUsed/>
    <w:rsid w:val="00C51357"/>
    <w:rPr>
      <w:b/>
      <w:bCs/>
    </w:rPr>
  </w:style>
  <w:style w:type="character" w:customStyle="1" w:styleId="CommentSubjectChar">
    <w:name w:val="Comment Subject Char"/>
    <w:basedOn w:val="CommentTextChar"/>
    <w:link w:val="CommentSubject"/>
    <w:uiPriority w:val="99"/>
    <w:semiHidden/>
    <w:rsid w:val="00C51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68007">
      <w:bodyDiv w:val="1"/>
      <w:marLeft w:val="0"/>
      <w:marRight w:val="0"/>
      <w:marTop w:val="0"/>
      <w:marBottom w:val="0"/>
      <w:divBdr>
        <w:top w:val="none" w:sz="0" w:space="0" w:color="auto"/>
        <w:left w:val="none" w:sz="0" w:space="0" w:color="auto"/>
        <w:bottom w:val="none" w:sz="0" w:space="0" w:color="auto"/>
        <w:right w:val="none" w:sz="0" w:space="0" w:color="auto"/>
      </w:divBdr>
      <w:divsChild>
        <w:div w:id="231351418">
          <w:marLeft w:val="0"/>
          <w:marRight w:val="0"/>
          <w:marTop w:val="0"/>
          <w:marBottom w:val="0"/>
          <w:divBdr>
            <w:top w:val="none" w:sz="0" w:space="0" w:color="auto"/>
            <w:left w:val="none" w:sz="0" w:space="0" w:color="auto"/>
            <w:bottom w:val="none" w:sz="0" w:space="0" w:color="auto"/>
            <w:right w:val="none" w:sz="0" w:space="0" w:color="auto"/>
          </w:divBdr>
          <w:divsChild>
            <w:div w:id="770932183">
              <w:marLeft w:val="0"/>
              <w:marRight w:val="0"/>
              <w:marTop w:val="0"/>
              <w:marBottom w:val="0"/>
              <w:divBdr>
                <w:top w:val="none" w:sz="0" w:space="0" w:color="auto"/>
                <w:left w:val="none" w:sz="0" w:space="0" w:color="auto"/>
                <w:bottom w:val="none" w:sz="0" w:space="0" w:color="auto"/>
                <w:right w:val="none" w:sz="0" w:space="0" w:color="auto"/>
              </w:divBdr>
            </w:div>
            <w:div w:id="746995877">
              <w:marLeft w:val="0"/>
              <w:marRight w:val="0"/>
              <w:marTop w:val="0"/>
              <w:marBottom w:val="0"/>
              <w:divBdr>
                <w:top w:val="none" w:sz="0" w:space="0" w:color="auto"/>
                <w:left w:val="none" w:sz="0" w:space="0" w:color="auto"/>
                <w:bottom w:val="none" w:sz="0" w:space="0" w:color="auto"/>
                <w:right w:val="none" w:sz="0" w:space="0" w:color="auto"/>
              </w:divBdr>
              <w:divsChild>
                <w:div w:id="1297371236">
                  <w:marLeft w:val="0"/>
                  <w:marRight w:val="0"/>
                  <w:marTop w:val="0"/>
                  <w:marBottom w:val="0"/>
                  <w:divBdr>
                    <w:top w:val="none" w:sz="0" w:space="0" w:color="auto"/>
                    <w:left w:val="none" w:sz="0" w:space="0" w:color="auto"/>
                    <w:bottom w:val="none" w:sz="0" w:space="0" w:color="auto"/>
                    <w:right w:val="none" w:sz="0" w:space="0" w:color="auto"/>
                  </w:divBdr>
                </w:div>
                <w:div w:id="1645231890">
                  <w:marLeft w:val="0"/>
                  <w:marRight w:val="0"/>
                  <w:marTop w:val="0"/>
                  <w:marBottom w:val="0"/>
                  <w:divBdr>
                    <w:top w:val="none" w:sz="0" w:space="0" w:color="auto"/>
                    <w:left w:val="none" w:sz="0" w:space="0" w:color="auto"/>
                    <w:bottom w:val="none" w:sz="0" w:space="0" w:color="auto"/>
                    <w:right w:val="none" w:sz="0" w:space="0" w:color="auto"/>
                  </w:divBdr>
                  <w:divsChild>
                    <w:div w:id="1357151225">
                      <w:marLeft w:val="0"/>
                      <w:marRight w:val="0"/>
                      <w:marTop w:val="0"/>
                      <w:marBottom w:val="0"/>
                      <w:divBdr>
                        <w:top w:val="none" w:sz="0" w:space="0" w:color="auto"/>
                        <w:left w:val="none" w:sz="0" w:space="0" w:color="auto"/>
                        <w:bottom w:val="none" w:sz="0" w:space="0" w:color="auto"/>
                        <w:right w:val="none" w:sz="0" w:space="0" w:color="auto"/>
                      </w:divBdr>
                    </w:div>
                    <w:div w:id="1659843352">
                      <w:marLeft w:val="0"/>
                      <w:marRight w:val="0"/>
                      <w:marTop w:val="0"/>
                      <w:marBottom w:val="0"/>
                      <w:divBdr>
                        <w:top w:val="none" w:sz="0" w:space="0" w:color="auto"/>
                        <w:left w:val="none" w:sz="0" w:space="0" w:color="auto"/>
                        <w:bottom w:val="none" w:sz="0" w:space="0" w:color="auto"/>
                        <w:right w:val="none" w:sz="0" w:space="0" w:color="auto"/>
                      </w:divBdr>
                    </w:div>
                    <w:div w:id="531109532">
                      <w:marLeft w:val="0"/>
                      <w:marRight w:val="0"/>
                      <w:marTop w:val="0"/>
                      <w:marBottom w:val="0"/>
                      <w:divBdr>
                        <w:top w:val="none" w:sz="0" w:space="0" w:color="auto"/>
                        <w:left w:val="none" w:sz="0" w:space="0" w:color="auto"/>
                        <w:bottom w:val="none" w:sz="0" w:space="0" w:color="auto"/>
                        <w:right w:val="none" w:sz="0" w:space="0" w:color="auto"/>
                      </w:divBdr>
                    </w:div>
                    <w:div w:id="505874272">
                      <w:marLeft w:val="0"/>
                      <w:marRight w:val="0"/>
                      <w:marTop w:val="0"/>
                      <w:marBottom w:val="0"/>
                      <w:divBdr>
                        <w:top w:val="none" w:sz="0" w:space="0" w:color="auto"/>
                        <w:left w:val="none" w:sz="0" w:space="0" w:color="auto"/>
                        <w:bottom w:val="none" w:sz="0" w:space="0" w:color="auto"/>
                        <w:right w:val="none" w:sz="0" w:space="0" w:color="auto"/>
                      </w:divBdr>
                    </w:div>
                    <w:div w:id="14902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6219">
              <w:marLeft w:val="0"/>
              <w:marRight w:val="0"/>
              <w:marTop w:val="0"/>
              <w:marBottom w:val="0"/>
              <w:divBdr>
                <w:top w:val="none" w:sz="0" w:space="0" w:color="auto"/>
                <w:left w:val="none" w:sz="0" w:space="0" w:color="auto"/>
                <w:bottom w:val="none" w:sz="0" w:space="0" w:color="auto"/>
                <w:right w:val="none" w:sz="0" w:space="0" w:color="auto"/>
              </w:divBdr>
            </w:div>
            <w:div w:id="1924097270">
              <w:marLeft w:val="0"/>
              <w:marRight w:val="0"/>
              <w:marTop w:val="0"/>
              <w:marBottom w:val="0"/>
              <w:divBdr>
                <w:top w:val="none" w:sz="0" w:space="0" w:color="auto"/>
                <w:left w:val="none" w:sz="0" w:space="0" w:color="auto"/>
                <w:bottom w:val="none" w:sz="0" w:space="0" w:color="auto"/>
                <w:right w:val="none" w:sz="0" w:space="0" w:color="auto"/>
              </w:divBdr>
            </w:div>
            <w:div w:id="886793913">
              <w:marLeft w:val="0"/>
              <w:marRight w:val="0"/>
              <w:marTop w:val="0"/>
              <w:marBottom w:val="0"/>
              <w:divBdr>
                <w:top w:val="none" w:sz="0" w:space="0" w:color="auto"/>
                <w:left w:val="none" w:sz="0" w:space="0" w:color="auto"/>
                <w:bottom w:val="none" w:sz="0" w:space="0" w:color="auto"/>
                <w:right w:val="none" w:sz="0" w:space="0" w:color="auto"/>
              </w:divBdr>
            </w:div>
            <w:div w:id="2012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27&amp;returnto=1327" TargetMode="External"/><Relationship Id="rId13" Type="http://schemas.openxmlformats.org/officeDocument/2006/relationships/hyperlink" Target="http://catalog.fsw.edu/preview_program.php?catoid=15&amp;poid=1427&amp;returnto=1327" TargetMode="External"/><Relationship Id="rId18" Type="http://schemas.openxmlformats.org/officeDocument/2006/relationships/hyperlink" Target="http://catalog.fsw.edu/preview_program.php?catoid=15&amp;poid=1427&amp;returnto=1327" TargetMode="External"/><Relationship Id="rId3" Type="http://schemas.openxmlformats.org/officeDocument/2006/relationships/settings" Target="settings.xml"/><Relationship Id="rId21" Type="http://schemas.openxmlformats.org/officeDocument/2006/relationships/hyperlink" Target="http://catalog.fsw.edu/preview_program.php?catoid=15&amp;poid=1427&amp;returnto=1327" TargetMode="External"/><Relationship Id="rId7" Type="http://schemas.openxmlformats.org/officeDocument/2006/relationships/hyperlink" Target="http://www.floridashines.org/" TargetMode="External"/><Relationship Id="rId12" Type="http://schemas.openxmlformats.org/officeDocument/2006/relationships/hyperlink" Target="http://catalog.fsw.edu/preview_program.php?catoid=15&amp;poid=1427&amp;returnto=1327" TargetMode="External"/><Relationship Id="rId17" Type="http://schemas.openxmlformats.org/officeDocument/2006/relationships/hyperlink" Target="http://catalog.fsw.edu/preview_program.php?catoid=15&amp;poid=1427&amp;returnto=13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15&amp;poid=1427&amp;returnto=1327" TargetMode="External"/><Relationship Id="rId20" Type="http://schemas.openxmlformats.org/officeDocument/2006/relationships/hyperlink" Target="http://catalog.fsw.edu/preview_program.php?catoid=15&amp;poid=1427&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427&amp;returnto=1327" TargetMode="External"/><Relationship Id="rId24" Type="http://schemas.microsoft.com/office/2011/relationships/people" Target="people.xml"/><Relationship Id="rId5" Type="http://schemas.openxmlformats.org/officeDocument/2006/relationships/image" Target="media/image1.gif"/><Relationship Id="rId15" Type="http://schemas.openxmlformats.org/officeDocument/2006/relationships/hyperlink" Target="http://catalog.fsw.edu/preview_program.php?catoid=15&amp;poid=1427&amp;returnto=1327" TargetMode="External"/><Relationship Id="rId23" Type="http://schemas.openxmlformats.org/officeDocument/2006/relationships/fontTable" Target="fontTable.xml"/><Relationship Id="rId10" Type="http://schemas.openxmlformats.org/officeDocument/2006/relationships/hyperlink" Target="http://catalog.fsw.edu/preview_program.php?catoid=15&amp;poid=1427&amp;returnto=1327" TargetMode="External"/><Relationship Id="rId19" Type="http://schemas.openxmlformats.org/officeDocument/2006/relationships/hyperlink" Target="http://catalog.fsw.edu/preview_program.php?catoid=15&amp;poid=1427&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27&amp;returnto=1327" TargetMode="External"/><Relationship Id="rId14" Type="http://schemas.openxmlformats.org/officeDocument/2006/relationships/hyperlink" Target="http://catalog.fsw.edu/preview_program.php?catoid=15&amp;poid=1427&amp;returnto=1327" TargetMode="External"/><Relationship Id="rId22" Type="http://schemas.openxmlformats.org/officeDocument/2006/relationships/hyperlink" Target="http://catalog.fsw.edu/preview_program.php?catoid=15&amp;poid=1427&amp;returnto=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15463</Characters>
  <Application>Microsoft Office Word</Application>
  <DocSecurity>0</DocSecurity>
  <Lines>286</Lines>
  <Paragraphs>262</Paragraphs>
  <ScaleCrop>false</ScaleCrop>
  <HeadingPairs>
    <vt:vector size="2" baseType="variant">
      <vt:variant>
        <vt:lpstr>Title</vt:lpstr>
      </vt:variant>
      <vt:variant>
        <vt:i4>1</vt:i4>
      </vt:variant>
    </vt:vector>
  </HeadingPairs>
  <TitlesOfParts>
    <vt:vector size="1" baseType="lpstr">
      <vt:lpstr/>
    </vt:vector>
  </TitlesOfParts>
  <Company>FSW State College</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 O'Connell</dc:creator>
  <cp:keywords/>
  <dc:description/>
  <cp:lastModifiedBy>Sheila Seelau</cp:lastModifiedBy>
  <cp:revision>2</cp:revision>
  <cp:lastPrinted>2022-03-11T17:06:00Z</cp:lastPrinted>
  <dcterms:created xsi:type="dcterms:W3CDTF">2022-04-21T16:13:00Z</dcterms:created>
  <dcterms:modified xsi:type="dcterms:W3CDTF">2022-04-21T16:13:00Z</dcterms:modified>
</cp:coreProperties>
</file>