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1839DA" w:rsidRPr="001839DA" w14:paraId="1C6ADDFF" w14:textId="77777777" w:rsidTr="001839DA">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1839DA" w:rsidRPr="001839DA" w14:paraId="1C63F91B" w14:textId="77777777">
              <w:trPr>
                <w:tblCellSpacing w:w="15" w:type="dxa"/>
              </w:trPr>
              <w:tc>
                <w:tcPr>
                  <w:tcW w:w="0" w:type="auto"/>
                  <w:tcMar>
                    <w:top w:w="0" w:type="dxa"/>
                    <w:left w:w="0" w:type="dxa"/>
                    <w:bottom w:w="0" w:type="dxa"/>
                    <w:right w:w="0" w:type="dxa"/>
                  </w:tcMar>
                  <w:hideMark/>
                </w:tcPr>
                <w:p w14:paraId="202A935C" w14:textId="77777777" w:rsidR="001839DA" w:rsidRPr="001839DA" w:rsidRDefault="001839DA" w:rsidP="001839DA">
                  <w:pPr>
                    <w:spacing w:before="150" w:after="150"/>
                    <w:textAlignment w:val="baseline"/>
                    <w:outlineLvl w:val="0"/>
                    <w:rPr>
                      <w:rFonts w:ascii="Century Gothic" w:eastAsia="Times New Roman" w:hAnsi="Century Gothic" w:cs="Times New Roman"/>
                      <w:b/>
                      <w:bCs/>
                      <w:color w:val="734E8E"/>
                      <w:kern w:val="36"/>
                      <w:sz w:val="33"/>
                      <w:szCs w:val="33"/>
                    </w:rPr>
                  </w:pPr>
                  <w:r w:rsidRPr="001839DA">
                    <w:rPr>
                      <w:rFonts w:ascii="Century Gothic" w:eastAsia="Times New Roman" w:hAnsi="Century Gothic" w:cs="Times New Roman"/>
                      <w:b/>
                      <w:bCs/>
                      <w:color w:val="734E8E"/>
                      <w:kern w:val="36"/>
                      <w:sz w:val="33"/>
                      <w:szCs w:val="33"/>
                    </w:rPr>
                    <w:t>Civil Engineering Technology, AS</w:t>
                  </w:r>
                </w:p>
              </w:tc>
            </w:tr>
            <w:tr w:rsidR="001839DA" w:rsidRPr="001839DA" w14:paraId="4DF45984" w14:textId="77777777">
              <w:trPr>
                <w:tblCellSpacing w:w="15" w:type="dxa"/>
              </w:trPr>
              <w:tc>
                <w:tcPr>
                  <w:tcW w:w="0" w:type="auto"/>
                  <w:tcMar>
                    <w:top w:w="0" w:type="dxa"/>
                    <w:left w:w="0" w:type="dxa"/>
                    <w:bottom w:w="0" w:type="dxa"/>
                    <w:right w:w="0" w:type="dxa"/>
                  </w:tcMar>
                  <w:hideMark/>
                </w:tcPr>
                <w:p w14:paraId="42583BA1" w14:textId="77777777" w:rsidR="001839DA" w:rsidRPr="001839DA" w:rsidRDefault="00C91ADF" w:rsidP="001839DA">
                  <w:pPr>
                    <w:spacing w:after="0"/>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6957A1FD">
                      <v:rect id="_x0000_i1025" style="width:0;height:0" o:hralign="center" o:hrstd="t" o:hr="t" fillcolor="#a0a0a0" stroked="f"/>
                    </w:pict>
                  </w:r>
                </w:p>
              </w:tc>
            </w:tr>
          </w:tbl>
          <w:p w14:paraId="321B087A" w14:textId="77777777" w:rsidR="001839DA" w:rsidRPr="001839DA" w:rsidRDefault="001839DA" w:rsidP="001839DA">
            <w:pPr>
              <w:spacing w:after="0"/>
              <w:textAlignment w:val="baseline"/>
              <w:rPr>
                <w:rFonts w:ascii="inherit" w:eastAsia="Times New Roman" w:hAnsi="inherit" w:cs="Times New Roman"/>
                <w:color w:val="666666"/>
                <w:sz w:val="21"/>
                <w:szCs w:val="21"/>
              </w:rPr>
            </w:pPr>
            <w:r w:rsidRPr="001839DA">
              <w:rPr>
                <w:rFonts w:ascii="inherit" w:eastAsia="Times New Roman" w:hAnsi="inherit" w:cs="Times New Roman"/>
                <w:noProof/>
                <w:color w:val="666666"/>
                <w:sz w:val="21"/>
                <w:szCs w:val="21"/>
              </w:rPr>
              <w:drawing>
                <wp:inline distT="0" distB="0" distL="0" distR="0" wp14:anchorId="061C6072" wp14:editId="09ACB914">
                  <wp:extent cx="121920" cy="137160"/>
                  <wp:effectExtent l="0" t="0" r="0" b="0"/>
                  <wp:docPr id="38" name="Picture 38"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1839DA">
              <w:rPr>
                <w:rFonts w:ascii="inherit" w:eastAsia="Times New Roman" w:hAnsi="inherit" w:cs="Times New Roman"/>
                <w:color w:val="666666"/>
                <w:sz w:val="21"/>
                <w:szCs w:val="21"/>
              </w:rPr>
              <w:t> Return to: </w:t>
            </w:r>
            <w:hyperlink r:id="rId6" w:history="1">
              <w:r w:rsidRPr="001839DA">
                <w:rPr>
                  <w:rFonts w:ascii="Century Gothic" w:eastAsia="Times New Roman" w:hAnsi="Century Gothic" w:cs="Times New Roman"/>
                  <w:color w:val="41A5A3"/>
                  <w:sz w:val="21"/>
                  <w:szCs w:val="21"/>
                  <w:u w:val="single"/>
                  <w:bdr w:val="none" w:sz="0" w:space="0" w:color="auto" w:frame="1"/>
                </w:rPr>
                <w:t>Programs of Study</w:t>
              </w:r>
            </w:hyperlink>
          </w:p>
          <w:p w14:paraId="5220FCE5" w14:textId="77777777" w:rsidR="001839DA" w:rsidRPr="001839DA" w:rsidRDefault="001839DA" w:rsidP="001839DA">
            <w:pPr>
              <w:spacing w:before="300" w:after="150"/>
              <w:textAlignment w:val="baseline"/>
              <w:outlineLvl w:val="2"/>
              <w:rPr>
                <w:rFonts w:ascii="Century Gothic" w:eastAsia="Times New Roman" w:hAnsi="Century Gothic" w:cs="Times New Roman"/>
                <w:b/>
                <w:bCs/>
                <w:color w:val="734E8E"/>
                <w:sz w:val="27"/>
                <w:szCs w:val="27"/>
              </w:rPr>
            </w:pPr>
            <w:r w:rsidRPr="001839DA">
              <w:rPr>
                <w:rFonts w:ascii="Century Gothic" w:eastAsia="Times New Roman" w:hAnsi="Century Gothic" w:cs="Times New Roman"/>
                <w:b/>
                <w:bCs/>
                <w:color w:val="734E8E"/>
                <w:sz w:val="27"/>
                <w:szCs w:val="27"/>
              </w:rPr>
              <w:t>Purpose</w:t>
            </w:r>
          </w:p>
          <w:p w14:paraId="5692CF75" w14:textId="30297B93" w:rsidR="001839DA" w:rsidRPr="001839DA" w:rsidRDefault="001839DA" w:rsidP="001839DA">
            <w:pPr>
              <w:spacing w:before="150" w:after="150"/>
              <w:textAlignment w:val="baseline"/>
              <w:rPr>
                <w:rFonts w:ascii="Century Gothic" w:eastAsia="Times New Roman" w:hAnsi="Century Gothic" w:cs="Times New Roman"/>
                <w:color w:val="666666"/>
                <w:sz w:val="21"/>
                <w:szCs w:val="21"/>
              </w:rPr>
            </w:pPr>
            <w:r w:rsidRPr="001839DA">
              <w:rPr>
                <w:rFonts w:ascii="Century Gothic" w:eastAsia="Times New Roman" w:hAnsi="Century Gothic" w:cs="Times New Roman"/>
                <w:color w:val="666666"/>
                <w:sz w:val="21"/>
                <w:szCs w:val="21"/>
              </w:rPr>
              <w:t xml:space="preserve">The Associate in Science (AS) in Civil Engineering Technology program prepares students for further education and careers in the </w:t>
            </w:r>
            <w:del w:id="0" w:author="Sheila Seelau" w:date="2022-02-19T16:36:00Z">
              <w:r w:rsidRPr="001839DA" w:rsidDel="00EB698A">
                <w:rPr>
                  <w:rFonts w:ascii="Century Gothic" w:eastAsia="Times New Roman" w:hAnsi="Century Gothic" w:cs="Times New Roman"/>
                  <w:color w:val="666666"/>
                  <w:sz w:val="21"/>
                  <w:szCs w:val="21"/>
                </w:rPr>
                <w:delText xml:space="preserve">Architecture </w:delText>
              </w:r>
            </w:del>
            <w:ins w:id="1" w:author="Sheila Seelau" w:date="2022-02-19T16:36:00Z">
              <w:r w:rsidR="00EB698A">
                <w:rPr>
                  <w:rFonts w:ascii="Century Gothic" w:eastAsia="Times New Roman" w:hAnsi="Century Gothic" w:cs="Times New Roman"/>
                  <w:color w:val="666666"/>
                  <w:sz w:val="21"/>
                  <w:szCs w:val="21"/>
                </w:rPr>
                <w:t>a</w:t>
              </w:r>
              <w:r w:rsidR="00EB698A" w:rsidRPr="001839DA">
                <w:rPr>
                  <w:rFonts w:ascii="Century Gothic" w:eastAsia="Times New Roman" w:hAnsi="Century Gothic" w:cs="Times New Roman"/>
                  <w:color w:val="666666"/>
                  <w:sz w:val="21"/>
                  <w:szCs w:val="21"/>
                </w:rPr>
                <w:t xml:space="preserve">rchitecture </w:t>
              </w:r>
            </w:ins>
            <w:r w:rsidRPr="001839DA">
              <w:rPr>
                <w:rFonts w:ascii="Century Gothic" w:eastAsia="Times New Roman" w:hAnsi="Century Gothic" w:cs="Times New Roman"/>
                <w:color w:val="666666"/>
                <w:sz w:val="21"/>
                <w:szCs w:val="21"/>
              </w:rPr>
              <w:t xml:space="preserve">and </w:t>
            </w:r>
            <w:del w:id="2" w:author="Sheila Seelau" w:date="2022-02-19T16:36:00Z">
              <w:r w:rsidRPr="001839DA" w:rsidDel="00EB698A">
                <w:rPr>
                  <w:rFonts w:ascii="Century Gothic" w:eastAsia="Times New Roman" w:hAnsi="Century Gothic" w:cs="Times New Roman"/>
                  <w:color w:val="666666"/>
                  <w:sz w:val="21"/>
                  <w:szCs w:val="21"/>
                </w:rPr>
                <w:delText xml:space="preserve">Construction </w:delText>
              </w:r>
            </w:del>
            <w:ins w:id="3" w:author="Sheila Seelau" w:date="2022-02-19T16:36:00Z">
              <w:r w:rsidR="00EB698A">
                <w:rPr>
                  <w:rFonts w:ascii="Century Gothic" w:eastAsia="Times New Roman" w:hAnsi="Century Gothic" w:cs="Times New Roman"/>
                  <w:color w:val="666666"/>
                  <w:sz w:val="21"/>
                  <w:szCs w:val="21"/>
                </w:rPr>
                <w:t>c</w:t>
              </w:r>
              <w:r w:rsidR="00EB698A" w:rsidRPr="001839DA">
                <w:rPr>
                  <w:rFonts w:ascii="Century Gothic" w:eastAsia="Times New Roman" w:hAnsi="Century Gothic" w:cs="Times New Roman"/>
                  <w:color w:val="666666"/>
                  <w:sz w:val="21"/>
                  <w:szCs w:val="21"/>
                </w:rPr>
                <w:t xml:space="preserve">onstruction </w:t>
              </w:r>
            </w:ins>
            <w:r w:rsidRPr="001839DA">
              <w:rPr>
                <w:rFonts w:ascii="Century Gothic" w:eastAsia="Times New Roman" w:hAnsi="Century Gothic" w:cs="Times New Roman"/>
                <w:color w:val="666666"/>
                <w:sz w:val="21"/>
                <w:szCs w:val="21"/>
              </w:rPr>
              <w:t>fields. The content includes but is not limited to surveying, highway design, soils and foundations, photogrammetry, asphalt design, drainage and geology, concrete design, orientation to utilities, structural design, estimating, drafting, legal and ethical considerations, employability skills, leadership and human relations skills, health and safety, and supportive general education. Computer use is essential. Technical report writing, record keeping</w:t>
            </w:r>
            <w:ins w:id="4" w:author="Sheila Seelau" w:date="2022-02-19T16:36:00Z">
              <w:r w:rsidR="00EB698A">
                <w:rPr>
                  <w:rFonts w:ascii="Century Gothic" w:eastAsia="Times New Roman" w:hAnsi="Century Gothic" w:cs="Times New Roman"/>
                  <w:color w:val="666666"/>
                  <w:sz w:val="21"/>
                  <w:szCs w:val="21"/>
                </w:rPr>
                <w:t>,</w:t>
              </w:r>
            </w:ins>
            <w:r w:rsidRPr="001839DA">
              <w:rPr>
                <w:rFonts w:ascii="Century Gothic" w:eastAsia="Times New Roman" w:hAnsi="Century Gothic" w:cs="Times New Roman"/>
                <w:color w:val="666666"/>
                <w:sz w:val="21"/>
                <w:szCs w:val="21"/>
              </w:rPr>
              <w:t xml:space="preserve"> and mathematical computations are important aspects of </w:t>
            </w:r>
            <w:del w:id="5" w:author="Sheila Seelau" w:date="2022-02-19T16:37:00Z">
              <w:r w:rsidRPr="001839DA" w:rsidDel="00EB698A">
                <w:rPr>
                  <w:rFonts w:ascii="Century Gothic" w:eastAsia="Times New Roman" w:hAnsi="Century Gothic" w:cs="Times New Roman"/>
                  <w:color w:val="666666"/>
                  <w:sz w:val="21"/>
                  <w:szCs w:val="21"/>
                </w:rPr>
                <w:delText xml:space="preserve">this </w:delText>
              </w:r>
            </w:del>
            <w:ins w:id="6" w:author="Sheila Seelau" w:date="2022-02-19T16:37:00Z">
              <w:r w:rsidR="00EB698A" w:rsidRPr="001839DA">
                <w:rPr>
                  <w:rFonts w:ascii="Century Gothic" w:eastAsia="Times New Roman" w:hAnsi="Century Gothic" w:cs="Times New Roman"/>
                  <w:color w:val="666666"/>
                  <w:sz w:val="21"/>
                  <w:szCs w:val="21"/>
                </w:rPr>
                <w:t>th</w:t>
              </w:r>
              <w:r w:rsidR="00EB698A">
                <w:rPr>
                  <w:rFonts w:ascii="Century Gothic" w:eastAsia="Times New Roman" w:hAnsi="Century Gothic" w:cs="Times New Roman"/>
                  <w:color w:val="666666"/>
                  <w:sz w:val="21"/>
                  <w:szCs w:val="21"/>
                </w:rPr>
                <w:t>ese</w:t>
              </w:r>
              <w:r w:rsidR="00EB698A" w:rsidRPr="001839DA">
                <w:rPr>
                  <w:rFonts w:ascii="Century Gothic" w:eastAsia="Times New Roman" w:hAnsi="Century Gothic" w:cs="Times New Roman"/>
                  <w:color w:val="666666"/>
                  <w:sz w:val="21"/>
                  <w:szCs w:val="21"/>
                </w:rPr>
                <w:t xml:space="preserve"> </w:t>
              </w:r>
            </w:ins>
            <w:r w:rsidRPr="001839DA">
              <w:rPr>
                <w:rFonts w:ascii="Century Gothic" w:eastAsia="Times New Roman" w:hAnsi="Century Gothic" w:cs="Times New Roman"/>
                <w:color w:val="666666"/>
                <w:sz w:val="21"/>
                <w:szCs w:val="21"/>
              </w:rPr>
              <w:t>occupation</w:t>
            </w:r>
            <w:ins w:id="7" w:author="Sheila Seelau" w:date="2022-02-19T16:37:00Z">
              <w:r w:rsidR="00EB698A">
                <w:rPr>
                  <w:rFonts w:ascii="Century Gothic" w:eastAsia="Times New Roman" w:hAnsi="Century Gothic" w:cs="Times New Roman"/>
                  <w:color w:val="666666"/>
                  <w:sz w:val="21"/>
                  <w:szCs w:val="21"/>
                </w:rPr>
                <w:t>s</w:t>
              </w:r>
            </w:ins>
            <w:r w:rsidRPr="001839DA">
              <w:rPr>
                <w:rFonts w:ascii="Century Gothic" w:eastAsia="Times New Roman" w:hAnsi="Century Gothic" w:cs="Times New Roman"/>
                <w:color w:val="666666"/>
                <w:sz w:val="21"/>
                <w:szCs w:val="21"/>
              </w:rPr>
              <w:t>.</w:t>
            </w:r>
          </w:p>
          <w:p w14:paraId="592D956B" w14:textId="77777777" w:rsidR="001839DA" w:rsidRPr="001839DA" w:rsidRDefault="001839DA" w:rsidP="001839DA">
            <w:pPr>
              <w:spacing w:before="300" w:after="150"/>
              <w:textAlignment w:val="baseline"/>
              <w:outlineLvl w:val="2"/>
              <w:rPr>
                <w:rFonts w:ascii="Century Gothic" w:eastAsia="Times New Roman" w:hAnsi="Century Gothic" w:cs="Times New Roman"/>
                <w:b/>
                <w:bCs/>
                <w:color w:val="734E8E"/>
                <w:sz w:val="27"/>
                <w:szCs w:val="27"/>
              </w:rPr>
            </w:pPr>
            <w:r w:rsidRPr="001839DA">
              <w:rPr>
                <w:rFonts w:ascii="Century Gothic" w:eastAsia="Times New Roman" w:hAnsi="Century Gothic" w:cs="Times New Roman"/>
                <w:b/>
                <w:bCs/>
                <w:color w:val="734E8E"/>
                <w:sz w:val="27"/>
                <w:szCs w:val="27"/>
              </w:rPr>
              <w:t>Program Structure</w:t>
            </w:r>
          </w:p>
          <w:p w14:paraId="44CA0283" w14:textId="3B99966E" w:rsidR="001839DA" w:rsidRPr="001839DA" w:rsidRDefault="001839DA" w:rsidP="001839DA">
            <w:pPr>
              <w:spacing w:before="150" w:after="150"/>
              <w:textAlignment w:val="baseline"/>
              <w:rPr>
                <w:rFonts w:ascii="Century Gothic" w:eastAsia="Times New Roman" w:hAnsi="Century Gothic" w:cs="Times New Roman"/>
                <w:color w:val="666666"/>
                <w:sz w:val="21"/>
                <w:szCs w:val="21"/>
              </w:rPr>
            </w:pPr>
            <w:r w:rsidRPr="001839DA">
              <w:rPr>
                <w:rFonts w:ascii="Century Gothic" w:eastAsia="Times New Roman" w:hAnsi="Century Gothic" w:cs="Times New Roman"/>
                <w:color w:val="666666"/>
                <w:sz w:val="21"/>
                <w:szCs w:val="21"/>
              </w:rPr>
              <w:t xml:space="preserve">This program is a planned sequence of instruction consisting of </w:t>
            </w:r>
            <w:del w:id="8" w:author="Sheila Seelau" w:date="2022-02-19T16:37:00Z">
              <w:r w:rsidRPr="001839DA" w:rsidDel="00EB698A">
                <w:rPr>
                  <w:rFonts w:ascii="Century Gothic" w:eastAsia="Times New Roman" w:hAnsi="Century Gothic" w:cs="Times New Roman"/>
                  <w:color w:val="666666"/>
                  <w:sz w:val="21"/>
                  <w:szCs w:val="21"/>
                </w:rPr>
                <w:delText xml:space="preserve">63 </w:delText>
              </w:r>
            </w:del>
            <w:ins w:id="9" w:author="Sheila Seelau" w:date="2022-02-19T16:37:00Z">
              <w:r w:rsidR="00EB698A">
                <w:rPr>
                  <w:rFonts w:ascii="Century Gothic" w:eastAsia="Times New Roman" w:hAnsi="Century Gothic" w:cs="Times New Roman"/>
                  <w:color w:val="666666"/>
                  <w:sz w:val="21"/>
                  <w:szCs w:val="21"/>
                </w:rPr>
                <w:t>60</w:t>
              </w:r>
              <w:r w:rsidR="00EB698A" w:rsidRPr="001839DA">
                <w:rPr>
                  <w:rFonts w:ascii="Century Gothic" w:eastAsia="Times New Roman" w:hAnsi="Century Gothic" w:cs="Times New Roman"/>
                  <w:color w:val="666666"/>
                  <w:sz w:val="21"/>
                  <w:szCs w:val="21"/>
                </w:rPr>
                <w:t xml:space="preserve"> </w:t>
              </w:r>
            </w:ins>
            <w:r w:rsidRPr="001839DA">
              <w:rPr>
                <w:rFonts w:ascii="Century Gothic" w:eastAsia="Times New Roman" w:hAnsi="Century Gothic" w:cs="Times New Roman"/>
                <w:color w:val="666666"/>
                <w:sz w:val="21"/>
                <w:szCs w:val="21"/>
              </w:rPr>
              <w:t>credit hours in the following areas: 18 credit hours of General Education Requirements</w:t>
            </w:r>
            <w:del w:id="10" w:author="Sheila Seelau" w:date="2022-02-19T16:37:00Z">
              <w:r w:rsidRPr="001839DA" w:rsidDel="00EB698A">
                <w:rPr>
                  <w:rFonts w:ascii="Century Gothic" w:eastAsia="Times New Roman" w:hAnsi="Century Gothic" w:cs="Times New Roman"/>
                  <w:color w:val="666666"/>
                  <w:sz w:val="21"/>
                  <w:szCs w:val="21"/>
                </w:rPr>
                <w:delText xml:space="preserve">, </w:delText>
              </w:r>
            </w:del>
            <w:ins w:id="11" w:author="Sheila Seelau" w:date="2022-02-19T16:37:00Z">
              <w:r w:rsidR="00EB698A">
                <w:rPr>
                  <w:rFonts w:ascii="Century Gothic" w:eastAsia="Times New Roman" w:hAnsi="Century Gothic" w:cs="Times New Roman"/>
                  <w:color w:val="666666"/>
                  <w:sz w:val="21"/>
                  <w:szCs w:val="21"/>
                </w:rPr>
                <w:t>;</w:t>
              </w:r>
              <w:r w:rsidR="00EB698A" w:rsidRPr="001839DA">
                <w:rPr>
                  <w:rFonts w:ascii="Century Gothic" w:eastAsia="Times New Roman" w:hAnsi="Century Gothic" w:cs="Times New Roman"/>
                  <w:color w:val="666666"/>
                  <w:sz w:val="21"/>
                  <w:szCs w:val="21"/>
                </w:rPr>
                <w:t xml:space="preserve"> </w:t>
              </w:r>
            </w:ins>
            <w:del w:id="12" w:author="Sheila Seelau" w:date="2022-02-19T16:37:00Z">
              <w:r w:rsidRPr="001839DA" w:rsidDel="00EB698A">
                <w:rPr>
                  <w:rFonts w:ascii="Century Gothic" w:eastAsia="Times New Roman" w:hAnsi="Century Gothic" w:cs="Times New Roman"/>
                  <w:color w:val="666666"/>
                  <w:sz w:val="21"/>
                  <w:szCs w:val="21"/>
                </w:rPr>
                <w:delText xml:space="preserve">19 </w:delText>
              </w:r>
            </w:del>
            <w:ins w:id="13" w:author="Sheila Seelau" w:date="2022-02-19T16:37:00Z">
              <w:r w:rsidR="00EB698A">
                <w:rPr>
                  <w:rFonts w:ascii="Century Gothic" w:eastAsia="Times New Roman" w:hAnsi="Century Gothic" w:cs="Times New Roman"/>
                  <w:color w:val="666666"/>
                  <w:sz w:val="21"/>
                  <w:szCs w:val="21"/>
                </w:rPr>
                <w:t>39</w:t>
              </w:r>
              <w:r w:rsidR="00EB698A" w:rsidRPr="001839DA">
                <w:rPr>
                  <w:rFonts w:ascii="Century Gothic" w:eastAsia="Times New Roman" w:hAnsi="Century Gothic" w:cs="Times New Roman"/>
                  <w:color w:val="666666"/>
                  <w:sz w:val="21"/>
                  <w:szCs w:val="21"/>
                </w:rPr>
                <w:t xml:space="preserve"> </w:t>
              </w:r>
            </w:ins>
            <w:r w:rsidRPr="001839DA">
              <w:rPr>
                <w:rFonts w:ascii="Century Gothic" w:eastAsia="Times New Roman" w:hAnsi="Century Gothic" w:cs="Times New Roman"/>
                <w:color w:val="666666"/>
                <w:sz w:val="21"/>
                <w:szCs w:val="21"/>
              </w:rPr>
              <w:t xml:space="preserve">credit hours of </w:t>
            </w:r>
            <w:del w:id="14" w:author="Sheila Seelau" w:date="2022-02-19T16:37:00Z">
              <w:r w:rsidRPr="001839DA" w:rsidDel="00EB698A">
                <w:rPr>
                  <w:rFonts w:ascii="Century Gothic" w:eastAsia="Times New Roman" w:hAnsi="Century Gothic" w:cs="Times New Roman"/>
                  <w:color w:val="666666"/>
                  <w:sz w:val="21"/>
                  <w:szCs w:val="21"/>
                </w:rPr>
                <w:delText>Civil Engineering Technology Foundation Core</w:delText>
              </w:r>
            </w:del>
            <w:ins w:id="15" w:author="Sheila Seelau" w:date="2022-02-19T16:37:00Z">
              <w:r w:rsidR="00EB698A">
                <w:rPr>
                  <w:rFonts w:ascii="Century Gothic" w:eastAsia="Times New Roman" w:hAnsi="Century Gothic" w:cs="Times New Roman"/>
                  <w:color w:val="666666"/>
                  <w:sz w:val="21"/>
                  <w:szCs w:val="21"/>
                </w:rPr>
                <w:t>Program</w:t>
              </w:r>
            </w:ins>
            <w:r w:rsidRPr="001839DA">
              <w:rPr>
                <w:rFonts w:ascii="Century Gothic" w:eastAsia="Times New Roman" w:hAnsi="Century Gothic" w:cs="Times New Roman"/>
                <w:color w:val="666666"/>
                <w:sz w:val="21"/>
                <w:szCs w:val="21"/>
              </w:rPr>
              <w:t xml:space="preserve"> Requirements, </w:t>
            </w:r>
            <w:ins w:id="16" w:author="Sheila Seelau" w:date="2022-02-19T16:37:00Z">
              <w:r w:rsidR="00EB698A">
                <w:rPr>
                  <w:rFonts w:ascii="Century Gothic" w:eastAsia="Times New Roman" w:hAnsi="Century Gothic" w:cs="Times New Roman"/>
                  <w:color w:val="666666"/>
                  <w:sz w:val="21"/>
                  <w:szCs w:val="21"/>
                </w:rPr>
                <w:t>including 16 credit hours</w:t>
              </w:r>
            </w:ins>
            <w:ins w:id="17" w:author="Sheila Seelau" w:date="2022-02-19T16:38:00Z">
              <w:r w:rsidR="00EB698A">
                <w:rPr>
                  <w:rFonts w:ascii="Century Gothic" w:eastAsia="Times New Roman" w:hAnsi="Century Gothic" w:cs="Times New Roman"/>
                  <w:color w:val="666666"/>
                  <w:sz w:val="21"/>
                  <w:szCs w:val="21"/>
                </w:rPr>
                <w:t xml:space="preserve"> of Foundation courses and </w:t>
              </w:r>
            </w:ins>
            <w:del w:id="18" w:author="Sheila Seelau" w:date="2022-02-19T16:38:00Z">
              <w:r w:rsidRPr="001839DA" w:rsidDel="00EB698A">
                <w:rPr>
                  <w:rFonts w:ascii="Century Gothic" w:eastAsia="Times New Roman" w:hAnsi="Century Gothic" w:cs="Times New Roman"/>
                  <w:color w:val="666666"/>
                  <w:sz w:val="21"/>
                  <w:szCs w:val="21"/>
                </w:rPr>
                <w:delText>24 or 25</w:delText>
              </w:r>
            </w:del>
            <w:ins w:id="19" w:author="Sheila Seelau" w:date="2022-02-19T16:38:00Z">
              <w:r w:rsidR="00EB698A">
                <w:rPr>
                  <w:rFonts w:ascii="Century Gothic" w:eastAsia="Times New Roman" w:hAnsi="Century Gothic" w:cs="Times New Roman"/>
                  <w:color w:val="666666"/>
                  <w:sz w:val="21"/>
                  <w:szCs w:val="21"/>
                </w:rPr>
                <w:t>23</w:t>
              </w:r>
            </w:ins>
            <w:r w:rsidRPr="001839DA">
              <w:rPr>
                <w:rFonts w:ascii="Century Gothic" w:eastAsia="Times New Roman" w:hAnsi="Century Gothic" w:cs="Times New Roman"/>
                <w:color w:val="666666"/>
                <w:sz w:val="21"/>
                <w:szCs w:val="21"/>
              </w:rPr>
              <w:t xml:space="preserve"> credit hours of Advanced</w:t>
            </w:r>
            <w:ins w:id="20" w:author="Sheila Seelau" w:date="2022-02-23T11:09:00Z">
              <w:r w:rsidR="006133CB">
                <w:rPr>
                  <w:rFonts w:ascii="Century Gothic" w:eastAsia="Times New Roman" w:hAnsi="Century Gothic" w:cs="Times New Roman"/>
                  <w:color w:val="666666"/>
                  <w:sz w:val="21"/>
                  <w:szCs w:val="21"/>
                </w:rPr>
                <w:t xml:space="preserve"> </w:t>
              </w:r>
            </w:ins>
            <w:del w:id="21" w:author="Sheila Seelau" w:date="2022-02-19T16:38:00Z">
              <w:r w:rsidRPr="001839DA" w:rsidDel="00EB698A">
                <w:rPr>
                  <w:rFonts w:ascii="Century Gothic" w:eastAsia="Times New Roman" w:hAnsi="Century Gothic" w:cs="Times New Roman"/>
                  <w:color w:val="666666"/>
                  <w:sz w:val="21"/>
                  <w:szCs w:val="21"/>
                </w:rPr>
                <w:delText xml:space="preserve"> Core Requirements</w:delText>
              </w:r>
            </w:del>
            <w:ins w:id="22" w:author="Sheila Seelau" w:date="2022-02-19T16:38:00Z">
              <w:r w:rsidR="00EB698A">
                <w:rPr>
                  <w:rFonts w:ascii="Century Gothic" w:eastAsia="Times New Roman" w:hAnsi="Century Gothic" w:cs="Times New Roman"/>
                  <w:color w:val="666666"/>
                  <w:sz w:val="21"/>
                  <w:szCs w:val="21"/>
                </w:rPr>
                <w:t>courses</w:t>
              </w:r>
            </w:ins>
            <w:ins w:id="23" w:author="Sheila Seelau" w:date="2022-04-15T13:57:00Z">
              <w:r w:rsidR="00DE5043">
                <w:rPr>
                  <w:rFonts w:ascii="Century Gothic" w:eastAsia="Times New Roman" w:hAnsi="Century Gothic" w:cs="Times New Roman"/>
                  <w:color w:val="666666"/>
                  <w:sz w:val="21"/>
                  <w:szCs w:val="21"/>
                </w:rPr>
                <w:t>;</w:t>
              </w:r>
            </w:ins>
            <w:del w:id="24" w:author="Sheila Seelau" w:date="2022-04-15T13:57:00Z">
              <w:r w:rsidRPr="001839DA" w:rsidDel="00DE5043">
                <w:rPr>
                  <w:rFonts w:ascii="Century Gothic" w:eastAsia="Times New Roman" w:hAnsi="Century Gothic" w:cs="Times New Roman"/>
                  <w:color w:val="666666"/>
                  <w:sz w:val="21"/>
                  <w:szCs w:val="21"/>
                </w:rPr>
                <w:delText>,</w:delText>
              </w:r>
            </w:del>
            <w:r w:rsidRPr="001839DA">
              <w:rPr>
                <w:rFonts w:ascii="Century Gothic" w:eastAsia="Times New Roman" w:hAnsi="Century Gothic" w:cs="Times New Roman"/>
                <w:color w:val="666666"/>
                <w:sz w:val="21"/>
                <w:szCs w:val="21"/>
              </w:rPr>
              <w:t xml:space="preserve"> and </w:t>
            </w:r>
            <w:del w:id="25" w:author="Sheila Seelau" w:date="2022-02-19T16:38:00Z">
              <w:r w:rsidRPr="001839DA" w:rsidDel="00EB698A">
                <w:rPr>
                  <w:rFonts w:ascii="Century Gothic" w:eastAsia="Times New Roman" w:hAnsi="Century Gothic" w:cs="Times New Roman"/>
                  <w:color w:val="666666"/>
                  <w:sz w:val="21"/>
                  <w:szCs w:val="21"/>
                </w:rPr>
                <w:delText>1 or 2</w:delText>
              </w:r>
            </w:del>
            <w:ins w:id="26" w:author="Sheila Seelau" w:date="2022-02-19T16:38:00Z">
              <w:r w:rsidR="00EB698A">
                <w:rPr>
                  <w:rFonts w:ascii="Century Gothic" w:eastAsia="Times New Roman" w:hAnsi="Century Gothic" w:cs="Times New Roman"/>
                  <w:color w:val="666666"/>
                  <w:sz w:val="21"/>
                  <w:szCs w:val="21"/>
                </w:rPr>
                <w:t>3</w:t>
              </w:r>
            </w:ins>
            <w:r w:rsidRPr="001839DA">
              <w:rPr>
                <w:rFonts w:ascii="Century Gothic" w:eastAsia="Times New Roman" w:hAnsi="Century Gothic" w:cs="Times New Roman"/>
                <w:color w:val="666666"/>
                <w:sz w:val="21"/>
                <w:szCs w:val="21"/>
              </w:rPr>
              <w:t xml:space="preserve"> </w:t>
            </w:r>
            <w:ins w:id="27" w:author="Sheila Seelau" w:date="2022-02-19T16:38:00Z">
              <w:r w:rsidR="00EB698A">
                <w:rPr>
                  <w:rFonts w:ascii="Century Gothic" w:eastAsia="Times New Roman" w:hAnsi="Century Gothic" w:cs="Times New Roman"/>
                  <w:color w:val="666666"/>
                  <w:sz w:val="21"/>
                  <w:szCs w:val="21"/>
                </w:rPr>
                <w:t xml:space="preserve">credit hours of </w:t>
              </w:r>
            </w:ins>
            <w:r w:rsidRPr="001839DA">
              <w:rPr>
                <w:rFonts w:ascii="Century Gothic" w:eastAsia="Times New Roman" w:hAnsi="Century Gothic" w:cs="Times New Roman"/>
                <w:color w:val="666666"/>
                <w:sz w:val="21"/>
                <w:szCs w:val="21"/>
              </w:rPr>
              <w:t>Elective</w:t>
            </w:r>
            <w:ins w:id="28" w:author="Sheila Seelau" w:date="2022-02-19T16:38:00Z">
              <w:r w:rsidR="00EB698A">
                <w:rPr>
                  <w:rFonts w:ascii="Century Gothic" w:eastAsia="Times New Roman" w:hAnsi="Century Gothic" w:cs="Times New Roman"/>
                  <w:color w:val="666666"/>
                  <w:sz w:val="21"/>
                  <w:szCs w:val="21"/>
                </w:rPr>
                <w:t>s</w:t>
              </w:r>
            </w:ins>
            <w:del w:id="29" w:author="Sheila Seelau" w:date="2022-02-19T16:38:00Z">
              <w:r w:rsidRPr="001839DA" w:rsidDel="00EB698A">
                <w:rPr>
                  <w:rFonts w:ascii="Century Gothic" w:eastAsia="Times New Roman" w:hAnsi="Century Gothic" w:cs="Times New Roman"/>
                  <w:color w:val="666666"/>
                  <w:sz w:val="21"/>
                  <w:szCs w:val="21"/>
                </w:rPr>
                <w:delText xml:space="preserve"> credits</w:delText>
              </w:r>
            </w:del>
            <w:r w:rsidRPr="001839DA">
              <w:rPr>
                <w:rFonts w:ascii="Century Gothic" w:eastAsia="Times New Roman" w:hAnsi="Century Gothic" w:cs="Times New Roman"/>
                <w:color w:val="666666"/>
                <w:sz w:val="21"/>
                <w:szCs w:val="21"/>
              </w:rPr>
              <w:t>.</w:t>
            </w:r>
          </w:p>
          <w:p w14:paraId="14CF30DC" w14:textId="77777777" w:rsidR="001839DA" w:rsidRPr="001839DA" w:rsidRDefault="001839DA" w:rsidP="001839DA">
            <w:pPr>
              <w:spacing w:before="300" w:after="150"/>
              <w:textAlignment w:val="baseline"/>
              <w:outlineLvl w:val="2"/>
              <w:rPr>
                <w:rFonts w:ascii="Century Gothic" w:eastAsia="Times New Roman" w:hAnsi="Century Gothic" w:cs="Times New Roman"/>
                <w:b/>
                <w:bCs/>
                <w:color w:val="734E8E"/>
                <w:sz w:val="27"/>
                <w:szCs w:val="27"/>
              </w:rPr>
            </w:pPr>
            <w:r w:rsidRPr="001839DA">
              <w:rPr>
                <w:rFonts w:ascii="Century Gothic" w:eastAsia="Times New Roman" w:hAnsi="Century Gothic" w:cs="Times New Roman"/>
                <w:b/>
                <w:bCs/>
                <w:color w:val="734E8E"/>
                <w:sz w:val="27"/>
                <w:szCs w:val="27"/>
              </w:rPr>
              <w:t>Course Prerequisites</w:t>
            </w:r>
          </w:p>
          <w:p w14:paraId="6B923685" w14:textId="202BE438" w:rsidR="001839DA" w:rsidRPr="001839DA" w:rsidRDefault="001839DA" w:rsidP="001839DA">
            <w:pPr>
              <w:spacing w:after="0"/>
              <w:textAlignment w:val="baseline"/>
              <w:rPr>
                <w:rFonts w:ascii="Century Gothic" w:eastAsia="Times New Roman" w:hAnsi="Century Gothic" w:cs="Times New Roman"/>
                <w:color w:val="666666"/>
                <w:sz w:val="21"/>
                <w:szCs w:val="21"/>
              </w:rPr>
            </w:pPr>
            <w:r w:rsidRPr="001839DA">
              <w:rPr>
                <w:rFonts w:ascii="Century Gothic" w:eastAsia="Times New Roman" w:hAnsi="Century Gothic" w:cs="Times New Roman"/>
                <w:b/>
                <w:bCs/>
                <w:i/>
                <w:iCs/>
                <w:color w:val="666666"/>
                <w:sz w:val="21"/>
                <w:szCs w:val="21"/>
                <w:u w:val="single"/>
                <w:bdr w:val="none" w:sz="0" w:space="0" w:color="auto" w:frame="1"/>
              </w:rPr>
              <w:t>Many courses require prerequisites.</w:t>
            </w:r>
            <w:r w:rsidRPr="001839DA">
              <w:rPr>
                <w:rFonts w:ascii="Century Gothic" w:eastAsia="Times New Roman" w:hAnsi="Century Gothic" w:cs="Times New Roman"/>
                <w:color w:val="666666"/>
                <w:sz w:val="21"/>
                <w:szCs w:val="21"/>
              </w:rPr>
              <w:t xml:space="preserve"> Check the description of each course in the list below </w:t>
            </w:r>
            <w:del w:id="30" w:author="Sheila Seelau" w:date="2022-02-19T16:39:00Z">
              <w:r w:rsidRPr="001839DA" w:rsidDel="00EB698A">
                <w:rPr>
                  <w:rFonts w:ascii="Century Gothic" w:eastAsia="Times New Roman" w:hAnsi="Century Gothic" w:cs="Times New Roman"/>
                  <w:color w:val="666666"/>
                  <w:sz w:val="21"/>
                  <w:szCs w:val="21"/>
                </w:rPr>
                <w:delText xml:space="preserve">to check </w:delText>
              </w:r>
            </w:del>
            <w:r w:rsidRPr="001839DA">
              <w:rPr>
                <w:rFonts w:ascii="Century Gothic" w:eastAsia="Times New Roman" w:hAnsi="Century Gothic" w:cs="Times New Roman"/>
                <w:color w:val="666666"/>
                <w:sz w:val="21"/>
                <w:szCs w:val="21"/>
              </w:rPr>
              <w:t>for prerequisites, minimum grade requirements, and other restrictions</w:t>
            </w:r>
            <w:del w:id="31" w:author="Sheila Seelau" w:date="2022-02-19T16:39:00Z">
              <w:r w:rsidRPr="001839DA" w:rsidDel="00EB698A">
                <w:rPr>
                  <w:rFonts w:ascii="Century Gothic" w:eastAsia="Times New Roman" w:hAnsi="Century Gothic" w:cs="Times New Roman"/>
                  <w:color w:val="666666"/>
                  <w:sz w:val="21"/>
                  <w:szCs w:val="21"/>
                </w:rPr>
                <w:delText xml:space="preserve"> related to the course</w:delText>
              </w:r>
            </w:del>
            <w:r w:rsidRPr="001839DA">
              <w:rPr>
                <w:rFonts w:ascii="Century Gothic" w:eastAsia="Times New Roman" w:hAnsi="Century Gothic" w:cs="Times New Roman"/>
                <w:color w:val="666666"/>
                <w:sz w:val="21"/>
                <w:szCs w:val="21"/>
              </w:rPr>
              <w:t>. Students must complete all prerequisites for a course prior to registering for it.</w:t>
            </w:r>
          </w:p>
          <w:p w14:paraId="63427AE9" w14:textId="77777777" w:rsidR="001839DA" w:rsidRPr="001839DA" w:rsidRDefault="001839DA" w:rsidP="001839DA">
            <w:pPr>
              <w:spacing w:before="300" w:after="150"/>
              <w:textAlignment w:val="baseline"/>
              <w:outlineLvl w:val="2"/>
              <w:rPr>
                <w:rFonts w:ascii="Century Gothic" w:eastAsia="Times New Roman" w:hAnsi="Century Gothic" w:cs="Times New Roman"/>
                <w:b/>
                <w:bCs/>
                <w:color w:val="734E8E"/>
                <w:sz w:val="27"/>
                <w:szCs w:val="27"/>
              </w:rPr>
            </w:pPr>
            <w:r w:rsidRPr="001839DA">
              <w:rPr>
                <w:rFonts w:ascii="Century Gothic" w:eastAsia="Times New Roman" w:hAnsi="Century Gothic" w:cs="Times New Roman"/>
                <w:b/>
                <w:bCs/>
                <w:color w:val="734E8E"/>
                <w:sz w:val="27"/>
                <w:szCs w:val="27"/>
              </w:rPr>
              <w:t>Graduation</w:t>
            </w:r>
          </w:p>
          <w:p w14:paraId="134A0D74" w14:textId="77777777" w:rsidR="00EB698A" w:rsidRDefault="001839DA" w:rsidP="002250B0">
            <w:pPr>
              <w:spacing w:before="150" w:after="150"/>
              <w:textAlignment w:val="baseline"/>
              <w:rPr>
                <w:rFonts w:ascii="Century Gothic" w:eastAsia="Times New Roman" w:hAnsi="Century Gothic" w:cs="Times New Roman"/>
                <w:color w:val="666666"/>
                <w:sz w:val="21"/>
                <w:szCs w:val="21"/>
              </w:rPr>
            </w:pPr>
            <w:r w:rsidRPr="001839DA">
              <w:rPr>
                <w:rFonts w:ascii="Century Gothic" w:eastAsia="Times New Roman" w:hAnsi="Century Gothic" w:cs="Times New Roman"/>
                <w:color w:val="666666"/>
                <w:sz w:val="21"/>
                <w:szCs w:val="21"/>
              </w:rPr>
              <w:t xml:space="preserve">Students must fulfill all requirements of their program </w:t>
            </w:r>
            <w:del w:id="32" w:author="Sheila Seelau" w:date="2022-02-19T16:39:00Z">
              <w:r w:rsidRPr="001839DA" w:rsidDel="00EB698A">
                <w:rPr>
                  <w:rFonts w:ascii="Century Gothic" w:eastAsia="Times New Roman" w:hAnsi="Century Gothic" w:cs="Times New Roman"/>
                  <w:color w:val="666666"/>
                  <w:sz w:val="21"/>
                  <w:szCs w:val="21"/>
                </w:rPr>
                <w:delText xml:space="preserve">major in order </w:delText>
              </w:r>
            </w:del>
            <w:r w:rsidRPr="001839DA">
              <w:rPr>
                <w:rFonts w:ascii="Century Gothic" w:eastAsia="Times New Roman" w:hAnsi="Century Gothic" w:cs="Times New Roman"/>
                <w:color w:val="666666"/>
                <w:sz w:val="21"/>
                <w:szCs w:val="21"/>
              </w:rPr>
              <w:t>to be eligible for graduation. Students must indicate their intention to attend commencement ceremony</w:t>
            </w:r>
            <w:del w:id="33" w:author="Sheila Seelau" w:date="2022-02-19T16:39:00Z">
              <w:r w:rsidRPr="001839DA" w:rsidDel="00EB698A">
                <w:rPr>
                  <w:rFonts w:ascii="Century Gothic" w:eastAsia="Times New Roman" w:hAnsi="Century Gothic" w:cs="Times New Roman"/>
                  <w:color w:val="666666"/>
                  <w:sz w:val="21"/>
                  <w:szCs w:val="21"/>
                </w:rPr>
                <w:delText>,</w:delText>
              </w:r>
            </w:del>
            <w:r w:rsidRPr="001839DA">
              <w:rPr>
                <w:rFonts w:ascii="Century Gothic" w:eastAsia="Times New Roman" w:hAnsi="Century Gothic" w:cs="Times New Roman"/>
                <w:color w:val="666666"/>
                <w:sz w:val="21"/>
                <w:szCs w:val="21"/>
              </w:rPr>
              <w:t xml:space="preserve"> by completing the Commencement Form by the published deadline.</w:t>
            </w:r>
          </w:p>
          <w:p w14:paraId="08721A62" w14:textId="34B4B329" w:rsidR="002250B0" w:rsidRPr="001839DA" w:rsidRDefault="002250B0" w:rsidP="002250B0">
            <w:pPr>
              <w:spacing w:before="150" w:after="150"/>
              <w:textAlignment w:val="baseline"/>
              <w:rPr>
                <w:rFonts w:ascii="inherit" w:eastAsia="Times New Roman" w:hAnsi="inherit" w:cs="Times New Roman"/>
                <w:color w:val="666666"/>
                <w:sz w:val="21"/>
                <w:szCs w:val="21"/>
              </w:rPr>
            </w:pPr>
          </w:p>
        </w:tc>
      </w:tr>
      <w:tr w:rsidR="001839DA" w:rsidRPr="001839DA" w14:paraId="3CA7A2C6" w14:textId="77777777" w:rsidTr="001839DA">
        <w:trPr>
          <w:tblCellSpacing w:w="15" w:type="dxa"/>
        </w:trPr>
        <w:tc>
          <w:tcPr>
            <w:tcW w:w="12900" w:type="dxa"/>
            <w:shd w:val="clear" w:color="auto" w:fill="FFFFFF"/>
            <w:tcMar>
              <w:top w:w="0" w:type="dxa"/>
              <w:left w:w="0" w:type="dxa"/>
              <w:bottom w:w="0" w:type="dxa"/>
              <w:right w:w="0" w:type="dxa"/>
            </w:tcMar>
            <w:hideMark/>
          </w:tcPr>
          <w:p w14:paraId="4AD3428C" w14:textId="77777777" w:rsidR="001839DA" w:rsidRPr="001839DA" w:rsidRDefault="001839DA" w:rsidP="001839DA">
            <w:pPr>
              <w:spacing w:after="0"/>
              <w:textAlignment w:val="baseline"/>
              <w:outlineLvl w:val="1"/>
              <w:rPr>
                <w:rFonts w:ascii="Century Gothic" w:eastAsia="Times New Roman" w:hAnsi="Century Gothic" w:cs="Times New Roman"/>
                <w:b/>
                <w:bCs/>
                <w:color w:val="734E8E"/>
                <w:sz w:val="30"/>
                <w:szCs w:val="30"/>
              </w:rPr>
            </w:pPr>
            <w:bookmarkStart w:id="34" w:name="GeneralEducationRequirements18CreditHour"/>
            <w:bookmarkEnd w:id="34"/>
            <w:r w:rsidRPr="001839DA">
              <w:rPr>
                <w:rFonts w:ascii="Century Gothic" w:eastAsia="Times New Roman" w:hAnsi="Century Gothic" w:cs="Times New Roman"/>
                <w:b/>
                <w:bCs/>
                <w:color w:val="734E8E"/>
                <w:sz w:val="30"/>
                <w:szCs w:val="30"/>
              </w:rPr>
              <w:t>General Education Requirements: 18 Credit Hours</w:t>
            </w:r>
          </w:p>
          <w:p w14:paraId="25ACD691" w14:textId="77777777" w:rsidR="001839DA" w:rsidRPr="001839DA" w:rsidRDefault="00C91ADF" w:rsidP="001839DA">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61EE63E4">
                <v:rect id="_x0000_i1026" style="width:0;height:0" o:hralign="center" o:hrstd="t" o:hr="t" fillcolor="#a0a0a0" stroked="f"/>
              </w:pict>
            </w:r>
          </w:p>
          <w:p w14:paraId="72B04D1E" w14:textId="77777777" w:rsidR="001839DA" w:rsidRPr="001839DA" w:rsidRDefault="00C91ADF" w:rsidP="001839DA">
            <w:pPr>
              <w:numPr>
                <w:ilvl w:val="0"/>
                <w:numId w:val="1"/>
              </w:numPr>
              <w:spacing w:after="60"/>
              <w:textAlignment w:val="baseline"/>
              <w:rPr>
                <w:rFonts w:ascii="inherit" w:eastAsia="Times New Roman" w:hAnsi="inherit" w:cs="Times New Roman"/>
                <w:color w:val="666666"/>
                <w:sz w:val="21"/>
                <w:szCs w:val="21"/>
              </w:rPr>
            </w:pPr>
            <w:hyperlink r:id="rId7" w:history="1">
              <w:r w:rsidR="001839DA" w:rsidRPr="001839DA">
                <w:rPr>
                  <w:rFonts w:ascii="Century Gothic" w:eastAsia="Times New Roman" w:hAnsi="Century Gothic" w:cs="Times New Roman"/>
                  <w:color w:val="41A5A3"/>
                  <w:sz w:val="21"/>
                  <w:szCs w:val="21"/>
                  <w:u w:val="single"/>
                  <w:bdr w:val="none" w:sz="0" w:space="0" w:color="auto" w:frame="1"/>
                </w:rPr>
                <w:t>ENC 1101 - Composition I</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708B6CEF" w14:textId="77777777" w:rsidR="001839DA" w:rsidRPr="001839DA" w:rsidRDefault="00C91ADF" w:rsidP="001839DA">
            <w:pPr>
              <w:numPr>
                <w:ilvl w:val="0"/>
                <w:numId w:val="1"/>
              </w:numPr>
              <w:spacing w:after="60"/>
              <w:textAlignment w:val="baseline"/>
              <w:rPr>
                <w:rFonts w:ascii="inherit" w:eastAsia="Times New Roman" w:hAnsi="inherit" w:cs="Times New Roman"/>
                <w:color w:val="666666"/>
                <w:sz w:val="21"/>
                <w:szCs w:val="21"/>
              </w:rPr>
            </w:pPr>
            <w:hyperlink r:id="rId8" w:history="1">
              <w:r w:rsidR="001839DA" w:rsidRPr="001839DA">
                <w:rPr>
                  <w:rFonts w:ascii="Century Gothic" w:eastAsia="Times New Roman" w:hAnsi="Century Gothic" w:cs="Times New Roman"/>
                  <w:color w:val="41A5A3"/>
                  <w:sz w:val="21"/>
                  <w:szCs w:val="21"/>
                  <w:u w:val="single"/>
                  <w:bdr w:val="none" w:sz="0" w:space="0" w:color="auto" w:frame="1"/>
                </w:rPr>
                <w:t>ENC 1102 - Composition II</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2FDF028A" w14:textId="77777777" w:rsidR="001839DA" w:rsidRPr="001839DA" w:rsidRDefault="001839DA" w:rsidP="001839DA">
            <w:pPr>
              <w:spacing w:after="60"/>
              <w:ind w:left="360"/>
              <w:textAlignment w:val="baseline"/>
              <w:rPr>
                <w:rFonts w:ascii="inherit" w:eastAsia="Times New Roman" w:hAnsi="inherit" w:cs="Times New Roman"/>
                <w:color w:val="666666"/>
                <w:sz w:val="21"/>
                <w:szCs w:val="21"/>
              </w:rPr>
            </w:pPr>
            <w:r w:rsidRPr="001839DA">
              <w:rPr>
                <w:rFonts w:ascii="inherit" w:eastAsia="Times New Roman" w:hAnsi="inherit" w:cs="Times New Roman"/>
                <w:color w:val="666666"/>
                <w:sz w:val="21"/>
                <w:szCs w:val="21"/>
              </w:rPr>
              <w:lastRenderedPageBreak/>
              <w:t> </w:t>
            </w:r>
          </w:p>
          <w:p w14:paraId="19712966" w14:textId="4B74B99F" w:rsidR="001839DA" w:rsidRPr="001839DA" w:rsidDel="00EB698A" w:rsidRDefault="001839DA" w:rsidP="001839DA">
            <w:pPr>
              <w:numPr>
                <w:ilvl w:val="0"/>
                <w:numId w:val="1"/>
              </w:numPr>
              <w:spacing w:after="60"/>
              <w:textAlignment w:val="baseline"/>
              <w:rPr>
                <w:del w:id="35" w:author="Sheila Seelau" w:date="2022-02-19T16:39:00Z"/>
                <w:rFonts w:ascii="inherit" w:eastAsia="Times New Roman" w:hAnsi="inherit" w:cs="Times New Roman"/>
                <w:color w:val="666666"/>
                <w:sz w:val="21"/>
                <w:szCs w:val="21"/>
              </w:rPr>
            </w:pPr>
            <w:del w:id="36" w:author="Sheila Seelau" w:date="2022-02-19T16:39:00Z">
              <w:r w:rsidRPr="001839DA" w:rsidDel="00EB698A">
                <w:rPr>
                  <w:rFonts w:ascii="inherit" w:eastAsia="Times New Roman" w:hAnsi="inherit" w:cs="Times New Roman"/>
                  <w:color w:val="666666"/>
                  <w:sz w:val="21"/>
                  <w:szCs w:val="21"/>
                  <w:bdr w:val="none" w:sz="0" w:space="0" w:color="auto" w:frame="1"/>
                </w:rPr>
                <w:fldChar w:fldCharType="begin"/>
              </w:r>
              <w:r w:rsidRPr="001839DA" w:rsidDel="00EB698A">
                <w:rPr>
                  <w:rFonts w:ascii="inherit" w:eastAsia="Times New Roman" w:hAnsi="inherit" w:cs="Times New Roman"/>
                  <w:color w:val="666666"/>
                  <w:sz w:val="21"/>
                  <w:szCs w:val="21"/>
                  <w:bdr w:val="none" w:sz="0" w:space="0" w:color="auto" w:frame="1"/>
                </w:rPr>
                <w:delInstrText xml:space="preserve"> HYPERLINK "http://catalog.fsw.edu/preview_program.php?catoid=15&amp;poid=1411&amp;returnto=1327" </w:delInstrText>
              </w:r>
              <w:r w:rsidRPr="001839DA" w:rsidDel="00EB698A">
                <w:rPr>
                  <w:rFonts w:ascii="inherit" w:eastAsia="Times New Roman" w:hAnsi="inherit" w:cs="Times New Roman"/>
                  <w:color w:val="666666"/>
                  <w:sz w:val="21"/>
                  <w:szCs w:val="21"/>
                  <w:bdr w:val="none" w:sz="0" w:space="0" w:color="auto" w:frame="1"/>
                </w:rPr>
                <w:fldChar w:fldCharType="separate"/>
              </w:r>
              <w:r w:rsidRPr="001839DA" w:rsidDel="00EB698A">
                <w:rPr>
                  <w:rFonts w:ascii="Century Gothic" w:eastAsia="Times New Roman" w:hAnsi="Century Gothic" w:cs="Times New Roman"/>
                  <w:color w:val="41A5A3"/>
                  <w:sz w:val="21"/>
                  <w:szCs w:val="21"/>
                  <w:u w:val="single"/>
                  <w:bdr w:val="none" w:sz="0" w:space="0" w:color="auto" w:frame="1"/>
                </w:rPr>
                <w:delText>SPC 1017 - Fundamentals of Speech Communication</w:delText>
              </w:r>
              <w:r w:rsidRPr="001839DA" w:rsidDel="00EB698A">
                <w:rPr>
                  <w:rFonts w:ascii="inherit" w:eastAsia="Times New Roman" w:hAnsi="inherit" w:cs="Times New Roman"/>
                  <w:color w:val="666666"/>
                  <w:sz w:val="21"/>
                  <w:szCs w:val="21"/>
                  <w:bdr w:val="none" w:sz="0" w:space="0" w:color="auto" w:frame="1"/>
                </w:rPr>
                <w:fldChar w:fldCharType="end"/>
              </w:r>
              <w:r w:rsidRPr="001839DA" w:rsidDel="00EB698A">
                <w:rPr>
                  <w:rFonts w:ascii="inherit" w:eastAsia="Times New Roman" w:hAnsi="inherit" w:cs="Times New Roman"/>
                  <w:color w:val="666666"/>
                  <w:sz w:val="21"/>
                  <w:szCs w:val="21"/>
                  <w:bdr w:val="none" w:sz="0" w:space="0" w:color="auto" w:frame="1"/>
                </w:rPr>
                <w:delText> </w:delText>
              </w:r>
              <w:r w:rsidRPr="001839DA" w:rsidDel="00EB698A">
                <w:rPr>
                  <w:rFonts w:ascii="inherit" w:eastAsia="Times New Roman" w:hAnsi="inherit" w:cs="Times New Roman"/>
                  <w:b/>
                  <w:bCs/>
                  <w:color w:val="666666"/>
                  <w:sz w:val="21"/>
                  <w:szCs w:val="21"/>
                  <w:bdr w:val="none" w:sz="0" w:space="0" w:color="auto" w:frame="1"/>
                </w:rPr>
                <w:delText>3 credits</w:delText>
              </w:r>
            </w:del>
          </w:p>
          <w:p w14:paraId="254DE98D" w14:textId="5AEEE4A9" w:rsidR="001839DA" w:rsidRPr="001839DA" w:rsidDel="00EB698A" w:rsidRDefault="001839DA" w:rsidP="001839DA">
            <w:pPr>
              <w:spacing w:after="60"/>
              <w:ind w:left="720"/>
              <w:textAlignment w:val="baseline"/>
              <w:rPr>
                <w:del w:id="37" w:author="Sheila Seelau" w:date="2022-02-19T16:39:00Z"/>
                <w:rFonts w:ascii="inherit" w:eastAsia="Times New Roman" w:hAnsi="inherit" w:cs="Times New Roman"/>
                <w:color w:val="666666"/>
                <w:sz w:val="21"/>
                <w:szCs w:val="21"/>
              </w:rPr>
            </w:pPr>
            <w:del w:id="38" w:author="Sheila Seelau" w:date="2022-02-19T16:39:00Z">
              <w:r w:rsidRPr="001839DA" w:rsidDel="00EB698A">
                <w:rPr>
                  <w:rFonts w:ascii="inherit" w:eastAsia="Times New Roman" w:hAnsi="inherit" w:cs="Times New Roman"/>
                  <w:b/>
                  <w:bCs/>
                  <w:color w:val="666666"/>
                  <w:sz w:val="21"/>
                  <w:szCs w:val="21"/>
                  <w:bdr w:val="none" w:sz="0" w:space="0" w:color="auto" w:frame="1"/>
                </w:rPr>
                <w:delText>OR</w:delText>
              </w:r>
            </w:del>
          </w:p>
          <w:p w14:paraId="3905823E" w14:textId="6AF03B5F" w:rsidR="001839DA" w:rsidRPr="001839DA" w:rsidDel="00EB698A" w:rsidRDefault="001839DA" w:rsidP="001839DA">
            <w:pPr>
              <w:numPr>
                <w:ilvl w:val="0"/>
                <w:numId w:val="1"/>
              </w:numPr>
              <w:spacing w:after="60"/>
              <w:textAlignment w:val="baseline"/>
              <w:rPr>
                <w:del w:id="39" w:author="Sheila Seelau" w:date="2022-02-19T16:39:00Z"/>
                <w:rFonts w:ascii="inherit" w:eastAsia="Times New Roman" w:hAnsi="inherit" w:cs="Times New Roman"/>
                <w:color w:val="666666"/>
                <w:sz w:val="21"/>
                <w:szCs w:val="21"/>
              </w:rPr>
            </w:pPr>
            <w:del w:id="40" w:author="Sheila Seelau" w:date="2022-02-19T16:39:00Z">
              <w:r w:rsidRPr="001839DA" w:rsidDel="00EB698A">
                <w:rPr>
                  <w:rFonts w:ascii="inherit" w:eastAsia="Times New Roman" w:hAnsi="inherit" w:cs="Times New Roman"/>
                  <w:color w:val="666666"/>
                  <w:sz w:val="21"/>
                  <w:szCs w:val="21"/>
                  <w:bdr w:val="none" w:sz="0" w:space="0" w:color="auto" w:frame="1"/>
                </w:rPr>
                <w:fldChar w:fldCharType="begin"/>
              </w:r>
              <w:r w:rsidRPr="001839DA" w:rsidDel="00EB698A">
                <w:rPr>
                  <w:rFonts w:ascii="inherit" w:eastAsia="Times New Roman" w:hAnsi="inherit" w:cs="Times New Roman"/>
                  <w:color w:val="666666"/>
                  <w:sz w:val="21"/>
                  <w:szCs w:val="21"/>
                  <w:bdr w:val="none" w:sz="0" w:space="0" w:color="auto" w:frame="1"/>
                </w:rPr>
                <w:delInstrText xml:space="preserve"> HYPERLINK "http://catalog.fsw.edu/preview_program.php?catoid=15&amp;poid=1411&amp;returnto=1327" </w:delInstrText>
              </w:r>
              <w:r w:rsidRPr="001839DA" w:rsidDel="00EB698A">
                <w:rPr>
                  <w:rFonts w:ascii="inherit" w:eastAsia="Times New Roman" w:hAnsi="inherit" w:cs="Times New Roman"/>
                  <w:color w:val="666666"/>
                  <w:sz w:val="21"/>
                  <w:szCs w:val="21"/>
                  <w:bdr w:val="none" w:sz="0" w:space="0" w:color="auto" w:frame="1"/>
                </w:rPr>
                <w:fldChar w:fldCharType="separate"/>
              </w:r>
              <w:r w:rsidRPr="001839DA" w:rsidDel="00EB698A">
                <w:rPr>
                  <w:rFonts w:ascii="Century Gothic" w:eastAsia="Times New Roman" w:hAnsi="Century Gothic" w:cs="Times New Roman"/>
                  <w:color w:val="41A5A3"/>
                  <w:sz w:val="21"/>
                  <w:szCs w:val="21"/>
                  <w:u w:val="single"/>
                  <w:bdr w:val="none" w:sz="0" w:space="0" w:color="auto" w:frame="1"/>
                </w:rPr>
                <w:delText>SPC 2608 - Introduction to Public Speaking</w:delText>
              </w:r>
              <w:r w:rsidRPr="001839DA" w:rsidDel="00EB698A">
                <w:rPr>
                  <w:rFonts w:ascii="inherit" w:eastAsia="Times New Roman" w:hAnsi="inherit" w:cs="Times New Roman"/>
                  <w:color w:val="666666"/>
                  <w:sz w:val="21"/>
                  <w:szCs w:val="21"/>
                  <w:bdr w:val="none" w:sz="0" w:space="0" w:color="auto" w:frame="1"/>
                </w:rPr>
                <w:fldChar w:fldCharType="end"/>
              </w:r>
              <w:r w:rsidRPr="001839DA" w:rsidDel="00EB698A">
                <w:rPr>
                  <w:rFonts w:ascii="inherit" w:eastAsia="Times New Roman" w:hAnsi="inherit" w:cs="Times New Roman"/>
                  <w:color w:val="666666"/>
                  <w:sz w:val="21"/>
                  <w:szCs w:val="21"/>
                  <w:bdr w:val="none" w:sz="0" w:space="0" w:color="auto" w:frame="1"/>
                </w:rPr>
                <w:delText> </w:delText>
              </w:r>
              <w:r w:rsidRPr="001839DA" w:rsidDel="00EB698A">
                <w:rPr>
                  <w:rFonts w:ascii="inherit" w:eastAsia="Times New Roman" w:hAnsi="inherit" w:cs="Times New Roman"/>
                  <w:b/>
                  <w:bCs/>
                  <w:color w:val="666666"/>
                  <w:sz w:val="21"/>
                  <w:szCs w:val="21"/>
                  <w:bdr w:val="none" w:sz="0" w:space="0" w:color="auto" w:frame="1"/>
                </w:rPr>
                <w:delText>3 credits</w:delText>
              </w:r>
            </w:del>
          </w:p>
          <w:p w14:paraId="23624AF5" w14:textId="77777777" w:rsidR="001839DA" w:rsidRPr="001839DA" w:rsidRDefault="001839DA" w:rsidP="001839DA">
            <w:pPr>
              <w:spacing w:after="60"/>
              <w:ind w:left="360"/>
              <w:textAlignment w:val="baseline"/>
              <w:rPr>
                <w:rFonts w:ascii="inherit" w:eastAsia="Times New Roman" w:hAnsi="inherit" w:cs="Times New Roman"/>
                <w:color w:val="666666"/>
                <w:sz w:val="21"/>
                <w:szCs w:val="21"/>
              </w:rPr>
            </w:pPr>
            <w:r w:rsidRPr="001839DA">
              <w:rPr>
                <w:rFonts w:ascii="inherit" w:eastAsia="Times New Roman" w:hAnsi="inherit" w:cs="Times New Roman"/>
                <w:color w:val="666666"/>
                <w:sz w:val="21"/>
                <w:szCs w:val="21"/>
              </w:rPr>
              <w:t> </w:t>
            </w:r>
          </w:p>
          <w:p w14:paraId="0CE268F5" w14:textId="18F32E62" w:rsidR="001839DA" w:rsidRPr="00230658" w:rsidRDefault="001839DA" w:rsidP="001839DA">
            <w:pPr>
              <w:numPr>
                <w:ilvl w:val="0"/>
                <w:numId w:val="1"/>
              </w:numPr>
              <w:textAlignment w:val="baseline"/>
              <w:rPr>
                <w:rFonts w:ascii="Century Gothic" w:eastAsia="Times New Roman" w:hAnsi="Century Gothic" w:cs="Times New Roman"/>
                <w:color w:val="666666"/>
                <w:sz w:val="21"/>
                <w:szCs w:val="21"/>
                <w:rPrChange w:id="41" w:author="Sheila Seelau" w:date="2022-04-15T13:57:00Z">
                  <w:rPr>
                    <w:rFonts w:ascii="inherit" w:eastAsia="Times New Roman" w:hAnsi="inherit" w:cs="Times New Roman"/>
                    <w:color w:val="666666"/>
                    <w:sz w:val="21"/>
                    <w:szCs w:val="21"/>
                  </w:rPr>
                </w:rPrChange>
              </w:rPr>
            </w:pPr>
            <w:del w:id="42" w:author="Sheila Seelau" w:date="2022-03-04T14:04:00Z">
              <w:r w:rsidRPr="00230658" w:rsidDel="00662A42">
                <w:rPr>
                  <w:rFonts w:ascii="Century Gothic" w:eastAsia="Times New Roman" w:hAnsi="Century Gothic" w:cs="Times New Roman"/>
                  <w:color w:val="666666"/>
                  <w:sz w:val="21"/>
                  <w:szCs w:val="21"/>
                  <w:bdr w:val="none" w:sz="0" w:space="0" w:color="auto" w:frame="1"/>
                  <w:rPrChange w:id="43" w:author="Sheila Seelau" w:date="2022-04-15T13:57:00Z">
                    <w:rPr>
                      <w:rFonts w:ascii="inherit" w:eastAsia="Times New Roman" w:hAnsi="inherit" w:cs="Times New Roman"/>
                      <w:color w:val="666666"/>
                      <w:sz w:val="21"/>
                      <w:szCs w:val="21"/>
                      <w:bdr w:val="none" w:sz="0" w:space="0" w:color="auto" w:frame="1"/>
                    </w:rPr>
                  </w:rPrChange>
                </w:rPr>
                <w:fldChar w:fldCharType="begin"/>
              </w:r>
              <w:r w:rsidRPr="00230658" w:rsidDel="00662A42">
                <w:rPr>
                  <w:rFonts w:ascii="Century Gothic" w:eastAsia="Times New Roman" w:hAnsi="Century Gothic" w:cs="Times New Roman"/>
                  <w:color w:val="666666"/>
                  <w:sz w:val="21"/>
                  <w:szCs w:val="21"/>
                  <w:bdr w:val="none" w:sz="0" w:space="0" w:color="auto" w:frame="1"/>
                  <w:rPrChange w:id="44" w:author="Sheila Seelau" w:date="2022-04-15T13:57:00Z">
                    <w:rPr>
                      <w:rFonts w:ascii="inherit" w:eastAsia="Times New Roman" w:hAnsi="inherit" w:cs="Times New Roman"/>
                      <w:color w:val="666666"/>
                      <w:sz w:val="21"/>
                      <w:szCs w:val="21"/>
                      <w:bdr w:val="none" w:sz="0" w:space="0" w:color="auto" w:frame="1"/>
                    </w:rPr>
                  </w:rPrChange>
                </w:rPr>
                <w:delInstrText xml:space="preserve"> HYPERLINK "http://catalog.fsw.edu/preview_program.php?catoid=15&amp;poid=1411&amp;returnto=1327" </w:delInstrText>
              </w:r>
              <w:r w:rsidRPr="00230658" w:rsidDel="00662A42">
                <w:rPr>
                  <w:rFonts w:ascii="Century Gothic" w:eastAsia="Times New Roman" w:hAnsi="Century Gothic" w:cs="Times New Roman"/>
                  <w:color w:val="666666"/>
                  <w:sz w:val="21"/>
                  <w:szCs w:val="21"/>
                  <w:bdr w:val="none" w:sz="0" w:space="0" w:color="auto" w:frame="1"/>
                  <w:rPrChange w:id="45" w:author="Sheila Seelau" w:date="2022-04-15T13:57:00Z">
                    <w:rPr>
                      <w:rFonts w:ascii="inherit" w:eastAsia="Times New Roman" w:hAnsi="inherit" w:cs="Times New Roman"/>
                      <w:color w:val="666666"/>
                      <w:sz w:val="21"/>
                      <w:szCs w:val="21"/>
                      <w:bdr w:val="none" w:sz="0" w:space="0" w:color="auto" w:frame="1"/>
                    </w:rPr>
                  </w:rPrChange>
                </w:rPr>
                <w:fldChar w:fldCharType="separate"/>
              </w:r>
              <w:r w:rsidRPr="00230658" w:rsidDel="00662A42">
                <w:rPr>
                  <w:rFonts w:ascii="Century Gothic" w:eastAsia="Times New Roman" w:hAnsi="Century Gothic" w:cs="Times New Roman"/>
                  <w:color w:val="41A5A3"/>
                  <w:sz w:val="21"/>
                  <w:szCs w:val="21"/>
                  <w:u w:val="single"/>
                  <w:bdr w:val="none" w:sz="0" w:space="0" w:color="auto" w:frame="1"/>
                  <w:rPrChange w:id="46" w:author="Sheila Seelau" w:date="2022-04-15T13:57:00Z">
                    <w:rPr>
                      <w:rFonts w:ascii="Century Gothic" w:eastAsia="Times New Roman" w:hAnsi="Century Gothic" w:cs="Times New Roman"/>
                      <w:color w:val="41A5A3"/>
                      <w:sz w:val="21"/>
                      <w:szCs w:val="21"/>
                      <w:u w:val="single"/>
                      <w:bdr w:val="none" w:sz="0" w:space="0" w:color="auto" w:frame="1"/>
                    </w:rPr>
                  </w:rPrChange>
                </w:rPr>
                <w:delText>ECO 2013 - Principles of Macroeconomics</w:delText>
              </w:r>
              <w:r w:rsidRPr="00230658" w:rsidDel="00662A42">
                <w:rPr>
                  <w:rFonts w:ascii="Century Gothic" w:eastAsia="Times New Roman" w:hAnsi="Century Gothic" w:cs="Times New Roman"/>
                  <w:color w:val="666666"/>
                  <w:sz w:val="21"/>
                  <w:szCs w:val="21"/>
                  <w:bdr w:val="none" w:sz="0" w:space="0" w:color="auto" w:frame="1"/>
                  <w:rPrChange w:id="47" w:author="Sheila Seelau" w:date="2022-04-15T13:57:00Z">
                    <w:rPr>
                      <w:rFonts w:ascii="inherit" w:eastAsia="Times New Roman" w:hAnsi="inherit" w:cs="Times New Roman"/>
                      <w:color w:val="666666"/>
                      <w:sz w:val="21"/>
                      <w:szCs w:val="21"/>
                      <w:bdr w:val="none" w:sz="0" w:space="0" w:color="auto" w:frame="1"/>
                    </w:rPr>
                  </w:rPrChange>
                </w:rPr>
                <w:fldChar w:fldCharType="end"/>
              </w:r>
              <w:r w:rsidRPr="00230658" w:rsidDel="00662A42">
                <w:rPr>
                  <w:rFonts w:ascii="Century Gothic" w:eastAsia="Times New Roman" w:hAnsi="Century Gothic" w:cs="Times New Roman"/>
                  <w:color w:val="666666"/>
                  <w:sz w:val="21"/>
                  <w:szCs w:val="21"/>
                  <w:bdr w:val="none" w:sz="0" w:space="0" w:color="auto" w:frame="1"/>
                  <w:rPrChange w:id="48" w:author="Sheila Seelau" w:date="2022-04-15T13:57:00Z">
                    <w:rPr>
                      <w:rFonts w:ascii="inherit" w:eastAsia="Times New Roman" w:hAnsi="inherit" w:cs="Times New Roman"/>
                      <w:color w:val="666666"/>
                      <w:sz w:val="21"/>
                      <w:szCs w:val="21"/>
                      <w:bdr w:val="none" w:sz="0" w:space="0" w:color="auto" w:frame="1"/>
                    </w:rPr>
                  </w:rPrChange>
                </w:rPr>
                <w:delText> </w:delText>
              </w:r>
            </w:del>
            <w:ins w:id="49" w:author="Sheila Seelau" w:date="2022-02-19T16:40:00Z">
              <w:r w:rsidR="002250B0" w:rsidRPr="00230658">
                <w:rPr>
                  <w:rFonts w:ascii="Century Gothic" w:eastAsia="Times New Roman" w:hAnsi="Century Gothic" w:cs="Times New Roman"/>
                  <w:color w:val="666666"/>
                  <w:sz w:val="21"/>
                  <w:szCs w:val="21"/>
                  <w:bdr w:val="none" w:sz="0" w:space="0" w:color="auto" w:frame="1"/>
                  <w:rPrChange w:id="50" w:author="Sheila Seelau" w:date="2022-04-15T13:57:00Z">
                    <w:rPr>
                      <w:rFonts w:ascii="inherit" w:eastAsia="Times New Roman" w:hAnsi="inherit" w:cs="Times New Roman"/>
                      <w:color w:val="666666"/>
                      <w:sz w:val="21"/>
                      <w:szCs w:val="21"/>
                      <w:bdr w:val="none" w:sz="0" w:space="0" w:color="auto" w:frame="1"/>
                    </w:rPr>
                  </w:rPrChange>
                </w:rPr>
                <w:t>General Education Core Social Sciences (Students required by F.A.C. 6A-10.02413 to demonstrate Civic Literacy should take AMH 2020 or POS 2041</w:t>
              </w:r>
            </w:ins>
            <w:ins w:id="51" w:author="Sheila Seelau" w:date="2022-02-19T16:41:00Z">
              <w:r w:rsidR="002250B0" w:rsidRPr="00230658">
                <w:rPr>
                  <w:rFonts w:ascii="Century Gothic" w:eastAsia="Times New Roman" w:hAnsi="Century Gothic" w:cs="Times New Roman"/>
                  <w:color w:val="666666"/>
                  <w:sz w:val="21"/>
                  <w:szCs w:val="21"/>
                  <w:bdr w:val="none" w:sz="0" w:space="0" w:color="auto" w:frame="1"/>
                  <w:rPrChange w:id="52" w:author="Sheila Seelau" w:date="2022-04-15T13:57:00Z">
                    <w:rPr>
                      <w:rFonts w:ascii="inherit" w:eastAsia="Times New Roman" w:hAnsi="inherit" w:cs="Times New Roman"/>
                      <w:color w:val="666666"/>
                      <w:sz w:val="21"/>
                      <w:szCs w:val="21"/>
                      <w:bdr w:val="none" w:sz="0" w:space="0" w:color="auto" w:frame="1"/>
                    </w:rPr>
                  </w:rPrChange>
                </w:rPr>
                <w:t xml:space="preserve">) </w:t>
              </w:r>
            </w:ins>
            <w:r w:rsidRPr="00230658">
              <w:rPr>
                <w:rFonts w:ascii="Century Gothic" w:eastAsia="Times New Roman" w:hAnsi="Century Gothic" w:cs="Times New Roman"/>
                <w:b/>
                <w:bCs/>
                <w:color w:val="666666"/>
                <w:sz w:val="21"/>
                <w:szCs w:val="21"/>
                <w:bdr w:val="none" w:sz="0" w:space="0" w:color="auto" w:frame="1"/>
                <w:rPrChange w:id="53" w:author="Sheila Seelau" w:date="2022-04-15T13:57:00Z">
                  <w:rPr>
                    <w:rFonts w:ascii="inherit" w:eastAsia="Times New Roman" w:hAnsi="inherit" w:cs="Times New Roman"/>
                    <w:b/>
                    <w:bCs/>
                    <w:color w:val="666666"/>
                    <w:sz w:val="21"/>
                    <w:szCs w:val="21"/>
                    <w:bdr w:val="none" w:sz="0" w:space="0" w:color="auto" w:frame="1"/>
                  </w:rPr>
                </w:rPrChange>
              </w:rPr>
              <w:t>3 credits</w:t>
            </w:r>
          </w:p>
          <w:p w14:paraId="64E12B36" w14:textId="18AA0EE6" w:rsidR="001839DA" w:rsidRPr="001839DA" w:rsidRDefault="001839DA" w:rsidP="001839DA">
            <w:pPr>
              <w:numPr>
                <w:ilvl w:val="0"/>
                <w:numId w:val="1"/>
              </w:numPr>
              <w:textAlignment w:val="baseline"/>
              <w:rPr>
                <w:rFonts w:ascii="Century Gothic" w:eastAsia="Times New Roman" w:hAnsi="Century Gothic" w:cs="Times New Roman"/>
                <w:color w:val="666666"/>
                <w:sz w:val="21"/>
                <w:szCs w:val="21"/>
              </w:rPr>
            </w:pPr>
            <w:r w:rsidRPr="001839DA">
              <w:rPr>
                <w:rFonts w:ascii="Century Gothic" w:eastAsia="Times New Roman" w:hAnsi="Century Gothic" w:cs="Times New Roman"/>
                <w:color w:val="666666"/>
                <w:sz w:val="21"/>
                <w:szCs w:val="21"/>
              </w:rPr>
              <w:t xml:space="preserve">General Education </w:t>
            </w:r>
            <w:ins w:id="54" w:author="Sheila Seelau" w:date="2022-02-19T16:41:00Z">
              <w:r w:rsidR="002250B0">
                <w:rPr>
                  <w:rFonts w:ascii="Century Gothic" w:eastAsia="Times New Roman" w:hAnsi="Century Gothic" w:cs="Times New Roman"/>
                  <w:color w:val="666666"/>
                  <w:sz w:val="21"/>
                  <w:szCs w:val="21"/>
                </w:rPr>
                <w:t xml:space="preserve">Core </w:t>
              </w:r>
            </w:ins>
            <w:r w:rsidRPr="001839DA">
              <w:rPr>
                <w:rFonts w:ascii="Century Gothic" w:eastAsia="Times New Roman" w:hAnsi="Century Gothic" w:cs="Times New Roman"/>
                <w:color w:val="666666"/>
                <w:sz w:val="21"/>
                <w:szCs w:val="21"/>
              </w:rPr>
              <w:t>Mathematics</w:t>
            </w:r>
            <w:r w:rsidRPr="001839DA">
              <w:rPr>
                <w:rFonts w:ascii="Century Gothic" w:eastAsia="Times New Roman" w:hAnsi="Century Gothic" w:cs="Times New Roman"/>
                <w:b/>
                <w:bCs/>
                <w:color w:val="666666"/>
                <w:sz w:val="21"/>
                <w:szCs w:val="21"/>
                <w:bdr w:val="none" w:sz="0" w:space="0" w:color="auto" w:frame="1"/>
              </w:rPr>
              <w:t> </w:t>
            </w:r>
            <w:r w:rsidRPr="001839DA">
              <w:rPr>
                <w:rFonts w:ascii="Century Gothic" w:eastAsia="Times New Roman" w:hAnsi="Century Gothic" w:cs="Times New Roman"/>
                <w:color w:val="666666"/>
                <w:sz w:val="21"/>
                <w:szCs w:val="21"/>
              </w:rPr>
              <w:t>(</w:t>
            </w:r>
            <w:ins w:id="55" w:author="Sheila Seelau" w:date="2022-02-19T16:41:00Z">
              <w:r w:rsidR="002250B0">
                <w:rPr>
                  <w:rFonts w:ascii="Century Gothic" w:eastAsia="Times New Roman" w:hAnsi="Century Gothic" w:cs="Times New Roman"/>
                  <w:color w:val="666666"/>
                  <w:sz w:val="21"/>
                  <w:szCs w:val="21"/>
                </w:rPr>
                <w:t xml:space="preserve">Recommended: </w:t>
              </w:r>
            </w:ins>
            <w:hyperlink r:id="rId9" w:anchor="tt1813" w:tgtFrame="_blank" w:history="1">
              <w:r w:rsidRPr="001839DA">
                <w:rPr>
                  <w:rFonts w:ascii="Century Gothic" w:eastAsia="Times New Roman" w:hAnsi="Century Gothic" w:cs="Times New Roman"/>
                  <w:color w:val="41A5A3"/>
                  <w:sz w:val="21"/>
                  <w:szCs w:val="21"/>
                  <w:u w:val="single"/>
                  <w:bdr w:val="none" w:sz="0" w:space="0" w:color="auto" w:frame="1"/>
                </w:rPr>
                <w:t>MAC 1105</w:t>
              </w:r>
            </w:hyperlink>
            <w:ins w:id="56" w:author="Sheila Seelau" w:date="2022-02-19T16:41:00Z">
              <w:r w:rsidR="002250B0">
                <w:rPr>
                  <w:rFonts w:ascii="Century Gothic" w:eastAsia="Times New Roman" w:hAnsi="Century Gothic" w:cs="Times New Roman"/>
                  <w:color w:val="666666"/>
                  <w:sz w:val="21"/>
                  <w:szCs w:val="21"/>
                </w:rPr>
                <w:t>)</w:t>
              </w:r>
            </w:ins>
            <w:r w:rsidRPr="001839DA">
              <w:rPr>
                <w:rFonts w:ascii="Century Gothic" w:eastAsia="Times New Roman" w:hAnsi="Century Gothic" w:cs="Times New Roman"/>
                <w:color w:val="666666"/>
                <w:sz w:val="21"/>
                <w:szCs w:val="21"/>
              </w:rPr>
              <w:t> </w:t>
            </w:r>
            <w:del w:id="57" w:author="Sheila Seelau" w:date="2022-02-19T16:41:00Z">
              <w:r w:rsidRPr="001839DA" w:rsidDel="002250B0">
                <w:rPr>
                  <w:rFonts w:ascii="Century Gothic" w:eastAsia="Times New Roman" w:hAnsi="Century Gothic" w:cs="Times New Roman"/>
                  <w:color w:val="666666"/>
                  <w:sz w:val="21"/>
                  <w:szCs w:val="21"/>
                </w:rPr>
                <w:delText>College Algebra recommended to meet prerequisite requirements for </w:delText>
              </w:r>
              <w:r w:rsidRPr="001839DA" w:rsidDel="002250B0">
                <w:rPr>
                  <w:rFonts w:ascii="Century Gothic" w:eastAsia="Times New Roman" w:hAnsi="Century Gothic" w:cs="Times New Roman"/>
                  <w:color w:val="666666"/>
                  <w:sz w:val="21"/>
                  <w:szCs w:val="21"/>
                </w:rPr>
                <w:fldChar w:fldCharType="begin"/>
              </w:r>
              <w:r w:rsidRPr="001839DA" w:rsidDel="002250B0">
                <w:rPr>
                  <w:rFonts w:ascii="Century Gothic" w:eastAsia="Times New Roman" w:hAnsi="Century Gothic" w:cs="Times New Roman"/>
                  <w:color w:val="666666"/>
                  <w:sz w:val="21"/>
                  <w:szCs w:val="21"/>
                </w:rPr>
                <w:delInstrText xml:space="preserve"> HYPERLINK "http://catalog.fsw.edu/preview_program.php?catoid=15&amp;poid=1411&amp;returnto=1327" \l "tt6245" \t "_blank" </w:delInstrText>
              </w:r>
              <w:r w:rsidRPr="001839DA" w:rsidDel="002250B0">
                <w:rPr>
                  <w:rFonts w:ascii="Century Gothic" w:eastAsia="Times New Roman" w:hAnsi="Century Gothic"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MAC 1140</w:delText>
              </w:r>
              <w:r w:rsidRPr="001839DA" w:rsidDel="002250B0">
                <w:rPr>
                  <w:rFonts w:ascii="Century Gothic" w:eastAsia="Times New Roman" w:hAnsi="Century Gothic" w:cs="Times New Roman"/>
                  <w:color w:val="666666"/>
                  <w:sz w:val="21"/>
                  <w:szCs w:val="21"/>
                </w:rPr>
                <w:fldChar w:fldCharType="end"/>
              </w:r>
              <w:r w:rsidRPr="001839DA" w:rsidDel="002250B0">
                <w:rPr>
                  <w:rFonts w:ascii="Century Gothic" w:eastAsia="Times New Roman" w:hAnsi="Century Gothic" w:cs="Times New Roman"/>
                  <w:color w:val="666666"/>
                  <w:sz w:val="21"/>
                  <w:szCs w:val="21"/>
                </w:rPr>
                <w:delText> Pre-Calculus Algebra and </w:delText>
              </w:r>
              <w:r w:rsidRPr="001839DA" w:rsidDel="002250B0">
                <w:rPr>
                  <w:rFonts w:ascii="Century Gothic" w:eastAsia="Times New Roman" w:hAnsi="Century Gothic" w:cs="Times New Roman"/>
                  <w:color w:val="666666"/>
                  <w:sz w:val="21"/>
                  <w:szCs w:val="21"/>
                </w:rPr>
                <w:fldChar w:fldCharType="begin"/>
              </w:r>
              <w:r w:rsidRPr="001839DA" w:rsidDel="002250B0">
                <w:rPr>
                  <w:rFonts w:ascii="Century Gothic" w:eastAsia="Times New Roman" w:hAnsi="Century Gothic" w:cs="Times New Roman"/>
                  <w:color w:val="666666"/>
                  <w:sz w:val="21"/>
                  <w:szCs w:val="21"/>
                </w:rPr>
                <w:delInstrText xml:space="preserve"> HYPERLINK "http://catalog.fsw.edu/preview_program.php?catoid=15&amp;poid=1411&amp;returnto=1327" \l "tt3561" \t "_blank" </w:delInstrText>
              </w:r>
              <w:r w:rsidRPr="001839DA" w:rsidDel="002250B0">
                <w:rPr>
                  <w:rFonts w:ascii="Century Gothic" w:eastAsia="Times New Roman" w:hAnsi="Century Gothic"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MAC 1114</w:delText>
              </w:r>
              <w:r w:rsidRPr="001839DA" w:rsidDel="002250B0">
                <w:rPr>
                  <w:rFonts w:ascii="Century Gothic" w:eastAsia="Times New Roman" w:hAnsi="Century Gothic" w:cs="Times New Roman"/>
                  <w:color w:val="666666"/>
                  <w:sz w:val="21"/>
                  <w:szCs w:val="21"/>
                </w:rPr>
                <w:fldChar w:fldCharType="end"/>
              </w:r>
              <w:r w:rsidRPr="001839DA" w:rsidDel="002250B0">
                <w:rPr>
                  <w:rFonts w:ascii="Century Gothic" w:eastAsia="Times New Roman" w:hAnsi="Century Gothic" w:cs="Times New Roman"/>
                  <w:color w:val="666666"/>
                  <w:sz w:val="21"/>
                  <w:szCs w:val="21"/>
                </w:rPr>
                <w:delText> Trigonometry)</w:delText>
              </w:r>
            </w:del>
            <w:del w:id="58" w:author="Sheila Seelau" w:date="2022-02-19T16:42:00Z">
              <w:r w:rsidRPr="001839DA" w:rsidDel="002250B0">
                <w:rPr>
                  <w:rFonts w:ascii="Century Gothic" w:eastAsia="Times New Roman" w:hAnsi="Century Gothic" w:cs="Times New Roman"/>
                  <w:color w:val="666666"/>
                  <w:sz w:val="21"/>
                  <w:szCs w:val="21"/>
                </w:rPr>
                <w:delText> </w:delText>
              </w:r>
            </w:del>
            <w:r w:rsidRPr="001839DA">
              <w:rPr>
                <w:rFonts w:ascii="Century Gothic" w:eastAsia="Times New Roman" w:hAnsi="Century Gothic" w:cs="Times New Roman"/>
                <w:b/>
                <w:bCs/>
                <w:color w:val="666666"/>
                <w:sz w:val="21"/>
                <w:szCs w:val="21"/>
                <w:bdr w:val="none" w:sz="0" w:space="0" w:color="auto" w:frame="1"/>
              </w:rPr>
              <w:t>3 credits</w:t>
            </w:r>
          </w:p>
          <w:p w14:paraId="2D4396E7" w14:textId="35A8276F" w:rsidR="001839DA" w:rsidRPr="002250B0" w:rsidRDefault="001839DA" w:rsidP="001839DA">
            <w:pPr>
              <w:numPr>
                <w:ilvl w:val="0"/>
                <w:numId w:val="1"/>
              </w:numPr>
              <w:spacing w:after="60"/>
              <w:textAlignment w:val="baseline"/>
              <w:rPr>
                <w:ins w:id="59" w:author="Sheila Seelau" w:date="2022-02-19T16:42:00Z"/>
                <w:rFonts w:ascii="Century Gothic" w:eastAsia="Times New Roman" w:hAnsi="Century Gothic" w:cs="Times New Roman"/>
                <w:color w:val="666666"/>
                <w:sz w:val="21"/>
                <w:szCs w:val="21"/>
                <w:rPrChange w:id="60" w:author="Sheila Seelau" w:date="2022-02-19T16:42:00Z">
                  <w:rPr>
                    <w:ins w:id="61" w:author="Sheila Seelau" w:date="2022-02-19T16:42:00Z"/>
                    <w:rFonts w:ascii="Century Gothic" w:eastAsia="Times New Roman" w:hAnsi="Century Gothic" w:cs="Times New Roman"/>
                    <w:b/>
                    <w:bCs/>
                    <w:color w:val="666666"/>
                    <w:sz w:val="21"/>
                    <w:szCs w:val="21"/>
                    <w:bdr w:val="none" w:sz="0" w:space="0" w:color="auto" w:frame="1"/>
                  </w:rPr>
                </w:rPrChange>
              </w:rPr>
            </w:pPr>
            <w:r w:rsidRPr="001839DA">
              <w:rPr>
                <w:rFonts w:ascii="Century Gothic" w:eastAsia="Times New Roman" w:hAnsi="Century Gothic" w:cs="Times New Roman"/>
                <w:color w:val="666666"/>
                <w:sz w:val="21"/>
                <w:szCs w:val="21"/>
              </w:rPr>
              <w:t>General Education </w:t>
            </w:r>
            <w:ins w:id="62" w:author="Sheila Seelau" w:date="2022-02-19T16:42:00Z">
              <w:r w:rsidR="002250B0">
                <w:rPr>
                  <w:rFonts w:ascii="Century Gothic" w:eastAsia="Times New Roman" w:hAnsi="Century Gothic" w:cs="Times New Roman"/>
                  <w:color w:val="666666"/>
                  <w:sz w:val="21"/>
                  <w:szCs w:val="21"/>
                </w:rPr>
                <w:t xml:space="preserve">Core </w:t>
              </w:r>
            </w:ins>
            <w:r w:rsidRPr="001839DA">
              <w:rPr>
                <w:rFonts w:ascii="Century Gothic" w:eastAsia="Times New Roman" w:hAnsi="Century Gothic" w:cs="Times New Roman"/>
                <w:color w:val="666666"/>
                <w:sz w:val="21"/>
                <w:szCs w:val="21"/>
              </w:rPr>
              <w:t xml:space="preserve">Humanities </w:t>
            </w:r>
            <w:del w:id="63" w:author="Sheila Seelau" w:date="2022-02-19T16:42:00Z">
              <w:r w:rsidRPr="001839DA" w:rsidDel="002250B0">
                <w:rPr>
                  <w:rFonts w:ascii="Century Gothic" w:eastAsia="Times New Roman" w:hAnsi="Century Gothic" w:cs="Times New Roman"/>
                  <w:color w:val="666666"/>
                  <w:sz w:val="21"/>
                  <w:szCs w:val="21"/>
                </w:rPr>
                <w:delText>(</w:delText>
              </w:r>
              <w:r w:rsidRPr="001839DA" w:rsidDel="002250B0">
                <w:rPr>
                  <w:rFonts w:ascii="Century Gothic" w:eastAsia="Times New Roman" w:hAnsi="Century Gothic" w:cs="Times New Roman"/>
                  <w:color w:val="666666"/>
                  <w:sz w:val="21"/>
                  <w:szCs w:val="21"/>
                </w:rPr>
                <w:fldChar w:fldCharType="begin"/>
              </w:r>
              <w:r w:rsidRPr="001839DA" w:rsidDel="002250B0">
                <w:rPr>
                  <w:rFonts w:ascii="Century Gothic" w:eastAsia="Times New Roman" w:hAnsi="Century Gothic" w:cs="Times New Roman"/>
                  <w:color w:val="666666"/>
                  <w:sz w:val="21"/>
                  <w:szCs w:val="21"/>
                </w:rPr>
                <w:delInstrText xml:space="preserve"> HYPERLINK "http://catalog.fsw.edu/preview_program.php?catoid=15&amp;poid=1411&amp;returnto=1327" \l "tt6970" \t "_blank" </w:delInstrText>
              </w:r>
              <w:r w:rsidRPr="001839DA" w:rsidDel="002250B0">
                <w:rPr>
                  <w:rFonts w:ascii="Century Gothic" w:eastAsia="Times New Roman" w:hAnsi="Century Gothic"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PHI 2100</w:delText>
              </w:r>
              <w:r w:rsidRPr="001839DA" w:rsidDel="002250B0">
                <w:rPr>
                  <w:rFonts w:ascii="Century Gothic" w:eastAsia="Times New Roman" w:hAnsi="Century Gothic" w:cs="Times New Roman"/>
                  <w:color w:val="666666"/>
                  <w:sz w:val="21"/>
                  <w:szCs w:val="21"/>
                </w:rPr>
                <w:fldChar w:fldCharType="end"/>
              </w:r>
              <w:r w:rsidRPr="001839DA" w:rsidDel="002250B0">
                <w:rPr>
                  <w:rFonts w:ascii="Century Gothic" w:eastAsia="Times New Roman" w:hAnsi="Century Gothic" w:cs="Times New Roman"/>
                  <w:color w:val="666666"/>
                  <w:sz w:val="21"/>
                  <w:szCs w:val="21"/>
                </w:rPr>
                <w:delText> Introduction to Logic recommended) </w:delText>
              </w:r>
            </w:del>
            <w:r w:rsidRPr="001839DA">
              <w:rPr>
                <w:rFonts w:ascii="Century Gothic" w:eastAsia="Times New Roman" w:hAnsi="Century Gothic" w:cs="Times New Roman"/>
                <w:b/>
                <w:bCs/>
                <w:color w:val="666666"/>
                <w:sz w:val="21"/>
                <w:szCs w:val="21"/>
                <w:bdr w:val="none" w:sz="0" w:space="0" w:color="auto" w:frame="1"/>
              </w:rPr>
              <w:t>3 credits</w:t>
            </w:r>
          </w:p>
          <w:p w14:paraId="0EFD9F60" w14:textId="18C527A2" w:rsidR="002250B0" w:rsidRPr="001839DA" w:rsidRDefault="002250B0" w:rsidP="001839DA">
            <w:pPr>
              <w:numPr>
                <w:ilvl w:val="0"/>
                <w:numId w:val="1"/>
              </w:numPr>
              <w:spacing w:after="60"/>
              <w:textAlignment w:val="baseline"/>
              <w:rPr>
                <w:rFonts w:ascii="Century Gothic" w:eastAsia="Times New Roman" w:hAnsi="Century Gothic" w:cs="Times New Roman"/>
                <w:color w:val="666666"/>
                <w:sz w:val="21"/>
                <w:szCs w:val="21"/>
              </w:rPr>
            </w:pPr>
            <w:ins w:id="64" w:author="Sheila Seelau" w:date="2022-02-19T16:42:00Z">
              <w:r>
                <w:rPr>
                  <w:rFonts w:ascii="Century Gothic" w:eastAsia="Times New Roman" w:hAnsi="Century Gothic" w:cs="Times New Roman"/>
                  <w:color w:val="666666"/>
                  <w:sz w:val="21"/>
                  <w:szCs w:val="21"/>
                </w:rPr>
                <w:t>General Education Core Natural Sciences</w:t>
              </w:r>
            </w:ins>
            <w:ins w:id="65" w:author="Sheila Seelau" w:date="2022-03-04T14:05:00Z">
              <w:r w:rsidR="00662A42">
                <w:rPr>
                  <w:rFonts w:ascii="Century Gothic" w:eastAsia="Times New Roman" w:hAnsi="Century Gothic" w:cs="Times New Roman"/>
                  <w:color w:val="666666"/>
                  <w:sz w:val="21"/>
                  <w:szCs w:val="21"/>
                </w:rPr>
                <w:t xml:space="preserve"> (Recommended: EVR 1001C)</w:t>
              </w:r>
            </w:ins>
            <w:ins w:id="66" w:author="Sheila Seelau" w:date="2022-02-19T16:42:00Z">
              <w:r>
                <w:rPr>
                  <w:rFonts w:ascii="Century Gothic" w:eastAsia="Times New Roman" w:hAnsi="Century Gothic" w:cs="Times New Roman"/>
                  <w:color w:val="666666"/>
                  <w:sz w:val="21"/>
                  <w:szCs w:val="21"/>
                </w:rPr>
                <w:t xml:space="preserve"> </w:t>
              </w:r>
              <w:r w:rsidRPr="002250B0">
                <w:rPr>
                  <w:rFonts w:ascii="Century Gothic" w:eastAsia="Times New Roman" w:hAnsi="Century Gothic" w:cs="Times New Roman"/>
                  <w:b/>
                  <w:bCs/>
                  <w:color w:val="666666"/>
                  <w:sz w:val="21"/>
                  <w:szCs w:val="21"/>
                  <w:rPrChange w:id="67" w:author="Sheila Seelau" w:date="2022-02-19T16:42:00Z">
                    <w:rPr>
                      <w:rFonts w:ascii="Century Gothic" w:eastAsia="Times New Roman" w:hAnsi="Century Gothic" w:cs="Times New Roman"/>
                      <w:color w:val="666666"/>
                      <w:sz w:val="21"/>
                      <w:szCs w:val="21"/>
                    </w:rPr>
                  </w:rPrChange>
                </w:rPr>
                <w:t>3 credits</w:t>
              </w:r>
            </w:ins>
          </w:p>
          <w:p w14:paraId="615BC170" w14:textId="77777777" w:rsidR="001839DA" w:rsidRPr="001839DA" w:rsidRDefault="001839DA" w:rsidP="001839DA">
            <w:pPr>
              <w:spacing w:after="60"/>
              <w:ind w:left="720"/>
              <w:textAlignment w:val="baseline"/>
              <w:rPr>
                <w:rFonts w:ascii="inherit" w:eastAsia="Times New Roman" w:hAnsi="inherit" w:cs="Times New Roman"/>
                <w:color w:val="666666"/>
                <w:sz w:val="21"/>
                <w:szCs w:val="21"/>
              </w:rPr>
            </w:pPr>
          </w:p>
          <w:p w14:paraId="1500DF0F" w14:textId="1E3BDC26" w:rsidR="001839DA" w:rsidRPr="001839DA" w:rsidRDefault="001839DA" w:rsidP="001839DA">
            <w:pPr>
              <w:spacing w:after="0"/>
              <w:textAlignment w:val="baseline"/>
              <w:outlineLvl w:val="1"/>
              <w:rPr>
                <w:rFonts w:ascii="Century Gothic" w:eastAsia="Times New Roman" w:hAnsi="Century Gothic" w:cs="Times New Roman"/>
                <w:b/>
                <w:bCs/>
                <w:color w:val="734E8E"/>
                <w:sz w:val="30"/>
                <w:szCs w:val="30"/>
              </w:rPr>
            </w:pPr>
            <w:bookmarkStart w:id="68" w:name="CivilEngineeringTechnologyASDegreeCoreRe"/>
            <w:bookmarkEnd w:id="68"/>
            <w:del w:id="69" w:author="Sheila Seelau" w:date="2022-02-19T16:43:00Z">
              <w:r w:rsidRPr="001839DA" w:rsidDel="002250B0">
                <w:rPr>
                  <w:rFonts w:ascii="Century Gothic" w:eastAsia="Times New Roman" w:hAnsi="Century Gothic" w:cs="Times New Roman"/>
                  <w:b/>
                  <w:bCs/>
                  <w:color w:val="734E8E"/>
                  <w:sz w:val="30"/>
                  <w:szCs w:val="30"/>
                </w:rPr>
                <w:delText>Civil Engineering Technology, AS Degree Core</w:delText>
              </w:r>
            </w:del>
            <w:ins w:id="70" w:author="Sheila Seelau" w:date="2022-02-19T16:43:00Z">
              <w:r w:rsidR="002250B0">
                <w:rPr>
                  <w:rFonts w:ascii="Century Gothic" w:eastAsia="Times New Roman" w:hAnsi="Century Gothic" w:cs="Times New Roman"/>
                  <w:b/>
                  <w:bCs/>
                  <w:color w:val="734E8E"/>
                  <w:sz w:val="30"/>
                  <w:szCs w:val="30"/>
                </w:rPr>
                <w:t>Program</w:t>
              </w:r>
            </w:ins>
            <w:r w:rsidRPr="001839DA">
              <w:rPr>
                <w:rFonts w:ascii="Century Gothic" w:eastAsia="Times New Roman" w:hAnsi="Century Gothic" w:cs="Times New Roman"/>
                <w:b/>
                <w:bCs/>
                <w:color w:val="734E8E"/>
                <w:sz w:val="30"/>
                <w:szCs w:val="30"/>
              </w:rPr>
              <w:t xml:space="preserve"> Requirements: </w:t>
            </w:r>
            <w:del w:id="71" w:author="Sheila Seelau" w:date="2022-02-19T16:43:00Z">
              <w:r w:rsidRPr="001839DA" w:rsidDel="002250B0">
                <w:rPr>
                  <w:rFonts w:ascii="Century Gothic" w:eastAsia="Times New Roman" w:hAnsi="Century Gothic" w:cs="Times New Roman"/>
                  <w:b/>
                  <w:bCs/>
                  <w:color w:val="734E8E"/>
                  <w:sz w:val="30"/>
                  <w:szCs w:val="30"/>
                </w:rPr>
                <w:delText>43 or 44</w:delText>
              </w:r>
            </w:del>
            <w:ins w:id="72" w:author="Sheila Seelau" w:date="2022-02-19T16:43:00Z">
              <w:r w:rsidR="002250B0">
                <w:rPr>
                  <w:rFonts w:ascii="Century Gothic" w:eastAsia="Times New Roman" w:hAnsi="Century Gothic" w:cs="Times New Roman"/>
                  <w:b/>
                  <w:bCs/>
                  <w:color w:val="734E8E"/>
                  <w:sz w:val="30"/>
                  <w:szCs w:val="30"/>
                </w:rPr>
                <w:t>39</w:t>
              </w:r>
            </w:ins>
            <w:r w:rsidRPr="001839DA">
              <w:rPr>
                <w:rFonts w:ascii="Century Gothic" w:eastAsia="Times New Roman" w:hAnsi="Century Gothic" w:cs="Times New Roman"/>
                <w:b/>
                <w:bCs/>
                <w:color w:val="734E8E"/>
                <w:sz w:val="30"/>
                <w:szCs w:val="30"/>
              </w:rPr>
              <w:t xml:space="preserve"> Credit Hours</w:t>
            </w:r>
          </w:p>
          <w:p w14:paraId="5D79EC55" w14:textId="77777777" w:rsidR="001839DA" w:rsidRPr="001839DA" w:rsidRDefault="00C91ADF" w:rsidP="001839DA">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117AFAC5">
                <v:rect id="_x0000_i1027" style="width:0;height:0" o:hralign="center" o:hrstd="t" o:hr="t" fillcolor="#a0a0a0" stroked="f"/>
              </w:pict>
            </w:r>
          </w:p>
          <w:p w14:paraId="296C6753" w14:textId="5DDBAECC" w:rsidR="001839DA" w:rsidRPr="001839DA" w:rsidRDefault="001839DA" w:rsidP="001839DA">
            <w:pPr>
              <w:spacing w:after="0"/>
              <w:ind w:left="360"/>
              <w:textAlignment w:val="baseline"/>
              <w:rPr>
                <w:rFonts w:ascii="Century Gothic" w:eastAsia="Times New Roman" w:hAnsi="Century Gothic" w:cs="Times New Roman"/>
                <w:color w:val="666666"/>
                <w:sz w:val="24"/>
                <w:szCs w:val="24"/>
              </w:rPr>
            </w:pPr>
            <w:r w:rsidRPr="001839DA">
              <w:rPr>
                <w:rFonts w:ascii="Century Gothic" w:eastAsia="Times New Roman" w:hAnsi="Century Gothic" w:cs="Times New Roman"/>
                <w:b/>
                <w:bCs/>
                <w:color w:val="666666"/>
                <w:sz w:val="24"/>
                <w:szCs w:val="24"/>
                <w:bdr w:val="none" w:sz="0" w:space="0" w:color="auto" w:frame="1"/>
              </w:rPr>
              <w:t xml:space="preserve">Foundation Courses:  </w:t>
            </w:r>
            <w:del w:id="73" w:author="Sheila Seelau" w:date="2022-02-19T16:43:00Z">
              <w:r w:rsidRPr="001839DA" w:rsidDel="002250B0">
                <w:rPr>
                  <w:rFonts w:ascii="Century Gothic" w:eastAsia="Times New Roman" w:hAnsi="Century Gothic" w:cs="Times New Roman"/>
                  <w:b/>
                  <w:bCs/>
                  <w:color w:val="666666"/>
                  <w:sz w:val="24"/>
                  <w:szCs w:val="24"/>
                  <w:bdr w:val="none" w:sz="0" w:space="0" w:color="auto" w:frame="1"/>
                </w:rPr>
                <w:delText xml:space="preserve">19 </w:delText>
              </w:r>
            </w:del>
            <w:ins w:id="74" w:author="Sheila Seelau" w:date="2022-02-19T16:43:00Z">
              <w:r w:rsidR="002250B0">
                <w:rPr>
                  <w:rFonts w:ascii="Century Gothic" w:eastAsia="Times New Roman" w:hAnsi="Century Gothic" w:cs="Times New Roman"/>
                  <w:b/>
                  <w:bCs/>
                  <w:color w:val="666666"/>
                  <w:sz w:val="24"/>
                  <w:szCs w:val="24"/>
                  <w:bdr w:val="none" w:sz="0" w:space="0" w:color="auto" w:frame="1"/>
                </w:rPr>
                <w:t>16</w:t>
              </w:r>
              <w:r w:rsidR="002250B0" w:rsidRPr="001839DA">
                <w:rPr>
                  <w:rFonts w:ascii="Century Gothic" w:eastAsia="Times New Roman" w:hAnsi="Century Gothic" w:cs="Times New Roman"/>
                  <w:b/>
                  <w:bCs/>
                  <w:color w:val="666666"/>
                  <w:sz w:val="24"/>
                  <w:szCs w:val="24"/>
                  <w:bdr w:val="none" w:sz="0" w:space="0" w:color="auto" w:frame="1"/>
                </w:rPr>
                <w:t xml:space="preserve"> </w:t>
              </w:r>
            </w:ins>
            <w:r w:rsidRPr="001839DA">
              <w:rPr>
                <w:rFonts w:ascii="Century Gothic" w:eastAsia="Times New Roman" w:hAnsi="Century Gothic" w:cs="Times New Roman"/>
                <w:b/>
                <w:bCs/>
                <w:color w:val="666666"/>
                <w:sz w:val="24"/>
                <w:szCs w:val="24"/>
                <w:bdr w:val="none" w:sz="0" w:space="0" w:color="auto" w:frame="1"/>
              </w:rPr>
              <w:t>Credit Hours</w:t>
            </w:r>
          </w:p>
          <w:p w14:paraId="3EC4AAF4" w14:textId="77777777" w:rsidR="001839DA" w:rsidRPr="001839DA" w:rsidRDefault="00C91ADF" w:rsidP="001839DA">
            <w:pPr>
              <w:spacing w:after="0"/>
              <w:ind w:left="36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5F32259">
                <v:rect id="_x0000_i1028" style="width:0;height:0" o:hralign="center" o:hrstd="t" o:hr="t" fillcolor="#a0a0a0" stroked="f"/>
              </w:pict>
            </w:r>
          </w:p>
          <w:p w14:paraId="19DF1747"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0" w:history="1">
              <w:r w:rsidR="001839DA" w:rsidRPr="001839DA">
                <w:rPr>
                  <w:rFonts w:ascii="Century Gothic" w:eastAsia="Times New Roman" w:hAnsi="Century Gothic" w:cs="Times New Roman"/>
                  <w:color w:val="41A5A3"/>
                  <w:sz w:val="21"/>
                  <w:szCs w:val="21"/>
                  <w:u w:val="single"/>
                  <w:bdr w:val="none" w:sz="0" w:space="0" w:color="auto" w:frame="1"/>
                </w:rPr>
                <w:t>BCN 1040 - Introduction to Sustainability in Construction</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1E8CC0F5"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1" w:history="1">
              <w:r w:rsidR="001839DA" w:rsidRPr="001839DA">
                <w:rPr>
                  <w:rFonts w:ascii="Century Gothic" w:eastAsia="Times New Roman" w:hAnsi="Century Gothic" w:cs="Times New Roman"/>
                  <w:color w:val="41A5A3"/>
                  <w:sz w:val="21"/>
                  <w:szCs w:val="21"/>
                  <w:u w:val="single"/>
                  <w:bdr w:val="none" w:sz="0" w:space="0" w:color="auto" w:frame="1"/>
                </w:rPr>
                <w:t>BCN 1272 - Blueprint Reading</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18D33965"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2" w:history="1">
              <w:r w:rsidR="001839DA" w:rsidRPr="001839DA">
                <w:rPr>
                  <w:rFonts w:ascii="Century Gothic" w:eastAsia="Times New Roman" w:hAnsi="Century Gothic" w:cs="Times New Roman"/>
                  <w:color w:val="41A5A3"/>
                  <w:sz w:val="21"/>
                  <w:szCs w:val="21"/>
                  <w:u w:val="single"/>
                  <w:bdr w:val="none" w:sz="0" w:space="0" w:color="auto" w:frame="1"/>
                </w:rPr>
                <w:t>BCN 2710 - Construction Procedures</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4 credits</w:t>
            </w:r>
          </w:p>
          <w:p w14:paraId="7A4D889E" w14:textId="4E192BCB" w:rsidR="001839DA" w:rsidRPr="001839DA" w:rsidDel="002250B0" w:rsidRDefault="001839DA" w:rsidP="001839DA">
            <w:pPr>
              <w:numPr>
                <w:ilvl w:val="0"/>
                <w:numId w:val="2"/>
              </w:numPr>
              <w:spacing w:after="60"/>
              <w:textAlignment w:val="baseline"/>
              <w:rPr>
                <w:del w:id="75" w:author="Sheila Seelau" w:date="2022-02-19T16:43:00Z"/>
                <w:rFonts w:ascii="inherit" w:eastAsia="Times New Roman" w:hAnsi="inherit" w:cs="Times New Roman"/>
                <w:color w:val="666666"/>
                <w:sz w:val="21"/>
                <w:szCs w:val="21"/>
              </w:rPr>
            </w:pPr>
            <w:del w:id="76" w:author="Sheila Seelau" w:date="2022-02-19T16:43:00Z">
              <w:r w:rsidRPr="001839DA" w:rsidDel="002250B0">
                <w:rPr>
                  <w:rFonts w:ascii="inherit" w:eastAsia="Times New Roman" w:hAnsi="inherit" w:cs="Times New Roman"/>
                  <w:color w:val="666666"/>
                  <w:sz w:val="21"/>
                  <w:szCs w:val="21"/>
                  <w:bdr w:val="none" w:sz="0" w:space="0" w:color="auto" w:frame="1"/>
                </w:rPr>
                <w:fldChar w:fldCharType="begin"/>
              </w:r>
              <w:r w:rsidRPr="001839DA" w:rsidDel="002250B0">
                <w:rPr>
                  <w:rFonts w:ascii="inherit" w:eastAsia="Times New Roman" w:hAnsi="inherit" w:cs="Times New Roman"/>
                  <w:color w:val="666666"/>
                  <w:sz w:val="21"/>
                  <w:szCs w:val="21"/>
                  <w:bdr w:val="none" w:sz="0" w:space="0" w:color="auto" w:frame="1"/>
                </w:rPr>
                <w:delInstrText xml:space="preserve"> HYPERLINK "http://catalog.fsw.edu/preview_program.php?catoid=15&amp;poid=1411&amp;returnto=1327" </w:delInstrText>
              </w:r>
              <w:r w:rsidRPr="001839DA" w:rsidDel="002250B0">
                <w:rPr>
                  <w:rFonts w:ascii="inherit" w:eastAsia="Times New Roman" w:hAnsi="inherit" w:cs="Times New Roman"/>
                  <w:color w:val="666666"/>
                  <w:sz w:val="21"/>
                  <w:szCs w:val="21"/>
                  <w:bdr w:val="none" w:sz="0" w:space="0" w:color="auto" w:frame="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BSC 1051C - Environmental Biology: Southwest Florida Ecosystems</w:delText>
              </w:r>
              <w:r w:rsidRPr="001839DA" w:rsidDel="002250B0">
                <w:rPr>
                  <w:rFonts w:ascii="inherit" w:eastAsia="Times New Roman" w:hAnsi="inherit" w:cs="Times New Roman"/>
                  <w:color w:val="666666"/>
                  <w:sz w:val="21"/>
                  <w:szCs w:val="21"/>
                  <w:bdr w:val="none" w:sz="0" w:space="0" w:color="auto" w:frame="1"/>
                </w:rPr>
                <w:fldChar w:fldCharType="end"/>
              </w:r>
              <w:r w:rsidRPr="001839DA" w:rsidDel="002250B0">
                <w:rPr>
                  <w:rFonts w:ascii="inherit" w:eastAsia="Times New Roman" w:hAnsi="inherit" w:cs="Times New Roman"/>
                  <w:color w:val="666666"/>
                  <w:sz w:val="21"/>
                  <w:szCs w:val="21"/>
                  <w:bdr w:val="none" w:sz="0" w:space="0" w:color="auto" w:frame="1"/>
                </w:rPr>
                <w:delText> </w:delText>
              </w:r>
              <w:r w:rsidRPr="001839DA" w:rsidDel="002250B0">
                <w:rPr>
                  <w:rFonts w:ascii="inherit" w:eastAsia="Times New Roman" w:hAnsi="inherit" w:cs="Times New Roman"/>
                  <w:b/>
                  <w:bCs/>
                  <w:color w:val="666666"/>
                  <w:sz w:val="21"/>
                  <w:szCs w:val="21"/>
                  <w:bdr w:val="none" w:sz="0" w:space="0" w:color="auto" w:frame="1"/>
                </w:rPr>
                <w:delText>3 credits</w:delText>
              </w:r>
            </w:del>
          </w:p>
          <w:p w14:paraId="0B7F06B2"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3" w:history="1">
              <w:r w:rsidR="001839DA" w:rsidRPr="001839DA">
                <w:rPr>
                  <w:rFonts w:ascii="Century Gothic" w:eastAsia="Times New Roman" w:hAnsi="Century Gothic" w:cs="Times New Roman"/>
                  <w:color w:val="41A5A3"/>
                  <w:sz w:val="21"/>
                  <w:szCs w:val="21"/>
                  <w:u w:val="single"/>
                  <w:bdr w:val="none" w:sz="0" w:space="0" w:color="auto" w:frame="1"/>
                </w:rPr>
                <w:t>EGS 1001 - Introduction to Engineering</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2330805B"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4" w:history="1">
              <w:r w:rsidR="001839DA" w:rsidRPr="001839DA">
                <w:rPr>
                  <w:rFonts w:ascii="Century Gothic" w:eastAsia="Times New Roman" w:hAnsi="Century Gothic" w:cs="Times New Roman"/>
                  <w:color w:val="41A5A3"/>
                  <w:sz w:val="21"/>
                  <w:szCs w:val="21"/>
                  <w:u w:val="single"/>
                  <w:bdr w:val="none" w:sz="0" w:space="0" w:color="auto" w:frame="1"/>
                </w:rPr>
                <w:t>ETD 1320 - Computer Aided Drafting</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16B8E48C" w14:textId="77777777" w:rsidR="001839DA" w:rsidRPr="001839DA" w:rsidRDefault="00C91ADF" w:rsidP="001839DA">
            <w:pPr>
              <w:spacing w:after="30"/>
              <w:ind w:left="36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4B796E72">
                <v:rect id="_x0000_i1029" style="width:0;height:0" o:hralign="center" o:hrstd="t" o:hr="t" fillcolor="#a0a0a0" stroked="f"/>
              </w:pict>
            </w:r>
          </w:p>
          <w:p w14:paraId="4E249F42" w14:textId="647840F9" w:rsidR="001839DA" w:rsidRPr="001839DA" w:rsidRDefault="001839DA" w:rsidP="001839DA">
            <w:pPr>
              <w:spacing w:after="0"/>
              <w:ind w:left="360"/>
              <w:textAlignment w:val="baseline"/>
              <w:rPr>
                <w:rFonts w:ascii="Century Gothic" w:eastAsia="Times New Roman" w:hAnsi="Century Gothic" w:cs="Times New Roman"/>
                <w:color w:val="666666"/>
              </w:rPr>
            </w:pPr>
            <w:r w:rsidRPr="001839DA">
              <w:rPr>
                <w:rFonts w:ascii="Century Gothic" w:eastAsia="Times New Roman" w:hAnsi="Century Gothic" w:cs="Times New Roman"/>
                <w:b/>
                <w:bCs/>
                <w:color w:val="666666"/>
                <w:bdr w:val="none" w:sz="0" w:space="0" w:color="auto" w:frame="1"/>
              </w:rPr>
              <w:t xml:space="preserve">Advanced Courses:  </w:t>
            </w:r>
            <w:del w:id="77" w:author="Sheila Seelau" w:date="2022-02-19T16:44:00Z">
              <w:r w:rsidRPr="001839DA" w:rsidDel="002250B0">
                <w:rPr>
                  <w:rFonts w:ascii="Century Gothic" w:eastAsia="Times New Roman" w:hAnsi="Century Gothic" w:cs="Times New Roman"/>
                  <w:b/>
                  <w:bCs/>
                  <w:color w:val="666666"/>
                  <w:bdr w:val="none" w:sz="0" w:space="0" w:color="auto" w:frame="1"/>
                </w:rPr>
                <w:delText>24 or 25</w:delText>
              </w:r>
            </w:del>
            <w:ins w:id="78" w:author="Sheila Seelau" w:date="2022-02-19T16:44:00Z">
              <w:r w:rsidR="002250B0">
                <w:rPr>
                  <w:rFonts w:ascii="Century Gothic" w:eastAsia="Times New Roman" w:hAnsi="Century Gothic" w:cs="Times New Roman"/>
                  <w:b/>
                  <w:bCs/>
                  <w:color w:val="666666"/>
                  <w:bdr w:val="none" w:sz="0" w:space="0" w:color="auto" w:frame="1"/>
                </w:rPr>
                <w:t>23</w:t>
              </w:r>
            </w:ins>
            <w:r w:rsidRPr="001839DA">
              <w:rPr>
                <w:rFonts w:ascii="Century Gothic" w:eastAsia="Times New Roman" w:hAnsi="Century Gothic" w:cs="Times New Roman"/>
                <w:b/>
                <w:bCs/>
                <w:color w:val="666666"/>
                <w:bdr w:val="none" w:sz="0" w:space="0" w:color="auto" w:frame="1"/>
              </w:rPr>
              <w:t xml:space="preserve"> Credit Hours</w:t>
            </w:r>
          </w:p>
          <w:p w14:paraId="6DFE7CFE" w14:textId="77777777" w:rsidR="001839DA" w:rsidRPr="001839DA" w:rsidRDefault="00C91ADF" w:rsidP="001839DA">
            <w:pPr>
              <w:spacing w:after="0"/>
              <w:ind w:left="36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C8EFB83">
                <v:rect id="_x0000_i1030" style="width:0;height:0" o:hralign="center" o:hrstd="t" o:hr="t" fillcolor="#a0a0a0" stroked="f"/>
              </w:pict>
            </w:r>
          </w:p>
          <w:p w14:paraId="570E0A31"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5" w:history="1">
              <w:r w:rsidR="001839DA" w:rsidRPr="001839DA">
                <w:rPr>
                  <w:rFonts w:ascii="Century Gothic" w:eastAsia="Times New Roman" w:hAnsi="Century Gothic" w:cs="Times New Roman"/>
                  <w:color w:val="41A5A3"/>
                  <w:sz w:val="21"/>
                  <w:szCs w:val="21"/>
                  <w:u w:val="single"/>
                  <w:bdr w:val="none" w:sz="0" w:space="0" w:color="auto" w:frame="1"/>
                </w:rPr>
                <w:t>ETD 1103 - Engineering Graphics I</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4 credits</w:t>
            </w:r>
          </w:p>
          <w:p w14:paraId="50A9E59F"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6" w:history="1">
              <w:r w:rsidR="001839DA" w:rsidRPr="001839DA">
                <w:rPr>
                  <w:rFonts w:ascii="Century Gothic" w:eastAsia="Times New Roman" w:hAnsi="Century Gothic" w:cs="Times New Roman"/>
                  <w:color w:val="41A5A3"/>
                  <w:sz w:val="21"/>
                  <w:szCs w:val="21"/>
                  <w:u w:val="single"/>
                  <w:bdr w:val="none" w:sz="0" w:space="0" w:color="auto" w:frame="1"/>
                </w:rPr>
                <w:t>GIS 1040 - Geographic Information Systems (GIS)</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20DAED37"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7" w:history="1">
              <w:r w:rsidR="001839DA" w:rsidRPr="001839DA">
                <w:rPr>
                  <w:rFonts w:ascii="Century Gothic" w:eastAsia="Times New Roman" w:hAnsi="Century Gothic" w:cs="Times New Roman"/>
                  <w:color w:val="41A5A3"/>
                  <w:sz w:val="21"/>
                  <w:szCs w:val="21"/>
                  <w:u w:val="single"/>
                  <w:bdr w:val="none" w:sz="0" w:space="0" w:color="auto" w:frame="1"/>
                </w:rPr>
                <w:t>GIS 1045 - Geographic Information Systems (GIS) Customization</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4E8DAE77" w14:textId="1F03FE13" w:rsidR="001839DA" w:rsidRPr="00092ADE" w:rsidDel="00DE5043" w:rsidRDefault="00C91ADF" w:rsidP="001839DA">
            <w:pPr>
              <w:numPr>
                <w:ilvl w:val="0"/>
                <w:numId w:val="2"/>
              </w:numPr>
              <w:spacing w:after="60"/>
              <w:textAlignment w:val="baseline"/>
              <w:rPr>
                <w:del w:id="79" w:author="Sheila Seelau" w:date="2022-04-15T13:56:00Z"/>
                <w:rFonts w:ascii="inherit" w:eastAsia="Times New Roman" w:hAnsi="inherit" w:cs="Times New Roman"/>
                <w:color w:val="666666"/>
                <w:sz w:val="21"/>
                <w:szCs w:val="21"/>
              </w:rPr>
            </w:pPr>
            <w:hyperlink r:id="rId18" w:history="1">
              <w:r w:rsidR="001839DA" w:rsidRPr="001839DA">
                <w:rPr>
                  <w:rFonts w:ascii="Century Gothic" w:eastAsia="Times New Roman" w:hAnsi="Century Gothic" w:cs="Times New Roman"/>
                  <w:color w:val="41A5A3"/>
                  <w:sz w:val="21"/>
                  <w:szCs w:val="21"/>
                  <w:u w:val="single"/>
                  <w:bdr w:val="none" w:sz="0" w:space="0" w:color="auto" w:frame="1"/>
                </w:rPr>
                <w:t>MAC 1114 - Trigonometry</w:t>
              </w:r>
            </w:hyperlink>
            <w:r w:rsidR="001839DA" w:rsidRPr="001839DA">
              <w:rPr>
                <w:rFonts w:ascii="inherit" w:eastAsia="Times New Roman" w:hAnsi="inherit" w:cs="Times New Roman"/>
                <w:color w:val="666666"/>
                <w:sz w:val="21"/>
                <w:szCs w:val="21"/>
                <w:bdr w:val="none" w:sz="0" w:space="0" w:color="auto" w:frame="1"/>
              </w:rPr>
              <w:t> </w:t>
            </w:r>
            <w:del w:id="80" w:author="Sheila Seelau" w:date="2022-02-19T16:44:00Z">
              <w:r w:rsidR="001839DA" w:rsidRPr="001839DA" w:rsidDel="002250B0">
                <w:rPr>
                  <w:rFonts w:ascii="inherit" w:eastAsia="Times New Roman" w:hAnsi="inherit" w:cs="Times New Roman"/>
                  <w:b/>
                  <w:bCs/>
                  <w:color w:val="666666"/>
                  <w:sz w:val="21"/>
                  <w:szCs w:val="21"/>
                  <w:bdr w:val="none" w:sz="0" w:space="0" w:color="auto" w:frame="1"/>
                </w:rPr>
                <w:delText xml:space="preserve">3 </w:delText>
              </w:r>
            </w:del>
            <w:ins w:id="81" w:author="Sheila Seelau" w:date="2022-02-19T16:44:00Z">
              <w:r w:rsidR="002250B0">
                <w:rPr>
                  <w:rFonts w:ascii="inherit" w:eastAsia="Times New Roman" w:hAnsi="inherit" w:cs="Times New Roman"/>
                  <w:b/>
                  <w:bCs/>
                  <w:color w:val="666666"/>
                  <w:sz w:val="21"/>
                  <w:szCs w:val="21"/>
                  <w:bdr w:val="none" w:sz="0" w:space="0" w:color="auto" w:frame="1"/>
                </w:rPr>
                <w:t>4</w:t>
              </w:r>
              <w:r w:rsidR="002250B0" w:rsidRPr="001839DA">
                <w:rPr>
                  <w:rFonts w:ascii="inherit" w:eastAsia="Times New Roman" w:hAnsi="inherit" w:cs="Times New Roman"/>
                  <w:b/>
                  <w:bCs/>
                  <w:color w:val="666666"/>
                  <w:sz w:val="21"/>
                  <w:szCs w:val="21"/>
                  <w:bdr w:val="none" w:sz="0" w:space="0" w:color="auto" w:frame="1"/>
                </w:rPr>
                <w:t xml:space="preserve"> </w:t>
              </w:r>
            </w:ins>
            <w:r w:rsidR="001839DA" w:rsidRPr="001839DA">
              <w:rPr>
                <w:rFonts w:ascii="inherit" w:eastAsia="Times New Roman" w:hAnsi="inherit" w:cs="Times New Roman"/>
                <w:b/>
                <w:bCs/>
                <w:color w:val="666666"/>
                <w:sz w:val="21"/>
                <w:szCs w:val="21"/>
                <w:bdr w:val="none" w:sz="0" w:space="0" w:color="auto" w:frame="1"/>
              </w:rPr>
              <w:t>credits</w:t>
            </w:r>
            <w:del w:id="82" w:author="Sheila Seelau" w:date="2022-02-19T17:39:00Z">
              <w:r w:rsidR="001839DA" w:rsidRPr="001839DA" w:rsidDel="000E63E4">
                <w:rPr>
                  <w:rFonts w:ascii="inherit" w:eastAsia="Times New Roman" w:hAnsi="inherit" w:cs="Times New Roman"/>
                  <w:color w:val="666666"/>
                  <w:sz w:val="21"/>
                  <w:szCs w:val="21"/>
                  <w:bdr w:val="none" w:sz="0" w:space="0" w:color="auto" w:frame="1"/>
                </w:rPr>
                <w:delText> </w:delText>
              </w:r>
              <w:r w:rsidR="001839DA" w:rsidRPr="001839DA" w:rsidDel="000E63E4">
                <w:rPr>
                  <w:rFonts w:ascii="inherit" w:eastAsia="Times New Roman" w:hAnsi="inherit" w:cs="Times New Roman"/>
                  <w:b/>
                  <w:bCs/>
                  <w:color w:val="666666"/>
                  <w:sz w:val="21"/>
                  <w:szCs w:val="21"/>
                  <w:bdr w:val="none" w:sz="0" w:space="0" w:color="auto" w:frame="1"/>
                </w:rPr>
                <w:delText>*</w:delText>
              </w:r>
            </w:del>
          </w:p>
          <w:p w14:paraId="7736D868" w14:textId="77777777" w:rsidR="00092ADE" w:rsidRPr="00DE5043" w:rsidDel="00BA774D" w:rsidRDefault="00092ADE" w:rsidP="00DE5043">
            <w:pPr>
              <w:numPr>
                <w:ilvl w:val="0"/>
                <w:numId w:val="2"/>
              </w:numPr>
              <w:spacing w:after="60"/>
              <w:textAlignment w:val="baseline"/>
              <w:rPr>
                <w:del w:id="83" w:author="Sheila Seelau" w:date="2022-02-23T11:38:00Z"/>
                <w:rFonts w:ascii="inherit" w:eastAsia="Times New Roman" w:hAnsi="inherit" w:cs="Times New Roman"/>
                <w:color w:val="666666"/>
                <w:sz w:val="21"/>
                <w:szCs w:val="21"/>
                <w:rPrChange w:id="84" w:author="Sheila Seelau" w:date="2022-04-15T13:56:00Z">
                  <w:rPr>
                    <w:del w:id="85" w:author="Sheila Seelau" w:date="2022-02-23T11:38:00Z"/>
                    <w:rFonts w:ascii="inherit" w:eastAsia="Times New Roman" w:hAnsi="inherit" w:cs="Times New Roman"/>
                    <w:color w:val="666666"/>
                    <w:sz w:val="21"/>
                    <w:szCs w:val="21"/>
                  </w:rPr>
                </w:rPrChange>
              </w:rPr>
              <w:pPrChange w:id="86" w:author="Sheila Seelau" w:date="2022-04-15T13:56:00Z">
                <w:pPr>
                  <w:numPr>
                    <w:numId w:val="2"/>
                  </w:numPr>
                  <w:tabs>
                    <w:tab w:val="num" w:pos="720"/>
                  </w:tabs>
                  <w:spacing w:after="60"/>
                  <w:ind w:left="720" w:hanging="360"/>
                  <w:textAlignment w:val="baseline"/>
                </w:pPr>
              </w:pPrChange>
            </w:pPr>
          </w:p>
          <w:p w14:paraId="451C1CE5" w14:textId="008CC057" w:rsidR="00092ADE" w:rsidDel="00092ADE" w:rsidRDefault="001839DA" w:rsidP="00DE5043">
            <w:pPr>
              <w:pStyle w:val="acalog-course"/>
              <w:numPr>
                <w:ilvl w:val="0"/>
                <w:numId w:val="4"/>
              </w:numPr>
              <w:shd w:val="clear" w:color="auto" w:fill="FFFFFF"/>
              <w:spacing w:before="0" w:beforeAutospacing="0" w:after="0" w:afterAutospacing="0"/>
              <w:ind w:left="0"/>
              <w:textAlignment w:val="baseline"/>
              <w:rPr>
                <w:del w:id="87" w:author="Sheila Seelau" w:date="2022-03-03T08:22:00Z"/>
                <w:rFonts w:ascii="inherit" w:hAnsi="inherit"/>
                <w:color w:val="666666"/>
                <w:sz w:val="21"/>
                <w:szCs w:val="21"/>
              </w:rPr>
              <w:pPrChange w:id="88" w:author="Sheila Seelau" w:date="2022-04-15T13:56:00Z">
                <w:pPr>
                  <w:pStyle w:val="acalog-course"/>
                  <w:numPr>
                    <w:numId w:val="4"/>
                  </w:numPr>
                  <w:shd w:val="clear" w:color="auto" w:fill="FFFFFF"/>
                  <w:tabs>
                    <w:tab w:val="num" w:pos="720"/>
                  </w:tabs>
                  <w:spacing w:before="0" w:beforeAutospacing="0" w:after="0" w:afterAutospacing="0"/>
                  <w:ind w:left="720" w:hanging="360"/>
                  <w:textAlignment w:val="baseline"/>
                </w:pPr>
              </w:pPrChange>
            </w:pPr>
            <w:del w:id="89" w:author="Sheila Seelau" w:date="2022-02-23T11:36:00Z">
              <w:r w:rsidRPr="00BA774D" w:rsidDel="00BA774D">
                <w:rPr>
                  <w:rFonts w:ascii="inherit" w:hAnsi="inherit"/>
                  <w:color w:val="666666"/>
                  <w:sz w:val="21"/>
                  <w:szCs w:val="21"/>
                </w:rPr>
                <w:delText> </w:delText>
              </w:r>
            </w:del>
            <w:del w:id="90" w:author="Sheila Seelau" w:date="2022-03-03T08:22:00Z">
              <w:r w:rsidR="00092ADE" w:rsidDel="00092ADE">
                <w:rPr>
                  <w:rFonts w:ascii="inherit" w:hAnsi="inherit"/>
                  <w:color w:val="666666"/>
                  <w:sz w:val="21"/>
                  <w:szCs w:val="21"/>
                  <w:bdr w:val="none" w:sz="0" w:space="0" w:color="auto" w:frame="1"/>
                </w:rPr>
                <w:fldChar w:fldCharType="begin"/>
              </w:r>
              <w:r w:rsidR="00092ADE" w:rsidDel="00092ADE">
                <w:rPr>
                  <w:rFonts w:ascii="inherit" w:hAnsi="inherit"/>
                  <w:color w:val="666666"/>
                  <w:sz w:val="21"/>
                  <w:szCs w:val="21"/>
                  <w:bdr w:val="none" w:sz="0" w:space="0" w:color="auto" w:frame="1"/>
                </w:rPr>
                <w:delInstrText xml:space="preserve"> HYPERLINK "http://catalog.fsw.edu/preview_program.php?catoid=15&amp;poid=1411&amp;returnto=1327" </w:delInstrText>
              </w:r>
              <w:r w:rsidR="00092ADE" w:rsidDel="00092ADE">
                <w:rPr>
                  <w:rFonts w:ascii="inherit" w:hAnsi="inherit"/>
                  <w:color w:val="666666"/>
                  <w:sz w:val="21"/>
                  <w:szCs w:val="21"/>
                  <w:bdr w:val="none" w:sz="0" w:space="0" w:color="auto" w:frame="1"/>
                </w:rPr>
                <w:fldChar w:fldCharType="separate"/>
              </w:r>
              <w:r w:rsidR="00092ADE" w:rsidDel="00092ADE">
                <w:rPr>
                  <w:rStyle w:val="Hyperlink"/>
                  <w:rFonts w:ascii="Century Gothic" w:hAnsi="Century Gothic"/>
                  <w:color w:val="41A5A3"/>
                  <w:sz w:val="21"/>
                  <w:szCs w:val="21"/>
                  <w:bdr w:val="none" w:sz="0" w:space="0" w:color="auto" w:frame="1"/>
                </w:rPr>
                <w:delText>MAC 1140 - Pre-Calculus Algebra</w:delText>
              </w:r>
              <w:r w:rsidR="00092ADE" w:rsidDel="00092ADE">
                <w:rPr>
                  <w:rFonts w:ascii="inherit" w:hAnsi="inherit"/>
                  <w:color w:val="666666"/>
                  <w:sz w:val="21"/>
                  <w:szCs w:val="21"/>
                  <w:bdr w:val="none" w:sz="0" w:space="0" w:color="auto" w:frame="1"/>
                </w:rPr>
                <w:fldChar w:fldCharType="end"/>
              </w:r>
              <w:r w:rsidR="00092ADE" w:rsidDel="00092ADE">
                <w:rPr>
                  <w:rFonts w:ascii="inherit" w:hAnsi="inherit"/>
                  <w:color w:val="666666"/>
                  <w:sz w:val="21"/>
                  <w:szCs w:val="21"/>
                  <w:bdr w:val="none" w:sz="0" w:space="0" w:color="auto" w:frame="1"/>
                </w:rPr>
                <w:delText> </w:delText>
              </w:r>
              <w:r w:rsidR="00092ADE" w:rsidDel="00092ADE">
                <w:rPr>
                  <w:rStyle w:val="Strong"/>
                  <w:rFonts w:ascii="inherit" w:hAnsi="inherit"/>
                  <w:color w:val="666666"/>
                  <w:sz w:val="21"/>
                  <w:szCs w:val="21"/>
                  <w:bdr w:val="none" w:sz="0" w:space="0" w:color="auto" w:frame="1"/>
                </w:rPr>
                <w:delText>3 credits</w:delText>
              </w:r>
              <w:r w:rsidR="00092ADE" w:rsidDel="00092ADE">
                <w:rPr>
                  <w:rFonts w:ascii="inherit" w:hAnsi="inherit"/>
                  <w:color w:val="666666"/>
                  <w:sz w:val="21"/>
                  <w:szCs w:val="21"/>
                  <w:bdr w:val="none" w:sz="0" w:space="0" w:color="auto" w:frame="1"/>
                </w:rPr>
                <w:delText> </w:delText>
              </w:r>
              <w:r w:rsidR="00092ADE" w:rsidDel="00092ADE">
                <w:rPr>
                  <w:rStyle w:val="Strong"/>
                  <w:rFonts w:ascii="inherit" w:hAnsi="inherit"/>
                  <w:color w:val="666666"/>
                  <w:sz w:val="21"/>
                  <w:szCs w:val="21"/>
                  <w:bdr w:val="none" w:sz="0" w:space="0" w:color="auto" w:frame="1"/>
                </w:rPr>
                <w:delText>*</w:delText>
              </w:r>
            </w:del>
          </w:p>
          <w:p w14:paraId="628D6963" w14:textId="5EB1952E" w:rsidR="00092ADE" w:rsidDel="00092ADE" w:rsidRDefault="00092ADE" w:rsidP="00DE5043">
            <w:pPr>
              <w:pStyle w:val="acalog-course"/>
              <w:numPr>
                <w:ilvl w:val="0"/>
                <w:numId w:val="4"/>
              </w:numPr>
              <w:shd w:val="clear" w:color="auto" w:fill="FFFFFF"/>
              <w:spacing w:before="0" w:beforeAutospacing="0" w:after="0" w:afterAutospacing="0"/>
              <w:ind w:left="0"/>
              <w:textAlignment w:val="baseline"/>
              <w:rPr>
                <w:del w:id="91" w:author="Sheila Seelau" w:date="2022-03-03T08:22:00Z"/>
                <w:rFonts w:ascii="inherit" w:hAnsi="inherit"/>
                <w:color w:val="666666"/>
                <w:sz w:val="21"/>
                <w:szCs w:val="21"/>
              </w:rPr>
              <w:pPrChange w:id="92" w:author="Sheila Seelau" w:date="2022-04-15T13:56:00Z">
                <w:pPr>
                  <w:pStyle w:val="NormalWeb"/>
                  <w:shd w:val="clear" w:color="auto" w:fill="FFFFFF"/>
                  <w:spacing w:before="0" w:beforeAutospacing="0" w:after="0" w:afterAutospacing="0"/>
                  <w:ind w:left="720"/>
                  <w:textAlignment w:val="baseline"/>
                </w:pPr>
              </w:pPrChange>
            </w:pPr>
            <w:del w:id="93" w:author="Sheila Seelau" w:date="2022-03-03T08:22:00Z">
              <w:r w:rsidDel="00092ADE">
                <w:rPr>
                  <w:rStyle w:val="Strong"/>
                  <w:rFonts w:ascii="inherit" w:hAnsi="inherit"/>
                  <w:color w:val="666666"/>
                  <w:sz w:val="21"/>
                  <w:szCs w:val="21"/>
                  <w:bdr w:val="none" w:sz="0" w:space="0" w:color="auto" w:frame="1"/>
                </w:rPr>
                <w:delText>OR</w:delText>
              </w:r>
            </w:del>
          </w:p>
          <w:p w14:paraId="6610DFE4" w14:textId="3E60028B" w:rsidR="00092ADE" w:rsidDel="00092ADE" w:rsidRDefault="00092ADE" w:rsidP="00DE5043">
            <w:pPr>
              <w:pStyle w:val="acalog-course"/>
              <w:numPr>
                <w:ilvl w:val="0"/>
                <w:numId w:val="4"/>
              </w:numPr>
              <w:shd w:val="clear" w:color="auto" w:fill="FFFFFF"/>
              <w:spacing w:before="0" w:beforeAutospacing="0" w:after="0" w:afterAutospacing="0"/>
              <w:ind w:left="0"/>
              <w:textAlignment w:val="baseline"/>
              <w:rPr>
                <w:del w:id="94" w:author="Sheila Seelau" w:date="2022-03-03T08:22:00Z"/>
                <w:rFonts w:ascii="inherit" w:hAnsi="inherit"/>
                <w:color w:val="666666"/>
                <w:sz w:val="21"/>
                <w:szCs w:val="21"/>
              </w:rPr>
              <w:pPrChange w:id="95" w:author="Sheila Seelau" w:date="2022-04-15T13:56:00Z">
                <w:pPr>
                  <w:pStyle w:val="acalog-course"/>
                  <w:numPr>
                    <w:numId w:val="4"/>
                  </w:numPr>
                  <w:shd w:val="clear" w:color="auto" w:fill="FFFFFF"/>
                  <w:tabs>
                    <w:tab w:val="num" w:pos="720"/>
                  </w:tabs>
                  <w:spacing w:before="0" w:beforeAutospacing="0" w:after="0" w:afterAutospacing="0"/>
                  <w:ind w:left="720" w:hanging="360"/>
                  <w:textAlignment w:val="baseline"/>
                </w:pPr>
              </w:pPrChange>
            </w:pPr>
            <w:del w:id="96" w:author="Sheila Seelau" w:date="2022-03-03T08:22:00Z">
              <w:r w:rsidDel="00092ADE">
                <w:rPr>
                  <w:rFonts w:ascii="inherit" w:hAnsi="inherit"/>
                  <w:color w:val="666666"/>
                  <w:sz w:val="21"/>
                  <w:szCs w:val="21"/>
                  <w:bdr w:val="none" w:sz="0" w:space="0" w:color="auto" w:frame="1"/>
                </w:rPr>
                <w:fldChar w:fldCharType="begin"/>
              </w:r>
              <w:r w:rsidDel="00092ADE">
                <w:rPr>
                  <w:rFonts w:ascii="inherit" w:hAnsi="inherit"/>
                  <w:color w:val="666666"/>
                  <w:sz w:val="21"/>
                  <w:szCs w:val="21"/>
                  <w:bdr w:val="none" w:sz="0" w:space="0" w:color="auto" w:frame="1"/>
                </w:rPr>
                <w:delInstrText xml:space="preserve"> HYPERLINK "http://catalog.fsw.edu/preview_program.php?catoid=15&amp;poid=1411&amp;returnto=1327" </w:delInstrText>
              </w:r>
              <w:r w:rsidDel="00092ADE">
                <w:rPr>
                  <w:rFonts w:ascii="inherit" w:hAnsi="inherit"/>
                  <w:color w:val="666666"/>
                  <w:sz w:val="21"/>
                  <w:szCs w:val="21"/>
                  <w:bdr w:val="none" w:sz="0" w:space="0" w:color="auto" w:frame="1"/>
                </w:rPr>
                <w:fldChar w:fldCharType="separate"/>
              </w:r>
              <w:r w:rsidDel="00092ADE">
                <w:rPr>
                  <w:rStyle w:val="Hyperlink"/>
                  <w:rFonts w:ascii="Century Gothic" w:hAnsi="Century Gothic"/>
                  <w:color w:val="348583"/>
                  <w:sz w:val="21"/>
                  <w:szCs w:val="21"/>
                  <w:bdr w:val="none" w:sz="0" w:space="0" w:color="auto" w:frame="1"/>
                </w:rPr>
                <w:delText>ISC 1001C - Foundations of Interdisciplinary Science I</w:delText>
              </w:r>
              <w:r w:rsidDel="00092ADE">
                <w:rPr>
                  <w:rFonts w:ascii="inherit" w:hAnsi="inherit"/>
                  <w:color w:val="666666"/>
                  <w:sz w:val="21"/>
                  <w:szCs w:val="21"/>
                  <w:bdr w:val="none" w:sz="0" w:space="0" w:color="auto" w:frame="1"/>
                </w:rPr>
                <w:fldChar w:fldCharType="end"/>
              </w:r>
              <w:r w:rsidDel="00092ADE">
                <w:rPr>
                  <w:rFonts w:ascii="inherit" w:hAnsi="inherit"/>
                  <w:color w:val="666666"/>
                  <w:sz w:val="21"/>
                  <w:szCs w:val="21"/>
                  <w:bdr w:val="none" w:sz="0" w:space="0" w:color="auto" w:frame="1"/>
                </w:rPr>
                <w:delText> </w:delText>
              </w:r>
              <w:r w:rsidDel="00092ADE">
                <w:rPr>
                  <w:rStyle w:val="Strong"/>
                  <w:rFonts w:ascii="inherit" w:hAnsi="inherit"/>
                  <w:color w:val="666666"/>
                  <w:sz w:val="21"/>
                  <w:szCs w:val="21"/>
                  <w:bdr w:val="none" w:sz="0" w:space="0" w:color="auto" w:frame="1"/>
                </w:rPr>
                <w:delText>3 credits</w:delText>
              </w:r>
            </w:del>
          </w:p>
          <w:p w14:paraId="306A215E" w14:textId="506FC39F" w:rsidR="00092ADE" w:rsidDel="00092ADE" w:rsidRDefault="00092ADE" w:rsidP="00DE5043">
            <w:pPr>
              <w:pStyle w:val="acalog-course"/>
              <w:numPr>
                <w:ilvl w:val="0"/>
                <w:numId w:val="4"/>
              </w:numPr>
              <w:shd w:val="clear" w:color="auto" w:fill="FFFFFF"/>
              <w:spacing w:before="0" w:beforeAutospacing="0" w:after="0" w:afterAutospacing="0"/>
              <w:ind w:left="0"/>
              <w:textAlignment w:val="baseline"/>
              <w:rPr>
                <w:del w:id="97" w:author="Sheila Seelau" w:date="2022-03-03T08:22:00Z"/>
                <w:rFonts w:ascii="inherit" w:hAnsi="inherit"/>
                <w:color w:val="666666"/>
                <w:sz w:val="21"/>
                <w:szCs w:val="21"/>
              </w:rPr>
              <w:pPrChange w:id="98" w:author="Sheila Seelau" w:date="2022-04-15T13:56:00Z">
                <w:pPr>
                  <w:pStyle w:val="NormalWeb"/>
                  <w:shd w:val="clear" w:color="auto" w:fill="FFFFFF"/>
                  <w:spacing w:before="0" w:beforeAutospacing="0" w:after="0" w:afterAutospacing="0"/>
                  <w:ind w:left="720"/>
                  <w:textAlignment w:val="baseline"/>
                </w:pPr>
              </w:pPrChange>
            </w:pPr>
            <w:del w:id="99" w:author="Sheila Seelau" w:date="2022-03-03T08:22:00Z">
              <w:r w:rsidDel="00092ADE">
                <w:rPr>
                  <w:rStyle w:val="Strong"/>
                  <w:rFonts w:ascii="inherit" w:hAnsi="inherit"/>
                  <w:color w:val="666666"/>
                  <w:sz w:val="21"/>
                  <w:szCs w:val="21"/>
                  <w:bdr w:val="none" w:sz="0" w:space="0" w:color="auto" w:frame="1"/>
                </w:rPr>
                <w:delText>OR</w:delText>
              </w:r>
            </w:del>
          </w:p>
          <w:p w14:paraId="728EF06E" w14:textId="043C4B0E" w:rsidR="00092ADE" w:rsidDel="00092ADE" w:rsidRDefault="00092ADE" w:rsidP="00DE5043">
            <w:pPr>
              <w:pStyle w:val="acalog-course"/>
              <w:numPr>
                <w:ilvl w:val="0"/>
                <w:numId w:val="4"/>
              </w:numPr>
              <w:shd w:val="clear" w:color="auto" w:fill="FFFFFF"/>
              <w:spacing w:before="0" w:beforeAutospacing="0" w:after="0" w:afterAutospacing="0"/>
              <w:ind w:left="0"/>
              <w:textAlignment w:val="baseline"/>
              <w:rPr>
                <w:del w:id="100" w:author="Sheila Seelau" w:date="2022-03-03T08:22:00Z"/>
                <w:rFonts w:ascii="inherit" w:hAnsi="inherit"/>
                <w:color w:val="666666"/>
                <w:sz w:val="21"/>
                <w:szCs w:val="21"/>
              </w:rPr>
              <w:pPrChange w:id="101" w:author="Sheila Seelau" w:date="2022-04-15T13:56:00Z">
                <w:pPr>
                  <w:pStyle w:val="acalog-course"/>
                  <w:numPr>
                    <w:numId w:val="4"/>
                  </w:numPr>
                  <w:shd w:val="clear" w:color="auto" w:fill="FFFFFF"/>
                  <w:tabs>
                    <w:tab w:val="num" w:pos="720"/>
                  </w:tabs>
                  <w:spacing w:before="0" w:beforeAutospacing="0" w:after="0" w:afterAutospacing="0"/>
                  <w:ind w:left="720" w:hanging="360"/>
                  <w:textAlignment w:val="baseline"/>
                </w:pPr>
              </w:pPrChange>
            </w:pPr>
            <w:del w:id="102" w:author="Sheila Seelau" w:date="2022-03-03T08:22:00Z">
              <w:r w:rsidDel="00092ADE">
                <w:rPr>
                  <w:rFonts w:ascii="inherit" w:hAnsi="inherit"/>
                  <w:color w:val="666666"/>
                  <w:sz w:val="21"/>
                  <w:szCs w:val="21"/>
                  <w:bdr w:val="none" w:sz="0" w:space="0" w:color="auto" w:frame="1"/>
                </w:rPr>
                <w:fldChar w:fldCharType="begin"/>
              </w:r>
              <w:r w:rsidDel="00092ADE">
                <w:rPr>
                  <w:rFonts w:ascii="inherit" w:hAnsi="inherit"/>
                  <w:color w:val="666666"/>
                  <w:sz w:val="21"/>
                  <w:szCs w:val="21"/>
                  <w:bdr w:val="none" w:sz="0" w:space="0" w:color="auto" w:frame="1"/>
                </w:rPr>
                <w:delInstrText xml:space="preserve"> HYPERLINK "http://catalog.fsw.edu/preview_program.php?catoid=15&amp;poid=1411&amp;returnto=1327" </w:delInstrText>
              </w:r>
              <w:r w:rsidDel="00092ADE">
                <w:rPr>
                  <w:rFonts w:ascii="inherit" w:hAnsi="inherit"/>
                  <w:color w:val="666666"/>
                  <w:sz w:val="21"/>
                  <w:szCs w:val="21"/>
                  <w:bdr w:val="none" w:sz="0" w:space="0" w:color="auto" w:frame="1"/>
                </w:rPr>
                <w:fldChar w:fldCharType="separate"/>
              </w:r>
              <w:r w:rsidDel="00092ADE">
                <w:rPr>
                  <w:rStyle w:val="Hyperlink"/>
                  <w:rFonts w:ascii="Century Gothic" w:hAnsi="Century Gothic"/>
                  <w:color w:val="41A5A3"/>
                  <w:sz w:val="21"/>
                  <w:szCs w:val="21"/>
                  <w:bdr w:val="none" w:sz="0" w:space="0" w:color="auto" w:frame="1"/>
                </w:rPr>
                <w:delText>PHY 1020C - Fundamentals of the Physical World</w:delText>
              </w:r>
              <w:r w:rsidDel="00092ADE">
                <w:rPr>
                  <w:rFonts w:ascii="inherit" w:hAnsi="inherit"/>
                  <w:color w:val="666666"/>
                  <w:sz w:val="21"/>
                  <w:szCs w:val="21"/>
                  <w:bdr w:val="none" w:sz="0" w:space="0" w:color="auto" w:frame="1"/>
                </w:rPr>
                <w:fldChar w:fldCharType="end"/>
              </w:r>
              <w:r w:rsidDel="00092ADE">
                <w:rPr>
                  <w:rFonts w:ascii="inherit" w:hAnsi="inherit"/>
                  <w:color w:val="666666"/>
                  <w:sz w:val="21"/>
                  <w:szCs w:val="21"/>
                  <w:bdr w:val="none" w:sz="0" w:space="0" w:color="auto" w:frame="1"/>
                </w:rPr>
                <w:delText> </w:delText>
              </w:r>
              <w:r w:rsidDel="00092ADE">
                <w:rPr>
                  <w:rStyle w:val="Strong"/>
                  <w:rFonts w:ascii="inherit" w:hAnsi="inherit"/>
                  <w:color w:val="666666"/>
                  <w:sz w:val="21"/>
                  <w:szCs w:val="21"/>
                  <w:bdr w:val="none" w:sz="0" w:space="0" w:color="auto" w:frame="1"/>
                </w:rPr>
                <w:delText>3 credits</w:delText>
              </w:r>
            </w:del>
          </w:p>
          <w:p w14:paraId="70AAB1A1" w14:textId="6E46BC0F" w:rsidR="00092ADE" w:rsidDel="00092ADE" w:rsidRDefault="00092ADE" w:rsidP="00DE5043">
            <w:pPr>
              <w:pStyle w:val="acalog-course"/>
              <w:numPr>
                <w:ilvl w:val="0"/>
                <w:numId w:val="4"/>
              </w:numPr>
              <w:shd w:val="clear" w:color="auto" w:fill="FFFFFF"/>
              <w:spacing w:before="0" w:beforeAutospacing="0" w:after="0" w:afterAutospacing="0"/>
              <w:ind w:left="0"/>
              <w:textAlignment w:val="baseline"/>
              <w:rPr>
                <w:del w:id="103" w:author="Sheila Seelau" w:date="2022-03-03T08:22:00Z"/>
                <w:rFonts w:ascii="inherit" w:hAnsi="inherit"/>
                <w:color w:val="666666"/>
                <w:sz w:val="21"/>
                <w:szCs w:val="21"/>
              </w:rPr>
              <w:pPrChange w:id="104" w:author="Sheila Seelau" w:date="2022-04-15T13:56:00Z">
                <w:pPr>
                  <w:pStyle w:val="NormalWeb"/>
                  <w:shd w:val="clear" w:color="auto" w:fill="FFFFFF"/>
                  <w:spacing w:before="0" w:beforeAutospacing="0" w:after="0" w:afterAutospacing="0"/>
                  <w:ind w:left="720"/>
                  <w:textAlignment w:val="baseline"/>
                </w:pPr>
              </w:pPrChange>
            </w:pPr>
            <w:del w:id="105" w:author="Sheila Seelau" w:date="2022-03-03T08:22:00Z">
              <w:r w:rsidDel="00092ADE">
                <w:rPr>
                  <w:rStyle w:val="Strong"/>
                  <w:rFonts w:ascii="inherit" w:hAnsi="inherit"/>
                  <w:color w:val="666666"/>
                  <w:sz w:val="21"/>
                  <w:szCs w:val="21"/>
                  <w:bdr w:val="none" w:sz="0" w:space="0" w:color="auto" w:frame="1"/>
                </w:rPr>
                <w:delText>OR</w:delText>
              </w:r>
            </w:del>
          </w:p>
          <w:p w14:paraId="2C6AFC26" w14:textId="2E0F688F" w:rsidR="001839DA" w:rsidRPr="00092ADE" w:rsidDel="00BA774D" w:rsidRDefault="00092ADE" w:rsidP="00DE5043">
            <w:pPr>
              <w:pStyle w:val="acalog-course"/>
              <w:numPr>
                <w:ilvl w:val="0"/>
                <w:numId w:val="4"/>
              </w:numPr>
              <w:shd w:val="clear" w:color="auto" w:fill="FFFFFF"/>
              <w:spacing w:before="0" w:beforeAutospacing="0" w:after="0" w:afterAutospacing="0"/>
              <w:ind w:left="0"/>
              <w:textAlignment w:val="baseline"/>
              <w:rPr>
                <w:del w:id="106" w:author="Sheila Seelau" w:date="2022-02-23T11:39:00Z"/>
                <w:rFonts w:ascii="inherit" w:hAnsi="inherit"/>
                <w:color w:val="666666"/>
                <w:sz w:val="21"/>
                <w:szCs w:val="21"/>
              </w:rPr>
              <w:pPrChange w:id="107" w:author="Sheila Seelau" w:date="2022-04-15T13:56:00Z">
                <w:pPr>
                  <w:pStyle w:val="acalog-course"/>
                  <w:numPr>
                    <w:numId w:val="4"/>
                  </w:numPr>
                  <w:shd w:val="clear" w:color="auto" w:fill="FFFFFF"/>
                  <w:tabs>
                    <w:tab w:val="num" w:pos="720"/>
                  </w:tabs>
                  <w:spacing w:before="0" w:beforeAutospacing="0" w:after="0" w:afterAutospacing="0"/>
                  <w:ind w:left="720" w:hanging="360"/>
                  <w:textAlignment w:val="baseline"/>
                </w:pPr>
              </w:pPrChange>
            </w:pPr>
            <w:del w:id="108" w:author="Sheila Seelau" w:date="2022-03-03T08:22:00Z">
              <w:r w:rsidDel="00092ADE">
                <w:rPr>
                  <w:rFonts w:ascii="inherit" w:hAnsi="inherit"/>
                  <w:color w:val="666666"/>
                  <w:sz w:val="21"/>
                  <w:szCs w:val="21"/>
                  <w:bdr w:val="none" w:sz="0" w:space="0" w:color="auto" w:frame="1"/>
                </w:rPr>
                <w:fldChar w:fldCharType="begin"/>
              </w:r>
              <w:r w:rsidDel="00092ADE">
                <w:rPr>
                  <w:rFonts w:ascii="inherit" w:hAnsi="inherit"/>
                  <w:color w:val="666666"/>
                  <w:sz w:val="21"/>
                  <w:szCs w:val="21"/>
                  <w:bdr w:val="none" w:sz="0" w:space="0" w:color="auto" w:frame="1"/>
                </w:rPr>
                <w:delInstrText xml:space="preserve"> HYPERLINK "http://catalog.fsw.edu/preview_program.php?catoid=15&amp;poid=1411&amp;returnto=1327" </w:delInstrText>
              </w:r>
              <w:r w:rsidDel="00092ADE">
                <w:rPr>
                  <w:rFonts w:ascii="inherit" w:hAnsi="inherit"/>
                  <w:color w:val="666666"/>
                  <w:sz w:val="21"/>
                  <w:szCs w:val="21"/>
                  <w:bdr w:val="none" w:sz="0" w:space="0" w:color="auto" w:frame="1"/>
                </w:rPr>
                <w:fldChar w:fldCharType="separate"/>
              </w:r>
              <w:r w:rsidDel="00092ADE">
                <w:rPr>
                  <w:rStyle w:val="Hyperlink"/>
                  <w:rFonts w:ascii="Century Gothic" w:hAnsi="Century Gothic"/>
                  <w:color w:val="41A5A3"/>
                  <w:sz w:val="21"/>
                  <w:szCs w:val="21"/>
                  <w:bdr w:val="none" w:sz="0" w:space="0" w:color="auto" w:frame="1"/>
                </w:rPr>
                <w:delText>STA 2023 - Statistical Methods I</w:delText>
              </w:r>
              <w:r w:rsidDel="00092ADE">
                <w:rPr>
                  <w:rFonts w:ascii="inherit" w:hAnsi="inherit"/>
                  <w:color w:val="666666"/>
                  <w:sz w:val="21"/>
                  <w:szCs w:val="21"/>
                  <w:bdr w:val="none" w:sz="0" w:space="0" w:color="auto" w:frame="1"/>
                </w:rPr>
                <w:fldChar w:fldCharType="end"/>
              </w:r>
              <w:r w:rsidDel="00092ADE">
                <w:rPr>
                  <w:rFonts w:ascii="inherit" w:hAnsi="inherit"/>
                  <w:color w:val="666666"/>
                  <w:sz w:val="21"/>
                  <w:szCs w:val="21"/>
                  <w:bdr w:val="none" w:sz="0" w:space="0" w:color="auto" w:frame="1"/>
                </w:rPr>
                <w:delText> </w:delText>
              </w:r>
              <w:r w:rsidDel="00092ADE">
                <w:rPr>
                  <w:rStyle w:val="Strong"/>
                  <w:rFonts w:ascii="inherit" w:hAnsi="inherit"/>
                  <w:color w:val="666666"/>
                  <w:sz w:val="21"/>
                  <w:szCs w:val="21"/>
                  <w:bdr w:val="none" w:sz="0" w:space="0" w:color="auto" w:frame="1"/>
                </w:rPr>
                <w:delText>3 credits</w:delText>
              </w:r>
            </w:del>
          </w:p>
          <w:p w14:paraId="220AE0E5" w14:textId="583D10F2" w:rsidR="001839DA" w:rsidRPr="00BA774D" w:rsidRDefault="001839DA" w:rsidP="00DE5043">
            <w:pPr>
              <w:numPr>
                <w:ilvl w:val="0"/>
                <w:numId w:val="2"/>
              </w:numPr>
              <w:spacing w:after="60"/>
              <w:textAlignment w:val="baseline"/>
              <w:rPr>
                <w:rFonts w:ascii="inherit" w:eastAsia="Times New Roman" w:hAnsi="inherit" w:cs="Times New Roman"/>
                <w:color w:val="666666"/>
                <w:sz w:val="21"/>
                <w:szCs w:val="21"/>
              </w:rPr>
              <w:pPrChange w:id="109" w:author="Sheila Seelau" w:date="2022-04-15T13:56:00Z">
                <w:pPr>
                  <w:spacing w:after="60"/>
                  <w:textAlignment w:val="baseline"/>
                </w:pPr>
              </w:pPrChange>
            </w:pPr>
          </w:p>
          <w:p w14:paraId="16626B1D"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19" w:history="1">
              <w:r w:rsidR="001839DA" w:rsidRPr="001839DA">
                <w:rPr>
                  <w:rFonts w:ascii="Century Gothic" w:eastAsia="Times New Roman" w:hAnsi="Century Gothic" w:cs="Times New Roman"/>
                  <w:color w:val="41A5A3"/>
                  <w:sz w:val="21"/>
                  <w:szCs w:val="21"/>
                  <w:u w:val="single"/>
                  <w:bdr w:val="none" w:sz="0" w:space="0" w:color="auto" w:frame="1"/>
                </w:rPr>
                <w:t>SUR 1100 - Surveying</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4 credits</w:t>
            </w:r>
          </w:p>
          <w:p w14:paraId="58B3FAAB"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20" w:history="1">
              <w:r w:rsidR="001839DA" w:rsidRPr="001839DA">
                <w:rPr>
                  <w:rFonts w:ascii="Century Gothic" w:eastAsia="Times New Roman" w:hAnsi="Century Gothic" w:cs="Times New Roman"/>
                  <w:color w:val="41A5A3"/>
                  <w:sz w:val="21"/>
                  <w:szCs w:val="21"/>
                  <w:u w:val="single"/>
                  <w:bdr w:val="none" w:sz="0" w:space="0" w:color="auto" w:frame="1"/>
                </w:rPr>
                <w:t>SUR 2140 - Advanced Surveying</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4 credits</w:t>
            </w:r>
          </w:p>
          <w:p w14:paraId="0BA468BC" w14:textId="77777777" w:rsidR="001839DA" w:rsidRPr="001839DA" w:rsidRDefault="00C91ADF" w:rsidP="001839DA">
            <w:pPr>
              <w:numPr>
                <w:ilvl w:val="0"/>
                <w:numId w:val="2"/>
              </w:numPr>
              <w:spacing w:after="60"/>
              <w:textAlignment w:val="baseline"/>
              <w:rPr>
                <w:rFonts w:ascii="inherit" w:eastAsia="Times New Roman" w:hAnsi="inherit" w:cs="Times New Roman"/>
                <w:color w:val="666666"/>
                <w:sz w:val="21"/>
                <w:szCs w:val="21"/>
              </w:rPr>
            </w:pPr>
            <w:hyperlink r:id="rId21" w:history="1">
              <w:r w:rsidR="001839DA" w:rsidRPr="001839DA">
                <w:rPr>
                  <w:rFonts w:ascii="Century Gothic" w:eastAsia="Times New Roman" w:hAnsi="Century Gothic" w:cs="Times New Roman"/>
                  <w:color w:val="41A5A3"/>
                  <w:sz w:val="21"/>
                  <w:szCs w:val="21"/>
                  <w:u w:val="single"/>
                  <w:bdr w:val="none" w:sz="0" w:space="0" w:color="auto" w:frame="1"/>
                </w:rPr>
                <w:t>ETD 2930 - Special Topics/Capstone-Engineering Technologies</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1 credit</w:t>
            </w:r>
          </w:p>
          <w:p w14:paraId="3D52BC61" w14:textId="77777777" w:rsidR="001839DA" w:rsidRPr="001839DA" w:rsidRDefault="00C91ADF" w:rsidP="001839DA">
            <w:pPr>
              <w:spacing w:after="60"/>
              <w:ind w:left="36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645379E0">
                <v:rect id="_x0000_i1031" style="width:0;height:0" o:hralign="center" o:hrstd="t" o:hr="t" fillcolor="#a0a0a0" stroked="f"/>
              </w:pict>
            </w:r>
          </w:p>
          <w:p w14:paraId="2A11A50A" w14:textId="58D22685" w:rsidR="001839DA" w:rsidDel="002250B0" w:rsidRDefault="001839DA" w:rsidP="001839DA">
            <w:pPr>
              <w:spacing w:after="60"/>
              <w:ind w:left="720"/>
              <w:textAlignment w:val="baseline"/>
              <w:rPr>
                <w:del w:id="110" w:author="Sheila Seelau" w:date="2022-02-19T16:44:00Z"/>
                <w:rFonts w:ascii="inherit" w:eastAsia="Times New Roman" w:hAnsi="inherit" w:cs="Times New Roman"/>
                <w:color w:val="666666"/>
                <w:sz w:val="21"/>
                <w:szCs w:val="21"/>
              </w:rPr>
            </w:pPr>
            <w:del w:id="111" w:author="Sheila Seelau" w:date="2022-02-19T16:44:00Z">
              <w:r w:rsidRPr="001839DA" w:rsidDel="002250B0">
                <w:rPr>
                  <w:rFonts w:ascii="inherit" w:eastAsia="Times New Roman" w:hAnsi="inherit" w:cs="Times New Roman"/>
                  <w:b/>
                  <w:bCs/>
                  <w:color w:val="666666"/>
                  <w:sz w:val="21"/>
                  <w:szCs w:val="21"/>
                  <w:bdr w:val="none" w:sz="0" w:space="0" w:color="auto" w:frame="1"/>
                </w:rPr>
                <w:delText>* </w:delText>
              </w:r>
              <w:r w:rsidRPr="001839DA" w:rsidDel="002250B0">
                <w:rPr>
                  <w:rFonts w:ascii="inherit" w:eastAsia="Times New Roman" w:hAnsi="inherit" w:cs="Times New Roman"/>
                  <w:color w:val="666666"/>
                  <w:sz w:val="21"/>
                  <w:szCs w:val="21"/>
                </w:rPr>
                <w:fldChar w:fldCharType="begin"/>
              </w:r>
              <w:r w:rsidRPr="001839DA" w:rsidDel="002250B0">
                <w:rPr>
                  <w:rFonts w:ascii="inherit" w:eastAsia="Times New Roman" w:hAnsi="inherit" w:cs="Times New Roman"/>
                  <w:color w:val="666666"/>
                  <w:sz w:val="21"/>
                  <w:szCs w:val="21"/>
                </w:rPr>
                <w:delInstrText xml:space="preserve"> HYPERLINK "http://catalog.fsw.edu/preview_program.php?catoid=15&amp;poid=1411&amp;returnto=1327" \l "tt9871" \t "_blank" </w:delInstrText>
              </w:r>
              <w:r w:rsidRPr="001839DA" w:rsidDel="002250B0">
                <w:rPr>
                  <w:rFonts w:ascii="inherit" w:eastAsia="Times New Roman" w:hAnsi="inherit"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MAC 1147</w:delText>
              </w:r>
              <w:r w:rsidRPr="001839DA" w:rsidDel="002250B0">
                <w:rPr>
                  <w:rFonts w:ascii="inherit" w:eastAsia="Times New Roman" w:hAnsi="inherit" w:cs="Times New Roman"/>
                  <w:color w:val="666666"/>
                  <w:sz w:val="21"/>
                  <w:szCs w:val="21"/>
                </w:rPr>
                <w:fldChar w:fldCharType="end"/>
              </w:r>
              <w:r w:rsidRPr="001839DA" w:rsidDel="002250B0">
                <w:rPr>
                  <w:rFonts w:ascii="inherit" w:eastAsia="Times New Roman" w:hAnsi="inherit" w:cs="Times New Roman"/>
                  <w:color w:val="666666"/>
                  <w:sz w:val="21"/>
                  <w:szCs w:val="21"/>
                </w:rPr>
                <w:delText>  Pre-Calculus Algebra/Trigonometry - </w:delText>
              </w:r>
              <w:r w:rsidRPr="001839DA" w:rsidDel="002250B0">
                <w:rPr>
                  <w:rFonts w:ascii="inherit" w:eastAsia="Times New Roman" w:hAnsi="inherit" w:cs="Times New Roman"/>
                  <w:b/>
                  <w:bCs/>
                  <w:color w:val="666666"/>
                  <w:sz w:val="21"/>
                  <w:szCs w:val="21"/>
                  <w:bdr w:val="none" w:sz="0" w:space="0" w:color="auto" w:frame="1"/>
                </w:rPr>
                <w:delText>5 credits</w:delText>
              </w:r>
              <w:r w:rsidRPr="001839DA" w:rsidDel="002250B0">
                <w:rPr>
                  <w:rFonts w:ascii="inherit" w:eastAsia="Times New Roman" w:hAnsi="inherit" w:cs="Times New Roman"/>
                  <w:color w:val="666666"/>
                  <w:sz w:val="21"/>
                  <w:szCs w:val="21"/>
                </w:rPr>
                <w:delText> can be taken as an alternate to </w:delText>
              </w:r>
              <w:r w:rsidRPr="001839DA" w:rsidDel="002250B0">
                <w:rPr>
                  <w:rFonts w:ascii="inherit" w:eastAsia="Times New Roman" w:hAnsi="inherit" w:cs="Times New Roman"/>
                  <w:color w:val="666666"/>
                  <w:sz w:val="21"/>
                  <w:szCs w:val="21"/>
                </w:rPr>
                <w:fldChar w:fldCharType="begin"/>
              </w:r>
              <w:r w:rsidRPr="001839DA" w:rsidDel="002250B0">
                <w:rPr>
                  <w:rFonts w:ascii="inherit" w:eastAsia="Times New Roman" w:hAnsi="inherit" w:cs="Times New Roman"/>
                  <w:color w:val="666666"/>
                  <w:sz w:val="21"/>
                  <w:szCs w:val="21"/>
                </w:rPr>
                <w:delInstrText xml:space="preserve"> HYPERLINK "http://catalog.fsw.edu/preview_program.php?catoid=15&amp;poid=1411&amp;returnto=1327" \l "tt4325" \t "_blank" </w:delInstrText>
              </w:r>
              <w:r w:rsidRPr="001839DA" w:rsidDel="002250B0">
                <w:rPr>
                  <w:rFonts w:ascii="inherit" w:eastAsia="Times New Roman" w:hAnsi="inherit"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MAC 1140</w:delText>
              </w:r>
              <w:r w:rsidRPr="001839DA" w:rsidDel="002250B0">
                <w:rPr>
                  <w:rFonts w:ascii="inherit" w:eastAsia="Times New Roman" w:hAnsi="inherit" w:cs="Times New Roman"/>
                  <w:color w:val="666666"/>
                  <w:sz w:val="21"/>
                  <w:szCs w:val="21"/>
                </w:rPr>
                <w:fldChar w:fldCharType="end"/>
              </w:r>
              <w:r w:rsidRPr="001839DA" w:rsidDel="002250B0">
                <w:rPr>
                  <w:rFonts w:ascii="inherit" w:eastAsia="Times New Roman" w:hAnsi="inherit" w:cs="Times New Roman"/>
                  <w:color w:val="666666"/>
                  <w:sz w:val="21"/>
                  <w:szCs w:val="21"/>
                </w:rPr>
                <w:delText> and </w:delText>
              </w:r>
              <w:r w:rsidRPr="001839DA" w:rsidDel="002250B0">
                <w:rPr>
                  <w:rFonts w:ascii="inherit" w:eastAsia="Times New Roman" w:hAnsi="inherit" w:cs="Times New Roman"/>
                  <w:color w:val="666666"/>
                  <w:sz w:val="21"/>
                  <w:szCs w:val="21"/>
                </w:rPr>
                <w:fldChar w:fldCharType="begin"/>
              </w:r>
              <w:r w:rsidRPr="001839DA" w:rsidDel="002250B0">
                <w:rPr>
                  <w:rFonts w:ascii="inherit" w:eastAsia="Times New Roman" w:hAnsi="inherit" w:cs="Times New Roman"/>
                  <w:color w:val="666666"/>
                  <w:sz w:val="21"/>
                  <w:szCs w:val="21"/>
                </w:rPr>
                <w:delInstrText xml:space="preserve"> HYPERLINK "http://catalog.fsw.edu/preview_program.php?catoid=15&amp;poid=1411&amp;returnto=1327" \l "tt302" \t "_blank" </w:delInstrText>
              </w:r>
              <w:r w:rsidRPr="001839DA" w:rsidDel="002250B0">
                <w:rPr>
                  <w:rFonts w:ascii="inherit" w:eastAsia="Times New Roman" w:hAnsi="inherit" w:cs="Times New Roman"/>
                  <w:color w:val="666666"/>
                  <w:sz w:val="21"/>
                  <w:szCs w:val="21"/>
                </w:rPr>
                <w:fldChar w:fldCharType="separate"/>
              </w:r>
              <w:r w:rsidRPr="001839DA" w:rsidDel="002250B0">
                <w:rPr>
                  <w:rFonts w:ascii="Century Gothic" w:eastAsia="Times New Roman" w:hAnsi="Century Gothic" w:cs="Times New Roman"/>
                  <w:color w:val="41A5A3"/>
                  <w:sz w:val="21"/>
                  <w:szCs w:val="21"/>
                  <w:u w:val="single"/>
                  <w:bdr w:val="none" w:sz="0" w:space="0" w:color="auto" w:frame="1"/>
                </w:rPr>
                <w:delText>MAC 1114</w:delText>
              </w:r>
              <w:r w:rsidRPr="001839DA" w:rsidDel="002250B0">
                <w:rPr>
                  <w:rFonts w:ascii="inherit" w:eastAsia="Times New Roman" w:hAnsi="inherit" w:cs="Times New Roman"/>
                  <w:color w:val="666666"/>
                  <w:sz w:val="21"/>
                  <w:szCs w:val="21"/>
                </w:rPr>
                <w:fldChar w:fldCharType="end"/>
              </w:r>
              <w:r w:rsidRPr="001839DA" w:rsidDel="002250B0">
                <w:rPr>
                  <w:rFonts w:ascii="inherit" w:eastAsia="Times New Roman" w:hAnsi="inherit" w:cs="Times New Roman"/>
                  <w:color w:val="666666"/>
                  <w:sz w:val="21"/>
                  <w:szCs w:val="21"/>
                </w:rPr>
                <w:delText> along with one extra elective credit.</w:delText>
              </w:r>
            </w:del>
          </w:p>
          <w:p w14:paraId="55D7F258" w14:textId="77777777" w:rsidR="001839DA" w:rsidRPr="001839DA" w:rsidRDefault="001839DA" w:rsidP="001839DA">
            <w:pPr>
              <w:spacing w:after="0"/>
              <w:ind w:left="720"/>
              <w:textAlignment w:val="baseline"/>
              <w:rPr>
                <w:rFonts w:ascii="inherit" w:eastAsia="Times New Roman" w:hAnsi="inherit" w:cs="Times New Roman"/>
                <w:color w:val="666666"/>
                <w:sz w:val="21"/>
                <w:szCs w:val="21"/>
              </w:rPr>
            </w:pPr>
          </w:p>
          <w:p w14:paraId="01F53545" w14:textId="390D4F88" w:rsidR="001839DA" w:rsidRPr="001839DA" w:rsidRDefault="001839DA" w:rsidP="001839DA">
            <w:pPr>
              <w:spacing w:after="0"/>
              <w:textAlignment w:val="baseline"/>
              <w:outlineLvl w:val="1"/>
              <w:rPr>
                <w:rFonts w:ascii="Century Gothic" w:eastAsia="Times New Roman" w:hAnsi="Century Gothic" w:cs="Times New Roman"/>
                <w:b/>
                <w:bCs/>
                <w:color w:val="734E8E"/>
                <w:sz w:val="30"/>
                <w:szCs w:val="30"/>
              </w:rPr>
            </w:pPr>
            <w:bookmarkStart w:id="112" w:name="CivilEngineeringTechnologyASDegreeElecti"/>
            <w:bookmarkEnd w:id="112"/>
            <w:del w:id="113" w:author="Sheila Seelau" w:date="2022-02-19T16:44:00Z">
              <w:r w:rsidRPr="001839DA" w:rsidDel="002250B0">
                <w:rPr>
                  <w:rFonts w:ascii="Century Gothic" w:eastAsia="Times New Roman" w:hAnsi="Century Gothic" w:cs="Times New Roman"/>
                  <w:b/>
                  <w:bCs/>
                  <w:color w:val="734E8E"/>
                  <w:sz w:val="30"/>
                  <w:szCs w:val="30"/>
                </w:rPr>
                <w:lastRenderedPageBreak/>
                <w:delText xml:space="preserve">Civil Engineering Technology, AS Degree </w:delText>
              </w:r>
            </w:del>
            <w:r w:rsidRPr="001839DA">
              <w:rPr>
                <w:rFonts w:ascii="Century Gothic" w:eastAsia="Times New Roman" w:hAnsi="Century Gothic" w:cs="Times New Roman"/>
                <w:b/>
                <w:bCs/>
                <w:color w:val="734E8E"/>
                <w:sz w:val="30"/>
                <w:szCs w:val="30"/>
              </w:rPr>
              <w:t>Elective</w:t>
            </w:r>
            <w:ins w:id="114" w:author="Sheila Seelau" w:date="2022-02-19T16:45:00Z">
              <w:r w:rsidR="002250B0">
                <w:rPr>
                  <w:rFonts w:ascii="Century Gothic" w:eastAsia="Times New Roman" w:hAnsi="Century Gothic" w:cs="Times New Roman"/>
                  <w:b/>
                  <w:bCs/>
                  <w:color w:val="734E8E"/>
                  <w:sz w:val="30"/>
                  <w:szCs w:val="30"/>
                </w:rPr>
                <w:t>s</w:t>
              </w:r>
            </w:ins>
            <w:del w:id="115" w:author="Sheila Seelau" w:date="2022-02-19T16:45:00Z">
              <w:r w:rsidRPr="001839DA" w:rsidDel="002250B0">
                <w:rPr>
                  <w:rFonts w:ascii="Century Gothic" w:eastAsia="Times New Roman" w:hAnsi="Century Gothic" w:cs="Times New Roman"/>
                  <w:b/>
                  <w:bCs/>
                  <w:color w:val="734E8E"/>
                  <w:sz w:val="30"/>
                  <w:szCs w:val="30"/>
                </w:rPr>
                <w:delText xml:space="preserve"> Requirements</w:delText>
              </w:r>
            </w:del>
            <w:r w:rsidRPr="001839DA">
              <w:rPr>
                <w:rFonts w:ascii="Century Gothic" w:eastAsia="Times New Roman" w:hAnsi="Century Gothic" w:cs="Times New Roman"/>
                <w:b/>
                <w:bCs/>
                <w:color w:val="734E8E"/>
                <w:sz w:val="30"/>
                <w:szCs w:val="30"/>
              </w:rPr>
              <w:t xml:space="preserve">: </w:t>
            </w:r>
            <w:del w:id="116" w:author="Sheila Seelau" w:date="2022-02-19T16:45:00Z">
              <w:r w:rsidRPr="001839DA" w:rsidDel="002250B0">
                <w:rPr>
                  <w:rFonts w:ascii="Century Gothic" w:eastAsia="Times New Roman" w:hAnsi="Century Gothic" w:cs="Times New Roman"/>
                  <w:b/>
                  <w:bCs/>
                  <w:color w:val="734E8E"/>
                  <w:sz w:val="30"/>
                  <w:szCs w:val="30"/>
                </w:rPr>
                <w:delText>1 or 2</w:delText>
              </w:r>
            </w:del>
            <w:ins w:id="117" w:author="Sheila Seelau" w:date="2022-02-19T16:45:00Z">
              <w:r w:rsidR="002250B0">
                <w:rPr>
                  <w:rFonts w:ascii="Century Gothic" w:eastAsia="Times New Roman" w:hAnsi="Century Gothic" w:cs="Times New Roman"/>
                  <w:b/>
                  <w:bCs/>
                  <w:color w:val="734E8E"/>
                  <w:sz w:val="30"/>
                  <w:szCs w:val="30"/>
                </w:rPr>
                <w:t>3</w:t>
              </w:r>
            </w:ins>
            <w:r w:rsidRPr="001839DA">
              <w:rPr>
                <w:rFonts w:ascii="Century Gothic" w:eastAsia="Times New Roman" w:hAnsi="Century Gothic" w:cs="Times New Roman"/>
                <w:b/>
                <w:bCs/>
                <w:color w:val="734E8E"/>
                <w:sz w:val="30"/>
                <w:szCs w:val="30"/>
              </w:rPr>
              <w:t xml:space="preserve"> Credit Hours</w:t>
            </w:r>
          </w:p>
          <w:p w14:paraId="37095A3B" w14:textId="77777777" w:rsidR="001839DA" w:rsidRPr="001839DA" w:rsidRDefault="00C91ADF" w:rsidP="001839DA">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177636F">
                <v:rect id="_x0000_i1032" style="width:0;height:0" o:hralign="center" o:hrstd="t" o:hr="t" fillcolor="#a0a0a0" stroked="f"/>
              </w:pict>
            </w:r>
          </w:p>
          <w:p w14:paraId="7CD74BD2" w14:textId="0F37541C" w:rsidR="001839DA" w:rsidRPr="001839DA" w:rsidDel="002250B0" w:rsidRDefault="001839DA" w:rsidP="001839DA">
            <w:pPr>
              <w:spacing w:after="60"/>
              <w:textAlignment w:val="baseline"/>
              <w:rPr>
                <w:del w:id="118" w:author="Sheila Seelau" w:date="2022-02-19T16:45:00Z"/>
                <w:rFonts w:ascii="Century Gothic" w:eastAsia="Times New Roman" w:hAnsi="Century Gothic" w:cs="Times New Roman"/>
                <w:color w:val="666666"/>
                <w:sz w:val="21"/>
                <w:szCs w:val="21"/>
              </w:rPr>
            </w:pPr>
            <w:del w:id="119" w:author="Sheila Seelau" w:date="2022-02-19T16:45:00Z">
              <w:r w:rsidRPr="001839DA" w:rsidDel="002250B0">
                <w:rPr>
                  <w:rFonts w:ascii="Century Gothic" w:eastAsia="Times New Roman" w:hAnsi="Century Gothic" w:cs="Times New Roman"/>
                  <w:b/>
                  <w:bCs/>
                  <w:color w:val="666666"/>
                  <w:sz w:val="21"/>
                  <w:szCs w:val="21"/>
                  <w:bdr w:val="none" w:sz="0" w:space="0" w:color="auto" w:frame="1"/>
                </w:rPr>
                <w:delText>Electives may be taken from the following 1000 and 2000 level courses:</w:delText>
              </w:r>
            </w:del>
          </w:p>
          <w:p w14:paraId="7674FBBB" w14:textId="3490C465" w:rsidR="002250B0" w:rsidRPr="001839DA" w:rsidRDefault="002250B0" w:rsidP="002250B0">
            <w:pPr>
              <w:numPr>
                <w:ilvl w:val="0"/>
                <w:numId w:val="3"/>
              </w:numPr>
              <w:spacing w:after="60"/>
              <w:textAlignment w:val="baseline"/>
              <w:rPr>
                <w:ins w:id="120" w:author="Sheila Seelau" w:date="2022-02-19T16:45:00Z"/>
                <w:rFonts w:ascii="Century Gothic" w:eastAsia="Times New Roman" w:hAnsi="Century Gothic" w:cs="Times New Roman"/>
                <w:color w:val="666666"/>
                <w:sz w:val="21"/>
                <w:szCs w:val="21"/>
              </w:rPr>
            </w:pPr>
            <w:ins w:id="121" w:author="Sheila Seelau" w:date="2022-02-19T16:45:00Z">
              <w:r w:rsidRPr="001839DA">
                <w:rPr>
                  <w:rFonts w:ascii="Century Gothic" w:eastAsia="Times New Roman" w:hAnsi="Century Gothic" w:cs="Times New Roman"/>
                  <w:color w:val="666666"/>
                  <w:sz w:val="21"/>
                  <w:szCs w:val="21"/>
                </w:rPr>
                <w:t xml:space="preserve">Any </w:t>
              </w:r>
            </w:ins>
            <w:ins w:id="122" w:author="Sheila Seelau" w:date="2022-02-28T21:25:00Z">
              <w:r w:rsidR="00B50697">
                <w:rPr>
                  <w:rFonts w:ascii="Century Gothic" w:eastAsia="Times New Roman" w:hAnsi="Century Gothic" w:cs="Times New Roman"/>
                  <w:color w:val="666666"/>
                  <w:sz w:val="21"/>
                  <w:szCs w:val="21"/>
                </w:rPr>
                <w:t>1000</w:t>
              </w:r>
            </w:ins>
            <w:ins w:id="123" w:author="Sheila Seelau" w:date="2022-04-15T18:20:00Z">
              <w:r w:rsidR="0026587F">
                <w:rPr>
                  <w:rFonts w:ascii="Century Gothic" w:eastAsia="Times New Roman" w:hAnsi="Century Gothic" w:cs="Times New Roman"/>
                  <w:color w:val="666666"/>
                  <w:sz w:val="21"/>
                  <w:szCs w:val="21"/>
                </w:rPr>
                <w:t>-</w:t>
              </w:r>
            </w:ins>
            <w:ins w:id="124" w:author="Sheila Seelau" w:date="2022-02-28T21:25:00Z">
              <w:r w:rsidR="00B50697">
                <w:rPr>
                  <w:rFonts w:ascii="Century Gothic" w:eastAsia="Times New Roman" w:hAnsi="Century Gothic" w:cs="Times New Roman"/>
                  <w:color w:val="666666"/>
                  <w:sz w:val="21"/>
                  <w:szCs w:val="21"/>
                </w:rPr>
                <w:t xml:space="preserve">2000 level </w:t>
              </w:r>
            </w:ins>
            <w:ins w:id="125" w:author="Sheila Seelau" w:date="2022-02-19T16:45:00Z">
              <w:r w:rsidRPr="001839DA">
                <w:rPr>
                  <w:rFonts w:ascii="Century Gothic" w:eastAsia="Times New Roman" w:hAnsi="Century Gothic" w:cs="Times New Roman"/>
                  <w:color w:val="666666"/>
                  <w:sz w:val="21"/>
                  <w:szCs w:val="21"/>
                </w:rPr>
                <w:t>course</w:t>
              </w:r>
            </w:ins>
            <w:ins w:id="126" w:author="Sheila Seelau" w:date="2022-04-15T16:39:00Z">
              <w:r w:rsidR="00793CF1">
                <w:rPr>
                  <w:rFonts w:ascii="Century Gothic" w:eastAsia="Times New Roman" w:hAnsi="Century Gothic" w:cs="Times New Roman"/>
                  <w:color w:val="666666"/>
                  <w:sz w:val="21"/>
                  <w:szCs w:val="21"/>
                </w:rPr>
                <w:t>s</w:t>
              </w:r>
            </w:ins>
            <w:ins w:id="127" w:author="Sheila Seelau" w:date="2022-02-19T16:45:00Z">
              <w:r w:rsidRPr="001839DA">
                <w:rPr>
                  <w:rFonts w:ascii="Century Gothic" w:eastAsia="Times New Roman" w:hAnsi="Century Gothic" w:cs="Times New Roman"/>
                  <w:color w:val="666666"/>
                  <w:sz w:val="21"/>
                  <w:szCs w:val="21"/>
                </w:rPr>
                <w:t xml:space="preserve"> with the following prefix</w:t>
              </w:r>
            </w:ins>
            <w:ins w:id="128" w:author="Sheila Seelau" w:date="2022-02-28T21:25:00Z">
              <w:r w:rsidR="00B50697">
                <w:rPr>
                  <w:rFonts w:ascii="Century Gothic" w:eastAsia="Times New Roman" w:hAnsi="Century Gothic" w:cs="Times New Roman"/>
                  <w:color w:val="666666"/>
                  <w:sz w:val="21"/>
                  <w:szCs w:val="21"/>
                </w:rPr>
                <w:t>es</w:t>
              </w:r>
            </w:ins>
            <w:ins w:id="129" w:author="Sheila Seelau" w:date="2022-02-19T16:45:00Z">
              <w:r w:rsidRPr="001839DA">
                <w:rPr>
                  <w:rFonts w:ascii="Century Gothic" w:eastAsia="Times New Roman" w:hAnsi="Century Gothic" w:cs="Times New Roman"/>
                  <w:color w:val="666666"/>
                  <w:sz w:val="21"/>
                  <w:szCs w:val="21"/>
                </w:rPr>
                <w:t>: BCT, BCN, EET, or ETD</w:t>
              </w:r>
            </w:ins>
          </w:p>
          <w:p w14:paraId="1DD2FD4B" w14:textId="7D4A85E0" w:rsidR="002250B0" w:rsidRPr="002250B0" w:rsidRDefault="002250B0">
            <w:pPr>
              <w:spacing w:after="60"/>
              <w:ind w:left="720"/>
              <w:textAlignment w:val="baseline"/>
              <w:rPr>
                <w:ins w:id="130" w:author="Sheila Seelau" w:date="2022-02-19T16:45:00Z"/>
                <w:rFonts w:ascii="inherit" w:eastAsia="Times New Roman" w:hAnsi="inherit" w:cs="Times New Roman"/>
                <w:b/>
                <w:bCs/>
                <w:color w:val="666666"/>
                <w:sz w:val="21"/>
                <w:szCs w:val="21"/>
                <w:rPrChange w:id="131" w:author="Sheila Seelau" w:date="2022-02-19T16:45:00Z">
                  <w:rPr>
                    <w:ins w:id="132" w:author="Sheila Seelau" w:date="2022-02-19T16:45:00Z"/>
                    <w:rFonts w:ascii="inherit" w:eastAsia="Times New Roman" w:hAnsi="inherit" w:cs="Times New Roman"/>
                    <w:color w:val="666666"/>
                    <w:sz w:val="21"/>
                    <w:szCs w:val="21"/>
                    <w:bdr w:val="none" w:sz="0" w:space="0" w:color="auto" w:frame="1"/>
                  </w:rPr>
                </w:rPrChange>
              </w:rPr>
              <w:pPrChange w:id="133" w:author="Sheila Seelau" w:date="2022-02-19T16:45:00Z">
                <w:pPr>
                  <w:numPr>
                    <w:numId w:val="3"/>
                  </w:numPr>
                  <w:tabs>
                    <w:tab w:val="num" w:pos="720"/>
                  </w:tabs>
                  <w:spacing w:after="60"/>
                  <w:ind w:left="720" w:hanging="360"/>
                  <w:textAlignment w:val="baseline"/>
                </w:pPr>
              </w:pPrChange>
            </w:pPr>
            <w:ins w:id="134" w:author="Sheila Seelau" w:date="2022-02-19T16:45:00Z">
              <w:r w:rsidRPr="002250B0">
                <w:rPr>
                  <w:rFonts w:ascii="inherit" w:eastAsia="Times New Roman" w:hAnsi="inherit" w:cs="Times New Roman"/>
                  <w:b/>
                  <w:bCs/>
                  <w:color w:val="666666"/>
                  <w:sz w:val="21"/>
                  <w:szCs w:val="21"/>
                  <w:rPrChange w:id="135" w:author="Sheila Seelau" w:date="2022-02-19T16:45:00Z">
                    <w:rPr>
                      <w:rFonts w:ascii="inherit" w:eastAsia="Times New Roman" w:hAnsi="inherit" w:cs="Times New Roman"/>
                      <w:color w:val="666666"/>
                      <w:sz w:val="21"/>
                      <w:szCs w:val="21"/>
                    </w:rPr>
                  </w:rPrChange>
                </w:rPr>
                <w:t>OR</w:t>
              </w:r>
            </w:ins>
          </w:p>
          <w:p w14:paraId="6A84A595" w14:textId="73D63DC6" w:rsidR="001839DA" w:rsidRPr="00662A42" w:rsidRDefault="00C91ADF" w:rsidP="001839DA">
            <w:pPr>
              <w:numPr>
                <w:ilvl w:val="0"/>
                <w:numId w:val="3"/>
              </w:numPr>
              <w:spacing w:after="60"/>
              <w:textAlignment w:val="baseline"/>
              <w:rPr>
                <w:ins w:id="136" w:author="Sheila Seelau" w:date="2022-03-04T14:04:00Z"/>
                <w:rFonts w:ascii="inherit" w:eastAsia="Times New Roman" w:hAnsi="inherit" w:cs="Times New Roman"/>
                <w:color w:val="666666"/>
                <w:sz w:val="21"/>
                <w:szCs w:val="21"/>
                <w:rPrChange w:id="137" w:author="Sheila Seelau" w:date="2022-03-04T14:04:00Z">
                  <w:rPr>
                    <w:ins w:id="138" w:author="Sheila Seelau" w:date="2022-03-04T14:04:00Z"/>
                    <w:rFonts w:ascii="inherit" w:eastAsia="Times New Roman" w:hAnsi="inherit" w:cs="Times New Roman"/>
                    <w:b/>
                    <w:bCs/>
                    <w:color w:val="666666"/>
                    <w:sz w:val="21"/>
                    <w:szCs w:val="21"/>
                    <w:bdr w:val="none" w:sz="0" w:space="0" w:color="auto" w:frame="1"/>
                  </w:rPr>
                </w:rPrChange>
              </w:rPr>
            </w:pPr>
            <w:hyperlink r:id="rId22" w:history="1">
              <w:r w:rsidR="001839DA" w:rsidRPr="001839DA">
                <w:rPr>
                  <w:rFonts w:ascii="Century Gothic" w:eastAsia="Times New Roman" w:hAnsi="Century Gothic" w:cs="Times New Roman"/>
                  <w:color w:val="41A5A3"/>
                  <w:sz w:val="21"/>
                  <w:szCs w:val="21"/>
                  <w:u w:val="single"/>
                  <w:bdr w:val="none" w:sz="0" w:space="0" w:color="auto" w:frame="1"/>
                </w:rPr>
                <w:t>ARC 1211 - Introduction to Architecture</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7D0CC28C" w14:textId="2C081039" w:rsidR="00662A42" w:rsidRPr="001839DA" w:rsidRDefault="00662A42" w:rsidP="001839DA">
            <w:pPr>
              <w:numPr>
                <w:ilvl w:val="0"/>
                <w:numId w:val="3"/>
              </w:numPr>
              <w:spacing w:after="60"/>
              <w:textAlignment w:val="baseline"/>
              <w:rPr>
                <w:rFonts w:ascii="inherit" w:eastAsia="Times New Roman" w:hAnsi="inherit" w:cs="Times New Roman"/>
                <w:color w:val="666666"/>
                <w:sz w:val="21"/>
                <w:szCs w:val="21"/>
              </w:rPr>
            </w:pPr>
            <w:ins w:id="139" w:author="Sheila Seelau" w:date="2022-03-04T14:04:00Z">
              <w:r w:rsidRPr="00662A42">
                <w:rPr>
                  <w:rFonts w:ascii="inherit" w:eastAsia="Times New Roman" w:hAnsi="inherit" w:cs="Times New Roman"/>
                  <w:color w:val="666666"/>
                  <w:sz w:val="21"/>
                  <w:szCs w:val="21"/>
                  <w:rPrChange w:id="140" w:author="Sheila Seelau" w:date="2022-03-04T14:04:00Z">
                    <w:rPr>
                      <w:rFonts w:ascii="inherit" w:eastAsia="Times New Roman" w:hAnsi="inherit" w:cs="Times New Roman"/>
                      <w:b/>
                      <w:bCs/>
                      <w:color w:val="666666"/>
                      <w:sz w:val="21"/>
                      <w:szCs w:val="21"/>
                    </w:rPr>
                  </w:rPrChange>
                </w:rPr>
                <w:fldChar w:fldCharType="begin"/>
              </w:r>
              <w:r w:rsidRPr="00662A42">
                <w:rPr>
                  <w:rFonts w:ascii="inherit" w:eastAsia="Times New Roman" w:hAnsi="inherit" w:cs="Times New Roman"/>
                  <w:color w:val="666666"/>
                  <w:sz w:val="21"/>
                  <w:szCs w:val="21"/>
                  <w:rPrChange w:id="141" w:author="Sheila Seelau" w:date="2022-03-04T14:04:00Z">
                    <w:rPr>
                      <w:rFonts w:ascii="inherit" w:eastAsia="Times New Roman" w:hAnsi="inherit" w:cs="Times New Roman"/>
                      <w:b/>
                      <w:bCs/>
                      <w:color w:val="666666"/>
                      <w:sz w:val="21"/>
                      <w:szCs w:val="21"/>
                    </w:rPr>
                  </w:rPrChange>
                </w:rPr>
                <w:instrText xml:space="preserve"> HYPERLINK "http://catalog.fsw.edu/preview_program.php?catoid=15&amp;poid=1411&amp;returnto=1327" </w:instrText>
              </w:r>
              <w:r w:rsidRPr="00662A42">
                <w:rPr>
                  <w:rFonts w:ascii="inherit" w:eastAsia="Times New Roman" w:hAnsi="inherit" w:cs="Times New Roman"/>
                  <w:color w:val="666666"/>
                  <w:sz w:val="21"/>
                  <w:szCs w:val="21"/>
                  <w:rPrChange w:id="142" w:author="Sheila Seelau" w:date="2022-03-04T14:04:00Z">
                    <w:rPr>
                      <w:rFonts w:ascii="inherit" w:eastAsia="Times New Roman" w:hAnsi="inherit" w:cs="Times New Roman"/>
                      <w:b/>
                      <w:bCs/>
                      <w:color w:val="666666"/>
                      <w:sz w:val="21"/>
                      <w:szCs w:val="21"/>
                    </w:rPr>
                  </w:rPrChange>
                </w:rPr>
                <w:fldChar w:fldCharType="separate"/>
              </w:r>
              <w:r w:rsidRPr="00662A42">
                <w:rPr>
                  <w:rStyle w:val="Hyperlink"/>
                  <w:rFonts w:ascii="inherit" w:eastAsia="Times New Roman" w:hAnsi="inherit" w:cs="Times New Roman"/>
                  <w:sz w:val="21"/>
                  <w:szCs w:val="21"/>
                  <w:rPrChange w:id="143" w:author="Sheila Seelau" w:date="2022-03-04T14:04:00Z">
                    <w:rPr>
                      <w:rStyle w:val="Hyperlink"/>
                      <w:rFonts w:ascii="inherit" w:eastAsia="Times New Roman" w:hAnsi="inherit" w:cs="Times New Roman"/>
                      <w:b/>
                      <w:bCs/>
                      <w:sz w:val="21"/>
                      <w:szCs w:val="21"/>
                    </w:rPr>
                  </w:rPrChange>
                </w:rPr>
                <w:t>ECO 2013 - Principles of Macroeconomics</w:t>
              </w:r>
              <w:r w:rsidRPr="00662A42">
                <w:rPr>
                  <w:rFonts w:ascii="inherit" w:eastAsia="Times New Roman" w:hAnsi="inherit" w:cs="Times New Roman"/>
                  <w:color w:val="666666"/>
                  <w:sz w:val="21"/>
                  <w:szCs w:val="21"/>
                  <w:rPrChange w:id="144" w:author="Sheila Seelau" w:date="2022-03-04T14:04:00Z">
                    <w:rPr>
                      <w:rFonts w:ascii="inherit" w:eastAsia="Times New Roman" w:hAnsi="inherit" w:cs="Times New Roman"/>
                      <w:b/>
                      <w:bCs/>
                      <w:color w:val="666666"/>
                      <w:sz w:val="21"/>
                      <w:szCs w:val="21"/>
                    </w:rPr>
                  </w:rPrChange>
                </w:rPr>
                <w:fldChar w:fldCharType="end"/>
              </w:r>
              <w:r w:rsidRPr="00662A42">
                <w:rPr>
                  <w:rFonts w:ascii="inherit" w:eastAsia="Times New Roman" w:hAnsi="inherit" w:cs="Times New Roman" w:hint="eastAsia"/>
                  <w:color w:val="666666"/>
                  <w:sz w:val="21"/>
                  <w:szCs w:val="21"/>
                  <w:rPrChange w:id="145" w:author="Sheila Seelau" w:date="2022-03-04T14:04:00Z">
                    <w:rPr>
                      <w:rFonts w:ascii="inherit" w:eastAsia="Times New Roman" w:hAnsi="inherit" w:cs="Times New Roman" w:hint="eastAsia"/>
                      <w:b/>
                      <w:bCs/>
                      <w:color w:val="666666"/>
                      <w:sz w:val="21"/>
                      <w:szCs w:val="21"/>
                    </w:rPr>
                  </w:rPrChange>
                </w:rPr>
                <w:t> </w:t>
              </w:r>
              <w:r>
                <w:rPr>
                  <w:rFonts w:ascii="inherit" w:eastAsia="Times New Roman" w:hAnsi="inherit" w:cs="Times New Roman"/>
                  <w:b/>
                  <w:bCs/>
                  <w:color w:val="666666"/>
                  <w:sz w:val="21"/>
                  <w:szCs w:val="21"/>
                </w:rPr>
                <w:t xml:space="preserve"> 3 credits</w:t>
              </w:r>
            </w:ins>
          </w:p>
          <w:p w14:paraId="7DD12D5A" w14:textId="5A84228A" w:rsidR="001839DA" w:rsidRPr="001839DA" w:rsidDel="00662A42" w:rsidRDefault="007838F2" w:rsidP="001839DA">
            <w:pPr>
              <w:numPr>
                <w:ilvl w:val="0"/>
                <w:numId w:val="3"/>
              </w:numPr>
              <w:spacing w:after="60"/>
              <w:textAlignment w:val="baseline"/>
              <w:rPr>
                <w:del w:id="146" w:author="Sheila Seelau" w:date="2022-03-04T14:04:00Z"/>
                <w:rFonts w:ascii="inherit" w:eastAsia="Times New Roman" w:hAnsi="inherit" w:cs="Times New Roman"/>
                <w:color w:val="666666"/>
                <w:sz w:val="21"/>
                <w:szCs w:val="21"/>
              </w:rPr>
            </w:pPr>
            <w:del w:id="147" w:author="Sheila Seelau" w:date="2022-03-04T14:04:00Z">
              <w:r w:rsidDel="00662A42">
                <w:fldChar w:fldCharType="begin"/>
              </w:r>
              <w:r w:rsidDel="00662A42">
                <w:delInstrText xml:space="preserve"> HYPERLINK "http://catalog.fsw.edu/preview_program.php?catoid=15&amp;poid=1411&amp;returnto=1327" </w:delInstrText>
              </w:r>
              <w:r w:rsidDel="00662A42">
                <w:fldChar w:fldCharType="separate"/>
              </w:r>
              <w:r w:rsidR="001839DA" w:rsidRPr="001839DA" w:rsidDel="00662A42">
                <w:rPr>
                  <w:rFonts w:ascii="Century Gothic" w:eastAsia="Times New Roman" w:hAnsi="Century Gothic" w:cs="Times New Roman"/>
                  <w:color w:val="41A5A3"/>
                  <w:sz w:val="21"/>
                  <w:szCs w:val="21"/>
                  <w:u w:val="single"/>
                  <w:bdr w:val="none" w:sz="0" w:space="0" w:color="auto" w:frame="1"/>
                </w:rPr>
                <w:delText>ETD 1949 - Engineering Technology Internship I</w:delText>
              </w:r>
              <w:r w:rsidDel="00662A42">
                <w:rPr>
                  <w:rFonts w:ascii="Century Gothic" w:eastAsia="Times New Roman" w:hAnsi="Century Gothic" w:cs="Times New Roman"/>
                  <w:color w:val="41A5A3"/>
                  <w:sz w:val="21"/>
                  <w:szCs w:val="21"/>
                  <w:u w:val="single"/>
                  <w:bdr w:val="none" w:sz="0" w:space="0" w:color="auto" w:frame="1"/>
                </w:rPr>
                <w:fldChar w:fldCharType="end"/>
              </w:r>
              <w:r w:rsidR="001839DA" w:rsidRPr="001839DA" w:rsidDel="00662A42">
                <w:rPr>
                  <w:rFonts w:ascii="inherit" w:eastAsia="Times New Roman" w:hAnsi="inherit" w:cs="Times New Roman"/>
                  <w:color w:val="666666"/>
                  <w:sz w:val="21"/>
                  <w:szCs w:val="21"/>
                  <w:bdr w:val="none" w:sz="0" w:space="0" w:color="auto" w:frame="1"/>
                </w:rPr>
                <w:delText> </w:delText>
              </w:r>
              <w:r w:rsidR="001839DA" w:rsidRPr="001839DA" w:rsidDel="00662A42">
                <w:rPr>
                  <w:rFonts w:ascii="inherit" w:eastAsia="Times New Roman" w:hAnsi="inherit" w:cs="Times New Roman"/>
                  <w:b/>
                  <w:bCs/>
                  <w:color w:val="666666"/>
                  <w:sz w:val="21"/>
                  <w:szCs w:val="21"/>
                  <w:bdr w:val="none" w:sz="0" w:space="0" w:color="auto" w:frame="1"/>
                </w:rPr>
                <w:delText>3 credits</w:delText>
              </w:r>
            </w:del>
          </w:p>
          <w:p w14:paraId="5CC5C8EF" w14:textId="77777777" w:rsidR="001839DA" w:rsidRPr="001839DA" w:rsidRDefault="00C91ADF" w:rsidP="001839DA">
            <w:pPr>
              <w:numPr>
                <w:ilvl w:val="0"/>
                <w:numId w:val="3"/>
              </w:numPr>
              <w:spacing w:after="60"/>
              <w:textAlignment w:val="baseline"/>
              <w:rPr>
                <w:rFonts w:ascii="inherit" w:eastAsia="Times New Roman" w:hAnsi="inherit" w:cs="Times New Roman"/>
                <w:color w:val="666666"/>
                <w:sz w:val="21"/>
                <w:szCs w:val="21"/>
              </w:rPr>
            </w:pPr>
            <w:hyperlink r:id="rId23" w:history="1">
              <w:r w:rsidR="001839DA" w:rsidRPr="001839DA">
                <w:rPr>
                  <w:rFonts w:ascii="Century Gothic" w:eastAsia="Times New Roman" w:hAnsi="Century Gothic" w:cs="Times New Roman"/>
                  <w:color w:val="41A5A3"/>
                  <w:sz w:val="21"/>
                  <w:szCs w:val="21"/>
                  <w:u w:val="single"/>
                  <w:bdr w:val="none" w:sz="0" w:space="0" w:color="auto" w:frame="1"/>
                </w:rPr>
                <w:t>SLS 1301 - Career and Educational Exploration</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1 credit</w:t>
            </w:r>
          </w:p>
          <w:p w14:paraId="2ABA60C0" w14:textId="77777777" w:rsidR="001839DA" w:rsidRPr="001839DA" w:rsidRDefault="00C91ADF" w:rsidP="001839DA">
            <w:pPr>
              <w:numPr>
                <w:ilvl w:val="0"/>
                <w:numId w:val="3"/>
              </w:numPr>
              <w:spacing w:after="60"/>
              <w:textAlignment w:val="baseline"/>
              <w:rPr>
                <w:rFonts w:ascii="inherit" w:eastAsia="Times New Roman" w:hAnsi="inherit" w:cs="Times New Roman"/>
                <w:color w:val="666666"/>
                <w:sz w:val="21"/>
                <w:szCs w:val="21"/>
              </w:rPr>
            </w:pPr>
            <w:hyperlink r:id="rId24" w:history="1">
              <w:r w:rsidR="001839DA" w:rsidRPr="001839DA">
                <w:rPr>
                  <w:rFonts w:ascii="Century Gothic" w:eastAsia="Times New Roman" w:hAnsi="Century Gothic" w:cs="Times New Roman"/>
                  <w:color w:val="41A5A3"/>
                  <w:sz w:val="21"/>
                  <w:szCs w:val="21"/>
                  <w:u w:val="single"/>
                  <w:bdr w:val="none" w:sz="0" w:space="0" w:color="auto" w:frame="1"/>
                </w:rPr>
                <w:t>SLS 1350 - Employability Preparation</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2 credits</w:t>
            </w:r>
          </w:p>
          <w:p w14:paraId="4B1E7D1E" w14:textId="37BFE6F2" w:rsidR="001839DA" w:rsidRPr="00DE5043" w:rsidDel="00DE5043" w:rsidRDefault="00C91ADF" w:rsidP="00DE5043">
            <w:pPr>
              <w:numPr>
                <w:ilvl w:val="0"/>
                <w:numId w:val="3"/>
              </w:numPr>
              <w:spacing w:after="60"/>
              <w:textAlignment w:val="baseline"/>
              <w:rPr>
                <w:del w:id="148" w:author="Sheila Seelau" w:date="2022-04-15T13:53:00Z"/>
                <w:rFonts w:ascii="inherit" w:eastAsia="Times New Roman" w:hAnsi="inherit" w:cs="Times New Roman"/>
                <w:color w:val="666666"/>
                <w:sz w:val="21"/>
                <w:szCs w:val="21"/>
                <w:rPrChange w:id="149" w:author="Sheila Seelau" w:date="2022-04-15T13:53:00Z">
                  <w:rPr>
                    <w:del w:id="150" w:author="Sheila Seelau" w:date="2022-04-15T13:53:00Z"/>
                  </w:rPr>
                </w:rPrChange>
              </w:rPr>
            </w:pPr>
            <w:hyperlink r:id="rId25" w:history="1">
              <w:r w:rsidR="001839DA" w:rsidRPr="001839DA">
                <w:rPr>
                  <w:rFonts w:ascii="Century Gothic" w:eastAsia="Times New Roman" w:hAnsi="Century Gothic" w:cs="Times New Roman"/>
                  <w:color w:val="41A5A3"/>
                  <w:sz w:val="21"/>
                  <w:szCs w:val="21"/>
                  <w:u w:val="single"/>
                  <w:bdr w:val="none" w:sz="0" w:space="0" w:color="auto" w:frame="1"/>
                </w:rPr>
                <w:t>SLS 1515 - Cornerstone Experience</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p>
          <w:p w14:paraId="580BA831" w14:textId="77777777" w:rsidR="00DE5043" w:rsidRPr="001839DA" w:rsidRDefault="00DE5043" w:rsidP="001839DA">
            <w:pPr>
              <w:numPr>
                <w:ilvl w:val="0"/>
                <w:numId w:val="3"/>
              </w:numPr>
              <w:spacing w:after="60"/>
              <w:textAlignment w:val="baseline"/>
              <w:rPr>
                <w:ins w:id="151" w:author="Sheila Seelau" w:date="2022-04-15T13:53:00Z"/>
                <w:rFonts w:ascii="inherit" w:eastAsia="Times New Roman" w:hAnsi="inherit" w:cs="Times New Roman"/>
                <w:color w:val="666666"/>
                <w:sz w:val="21"/>
                <w:szCs w:val="21"/>
              </w:rPr>
            </w:pPr>
          </w:p>
          <w:p w14:paraId="6BB2B9CB" w14:textId="77777777" w:rsidR="001839DA" w:rsidRPr="00DE5043" w:rsidDel="00BA774D" w:rsidRDefault="00C91ADF" w:rsidP="00DE5043">
            <w:pPr>
              <w:numPr>
                <w:ilvl w:val="0"/>
                <w:numId w:val="3"/>
              </w:numPr>
              <w:spacing w:after="60"/>
              <w:textAlignment w:val="baseline"/>
              <w:rPr>
                <w:del w:id="152" w:author="Sheila Seelau" w:date="2022-02-23T11:40:00Z"/>
                <w:rFonts w:ascii="inherit" w:eastAsia="Times New Roman" w:hAnsi="inherit" w:cs="Times New Roman"/>
                <w:color w:val="666666"/>
                <w:sz w:val="21"/>
                <w:szCs w:val="21"/>
                <w:rPrChange w:id="153" w:author="Sheila Seelau" w:date="2022-04-15T13:53:00Z">
                  <w:rPr>
                    <w:del w:id="154" w:author="Sheila Seelau" w:date="2022-02-23T11:40:00Z"/>
                    <w:rFonts w:ascii="inherit" w:eastAsia="Times New Roman" w:hAnsi="inherit" w:cs="Times New Roman"/>
                    <w:color w:val="666666"/>
                    <w:sz w:val="21"/>
                    <w:szCs w:val="21"/>
                  </w:rPr>
                </w:rPrChange>
              </w:rPr>
              <w:pPrChange w:id="155" w:author="Sheila Seelau" w:date="2022-04-15T13:53:00Z">
                <w:pPr>
                  <w:numPr>
                    <w:numId w:val="3"/>
                  </w:numPr>
                  <w:tabs>
                    <w:tab w:val="num" w:pos="720"/>
                  </w:tabs>
                  <w:spacing w:after="60"/>
                  <w:ind w:left="720" w:hanging="360"/>
                  <w:textAlignment w:val="baseline"/>
                </w:pPr>
              </w:pPrChange>
            </w:pPr>
            <w:r>
              <w:fldChar w:fldCharType="begin"/>
            </w:r>
            <w:r>
              <w:instrText xml:space="preserve"> HYPERLINK "http://catalog.fsw.edu/preview_program.php?catoid=15&amp;poid=1411&amp;returnto=1327" </w:instrText>
            </w:r>
            <w:r>
              <w:fldChar w:fldCharType="separate"/>
            </w:r>
            <w:r w:rsidR="001839DA" w:rsidRPr="00DE5043">
              <w:rPr>
                <w:rFonts w:ascii="Century Gothic" w:eastAsia="Times New Roman" w:hAnsi="Century Gothic" w:cs="Times New Roman"/>
                <w:color w:val="41A5A3"/>
                <w:sz w:val="21"/>
                <w:szCs w:val="21"/>
                <w:u w:val="single"/>
                <w:bdr w:val="none" w:sz="0" w:space="0" w:color="auto" w:frame="1"/>
                <w:rPrChange w:id="156" w:author="Sheila Seelau" w:date="2022-04-15T13:53:00Z">
                  <w:rPr>
                    <w:rFonts w:ascii="Century Gothic" w:eastAsia="Times New Roman" w:hAnsi="Century Gothic" w:cs="Times New Roman"/>
                    <w:color w:val="41A5A3"/>
                    <w:sz w:val="21"/>
                    <w:szCs w:val="21"/>
                    <w:u w:val="single"/>
                    <w:bdr w:val="none" w:sz="0" w:space="0" w:color="auto" w:frame="1"/>
                  </w:rPr>
                </w:rPrChange>
              </w:rPr>
              <w:t>MAC 2233 - Calculus for Business and Social Sciences I</w:t>
            </w:r>
            <w:r w:rsidRPr="00DE5043">
              <w:rPr>
                <w:rFonts w:ascii="Century Gothic" w:eastAsia="Times New Roman" w:hAnsi="Century Gothic" w:cs="Times New Roman"/>
                <w:color w:val="41A5A3"/>
                <w:sz w:val="21"/>
                <w:szCs w:val="21"/>
                <w:u w:val="single"/>
                <w:bdr w:val="none" w:sz="0" w:space="0" w:color="auto" w:frame="1"/>
                <w:rPrChange w:id="157" w:author="Sheila Seelau" w:date="2022-04-15T13:53:00Z">
                  <w:rPr>
                    <w:rFonts w:ascii="Century Gothic" w:eastAsia="Times New Roman" w:hAnsi="Century Gothic" w:cs="Times New Roman"/>
                    <w:color w:val="41A5A3"/>
                    <w:sz w:val="21"/>
                    <w:szCs w:val="21"/>
                    <w:u w:val="single"/>
                    <w:bdr w:val="none" w:sz="0" w:space="0" w:color="auto" w:frame="1"/>
                  </w:rPr>
                </w:rPrChange>
              </w:rPr>
              <w:fldChar w:fldCharType="end"/>
            </w:r>
            <w:r w:rsidR="001839DA" w:rsidRPr="00DE5043">
              <w:rPr>
                <w:rFonts w:ascii="inherit" w:eastAsia="Times New Roman" w:hAnsi="inherit" w:cs="Times New Roman"/>
                <w:color w:val="666666"/>
                <w:sz w:val="21"/>
                <w:szCs w:val="21"/>
                <w:bdr w:val="none" w:sz="0" w:space="0" w:color="auto" w:frame="1"/>
                <w:rPrChange w:id="158" w:author="Sheila Seelau" w:date="2022-04-15T13:53:00Z">
                  <w:rPr>
                    <w:rFonts w:ascii="inherit" w:eastAsia="Times New Roman" w:hAnsi="inherit" w:cs="Times New Roman"/>
                    <w:color w:val="666666"/>
                    <w:sz w:val="21"/>
                    <w:szCs w:val="21"/>
                    <w:bdr w:val="none" w:sz="0" w:space="0" w:color="auto" w:frame="1"/>
                  </w:rPr>
                </w:rPrChange>
              </w:rPr>
              <w:t> </w:t>
            </w:r>
            <w:r w:rsidR="001839DA" w:rsidRPr="00DE5043">
              <w:rPr>
                <w:rFonts w:ascii="inherit" w:eastAsia="Times New Roman" w:hAnsi="inherit" w:cs="Times New Roman"/>
                <w:b/>
                <w:bCs/>
                <w:color w:val="666666"/>
                <w:sz w:val="21"/>
                <w:szCs w:val="21"/>
                <w:bdr w:val="none" w:sz="0" w:space="0" w:color="auto" w:frame="1"/>
                <w:rPrChange w:id="159" w:author="Sheila Seelau" w:date="2022-04-15T13:53:00Z">
                  <w:rPr>
                    <w:rFonts w:ascii="inherit" w:eastAsia="Times New Roman" w:hAnsi="inherit" w:cs="Times New Roman"/>
                    <w:b/>
                    <w:bCs/>
                    <w:color w:val="666666"/>
                    <w:sz w:val="21"/>
                    <w:szCs w:val="21"/>
                    <w:bdr w:val="none" w:sz="0" w:space="0" w:color="auto" w:frame="1"/>
                  </w:rPr>
                </w:rPrChange>
              </w:rPr>
              <w:t>4 credits</w:t>
            </w:r>
          </w:p>
          <w:p w14:paraId="428E8F0A" w14:textId="7ADCF1A8" w:rsidR="001839DA" w:rsidRPr="00BA774D" w:rsidRDefault="001839DA" w:rsidP="00DE5043">
            <w:pPr>
              <w:numPr>
                <w:ilvl w:val="0"/>
                <w:numId w:val="3"/>
              </w:numPr>
              <w:spacing w:after="60"/>
              <w:textAlignment w:val="baseline"/>
              <w:rPr>
                <w:rFonts w:ascii="inherit" w:eastAsia="Times New Roman" w:hAnsi="inherit" w:cs="Times New Roman"/>
                <w:color w:val="666666"/>
                <w:sz w:val="21"/>
                <w:szCs w:val="21"/>
              </w:rPr>
              <w:pPrChange w:id="160" w:author="Sheila Seelau" w:date="2022-04-15T13:53:00Z">
                <w:pPr>
                  <w:spacing w:after="60"/>
                  <w:ind w:left="360"/>
                  <w:textAlignment w:val="baseline"/>
                </w:pPr>
              </w:pPrChange>
            </w:pPr>
            <w:del w:id="161" w:author="Sheila Seelau" w:date="2022-02-19T16:46:00Z">
              <w:r w:rsidRPr="00BA774D" w:rsidDel="002250B0">
                <w:rPr>
                  <w:rFonts w:ascii="inherit" w:eastAsia="Times New Roman" w:hAnsi="inherit" w:cs="Times New Roman"/>
                  <w:color w:val="666666"/>
                  <w:sz w:val="21"/>
                  <w:szCs w:val="21"/>
                </w:rPr>
                <w:delText> </w:delText>
              </w:r>
            </w:del>
          </w:p>
          <w:p w14:paraId="72125ADB" w14:textId="77777777" w:rsidR="001839DA" w:rsidRPr="001839DA" w:rsidRDefault="00C91ADF" w:rsidP="001839DA">
            <w:pPr>
              <w:numPr>
                <w:ilvl w:val="0"/>
                <w:numId w:val="3"/>
              </w:numPr>
              <w:spacing w:after="60"/>
              <w:textAlignment w:val="baseline"/>
              <w:rPr>
                <w:rFonts w:ascii="inherit" w:eastAsia="Times New Roman" w:hAnsi="inherit" w:cs="Times New Roman"/>
                <w:color w:val="666666"/>
                <w:sz w:val="21"/>
                <w:szCs w:val="21"/>
              </w:rPr>
            </w:pPr>
            <w:hyperlink r:id="rId26" w:history="1">
              <w:r w:rsidR="001839DA" w:rsidRPr="001839DA">
                <w:rPr>
                  <w:rFonts w:ascii="Century Gothic" w:eastAsia="Times New Roman" w:hAnsi="Century Gothic" w:cs="Times New Roman"/>
                  <w:color w:val="41A5A3"/>
                  <w:sz w:val="21"/>
                  <w:szCs w:val="21"/>
                  <w:u w:val="single"/>
                  <w:bdr w:val="none" w:sz="0" w:space="0" w:color="auto" w:frame="1"/>
                </w:rPr>
                <w:t>STA 2023 - Statistical Methods I</w:t>
              </w:r>
            </w:hyperlink>
            <w:r w:rsidR="001839DA" w:rsidRPr="001839DA">
              <w:rPr>
                <w:rFonts w:ascii="inherit" w:eastAsia="Times New Roman" w:hAnsi="inherit" w:cs="Times New Roman"/>
                <w:color w:val="666666"/>
                <w:sz w:val="21"/>
                <w:szCs w:val="21"/>
                <w:bdr w:val="none" w:sz="0" w:space="0" w:color="auto" w:frame="1"/>
              </w:rPr>
              <w:t> </w:t>
            </w:r>
            <w:r w:rsidR="001839DA" w:rsidRPr="001839DA">
              <w:rPr>
                <w:rFonts w:ascii="inherit" w:eastAsia="Times New Roman" w:hAnsi="inherit" w:cs="Times New Roman"/>
                <w:b/>
                <w:bCs/>
                <w:color w:val="666666"/>
                <w:sz w:val="21"/>
                <w:szCs w:val="21"/>
                <w:bdr w:val="none" w:sz="0" w:space="0" w:color="auto" w:frame="1"/>
              </w:rPr>
              <w:t>3 credits</w:t>
            </w:r>
            <w:r w:rsidR="001839DA" w:rsidRPr="001839DA">
              <w:rPr>
                <w:rFonts w:ascii="inherit" w:eastAsia="Times New Roman" w:hAnsi="inherit" w:cs="Times New Roman"/>
                <w:color w:val="666666"/>
                <w:sz w:val="21"/>
                <w:szCs w:val="21"/>
                <w:bdr w:val="none" w:sz="0" w:space="0" w:color="auto" w:frame="1"/>
              </w:rPr>
              <w:t> (if not taken above)</w:t>
            </w:r>
          </w:p>
          <w:p w14:paraId="453476CC" w14:textId="0828155D" w:rsidR="001839DA" w:rsidRPr="001839DA" w:rsidDel="002250B0" w:rsidRDefault="001839DA" w:rsidP="001839DA">
            <w:pPr>
              <w:spacing w:after="60"/>
              <w:ind w:left="720"/>
              <w:textAlignment w:val="baseline"/>
              <w:rPr>
                <w:del w:id="162" w:author="Sheila Seelau" w:date="2022-02-19T16:46:00Z"/>
                <w:rFonts w:ascii="inherit" w:eastAsia="Times New Roman" w:hAnsi="inherit" w:cs="Times New Roman"/>
                <w:color w:val="666666"/>
                <w:sz w:val="21"/>
                <w:szCs w:val="21"/>
              </w:rPr>
            </w:pPr>
            <w:del w:id="163" w:author="Sheila Seelau" w:date="2022-02-19T16:46:00Z">
              <w:r w:rsidRPr="001839DA" w:rsidDel="002250B0">
                <w:rPr>
                  <w:rFonts w:ascii="inherit" w:eastAsia="Times New Roman" w:hAnsi="inherit" w:cs="Times New Roman"/>
                  <w:b/>
                  <w:bCs/>
                  <w:color w:val="666666"/>
                  <w:sz w:val="21"/>
                  <w:szCs w:val="21"/>
                  <w:bdr w:val="none" w:sz="0" w:space="0" w:color="auto" w:frame="1"/>
                </w:rPr>
                <w:delText>OR</w:delText>
              </w:r>
            </w:del>
          </w:p>
          <w:p w14:paraId="08BE580A" w14:textId="26EAEDF5" w:rsidR="001839DA" w:rsidRPr="001839DA" w:rsidDel="002250B0" w:rsidRDefault="001839DA" w:rsidP="001839DA">
            <w:pPr>
              <w:numPr>
                <w:ilvl w:val="0"/>
                <w:numId w:val="3"/>
              </w:numPr>
              <w:spacing w:after="60"/>
              <w:textAlignment w:val="baseline"/>
              <w:rPr>
                <w:del w:id="164" w:author="Sheila Seelau" w:date="2022-02-19T16:45:00Z"/>
                <w:rFonts w:ascii="Century Gothic" w:eastAsia="Times New Roman" w:hAnsi="Century Gothic" w:cs="Times New Roman"/>
                <w:color w:val="666666"/>
                <w:sz w:val="21"/>
                <w:szCs w:val="21"/>
              </w:rPr>
            </w:pPr>
            <w:del w:id="165" w:author="Sheila Seelau" w:date="2022-02-19T16:45:00Z">
              <w:r w:rsidRPr="001839DA" w:rsidDel="002250B0">
                <w:rPr>
                  <w:rFonts w:ascii="Century Gothic" w:eastAsia="Times New Roman" w:hAnsi="Century Gothic" w:cs="Times New Roman"/>
                  <w:color w:val="666666"/>
                  <w:sz w:val="21"/>
                  <w:szCs w:val="21"/>
                </w:rPr>
                <w:delText>Any course with the following prefix: BCT, BCN, EET, or ETD.</w:delText>
              </w:r>
            </w:del>
          </w:p>
          <w:p w14:paraId="094428A4" w14:textId="77777777" w:rsidR="001839DA" w:rsidRPr="001839DA" w:rsidRDefault="00C91ADF" w:rsidP="001839DA">
            <w:pPr>
              <w:spacing w:after="30"/>
              <w:ind w:left="36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C2E8A18">
                <v:rect id="_x0000_i1033" style="width:0;height:0" o:hralign="center" o:hrstd="t" o:hr="t" fillcolor="#a0a0a0" stroked="f"/>
              </w:pict>
            </w:r>
          </w:p>
          <w:p w14:paraId="16D7C71D" w14:textId="1E7FB7B8" w:rsidR="001839DA" w:rsidRPr="001839DA" w:rsidRDefault="001839DA" w:rsidP="00DE5043">
            <w:pPr>
              <w:spacing w:after="0"/>
              <w:ind w:left="360"/>
              <w:textAlignment w:val="baseline"/>
              <w:rPr>
                <w:rFonts w:ascii="inherit" w:eastAsia="Times New Roman" w:hAnsi="inherit" w:cs="Times New Roman"/>
                <w:color w:val="666666"/>
                <w:sz w:val="21"/>
                <w:szCs w:val="21"/>
              </w:rPr>
              <w:pPrChange w:id="166" w:author="Sheila Seelau" w:date="2022-04-15T13:55:00Z">
                <w:pPr>
                  <w:spacing w:after="0"/>
                  <w:ind w:left="720"/>
                  <w:textAlignment w:val="baseline"/>
                </w:pPr>
              </w:pPrChange>
            </w:pPr>
            <w:r w:rsidRPr="001839DA">
              <w:rPr>
                <w:rFonts w:ascii="inherit" w:eastAsia="Times New Roman" w:hAnsi="inherit" w:cs="Times New Roman"/>
                <w:b/>
                <w:bCs/>
                <w:color w:val="666666"/>
                <w:sz w:val="21"/>
                <w:szCs w:val="21"/>
                <w:bdr w:val="none" w:sz="0" w:space="0" w:color="auto" w:frame="1"/>
              </w:rPr>
              <w:t>Note:</w:t>
            </w:r>
            <w:r w:rsidRPr="001839DA">
              <w:rPr>
                <w:rFonts w:ascii="inherit" w:eastAsia="Times New Roman" w:hAnsi="inherit" w:cs="Times New Roman"/>
                <w:color w:val="666666"/>
                <w:sz w:val="21"/>
                <w:szCs w:val="21"/>
              </w:rPr>
              <w:t> For students who are transferring to a state university, it is recommended that the following elective</w:t>
            </w:r>
            <w:del w:id="167" w:author="Sheila Seelau" w:date="2022-04-15T13:55:00Z">
              <w:r w:rsidRPr="001839DA" w:rsidDel="00DE5043">
                <w:rPr>
                  <w:rFonts w:ascii="inherit" w:eastAsia="Times New Roman" w:hAnsi="inherit" w:cs="Times New Roman"/>
                  <w:color w:val="666666"/>
                  <w:sz w:val="21"/>
                  <w:szCs w:val="21"/>
                </w:rPr>
                <w:delText>s</w:delText>
              </w:r>
            </w:del>
            <w:r w:rsidRPr="001839DA">
              <w:rPr>
                <w:rFonts w:ascii="inherit" w:eastAsia="Times New Roman" w:hAnsi="inherit" w:cs="Times New Roman"/>
                <w:color w:val="666666"/>
                <w:sz w:val="21"/>
                <w:szCs w:val="21"/>
              </w:rPr>
              <w:t xml:space="preserve"> be selected: </w:t>
            </w:r>
            <w:commentRangeStart w:id="168"/>
            <w:r w:rsidRPr="001839DA">
              <w:rPr>
                <w:rFonts w:ascii="inherit" w:eastAsia="Times New Roman" w:hAnsi="inherit" w:cs="Times New Roman"/>
                <w:color w:val="666666"/>
                <w:sz w:val="21"/>
                <w:szCs w:val="21"/>
              </w:rPr>
              <w:t>MAC 2233 or STA 2023.</w:t>
            </w:r>
            <w:ins w:id="169" w:author="Sheila Seelau" w:date="2022-02-23T11:33:00Z">
              <w:r w:rsidR="00A34913">
                <w:rPr>
                  <w:rFonts w:ascii="inherit" w:eastAsia="Times New Roman" w:hAnsi="inherit" w:cs="Times New Roman"/>
                  <w:color w:val="666666"/>
                  <w:sz w:val="21"/>
                  <w:szCs w:val="21"/>
                </w:rPr>
                <w:t xml:space="preserve"> </w:t>
              </w:r>
            </w:ins>
            <w:commentRangeEnd w:id="168"/>
            <w:ins w:id="170" w:author="Sheila Seelau" w:date="2022-04-15T13:55:00Z">
              <w:r w:rsidR="00DE5043">
                <w:rPr>
                  <w:rStyle w:val="CommentReference"/>
                </w:rPr>
                <w:commentReference w:id="168"/>
              </w:r>
            </w:ins>
          </w:p>
          <w:p w14:paraId="6EFE6B77" w14:textId="77777777" w:rsidR="001839DA" w:rsidRPr="001839DA" w:rsidRDefault="00C91ADF" w:rsidP="001839DA">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70747C6E">
                <v:rect id="_x0000_i1034" style="width:0;height:0" o:hralign="center" o:hrstd="t" o:hr="t" fillcolor="#a0a0a0" stroked="f"/>
              </w:pict>
            </w:r>
          </w:p>
          <w:p w14:paraId="316D9C75" w14:textId="28FE6BA0" w:rsidR="001839DA" w:rsidRPr="001839DA" w:rsidRDefault="001839DA" w:rsidP="001839DA">
            <w:pPr>
              <w:spacing w:after="0"/>
              <w:textAlignment w:val="baseline"/>
              <w:outlineLvl w:val="1"/>
              <w:rPr>
                <w:rFonts w:ascii="Century Gothic" w:eastAsia="Times New Roman" w:hAnsi="Century Gothic" w:cs="Times New Roman"/>
                <w:b/>
                <w:bCs/>
                <w:color w:val="734E8E"/>
                <w:sz w:val="30"/>
                <w:szCs w:val="30"/>
              </w:rPr>
            </w:pPr>
            <w:bookmarkStart w:id="171" w:name="TotalDegreeRequirements63CreditHours"/>
            <w:bookmarkEnd w:id="171"/>
            <w:r w:rsidRPr="001839DA">
              <w:rPr>
                <w:rFonts w:ascii="Century Gothic" w:eastAsia="Times New Roman" w:hAnsi="Century Gothic" w:cs="Times New Roman"/>
                <w:b/>
                <w:bCs/>
                <w:color w:val="734E8E"/>
                <w:sz w:val="30"/>
                <w:szCs w:val="30"/>
              </w:rPr>
              <w:t xml:space="preserve">Total Degree Requirements: </w:t>
            </w:r>
            <w:del w:id="172" w:author="Sheila Seelau" w:date="2022-02-19T16:46:00Z">
              <w:r w:rsidRPr="001839DA" w:rsidDel="002250B0">
                <w:rPr>
                  <w:rFonts w:ascii="Century Gothic" w:eastAsia="Times New Roman" w:hAnsi="Century Gothic" w:cs="Times New Roman"/>
                  <w:b/>
                  <w:bCs/>
                  <w:color w:val="734E8E"/>
                  <w:sz w:val="30"/>
                  <w:szCs w:val="30"/>
                </w:rPr>
                <w:delText xml:space="preserve">63 </w:delText>
              </w:r>
            </w:del>
            <w:ins w:id="173" w:author="Sheila Seelau" w:date="2022-02-19T16:46:00Z">
              <w:r w:rsidR="002250B0">
                <w:rPr>
                  <w:rFonts w:ascii="Century Gothic" w:eastAsia="Times New Roman" w:hAnsi="Century Gothic" w:cs="Times New Roman"/>
                  <w:b/>
                  <w:bCs/>
                  <w:color w:val="734E8E"/>
                  <w:sz w:val="30"/>
                  <w:szCs w:val="30"/>
                </w:rPr>
                <w:t>60</w:t>
              </w:r>
              <w:r w:rsidR="002250B0" w:rsidRPr="001839DA">
                <w:rPr>
                  <w:rFonts w:ascii="Century Gothic" w:eastAsia="Times New Roman" w:hAnsi="Century Gothic" w:cs="Times New Roman"/>
                  <w:b/>
                  <w:bCs/>
                  <w:color w:val="734E8E"/>
                  <w:sz w:val="30"/>
                  <w:szCs w:val="30"/>
                </w:rPr>
                <w:t xml:space="preserve"> </w:t>
              </w:r>
            </w:ins>
            <w:r w:rsidRPr="001839DA">
              <w:rPr>
                <w:rFonts w:ascii="Century Gothic" w:eastAsia="Times New Roman" w:hAnsi="Century Gothic" w:cs="Times New Roman"/>
                <w:b/>
                <w:bCs/>
                <w:color w:val="734E8E"/>
                <w:sz w:val="30"/>
                <w:szCs w:val="30"/>
              </w:rPr>
              <w:t>Credit Hours</w:t>
            </w:r>
          </w:p>
          <w:p w14:paraId="55180174" w14:textId="77777777" w:rsidR="001839DA" w:rsidRPr="001839DA" w:rsidRDefault="00C91ADF" w:rsidP="001839DA">
            <w:pPr>
              <w:spacing w:after="0"/>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FD66D44">
                <v:rect id="_x0000_i1035" style="width:0;height:0" o:hralign="center" o:hrstd="t" o:hr="t" fillcolor="#a0a0a0" stroked="f"/>
              </w:pict>
            </w:r>
          </w:p>
          <w:p w14:paraId="14FCADE3" w14:textId="77777777" w:rsidR="001839DA" w:rsidRPr="001839DA" w:rsidRDefault="001839DA" w:rsidP="001839DA">
            <w:pPr>
              <w:spacing w:after="0"/>
              <w:textAlignment w:val="baseline"/>
              <w:rPr>
                <w:rFonts w:ascii="inherit" w:eastAsia="Times New Roman" w:hAnsi="inherit" w:cs="Times New Roman"/>
                <w:color w:val="666666"/>
                <w:sz w:val="21"/>
                <w:szCs w:val="21"/>
              </w:rPr>
            </w:pPr>
            <w:r w:rsidRPr="001839DA">
              <w:rPr>
                <w:rFonts w:ascii="inherit" w:eastAsia="Times New Roman" w:hAnsi="inherit" w:cs="Times New Roman"/>
                <w:b/>
                <w:bCs/>
                <w:color w:val="666666"/>
                <w:sz w:val="21"/>
                <w:szCs w:val="21"/>
                <w:bdr w:val="none" w:sz="0" w:space="0" w:color="auto" w:frame="1"/>
              </w:rPr>
              <w:t>Information is available online at:</w:t>
            </w:r>
            <w:r w:rsidRPr="001839DA">
              <w:rPr>
                <w:rFonts w:ascii="inherit" w:eastAsia="Times New Roman" w:hAnsi="inherit" w:cs="Times New Roman"/>
                <w:color w:val="666666"/>
                <w:sz w:val="21"/>
                <w:szCs w:val="21"/>
              </w:rPr>
              <w:t> </w:t>
            </w:r>
            <w:hyperlink r:id="rId31" w:tgtFrame="_blank" w:history="1">
              <w:r w:rsidRPr="001839DA">
                <w:rPr>
                  <w:rFonts w:ascii="Century Gothic" w:eastAsia="Times New Roman" w:hAnsi="Century Gothic" w:cs="Times New Roman"/>
                  <w:b/>
                  <w:bCs/>
                  <w:color w:val="41A5A3"/>
                  <w:sz w:val="21"/>
                  <w:szCs w:val="21"/>
                  <w:u w:val="single"/>
                  <w:bdr w:val="none" w:sz="0" w:space="0" w:color="auto" w:frame="1"/>
                </w:rPr>
                <w:t>www.fsw.edu/academics/</w:t>
              </w:r>
            </w:hyperlink>
            <w:r w:rsidRPr="001839DA">
              <w:rPr>
                <w:rFonts w:ascii="inherit" w:eastAsia="Times New Roman" w:hAnsi="inherit" w:cs="Times New Roman"/>
                <w:color w:val="666666"/>
                <w:sz w:val="21"/>
                <w:szCs w:val="21"/>
              </w:rPr>
              <w:t> </w:t>
            </w:r>
            <w:r w:rsidRPr="001839DA">
              <w:rPr>
                <w:rFonts w:ascii="inherit" w:eastAsia="Times New Roman" w:hAnsi="inherit" w:cs="Times New Roman"/>
                <w:b/>
                <w:bCs/>
                <w:color w:val="666666"/>
                <w:sz w:val="21"/>
                <w:szCs w:val="21"/>
                <w:bdr w:val="none" w:sz="0" w:space="0" w:color="auto" w:frame="1"/>
              </w:rPr>
              <w:t>or on the School of Business and Technology Home Page at:</w:t>
            </w:r>
            <w:r w:rsidRPr="001839DA">
              <w:rPr>
                <w:rFonts w:ascii="inherit" w:eastAsia="Times New Roman" w:hAnsi="inherit" w:cs="Times New Roman"/>
                <w:color w:val="666666"/>
                <w:sz w:val="21"/>
                <w:szCs w:val="21"/>
              </w:rPr>
              <w:t> </w:t>
            </w:r>
            <w:hyperlink r:id="rId32" w:tgtFrame="_blank" w:history="1">
              <w:r w:rsidRPr="001839DA">
                <w:rPr>
                  <w:rFonts w:ascii="Century Gothic" w:eastAsia="Times New Roman" w:hAnsi="Century Gothic" w:cs="Times New Roman"/>
                  <w:b/>
                  <w:bCs/>
                  <w:color w:val="41A5A3"/>
                  <w:sz w:val="21"/>
                  <w:szCs w:val="21"/>
                  <w:u w:val="single"/>
                  <w:bdr w:val="none" w:sz="0" w:space="0" w:color="auto" w:frame="1"/>
                </w:rPr>
                <w:t>www.fsw.edu/sobt</w:t>
              </w:r>
            </w:hyperlink>
          </w:p>
        </w:tc>
      </w:tr>
      <w:tr w:rsidR="001839DA" w:rsidRPr="001839DA" w14:paraId="6CEC07FF" w14:textId="77777777" w:rsidTr="001839DA">
        <w:trPr>
          <w:tblCellSpacing w:w="15" w:type="dxa"/>
        </w:trPr>
        <w:tc>
          <w:tcPr>
            <w:tcW w:w="12900" w:type="dxa"/>
            <w:shd w:val="clear" w:color="auto" w:fill="FFFFFF"/>
            <w:tcMar>
              <w:top w:w="0" w:type="dxa"/>
              <w:left w:w="0" w:type="dxa"/>
              <w:bottom w:w="0" w:type="dxa"/>
              <w:right w:w="0" w:type="dxa"/>
            </w:tcMar>
          </w:tcPr>
          <w:p w14:paraId="40AAA0EA" w14:textId="77777777" w:rsidR="001839DA" w:rsidRPr="001839DA" w:rsidRDefault="001839DA" w:rsidP="001839DA">
            <w:pPr>
              <w:spacing w:after="0"/>
              <w:textAlignment w:val="baseline"/>
              <w:outlineLvl w:val="1"/>
              <w:rPr>
                <w:rFonts w:ascii="Century Gothic" w:eastAsia="Times New Roman" w:hAnsi="Century Gothic" w:cs="Times New Roman"/>
                <w:b/>
                <w:bCs/>
                <w:color w:val="734E8E"/>
                <w:sz w:val="30"/>
                <w:szCs w:val="30"/>
              </w:rPr>
            </w:pPr>
          </w:p>
        </w:tc>
      </w:tr>
    </w:tbl>
    <w:p w14:paraId="4CA3E50E" w14:textId="77777777" w:rsidR="00D90799" w:rsidRDefault="00D90799"/>
    <w:sectPr w:rsidR="00D90799" w:rsidSect="001839D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8" w:author="Sheila Seelau" w:date="2022-04-15T13:55:00Z" w:initials="SS">
    <w:p w14:paraId="21B703ED" w14:textId="77777777" w:rsidR="00230658" w:rsidRDefault="00DE5043" w:rsidP="00EF1865">
      <w:pPr>
        <w:pStyle w:val="CommentText"/>
      </w:pPr>
      <w:r>
        <w:rPr>
          <w:rStyle w:val="CommentReference"/>
        </w:rPr>
        <w:annotationRef/>
      </w:r>
      <w:r w:rsidR="00230658">
        <w:t>Registrar: Please insert hyperlinks throughout course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703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F7EC" w16cex:dateUtc="2022-04-15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703ED" w16cid:durableId="2603F7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50CDA"/>
    <w:multiLevelType w:val="multilevel"/>
    <w:tmpl w:val="3F1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50C8C"/>
    <w:multiLevelType w:val="multilevel"/>
    <w:tmpl w:val="8334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66980"/>
    <w:multiLevelType w:val="hybridMultilevel"/>
    <w:tmpl w:val="4F363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5939D3"/>
    <w:multiLevelType w:val="multilevel"/>
    <w:tmpl w:val="3F1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63493"/>
    <w:multiLevelType w:val="multilevel"/>
    <w:tmpl w:val="3F1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9875574">
    <w:abstractNumId w:val="3"/>
  </w:num>
  <w:num w:numId="2" w16cid:durableId="1123232187">
    <w:abstractNumId w:val="0"/>
  </w:num>
  <w:num w:numId="3" w16cid:durableId="1072311484">
    <w:abstractNumId w:val="4"/>
  </w:num>
  <w:num w:numId="4" w16cid:durableId="1079213972">
    <w:abstractNumId w:val="1"/>
  </w:num>
  <w:num w:numId="5" w16cid:durableId="9912585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DA"/>
    <w:rsid w:val="00092ADE"/>
    <w:rsid w:val="000E63E4"/>
    <w:rsid w:val="001839DA"/>
    <w:rsid w:val="002250B0"/>
    <w:rsid w:val="00230658"/>
    <w:rsid w:val="0026587F"/>
    <w:rsid w:val="005801ED"/>
    <w:rsid w:val="006133CB"/>
    <w:rsid w:val="00662A42"/>
    <w:rsid w:val="0071175B"/>
    <w:rsid w:val="007838F2"/>
    <w:rsid w:val="00793CF1"/>
    <w:rsid w:val="00A34913"/>
    <w:rsid w:val="00B50697"/>
    <w:rsid w:val="00BA774D"/>
    <w:rsid w:val="00CE640F"/>
    <w:rsid w:val="00D90799"/>
    <w:rsid w:val="00DE5043"/>
    <w:rsid w:val="00EB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D44A40D"/>
  <w15:chartTrackingRefBased/>
  <w15:docId w15:val="{3BD8CDBA-83E5-4F2F-A3F2-9551A15C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698A"/>
    <w:pPr>
      <w:spacing w:after="0"/>
    </w:pPr>
  </w:style>
  <w:style w:type="paragraph" w:styleId="ListParagraph">
    <w:name w:val="List Paragraph"/>
    <w:basedOn w:val="Normal"/>
    <w:uiPriority w:val="34"/>
    <w:qFormat/>
    <w:rsid w:val="00BA774D"/>
    <w:pPr>
      <w:ind w:left="720"/>
      <w:contextualSpacing/>
    </w:pPr>
  </w:style>
  <w:style w:type="paragraph" w:customStyle="1" w:styleId="acalog-course">
    <w:name w:val="acalog-course"/>
    <w:basedOn w:val="Normal"/>
    <w:rsid w:val="00092AD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2ADE"/>
    <w:rPr>
      <w:color w:val="0000FF"/>
      <w:u w:val="single"/>
    </w:rPr>
  </w:style>
  <w:style w:type="character" w:styleId="Strong">
    <w:name w:val="Strong"/>
    <w:basedOn w:val="DefaultParagraphFont"/>
    <w:uiPriority w:val="22"/>
    <w:qFormat/>
    <w:rsid w:val="00092ADE"/>
    <w:rPr>
      <w:b/>
      <w:bCs/>
    </w:rPr>
  </w:style>
  <w:style w:type="paragraph" w:styleId="NormalWeb">
    <w:name w:val="Normal (Web)"/>
    <w:basedOn w:val="Normal"/>
    <w:uiPriority w:val="99"/>
    <w:unhideWhenUsed/>
    <w:rsid w:val="00092AD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62A42"/>
    <w:rPr>
      <w:color w:val="605E5C"/>
      <w:shd w:val="clear" w:color="auto" w:fill="E1DFDD"/>
    </w:rPr>
  </w:style>
  <w:style w:type="character" w:styleId="CommentReference">
    <w:name w:val="annotation reference"/>
    <w:basedOn w:val="DefaultParagraphFont"/>
    <w:uiPriority w:val="99"/>
    <w:semiHidden/>
    <w:unhideWhenUsed/>
    <w:rsid w:val="00DE5043"/>
    <w:rPr>
      <w:sz w:val="16"/>
      <w:szCs w:val="16"/>
    </w:rPr>
  </w:style>
  <w:style w:type="paragraph" w:styleId="CommentText">
    <w:name w:val="annotation text"/>
    <w:basedOn w:val="Normal"/>
    <w:link w:val="CommentTextChar"/>
    <w:uiPriority w:val="99"/>
    <w:unhideWhenUsed/>
    <w:rsid w:val="00DE5043"/>
    <w:rPr>
      <w:sz w:val="20"/>
      <w:szCs w:val="20"/>
    </w:rPr>
  </w:style>
  <w:style w:type="character" w:customStyle="1" w:styleId="CommentTextChar">
    <w:name w:val="Comment Text Char"/>
    <w:basedOn w:val="DefaultParagraphFont"/>
    <w:link w:val="CommentText"/>
    <w:uiPriority w:val="99"/>
    <w:rsid w:val="00DE5043"/>
    <w:rPr>
      <w:sz w:val="20"/>
      <w:szCs w:val="20"/>
    </w:rPr>
  </w:style>
  <w:style w:type="paragraph" w:styleId="CommentSubject">
    <w:name w:val="annotation subject"/>
    <w:basedOn w:val="CommentText"/>
    <w:next w:val="CommentText"/>
    <w:link w:val="CommentSubjectChar"/>
    <w:uiPriority w:val="99"/>
    <w:semiHidden/>
    <w:unhideWhenUsed/>
    <w:rsid w:val="00DE5043"/>
    <w:rPr>
      <w:b/>
      <w:bCs/>
    </w:rPr>
  </w:style>
  <w:style w:type="character" w:customStyle="1" w:styleId="CommentSubjectChar">
    <w:name w:val="Comment Subject Char"/>
    <w:basedOn w:val="CommentTextChar"/>
    <w:link w:val="CommentSubject"/>
    <w:uiPriority w:val="99"/>
    <w:semiHidden/>
    <w:rsid w:val="00DE5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4128">
      <w:bodyDiv w:val="1"/>
      <w:marLeft w:val="0"/>
      <w:marRight w:val="0"/>
      <w:marTop w:val="0"/>
      <w:marBottom w:val="0"/>
      <w:divBdr>
        <w:top w:val="none" w:sz="0" w:space="0" w:color="auto"/>
        <w:left w:val="none" w:sz="0" w:space="0" w:color="auto"/>
        <w:bottom w:val="none" w:sz="0" w:space="0" w:color="auto"/>
        <w:right w:val="none" w:sz="0" w:space="0" w:color="auto"/>
      </w:divBdr>
      <w:divsChild>
        <w:div w:id="17893269">
          <w:marLeft w:val="0"/>
          <w:marRight w:val="0"/>
          <w:marTop w:val="0"/>
          <w:marBottom w:val="0"/>
          <w:divBdr>
            <w:top w:val="none" w:sz="0" w:space="0" w:color="auto"/>
            <w:left w:val="none" w:sz="0" w:space="0" w:color="auto"/>
            <w:bottom w:val="none" w:sz="0" w:space="0" w:color="auto"/>
            <w:right w:val="none" w:sz="0" w:space="0" w:color="auto"/>
          </w:divBdr>
          <w:divsChild>
            <w:div w:id="589239252">
              <w:marLeft w:val="0"/>
              <w:marRight w:val="0"/>
              <w:marTop w:val="0"/>
              <w:marBottom w:val="0"/>
              <w:divBdr>
                <w:top w:val="none" w:sz="0" w:space="0" w:color="auto"/>
                <w:left w:val="none" w:sz="0" w:space="0" w:color="auto"/>
                <w:bottom w:val="none" w:sz="0" w:space="0" w:color="auto"/>
                <w:right w:val="none" w:sz="0" w:space="0" w:color="auto"/>
              </w:divBdr>
            </w:div>
            <w:div w:id="815947905">
              <w:marLeft w:val="0"/>
              <w:marRight w:val="0"/>
              <w:marTop w:val="0"/>
              <w:marBottom w:val="0"/>
              <w:divBdr>
                <w:top w:val="none" w:sz="0" w:space="0" w:color="auto"/>
                <w:left w:val="none" w:sz="0" w:space="0" w:color="auto"/>
                <w:bottom w:val="none" w:sz="0" w:space="0" w:color="auto"/>
                <w:right w:val="none" w:sz="0" w:space="0" w:color="auto"/>
              </w:divBdr>
            </w:div>
            <w:div w:id="536622152">
              <w:marLeft w:val="0"/>
              <w:marRight w:val="0"/>
              <w:marTop w:val="0"/>
              <w:marBottom w:val="0"/>
              <w:divBdr>
                <w:top w:val="none" w:sz="0" w:space="0" w:color="auto"/>
                <w:left w:val="none" w:sz="0" w:space="0" w:color="auto"/>
                <w:bottom w:val="none" w:sz="0" w:space="0" w:color="auto"/>
                <w:right w:val="none" w:sz="0" w:space="0" w:color="auto"/>
              </w:divBdr>
            </w:div>
            <w:div w:id="9333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11&amp;returnto=1327" TargetMode="External"/><Relationship Id="rId13" Type="http://schemas.openxmlformats.org/officeDocument/2006/relationships/hyperlink" Target="http://catalog.fsw.edu/preview_program.php?catoid=15&amp;poid=1411&amp;returnto=1327" TargetMode="External"/><Relationship Id="rId18" Type="http://schemas.openxmlformats.org/officeDocument/2006/relationships/hyperlink" Target="http://catalog.fsw.edu/preview_program.php?catoid=15&amp;poid=1411&amp;returnto=1327" TargetMode="External"/><Relationship Id="rId26" Type="http://schemas.openxmlformats.org/officeDocument/2006/relationships/hyperlink" Target="http://catalog.fsw.edu/preview_program.php?catoid=15&amp;poid=1411&amp;returnto=1327" TargetMode="External"/><Relationship Id="rId3" Type="http://schemas.openxmlformats.org/officeDocument/2006/relationships/settings" Target="settings.xml"/><Relationship Id="rId21" Type="http://schemas.openxmlformats.org/officeDocument/2006/relationships/hyperlink" Target="http://catalog.fsw.edu/preview_program.php?catoid=15&amp;poid=1411&amp;returnto=1327" TargetMode="External"/><Relationship Id="rId34" Type="http://schemas.microsoft.com/office/2011/relationships/people" Target="people.xml"/><Relationship Id="rId7" Type="http://schemas.openxmlformats.org/officeDocument/2006/relationships/hyperlink" Target="http://catalog.fsw.edu/preview_program.php?catoid=15&amp;poid=1411&amp;returnto=1327" TargetMode="External"/><Relationship Id="rId12" Type="http://schemas.openxmlformats.org/officeDocument/2006/relationships/hyperlink" Target="http://catalog.fsw.edu/preview_program.php?catoid=15&amp;poid=1411&amp;returnto=1327" TargetMode="External"/><Relationship Id="rId17" Type="http://schemas.openxmlformats.org/officeDocument/2006/relationships/hyperlink" Target="http://catalog.fsw.edu/preview_program.php?catoid=15&amp;poid=1411&amp;returnto=1327" TargetMode="External"/><Relationship Id="rId25" Type="http://schemas.openxmlformats.org/officeDocument/2006/relationships/hyperlink" Target="http://catalog.fsw.edu/preview_program.php?catoid=15&amp;poid=1411&amp;returnto=13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alog.fsw.edu/preview_program.php?catoid=15&amp;poid=1411&amp;returnto=1327" TargetMode="External"/><Relationship Id="rId20" Type="http://schemas.openxmlformats.org/officeDocument/2006/relationships/hyperlink" Target="http://catalog.fsw.edu/preview_program.php?catoid=15&amp;poid=1411&amp;returnto=1327"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catalog.fsw.edu/preview_program.php?catoid=15&amp;poid=1411&amp;returnto=1327" TargetMode="External"/><Relationship Id="rId24" Type="http://schemas.openxmlformats.org/officeDocument/2006/relationships/hyperlink" Target="http://catalog.fsw.edu/preview_program.php?catoid=15&amp;poid=1411&amp;returnto=1327" TargetMode="External"/><Relationship Id="rId32" Type="http://schemas.openxmlformats.org/officeDocument/2006/relationships/hyperlink" Target="http://www.fsw.edu/sobt"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11&amp;returnto=1327" TargetMode="External"/><Relationship Id="rId23" Type="http://schemas.openxmlformats.org/officeDocument/2006/relationships/hyperlink" Target="http://catalog.fsw.edu/preview_program.php?catoid=15&amp;poid=1411&amp;returnto=1327" TargetMode="External"/><Relationship Id="rId28" Type="http://schemas.microsoft.com/office/2011/relationships/commentsExtended" Target="commentsExtended.xml"/><Relationship Id="rId10" Type="http://schemas.openxmlformats.org/officeDocument/2006/relationships/hyperlink" Target="http://catalog.fsw.edu/preview_program.php?catoid=15&amp;poid=1411&amp;returnto=1327" TargetMode="External"/><Relationship Id="rId19" Type="http://schemas.openxmlformats.org/officeDocument/2006/relationships/hyperlink" Target="http://catalog.fsw.edu/preview_program.php?catoid=15&amp;poid=1411&amp;returnto=1327" TargetMode="External"/><Relationship Id="rId31" Type="http://schemas.openxmlformats.org/officeDocument/2006/relationships/hyperlink" Target="http://www.fsw.edu/academics/"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11&amp;returnto=1327" TargetMode="External"/><Relationship Id="rId14" Type="http://schemas.openxmlformats.org/officeDocument/2006/relationships/hyperlink" Target="http://catalog.fsw.edu/preview_program.php?catoid=15&amp;poid=1411&amp;returnto=1327" TargetMode="External"/><Relationship Id="rId22" Type="http://schemas.openxmlformats.org/officeDocument/2006/relationships/hyperlink" Target="http://catalog.fsw.edu/preview_program.php?catoid=15&amp;poid=1411&amp;returnto=1327"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1154</Words>
  <Characters>7503</Characters>
  <Application>Microsoft Office Word</Application>
  <DocSecurity>0</DocSecurity>
  <Lines>138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Seelau</dc:creator>
  <cp:keywords/>
  <dc:description/>
  <cp:lastModifiedBy>Sheila Seelau</cp:lastModifiedBy>
  <cp:revision>4</cp:revision>
  <dcterms:created xsi:type="dcterms:W3CDTF">2022-04-15T17:59:00Z</dcterms:created>
  <dcterms:modified xsi:type="dcterms:W3CDTF">2022-04-15T22:26:00Z</dcterms:modified>
</cp:coreProperties>
</file>