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551B18" w:rsidRPr="00551B18" w14:paraId="35C7FB8A" w14:textId="77777777" w:rsidTr="00864FB7">
        <w:trPr>
          <w:trHeight w:val="330"/>
          <w:tblCellSpacing w:w="15" w:type="dxa"/>
        </w:trPr>
        <w:tc>
          <w:tcPr>
            <w:tcW w:w="0" w:type="auto"/>
            <w:shd w:val="clear" w:color="auto" w:fill="FFFFFF"/>
            <w:tcMar>
              <w:top w:w="0" w:type="dxa"/>
              <w:left w:w="0" w:type="dxa"/>
              <w:bottom w:w="0" w:type="dxa"/>
              <w:right w:w="0" w:type="dxa"/>
            </w:tcMar>
            <w:hideMark/>
          </w:tcPr>
          <w:tbl>
            <w:tblPr>
              <w:tblW w:w="12930" w:type="dxa"/>
              <w:tblCellSpacing w:w="15" w:type="dxa"/>
              <w:tblCellMar>
                <w:top w:w="15" w:type="dxa"/>
                <w:left w:w="15" w:type="dxa"/>
                <w:bottom w:w="15" w:type="dxa"/>
                <w:right w:w="15" w:type="dxa"/>
              </w:tblCellMar>
              <w:tblLook w:val="04A0" w:firstRow="1" w:lastRow="0" w:firstColumn="1" w:lastColumn="0" w:noHBand="0" w:noVBand="1"/>
            </w:tblPr>
            <w:tblGrid>
              <w:gridCol w:w="12855"/>
              <w:gridCol w:w="45"/>
            </w:tblGrid>
            <w:tr w:rsidR="00551B18" w:rsidRPr="00551B18" w14:paraId="429DD4A1" w14:textId="77777777" w:rsidTr="00795CDA">
              <w:trPr>
                <w:tblCellSpacing w:w="15" w:type="dxa"/>
              </w:trPr>
              <w:tc>
                <w:tcPr>
                  <w:tcW w:w="0" w:type="auto"/>
                  <w:gridSpan w:val="2"/>
                  <w:tcMar>
                    <w:top w:w="0" w:type="dxa"/>
                    <w:left w:w="0" w:type="dxa"/>
                    <w:bottom w:w="0" w:type="dxa"/>
                    <w:right w:w="0" w:type="dxa"/>
                  </w:tcMar>
                  <w:hideMark/>
                </w:tcPr>
                <w:p w14:paraId="00FAD54F" w14:textId="77777777" w:rsidR="00AA0E8F" w:rsidRDefault="00AA0E8F">
                  <w:pPr>
                    <w:rPr>
                      <w:ins w:id="0" w:author="Sheila Seelau" w:date="2022-02-22T23:33:00Z"/>
                    </w:rPr>
                  </w:pPr>
                </w:p>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551B18" w:rsidRPr="00551B18" w14:paraId="13D1C60A" w14:textId="77777777" w:rsidTr="00795CDA">
                    <w:trPr>
                      <w:tblCellSpacing w:w="15" w:type="dxa"/>
                    </w:trPr>
                    <w:tc>
                      <w:tcPr>
                        <w:tcW w:w="0" w:type="auto"/>
                        <w:tcMar>
                          <w:top w:w="0" w:type="dxa"/>
                          <w:left w:w="0" w:type="dxa"/>
                          <w:bottom w:w="0" w:type="dxa"/>
                          <w:right w:w="0" w:type="dxa"/>
                        </w:tcMar>
                        <w:hideMark/>
                      </w:tcPr>
                      <w:p w14:paraId="00F360B6" w14:textId="7DCB5462" w:rsidR="00551B18" w:rsidRPr="00551B18" w:rsidRDefault="00551B18" w:rsidP="00551B18">
                        <w:pPr>
                          <w:spacing w:before="150" w:after="150" w:line="240" w:lineRule="auto"/>
                          <w:textAlignment w:val="baseline"/>
                          <w:outlineLvl w:val="0"/>
                          <w:rPr>
                            <w:rFonts w:ascii="Century Gothic" w:eastAsia="Times New Roman" w:hAnsi="Century Gothic"/>
                            <w:b/>
                            <w:bCs/>
                            <w:color w:val="734E8E"/>
                            <w:kern w:val="36"/>
                            <w:sz w:val="33"/>
                            <w:szCs w:val="33"/>
                          </w:rPr>
                        </w:pPr>
                        <w:r w:rsidRPr="00551B18">
                          <w:rPr>
                            <w:rFonts w:ascii="Century Gothic" w:eastAsia="Times New Roman" w:hAnsi="Century Gothic"/>
                            <w:b/>
                            <w:bCs/>
                            <w:color w:val="734E8E"/>
                            <w:kern w:val="36"/>
                            <w:sz w:val="33"/>
                            <w:szCs w:val="33"/>
                          </w:rPr>
                          <w:t>Crime Scene Technology, AS</w:t>
                        </w:r>
                      </w:p>
                    </w:tc>
                  </w:tr>
                  <w:tr w:rsidR="00551B18" w:rsidRPr="00551B18" w14:paraId="35DBB342" w14:textId="77777777" w:rsidTr="00795CDA">
                    <w:trPr>
                      <w:tblCellSpacing w:w="15" w:type="dxa"/>
                    </w:trPr>
                    <w:tc>
                      <w:tcPr>
                        <w:tcW w:w="0" w:type="auto"/>
                        <w:tcMar>
                          <w:top w:w="0" w:type="dxa"/>
                          <w:left w:w="0" w:type="dxa"/>
                          <w:bottom w:w="0" w:type="dxa"/>
                          <w:right w:w="0" w:type="dxa"/>
                        </w:tcMar>
                        <w:hideMark/>
                      </w:tcPr>
                      <w:p w14:paraId="71A72FA5" w14:textId="77777777" w:rsidR="00551B18" w:rsidRPr="00551B18" w:rsidRDefault="00350162" w:rsidP="00551B18">
                        <w:pPr>
                          <w:spacing w:after="0" w:line="240" w:lineRule="auto"/>
                          <w:rPr>
                            <w:rFonts w:ascii="Century Gothic" w:eastAsia="Times New Roman" w:hAnsi="Century Gothic"/>
                            <w:color w:val="666666"/>
                            <w:sz w:val="21"/>
                            <w:szCs w:val="21"/>
                          </w:rPr>
                        </w:pPr>
                        <w:r>
                          <w:rPr>
                            <w:rFonts w:ascii="Century Gothic" w:eastAsia="Times New Roman" w:hAnsi="Century Gothic"/>
                            <w:color w:val="666666"/>
                            <w:sz w:val="21"/>
                            <w:szCs w:val="21"/>
                          </w:rPr>
                          <w:pict w14:anchorId="0FDD8CC0">
                            <v:rect id="_x0000_i1025" style="width:0;height:0" o:hralign="center" o:hrstd="t" o:hr="t" fillcolor="#a0a0a0" stroked="f"/>
                          </w:pict>
                        </w:r>
                      </w:p>
                    </w:tc>
                  </w:tr>
                </w:tbl>
                <w:p w14:paraId="597176A2" w14:textId="77777777" w:rsidR="00551B18" w:rsidRPr="00551B18" w:rsidRDefault="00551B18" w:rsidP="00551B18">
                  <w:pPr>
                    <w:spacing w:before="300" w:after="150" w:line="240" w:lineRule="auto"/>
                    <w:textAlignment w:val="baseline"/>
                    <w:outlineLvl w:val="2"/>
                    <w:rPr>
                      <w:rFonts w:ascii="Century Gothic" w:eastAsia="Times New Roman" w:hAnsi="Century Gothic"/>
                      <w:b/>
                      <w:bCs/>
                      <w:color w:val="734E8E"/>
                      <w:sz w:val="27"/>
                      <w:szCs w:val="27"/>
                    </w:rPr>
                  </w:pPr>
                  <w:r w:rsidRPr="00551B18">
                    <w:rPr>
                      <w:rFonts w:ascii="Century Gothic" w:eastAsia="Times New Roman" w:hAnsi="Century Gothic"/>
                      <w:b/>
                      <w:bCs/>
                      <w:color w:val="734E8E"/>
                      <w:sz w:val="27"/>
                      <w:szCs w:val="27"/>
                    </w:rPr>
                    <w:t>Purpose</w:t>
                  </w:r>
                </w:p>
                <w:p w14:paraId="70E11C36" w14:textId="6B0225EB" w:rsidR="00551B18" w:rsidRPr="00551B18" w:rsidRDefault="00551B18" w:rsidP="00551B18">
                  <w:pPr>
                    <w:spacing w:before="150" w:after="150" w:line="240" w:lineRule="auto"/>
                    <w:textAlignment w:val="baseline"/>
                    <w:rPr>
                      <w:rFonts w:ascii="inherit" w:eastAsia="Times New Roman" w:hAnsi="inherit"/>
                      <w:color w:val="666666"/>
                      <w:sz w:val="21"/>
                      <w:szCs w:val="21"/>
                    </w:rPr>
                  </w:pPr>
                  <w:r w:rsidRPr="00551B18">
                    <w:rPr>
                      <w:rFonts w:ascii="inherit" w:eastAsia="Times New Roman" w:hAnsi="inherit"/>
                      <w:color w:val="666666"/>
                      <w:sz w:val="21"/>
                      <w:szCs w:val="21"/>
                    </w:rPr>
                    <w:t xml:space="preserve">The Associate in Science (AS) in Crime Scene Technology program prepares students for employment in the field of criminalistics with a specialty in Crime Scene Technology. The student potentially can be employed in positions of Crime Scene Technician, Crime Scene Photographer, Fingerprint Examiner and Classification Specialist, Crime Scene Lab Assistant, and Crime Scene Unit Supervisor. Crime Scene Technologists can be employed by state attorneys' offices, public defender offices, medical examiner offices, law firms and private industry. The </w:t>
                  </w:r>
                  <w:del w:id="1" w:author="Sheila Seelau" w:date="2022-04-11T20:37:00Z">
                    <w:r w:rsidRPr="00551B18" w:rsidDel="00795CDA">
                      <w:rPr>
                        <w:rFonts w:ascii="inherit" w:eastAsia="Times New Roman" w:hAnsi="inherit"/>
                        <w:color w:val="666666"/>
                        <w:sz w:val="21"/>
                        <w:szCs w:val="21"/>
                      </w:rPr>
                      <w:delText xml:space="preserve">AS CRST </w:delText>
                    </w:r>
                  </w:del>
                  <w:r w:rsidRPr="00551B18">
                    <w:rPr>
                      <w:rFonts w:ascii="inherit" w:eastAsia="Times New Roman" w:hAnsi="inherit"/>
                      <w:color w:val="666666"/>
                      <w:sz w:val="21"/>
                      <w:szCs w:val="21"/>
                    </w:rPr>
                    <w:t>program may also be beneficial to professionals seeking incentive benefits or career enhancement in the field.</w:t>
                  </w:r>
                </w:p>
                <w:p w14:paraId="07042B06" w14:textId="77777777" w:rsidR="00551B18" w:rsidRPr="00551B18" w:rsidRDefault="00551B18" w:rsidP="00551B18">
                  <w:pPr>
                    <w:spacing w:before="300" w:after="150" w:line="240" w:lineRule="auto"/>
                    <w:textAlignment w:val="baseline"/>
                    <w:outlineLvl w:val="2"/>
                    <w:rPr>
                      <w:rFonts w:ascii="Century Gothic" w:eastAsia="Times New Roman" w:hAnsi="Century Gothic"/>
                      <w:b/>
                      <w:bCs/>
                      <w:color w:val="734E8E"/>
                      <w:sz w:val="27"/>
                      <w:szCs w:val="27"/>
                    </w:rPr>
                  </w:pPr>
                  <w:r w:rsidRPr="00551B18">
                    <w:rPr>
                      <w:rFonts w:ascii="Century Gothic" w:eastAsia="Times New Roman" w:hAnsi="Century Gothic"/>
                      <w:b/>
                      <w:bCs/>
                      <w:color w:val="734E8E"/>
                      <w:sz w:val="27"/>
                      <w:szCs w:val="27"/>
                    </w:rPr>
                    <w:t>Program Structure</w:t>
                  </w:r>
                </w:p>
                <w:p w14:paraId="45F32BC5" w14:textId="5BD64E6A" w:rsidR="00551B18" w:rsidRDefault="00551B18" w:rsidP="00551B18">
                  <w:pPr>
                    <w:spacing w:before="150" w:after="150" w:line="240" w:lineRule="auto"/>
                    <w:textAlignment w:val="baseline"/>
                    <w:rPr>
                      <w:rFonts w:ascii="inherit" w:eastAsia="Times New Roman" w:hAnsi="inherit"/>
                      <w:color w:val="666666"/>
                      <w:sz w:val="21"/>
                      <w:szCs w:val="21"/>
                    </w:rPr>
                  </w:pPr>
                  <w:r w:rsidRPr="00551B18">
                    <w:rPr>
                      <w:rFonts w:ascii="inherit" w:eastAsia="Times New Roman" w:hAnsi="inherit"/>
                      <w:color w:val="666666"/>
                      <w:sz w:val="21"/>
                      <w:szCs w:val="21"/>
                    </w:rPr>
                    <w:t xml:space="preserve">This program is a planned sequence of instruction consisting of 60 credit hours in the following areas: 18 credit hours of General Education Requirements, 38 credit hours of </w:t>
                  </w:r>
                  <w:del w:id="2" w:author="Sheila Seelau" w:date="2022-02-28T15:09:00Z">
                    <w:r w:rsidRPr="00551B18" w:rsidDel="00DF13CE">
                      <w:rPr>
                        <w:rFonts w:ascii="inherit" w:eastAsia="Times New Roman" w:hAnsi="inherit"/>
                        <w:color w:val="666666"/>
                        <w:sz w:val="21"/>
                        <w:szCs w:val="21"/>
                      </w:rPr>
                      <w:delText>Crime Scene Technology</w:delText>
                    </w:r>
                  </w:del>
                  <w:ins w:id="3" w:author="Sheila Seelau" w:date="2022-02-28T15:09:00Z">
                    <w:r w:rsidR="00DF13CE">
                      <w:rPr>
                        <w:rFonts w:ascii="inherit" w:eastAsia="Times New Roman" w:hAnsi="inherit"/>
                        <w:color w:val="666666"/>
                        <w:sz w:val="21"/>
                        <w:szCs w:val="21"/>
                      </w:rPr>
                      <w:t>Program</w:t>
                    </w:r>
                  </w:ins>
                  <w:r w:rsidRPr="00551B18">
                    <w:rPr>
                      <w:rFonts w:ascii="inherit" w:eastAsia="Times New Roman" w:hAnsi="inherit"/>
                      <w:color w:val="666666"/>
                      <w:sz w:val="21"/>
                      <w:szCs w:val="21"/>
                    </w:rPr>
                    <w:t xml:space="preserve"> </w:t>
                  </w:r>
                  <w:del w:id="4" w:author="Sheila Seelau" w:date="2022-02-25T17:05:00Z">
                    <w:r w:rsidRPr="00551B18" w:rsidDel="007F6B36">
                      <w:rPr>
                        <w:rFonts w:ascii="inherit" w:eastAsia="Times New Roman" w:hAnsi="inherit"/>
                        <w:color w:val="666666"/>
                        <w:sz w:val="21"/>
                        <w:szCs w:val="21"/>
                      </w:rPr>
                      <w:delText xml:space="preserve">Core </w:delText>
                    </w:r>
                  </w:del>
                  <w:r w:rsidRPr="00551B18">
                    <w:rPr>
                      <w:rFonts w:ascii="inherit" w:eastAsia="Times New Roman" w:hAnsi="inherit"/>
                      <w:color w:val="666666"/>
                      <w:sz w:val="21"/>
                      <w:szCs w:val="21"/>
                    </w:rPr>
                    <w:t xml:space="preserve">Requirements, and 4 credit hours of </w:t>
                  </w:r>
                  <w:del w:id="5" w:author="Sheila Seelau" w:date="2022-04-11T18:07:00Z">
                    <w:r w:rsidRPr="00551B18" w:rsidDel="00BE2EE6">
                      <w:rPr>
                        <w:rFonts w:ascii="inherit" w:eastAsia="Times New Roman" w:hAnsi="inherit"/>
                        <w:color w:val="666666"/>
                        <w:sz w:val="21"/>
                        <w:szCs w:val="21"/>
                      </w:rPr>
                      <w:delText xml:space="preserve">Open </w:delText>
                    </w:r>
                  </w:del>
                  <w:r w:rsidRPr="00551B18">
                    <w:rPr>
                      <w:rFonts w:ascii="inherit" w:eastAsia="Times New Roman" w:hAnsi="inherit"/>
                      <w:color w:val="666666"/>
                      <w:sz w:val="21"/>
                      <w:szCs w:val="21"/>
                    </w:rPr>
                    <w:t xml:space="preserve">Electives. </w:t>
                  </w:r>
                  <w:ins w:id="6" w:author="Sheila Seelau" w:date="2022-04-11T20:48:00Z">
                    <w:r w:rsidR="00322428">
                      <w:rPr>
                        <w:rFonts w:ascii="inherit" w:eastAsia="Times New Roman" w:hAnsi="inherit"/>
                        <w:color w:val="666666"/>
                        <w:sz w:val="21"/>
                        <w:szCs w:val="21"/>
                      </w:rPr>
                      <w:t>Core program requirements are shared b</w:t>
                    </w:r>
                  </w:ins>
                  <w:ins w:id="7" w:author="Sheila Seelau" w:date="2022-04-11T20:49:00Z">
                    <w:r w:rsidR="00322428">
                      <w:rPr>
                        <w:rFonts w:ascii="inherit" w:eastAsia="Times New Roman" w:hAnsi="inherit"/>
                        <w:color w:val="666666"/>
                        <w:sz w:val="21"/>
                        <w:szCs w:val="21"/>
                      </w:rPr>
                      <w:t xml:space="preserve">y the </w:t>
                    </w:r>
                  </w:ins>
                  <w:del w:id="8" w:author="Sheila Seelau" w:date="2022-04-11T20:49:00Z">
                    <w:r w:rsidRPr="00551B18" w:rsidDel="00322428">
                      <w:rPr>
                        <w:rFonts w:ascii="inherit" w:eastAsia="Times New Roman" w:hAnsi="inherit"/>
                        <w:color w:val="666666"/>
                        <w:sz w:val="21"/>
                        <w:szCs w:val="21"/>
                      </w:rPr>
                      <w:delText xml:space="preserve">The </w:delText>
                    </w:r>
                  </w:del>
                  <w:r w:rsidRPr="00551B18">
                    <w:rPr>
                      <w:rFonts w:ascii="inherit" w:eastAsia="Times New Roman" w:hAnsi="inherit"/>
                      <w:color w:val="666666"/>
                      <w:sz w:val="21"/>
                      <w:szCs w:val="21"/>
                    </w:rPr>
                    <w:t>Crime Scene Technician Certificate</w:t>
                  </w:r>
                  <w:ins w:id="9" w:author="Sheila Seelau" w:date="2022-04-11T20:49:00Z">
                    <w:r w:rsidR="00322428">
                      <w:rPr>
                        <w:rFonts w:ascii="inherit" w:eastAsia="Times New Roman" w:hAnsi="inherit"/>
                        <w:color w:val="666666"/>
                        <w:sz w:val="21"/>
                        <w:szCs w:val="21"/>
                      </w:rPr>
                      <w:t xml:space="preserve">, which </w:t>
                    </w:r>
                  </w:ins>
                  <w:del w:id="10" w:author="Sheila Seelau" w:date="2022-04-11T20:49:00Z">
                    <w:r w:rsidRPr="00551B18" w:rsidDel="00322428">
                      <w:rPr>
                        <w:rFonts w:ascii="inherit" w:eastAsia="Times New Roman" w:hAnsi="inherit"/>
                        <w:color w:val="666666"/>
                        <w:sz w:val="21"/>
                        <w:szCs w:val="21"/>
                      </w:rPr>
                      <w:delText xml:space="preserve"> is comprised of core courses in the AS Crime Scene Technology degree. This certificate</w:delText>
                    </w:r>
                  </w:del>
                  <w:r w:rsidRPr="00551B18">
                    <w:rPr>
                      <w:rFonts w:ascii="inherit" w:eastAsia="Times New Roman" w:hAnsi="inherit"/>
                      <w:color w:val="666666"/>
                      <w:sz w:val="21"/>
                      <w:szCs w:val="21"/>
                    </w:rPr>
                    <w:t xml:space="preserve"> can </w:t>
                  </w:r>
                  <w:del w:id="11" w:author="Sheila Seelau" w:date="2022-04-11T20:50:00Z">
                    <w:r w:rsidRPr="00551B18" w:rsidDel="00322428">
                      <w:rPr>
                        <w:rFonts w:ascii="inherit" w:eastAsia="Times New Roman" w:hAnsi="inherit"/>
                        <w:color w:val="666666"/>
                        <w:sz w:val="21"/>
                        <w:szCs w:val="21"/>
                      </w:rPr>
                      <w:delText>be</w:delText>
                    </w:r>
                  </w:del>
                  <w:ins w:id="12" w:author="Sheila Seelau" w:date="2022-04-11T20:50:00Z">
                    <w:r w:rsidR="00322428">
                      <w:rPr>
                        <w:rFonts w:ascii="inherit" w:eastAsia="Times New Roman" w:hAnsi="inherit"/>
                        <w:color w:val="666666"/>
                        <w:sz w:val="21"/>
                        <w:szCs w:val="21"/>
                      </w:rPr>
                      <w:t xml:space="preserve"> be</w:t>
                    </w:r>
                  </w:ins>
                  <w:r w:rsidRPr="00551B18">
                    <w:rPr>
                      <w:rFonts w:ascii="inherit" w:eastAsia="Times New Roman" w:hAnsi="inherit"/>
                      <w:color w:val="666666"/>
                      <w:sz w:val="21"/>
                      <w:szCs w:val="21"/>
                    </w:rPr>
                    <w:t xml:space="preserve"> earned </w:t>
                  </w:r>
                  <w:del w:id="13" w:author="Sheila Seelau" w:date="2022-04-11T20:49:00Z">
                    <w:r w:rsidRPr="00551B18" w:rsidDel="00322428">
                      <w:rPr>
                        <w:rFonts w:ascii="inherit" w:eastAsia="Times New Roman" w:hAnsi="inherit"/>
                        <w:color w:val="666666"/>
                        <w:sz w:val="21"/>
                        <w:szCs w:val="21"/>
                      </w:rPr>
                      <w:delText>before the student has earned</w:delText>
                    </w:r>
                  </w:del>
                  <w:ins w:id="14" w:author="Sheila Seelau" w:date="2022-04-11T20:49:00Z">
                    <w:r w:rsidR="00322428">
                      <w:rPr>
                        <w:rFonts w:ascii="inherit" w:eastAsia="Times New Roman" w:hAnsi="inherit"/>
                        <w:color w:val="666666"/>
                        <w:sz w:val="21"/>
                        <w:szCs w:val="21"/>
                      </w:rPr>
                      <w:t>prior to completing</w:t>
                    </w:r>
                  </w:ins>
                  <w:r w:rsidRPr="00551B18">
                    <w:rPr>
                      <w:rFonts w:ascii="inherit" w:eastAsia="Times New Roman" w:hAnsi="inherit"/>
                      <w:color w:val="666666"/>
                      <w:sz w:val="21"/>
                      <w:szCs w:val="21"/>
                    </w:rPr>
                    <w:t xml:space="preserve"> the </w:t>
                  </w:r>
                  <w:del w:id="15" w:author="Sheila Seelau" w:date="2022-04-11T20:49:00Z">
                    <w:r w:rsidRPr="00551B18" w:rsidDel="00322428">
                      <w:rPr>
                        <w:rFonts w:ascii="inherit" w:eastAsia="Times New Roman" w:hAnsi="inherit"/>
                        <w:color w:val="666666"/>
                        <w:sz w:val="21"/>
                        <w:szCs w:val="21"/>
                      </w:rPr>
                      <w:delText xml:space="preserve">AS </w:delText>
                    </w:r>
                  </w:del>
                  <w:r w:rsidRPr="00551B18">
                    <w:rPr>
                      <w:rFonts w:ascii="inherit" w:eastAsia="Times New Roman" w:hAnsi="inherit"/>
                      <w:color w:val="666666"/>
                      <w:sz w:val="21"/>
                      <w:szCs w:val="21"/>
                    </w:rPr>
                    <w:t>Crime Scene Technology</w:t>
                  </w:r>
                  <w:ins w:id="16" w:author="Sheila Seelau" w:date="2022-04-11T20:49:00Z">
                    <w:r w:rsidR="00322428">
                      <w:rPr>
                        <w:rFonts w:ascii="inherit" w:eastAsia="Times New Roman" w:hAnsi="inherit"/>
                        <w:color w:val="666666"/>
                        <w:sz w:val="21"/>
                        <w:szCs w:val="21"/>
                      </w:rPr>
                      <w:t>, AS</w:t>
                    </w:r>
                  </w:ins>
                  <w:r w:rsidR="00835FB1">
                    <w:rPr>
                      <w:rFonts w:ascii="inherit" w:eastAsia="Times New Roman" w:hAnsi="inherit"/>
                      <w:color w:val="666666"/>
                      <w:sz w:val="21"/>
                      <w:szCs w:val="21"/>
                    </w:rPr>
                    <w:t xml:space="preserve"> degree.</w:t>
                  </w:r>
                </w:p>
                <w:p w14:paraId="1CE2ECF3" w14:textId="77777777" w:rsidR="00551B18" w:rsidRPr="00551B18" w:rsidRDefault="00551B18" w:rsidP="00551B18">
                  <w:pPr>
                    <w:spacing w:before="300" w:after="150" w:line="240" w:lineRule="auto"/>
                    <w:textAlignment w:val="baseline"/>
                    <w:outlineLvl w:val="2"/>
                    <w:rPr>
                      <w:rFonts w:ascii="Century Gothic" w:eastAsia="Times New Roman" w:hAnsi="Century Gothic"/>
                      <w:b/>
                      <w:bCs/>
                      <w:color w:val="734E8E"/>
                      <w:sz w:val="27"/>
                      <w:szCs w:val="27"/>
                    </w:rPr>
                  </w:pPr>
                  <w:r w:rsidRPr="00551B18">
                    <w:rPr>
                      <w:rFonts w:ascii="Century Gothic" w:eastAsia="Times New Roman" w:hAnsi="Century Gothic"/>
                      <w:b/>
                      <w:bCs/>
                      <w:color w:val="734E8E"/>
                      <w:sz w:val="27"/>
                      <w:szCs w:val="27"/>
                    </w:rPr>
                    <w:t>Course Prerequisites</w:t>
                  </w:r>
                </w:p>
                <w:p w14:paraId="48A8EB96" w14:textId="33180928" w:rsidR="00551B18" w:rsidRPr="00551B18" w:rsidRDefault="00551B18" w:rsidP="00551B18">
                  <w:pPr>
                    <w:spacing w:after="0" w:line="240" w:lineRule="auto"/>
                    <w:textAlignment w:val="baseline"/>
                    <w:rPr>
                      <w:rFonts w:ascii="inherit" w:eastAsia="Times New Roman" w:hAnsi="inherit"/>
                      <w:color w:val="666666"/>
                      <w:sz w:val="21"/>
                      <w:szCs w:val="21"/>
                    </w:rPr>
                  </w:pPr>
                  <w:r w:rsidRPr="00551B18">
                    <w:rPr>
                      <w:rFonts w:ascii="inherit" w:eastAsia="Times New Roman" w:hAnsi="inherit"/>
                      <w:b/>
                      <w:bCs/>
                      <w:i/>
                      <w:iCs/>
                      <w:color w:val="666666"/>
                      <w:sz w:val="21"/>
                      <w:szCs w:val="21"/>
                      <w:u w:val="single"/>
                      <w:bdr w:val="none" w:sz="0" w:space="0" w:color="auto" w:frame="1"/>
                    </w:rPr>
                    <w:t>Many courses require prerequisites.</w:t>
                  </w:r>
                  <w:r w:rsidRPr="00551B18">
                    <w:rPr>
                      <w:rFonts w:ascii="inherit" w:eastAsia="Times New Roman" w:hAnsi="inherit"/>
                      <w:color w:val="666666"/>
                      <w:sz w:val="21"/>
                      <w:szCs w:val="21"/>
                    </w:rPr>
                    <w:t xml:space="preserve"> Check the description of each course in the list below </w:t>
                  </w:r>
                  <w:del w:id="17" w:author="Sheila Seelau" w:date="2022-02-22T17:10:00Z">
                    <w:r w:rsidRPr="00551B18" w:rsidDel="00302055">
                      <w:rPr>
                        <w:rFonts w:ascii="inherit" w:eastAsia="Times New Roman" w:hAnsi="inherit"/>
                        <w:color w:val="666666"/>
                        <w:sz w:val="21"/>
                        <w:szCs w:val="21"/>
                      </w:rPr>
                      <w:delText xml:space="preserve">to check </w:delText>
                    </w:r>
                  </w:del>
                  <w:r w:rsidRPr="00551B18">
                    <w:rPr>
                      <w:rFonts w:ascii="inherit" w:eastAsia="Times New Roman" w:hAnsi="inherit"/>
                      <w:color w:val="666666"/>
                      <w:sz w:val="21"/>
                      <w:szCs w:val="21"/>
                    </w:rPr>
                    <w:t>for prerequisites, minimum grade requirements, and other restrictions</w:t>
                  </w:r>
                  <w:del w:id="18" w:author="Sheila Seelau" w:date="2022-02-22T17:10:00Z">
                    <w:r w:rsidRPr="00551B18" w:rsidDel="00302055">
                      <w:rPr>
                        <w:rFonts w:ascii="inherit" w:eastAsia="Times New Roman" w:hAnsi="inherit"/>
                        <w:color w:val="666666"/>
                        <w:sz w:val="21"/>
                        <w:szCs w:val="21"/>
                      </w:rPr>
                      <w:delText xml:space="preserve"> related to the course</w:delText>
                    </w:r>
                  </w:del>
                  <w:r w:rsidRPr="00551B18">
                    <w:rPr>
                      <w:rFonts w:ascii="inherit" w:eastAsia="Times New Roman" w:hAnsi="inherit"/>
                      <w:color w:val="666666"/>
                      <w:sz w:val="21"/>
                      <w:szCs w:val="21"/>
                    </w:rPr>
                    <w:t>. Students must complete all prerequisites for a course prior to registering for it.</w:t>
                  </w:r>
                </w:p>
                <w:p w14:paraId="1362B402" w14:textId="77777777" w:rsidR="00551B18" w:rsidRPr="00551B18" w:rsidRDefault="00551B18" w:rsidP="00551B18">
                  <w:pPr>
                    <w:spacing w:before="300" w:after="150" w:line="240" w:lineRule="auto"/>
                    <w:textAlignment w:val="baseline"/>
                    <w:outlineLvl w:val="2"/>
                    <w:rPr>
                      <w:rFonts w:ascii="Century Gothic" w:eastAsia="Times New Roman" w:hAnsi="Century Gothic"/>
                      <w:b/>
                      <w:bCs/>
                      <w:color w:val="734E8E"/>
                      <w:sz w:val="27"/>
                      <w:szCs w:val="27"/>
                    </w:rPr>
                  </w:pPr>
                  <w:r w:rsidRPr="00551B18">
                    <w:rPr>
                      <w:rFonts w:ascii="Century Gothic" w:eastAsia="Times New Roman" w:hAnsi="Century Gothic"/>
                      <w:b/>
                      <w:bCs/>
                      <w:color w:val="734E8E"/>
                      <w:sz w:val="27"/>
                      <w:szCs w:val="27"/>
                    </w:rPr>
                    <w:t>Graduation</w:t>
                  </w:r>
                </w:p>
                <w:p w14:paraId="4CA07463" w14:textId="2D67AA11" w:rsidR="00551B18" w:rsidRPr="00551B18" w:rsidRDefault="00551B18" w:rsidP="000822D7">
                  <w:pPr>
                    <w:spacing w:after="240" w:line="240" w:lineRule="auto"/>
                    <w:textAlignment w:val="baseline"/>
                    <w:rPr>
                      <w:rFonts w:ascii="inherit" w:eastAsia="Times New Roman" w:hAnsi="inherit"/>
                      <w:color w:val="666666"/>
                      <w:sz w:val="21"/>
                      <w:szCs w:val="21"/>
                    </w:rPr>
                    <w:pPrChange w:id="19" w:author="Sheila Seelau" w:date="2022-04-11T20:52:00Z">
                      <w:pPr>
                        <w:spacing w:before="150" w:after="150" w:line="240" w:lineRule="auto"/>
                        <w:textAlignment w:val="baseline"/>
                      </w:pPr>
                    </w:pPrChange>
                  </w:pPr>
                  <w:r w:rsidRPr="00551B18">
                    <w:rPr>
                      <w:rFonts w:ascii="inherit" w:eastAsia="Times New Roman" w:hAnsi="inherit"/>
                      <w:color w:val="666666"/>
                      <w:sz w:val="21"/>
                      <w:szCs w:val="21"/>
                    </w:rPr>
                    <w:t xml:space="preserve">Students must fulfill all requirements of their program </w:t>
                  </w:r>
                  <w:del w:id="20" w:author="Sheila Seelau" w:date="2022-02-22T17:10:00Z">
                    <w:r w:rsidRPr="00551B18" w:rsidDel="00302055">
                      <w:rPr>
                        <w:rFonts w:ascii="inherit" w:eastAsia="Times New Roman" w:hAnsi="inherit"/>
                        <w:color w:val="666666"/>
                        <w:sz w:val="21"/>
                        <w:szCs w:val="21"/>
                      </w:rPr>
                      <w:delText xml:space="preserve">major in order </w:delText>
                    </w:r>
                  </w:del>
                  <w:r w:rsidRPr="00551B18">
                    <w:rPr>
                      <w:rFonts w:ascii="inherit" w:eastAsia="Times New Roman" w:hAnsi="inherit"/>
                      <w:color w:val="666666"/>
                      <w:sz w:val="21"/>
                      <w:szCs w:val="21"/>
                    </w:rPr>
                    <w:t>to be eligible for graduation. Students must indicate their intention to attend commencement ceremony</w:t>
                  </w:r>
                  <w:del w:id="21" w:author="Sheila Seelau" w:date="2022-02-22T17:11:00Z">
                    <w:r w:rsidRPr="00551B18" w:rsidDel="00302055">
                      <w:rPr>
                        <w:rFonts w:ascii="inherit" w:eastAsia="Times New Roman" w:hAnsi="inherit"/>
                        <w:color w:val="666666"/>
                        <w:sz w:val="21"/>
                        <w:szCs w:val="21"/>
                      </w:rPr>
                      <w:delText>,</w:delText>
                    </w:r>
                  </w:del>
                  <w:r w:rsidRPr="00551B18">
                    <w:rPr>
                      <w:rFonts w:ascii="inherit" w:eastAsia="Times New Roman" w:hAnsi="inherit"/>
                      <w:color w:val="666666"/>
                      <w:sz w:val="21"/>
                      <w:szCs w:val="21"/>
                    </w:rPr>
                    <w:t xml:space="preserve"> by completing the Commencement Form by the published deadline.</w:t>
                  </w:r>
                </w:p>
              </w:tc>
            </w:tr>
            <w:tr w:rsidR="00551B18" w:rsidRPr="00551B18" w14:paraId="420812C8" w14:textId="77777777" w:rsidTr="00864FB7">
              <w:trPr>
                <w:gridAfter w:val="1"/>
                <w:tblCellSpacing w:w="15" w:type="dxa"/>
              </w:trPr>
              <w:tc>
                <w:tcPr>
                  <w:tcW w:w="12900" w:type="dxa"/>
                  <w:tcMar>
                    <w:top w:w="0" w:type="dxa"/>
                    <w:left w:w="0" w:type="dxa"/>
                    <w:bottom w:w="0" w:type="dxa"/>
                    <w:right w:w="0" w:type="dxa"/>
                  </w:tcMar>
                  <w:hideMark/>
                </w:tcPr>
                <w:p w14:paraId="3BF2F616" w14:textId="1A992BB8" w:rsidR="00551B18" w:rsidRPr="00551B18" w:rsidRDefault="00551B18" w:rsidP="00551B18">
                  <w:pPr>
                    <w:spacing w:after="0" w:line="240" w:lineRule="auto"/>
                    <w:textAlignment w:val="baseline"/>
                    <w:outlineLvl w:val="1"/>
                    <w:rPr>
                      <w:rFonts w:ascii="Century Gothic" w:eastAsia="Times New Roman" w:hAnsi="Century Gothic"/>
                      <w:b/>
                      <w:bCs/>
                      <w:color w:val="734E8E"/>
                      <w:sz w:val="30"/>
                      <w:szCs w:val="30"/>
                    </w:rPr>
                  </w:pPr>
                  <w:bookmarkStart w:id="22" w:name="GeneralEducationRequirements18CreditHour"/>
                  <w:bookmarkEnd w:id="22"/>
                  <w:r w:rsidRPr="00551B18">
                    <w:rPr>
                      <w:rFonts w:ascii="Century Gothic" w:eastAsia="Times New Roman" w:hAnsi="Century Gothic"/>
                      <w:b/>
                      <w:bCs/>
                      <w:color w:val="734E8E"/>
                      <w:sz w:val="30"/>
                      <w:szCs w:val="30"/>
                    </w:rPr>
                    <w:t xml:space="preserve">General Education Requirements: </w:t>
                  </w:r>
                  <w:r w:rsidRPr="00302055">
                    <w:rPr>
                      <w:rFonts w:ascii="Century Gothic" w:eastAsia="Times New Roman" w:hAnsi="Century Gothic"/>
                      <w:b/>
                      <w:bCs/>
                      <w:color w:val="734E8E"/>
                      <w:sz w:val="30"/>
                      <w:szCs w:val="30"/>
                      <w:rPrChange w:id="23" w:author="Sheila Seelau" w:date="2022-02-22T17:10:00Z">
                        <w:rPr>
                          <w:rFonts w:ascii="Century Gothic" w:eastAsia="Times New Roman" w:hAnsi="Century Gothic"/>
                          <w:b/>
                          <w:bCs/>
                          <w:color w:val="734E8E"/>
                          <w:sz w:val="30"/>
                          <w:szCs w:val="30"/>
                          <w:highlight w:val="yellow"/>
                        </w:rPr>
                      </w:rPrChange>
                    </w:rPr>
                    <w:t>18</w:t>
                  </w:r>
                  <w:del w:id="24" w:author="Sheila Seelau" w:date="2022-02-22T17:10:00Z">
                    <w:r w:rsidR="009A69BB" w:rsidRPr="00302055" w:rsidDel="00302055">
                      <w:rPr>
                        <w:rFonts w:ascii="Century Gothic" w:eastAsia="Times New Roman" w:hAnsi="Century Gothic"/>
                        <w:b/>
                        <w:bCs/>
                        <w:color w:val="734E8E"/>
                        <w:sz w:val="30"/>
                        <w:szCs w:val="30"/>
                        <w:rPrChange w:id="25" w:author="Sheila Seelau" w:date="2022-02-22T17:10:00Z">
                          <w:rPr>
                            <w:rFonts w:ascii="Century Gothic" w:eastAsia="Times New Roman" w:hAnsi="Century Gothic"/>
                            <w:b/>
                            <w:bCs/>
                            <w:color w:val="734E8E"/>
                            <w:sz w:val="30"/>
                            <w:szCs w:val="30"/>
                            <w:highlight w:val="yellow"/>
                          </w:rPr>
                        </w:rPrChange>
                      </w:rPr>
                      <w:delText>-19</w:delText>
                    </w:r>
                  </w:del>
                  <w:r w:rsidRPr="00551B18">
                    <w:rPr>
                      <w:rFonts w:ascii="Century Gothic" w:eastAsia="Times New Roman" w:hAnsi="Century Gothic"/>
                      <w:b/>
                      <w:bCs/>
                      <w:color w:val="734E8E"/>
                      <w:sz w:val="30"/>
                      <w:szCs w:val="30"/>
                    </w:rPr>
                    <w:t xml:space="preserve"> Credit Hours</w:t>
                  </w:r>
                </w:p>
                <w:p w14:paraId="72D77C69" w14:textId="77777777" w:rsidR="00551B18" w:rsidRPr="00551B18" w:rsidRDefault="00350162" w:rsidP="00551B18">
                  <w:pPr>
                    <w:spacing w:after="0" w:line="240" w:lineRule="auto"/>
                    <w:textAlignment w:val="baseline"/>
                    <w:rPr>
                      <w:rFonts w:ascii="inherit" w:eastAsia="Times New Roman" w:hAnsi="inherit"/>
                      <w:color w:val="666666"/>
                      <w:sz w:val="21"/>
                      <w:szCs w:val="21"/>
                    </w:rPr>
                  </w:pPr>
                  <w:r>
                    <w:rPr>
                      <w:rFonts w:ascii="inherit" w:eastAsia="Times New Roman" w:hAnsi="inherit"/>
                      <w:color w:val="666666"/>
                      <w:sz w:val="21"/>
                      <w:szCs w:val="21"/>
                    </w:rPr>
                    <w:pict w14:anchorId="1AB34083">
                      <v:rect id="_x0000_i1026" style="width:0;height:0" o:hralign="center" o:hrstd="t" o:hr="t" fillcolor="#a0a0a0" stroked="f"/>
                    </w:pict>
                  </w:r>
                </w:p>
                <w:p w14:paraId="4FCCC0DA" w14:textId="77777777" w:rsidR="00551B18" w:rsidRPr="00551B18" w:rsidRDefault="00350162" w:rsidP="00302055">
                  <w:pPr>
                    <w:numPr>
                      <w:ilvl w:val="0"/>
                      <w:numId w:val="4"/>
                    </w:numPr>
                    <w:spacing w:after="0" w:line="240" w:lineRule="auto"/>
                    <w:textAlignment w:val="baseline"/>
                    <w:rPr>
                      <w:rFonts w:ascii="inherit" w:eastAsia="Times New Roman" w:hAnsi="inherit"/>
                      <w:color w:val="666666"/>
                      <w:sz w:val="21"/>
                      <w:szCs w:val="21"/>
                    </w:rPr>
                  </w:pPr>
                  <w:hyperlink r:id="rId5" w:history="1">
                    <w:r w:rsidR="00551B18" w:rsidRPr="00551B18">
                      <w:rPr>
                        <w:rFonts w:ascii="Century Gothic" w:eastAsia="Times New Roman" w:hAnsi="Century Gothic"/>
                        <w:color w:val="41A5A3"/>
                        <w:sz w:val="21"/>
                        <w:szCs w:val="21"/>
                        <w:u w:val="single"/>
                        <w:bdr w:val="none" w:sz="0" w:space="0" w:color="auto" w:frame="1"/>
                      </w:rPr>
                      <w:t>ENC 1101 - Composition I</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7D0F5D02" w14:textId="77777777" w:rsidR="00551B18" w:rsidRPr="00551B18" w:rsidRDefault="00350162" w:rsidP="00302055">
                  <w:pPr>
                    <w:numPr>
                      <w:ilvl w:val="0"/>
                      <w:numId w:val="4"/>
                    </w:numPr>
                    <w:spacing w:after="0" w:line="240" w:lineRule="auto"/>
                    <w:textAlignment w:val="baseline"/>
                    <w:rPr>
                      <w:rFonts w:ascii="inherit" w:eastAsia="Times New Roman" w:hAnsi="inherit"/>
                      <w:color w:val="666666"/>
                      <w:sz w:val="21"/>
                      <w:szCs w:val="21"/>
                    </w:rPr>
                  </w:pPr>
                  <w:hyperlink r:id="rId6" w:history="1">
                    <w:r w:rsidR="00551B18" w:rsidRPr="00551B18">
                      <w:rPr>
                        <w:rFonts w:ascii="Century Gothic" w:eastAsia="Times New Roman" w:hAnsi="Century Gothic"/>
                        <w:color w:val="41A5A3"/>
                        <w:sz w:val="21"/>
                        <w:szCs w:val="21"/>
                        <w:u w:val="single"/>
                        <w:bdr w:val="none" w:sz="0" w:space="0" w:color="auto" w:frame="1"/>
                      </w:rPr>
                      <w:t>ENC 1102 - Composition II</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5170128E" w14:textId="179A945C" w:rsidR="00551B18" w:rsidRPr="00551B18" w:rsidRDefault="00551B18" w:rsidP="00302055">
                  <w:pPr>
                    <w:numPr>
                      <w:ilvl w:val="0"/>
                      <w:numId w:val="4"/>
                    </w:numPr>
                    <w:spacing w:after="0" w:line="240" w:lineRule="auto"/>
                    <w:textAlignment w:val="baseline"/>
                    <w:rPr>
                      <w:rFonts w:ascii="inherit" w:eastAsia="Times New Roman" w:hAnsi="inherit"/>
                      <w:color w:val="666666"/>
                      <w:sz w:val="21"/>
                      <w:szCs w:val="21"/>
                    </w:rPr>
                  </w:pPr>
                  <w:del w:id="26" w:author="Sheila Seelau" w:date="2022-02-22T17:12:00Z">
                    <w:r w:rsidRPr="00551B18" w:rsidDel="00302055">
                      <w:rPr>
                        <w:rFonts w:ascii="inherit" w:eastAsia="Times New Roman" w:hAnsi="inherit"/>
                        <w:color w:val="666666"/>
                        <w:sz w:val="21"/>
                        <w:szCs w:val="21"/>
                      </w:rPr>
                      <w:lastRenderedPageBreak/>
                      <w:delText xml:space="preserve">Any </w:delText>
                    </w:r>
                  </w:del>
                  <w:r w:rsidRPr="00551B18">
                    <w:rPr>
                      <w:rFonts w:ascii="inherit" w:eastAsia="Times New Roman" w:hAnsi="inherit"/>
                      <w:color w:val="666666"/>
                      <w:sz w:val="21"/>
                      <w:szCs w:val="21"/>
                    </w:rPr>
                    <w:t>General Education</w:t>
                  </w:r>
                  <w:r w:rsidR="00302055">
                    <w:rPr>
                      <w:rFonts w:ascii="inherit" w:eastAsia="Times New Roman" w:hAnsi="inherit"/>
                      <w:color w:val="666666"/>
                      <w:sz w:val="21"/>
                      <w:szCs w:val="21"/>
                    </w:rPr>
                    <w:t xml:space="preserve"> </w:t>
                  </w:r>
                  <w:ins w:id="27" w:author="Sheila Seelau" w:date="2022-02-22T17:16:00Z">
                    <w:r w:rsidR="00302055">
                      <w:rPr>
                        <w:rFonts w:ascii="inherit" w:eastAsia="Times New Roman" w:hAnsi="inherit"/>
                        <w:color w:val="666666"/>
                        <w:sz w:val="21"/>
                        <w:szCs w:val="21"/>
                      </w:rPr>
                      <w:t xml:space="preserve">Core </w:t>
                    </w:r>
                  </w:ins>
                  <w:r w:rsidRPr="00551B18">
                    <w:rPr>
                      <w:rFonts w:ascii="inherit" w:eastAsia="Times New Roman" w:hAnsi="inherit"/>
                      <w:color w:val="666666"/>
                      <w:sz w:val="21"/>
                      <w:szCs w:val="21"/>
                    </w:rPr>
                    <w:t xml:space="preserve">Mathematics </w:t>
                  </w:r>
                  <w:r w:rsidRPr="00551B18">
                    <w:rPr>
                      <w:rFonts w:ascii="inherit" w:eastAsia="Times New Roman" w:hAnsi="inherit"/>
                      <w:b/>
                      <w:bCs/>
                      <w:color w:val="666666"/>
                      <w:sz w:val="21"/>
                      <w:szCs w:val="21"/>
                      <w:bdr w:val="none" w:sz="0" w:space="0" w:color="auto" w:frame="1"/>
                    </w:rPr>
                    <w:t>3 credits</w:t>
                  </w:r>
                </w:p>
                <w:p w14:paraId="5384C31A" w14:textId="1365E130" w:rsidR="00551B18" w:rsidRPr="00551B18" w:rsidRDefault="00551B18" w:rsidP="00302055">
                  <w:pPr>
                    <w:numPr>
                      <w:ilvl w:val="0"/>
                      <w:numId w:val="4"/>
                    </w:numPr>
                    <w:spacing w:after="0" w:line="240" w:lineRule="auto"/>
                    <w:textAlignment w:val="baseline"/>
                    <w:rPr>
                      <w:rFonts w:ascii="inherit" w:eastAsia="Times New Roman" w:hAnsi="inherit"/>
                      <w:color w:val="666666"/>
                      <w:sz w:val="21"/>
                      <w:szCs w:val="21"/>
                    </w:rPr>
                  </w:pPr>
                  <w:del w:id="28" w:author="Sheila Seelau" w:date="2022-02-22T17:13:00Z">
                    <w:r w:rsidRPr="00551B18" w:rsidDel="00302055">
                      <w:rPr>
                        <w:rFonts w:ascii="inherit" w:eastAsia="Times New Roman" w:hAnsi="inherit"/>
                        <w:color w:val="666666"/>
                        <w:sz w:val="21"/>
                        <w:szCs w:val="21"/>
                      </w:rPr>
                      <w:delText xml:space="preserve">Any </w:delText>
                    </w:r>
                  </w:del>
                  <w:r w:rsidRPr="00551B18">
                    <w:rPr>
                      <w:rFonts w:ascii="inherit" w:eastAsia="Times New Roman" w:hAnsi="inherit"/>
                      <w:color w:val="666666"/>
                      <w:sz w:val="21"/>
                      <w:szCs w:val="21"/>
                    </w:rPr>
                    <w:t>General Education</w:t>
                  </w:r>
                  <w:r w:rsidR="00302055">
                    <w:rPr>
                      <w:rFonts w:ascii="inherit" w:eastAsia="Times New Roman" w:hAnsi="inherit"/>
                      <w:color w:val="666666"/>
                      <w:sz w:val="21"/>
                      <w:szCs w:val="21"/>
                    </w:rPr>
                    <w:t xml:space="preserve"> </w:t>
                  </w:r>
                  <w:ins w:id="29" w:author="Sheila Seelau" w:date="2022-02-22T17:28:00Z">
                    <w:r w:rsidR="00864FB7">
                      <w:rPr>
                        <w:rFonts w:ascii="inherit" w:eastAsia="Times New Roman" w:hAnsi="inherit"/>
                        <w:color w:val="666666"/>
                        <w:sz w:val="21"/>
                        <w:szCs w:val="21"/>
                      </w:rPr>
                      <w:t xml:space="preserve">Core </w:t>
                    </w:r>
                  </w:ins>
                  <w:r w:rsidRPr="00551B18">
                    <w:rPr>
                      <w:rFonts w:ascii="inherit" w:eastAsia="Times New Roman" w:hAnsi="inherit"/>
                      <w:color w:val="666666"/>
                      <w:sz w:val="21"/>
                      <w:szCs w:val="21"/>
                    </w:rPr>
                    <w:t>Natural Science</w:t>
                  </w:r>
                  <w:ins w:id="30" w:author="Sheila Seelau" w:date="2022-02-22T17:13:00Z">
                    <w:r w:rsidR="00302055">
                      <w:rPr>
                        <w:rFonts w:ascii="inherit" w:eastAsia="Times New Roman" w:hAnsi="inherit"/>
                        <w:color w:val="666666"/>
                        <w:sz w:val="21"/>
                        <w:szCs w:val="21"/>
                      </w:rPr>
                      <w:t>s</w:t>
                    </w:r>
                  </w:ins>
                  <w:r w:rsidRPr="00551B18">
                    <w:rPr>
                      <w:rFonts w:ascii="inherit" w:eastAsia="Times New Roman" w:hAnsi="inherit"/>
                      <w:color w:val="666666"/>
                      <w:sz w:val="21"/>
                      <w:szCs w:val="21"/>
                    </w:rPr>
                    <w:t xml:space="preserve"> </w:t>
                  </w:r>
                  <w:r w:rsidRPr="00551B18">
                    <w:rPr>
                      <w:rFonts w:ascii="inherit" w:eastAsia="Times New Roman" w:hAnsi="inherit"/>
                      <w:b/>
                      <w:bCs/>
                      <w:color w:val="666666"/>
                      <w:sz w:val="21"/>
                      <w:szCs w:val="21"/>
                      <w:bdr w:val="none" w:sz="0" w:space="0" w:color="auto" w:frame="1"/>
                    </w:rPr>
                    <w:t>3</w:t>
                  </w:r>
                  <w:r w:rsidR="0066673F">
                    <w:rPr>
                      <w:rFonts w:ascii="inherit" w:eastAsia="Times New Roman" w:hAnsi="inherit"/>
                      <w:b/>
                      <w:bCs/>
                      <w:color w:val="666666"/>
                      <w:sz w:val="21"/>
                      <w:szCs w:val="21"/>
                      <w:bdr w:val="none" w:sz="0" w:space="0" w:color="auto" w:frame="1"/>
                    </w:rPr>
                    <w:t xml:space="preserve"> </w:t>
                  </w:r>
                  <w:r w:rsidRPr="00551B18">
                    <w:rPr>
                      <w:rFonts w:ascii="inherit" w:eastAsia="Times New Roman" w:hAnsi="inherit"/>
                      <w:b/>
                      <w:bCs/>
                      <w:color w:val="666666"/>
                      <w:sz w:val="21"/>
                      <w:szCs w:val="21"/>
                      <w:bdr w:val="none" w:sz="0" w:space="0" w:color="auto" w:frame="1"/>
                    </w:rPr>
                    <w:t>credits </w:t>
                  </w:r>
                  <w:r w:rsidRPr="00551B18">
                    <w:rPr>
                      <w:rFonts w:ascii="inherit" w:eastAsia="Times New Roman" w:hAnsi="inherit"/>
                      <w:color w:val="666666"/>
                      <w:sz w:val="21"/>
                      <w:szCs w:val="21"/>
                    </w:rPr>
                    <w:t>(Recommended: </w:t>
                  </w:r>
                  <w:hyperlink r:id="rId7" w:anchor="tt439" w:tgtFrame="_blank" w:history="1">
                    <w:r w:rsidRPr="00551B18">
                      <w:rPr>
                        <w:rFonts w:ascii="Century Gothic" w:eastAsia="Times New Roman" w:hAnsi="Century Gothic"/>
                        <w:color w:val="41A5A3"/>
                        <w:sz w:val="21"/>
                        <w:szCs w:val="21"/>
                        <w:u w:val="single"/>
                        <w:bdr w:val="none" w:sz="0" w:space="0" w:color="auto" w:frame="1"/>
                      </w:rPr>
                      <w:t>BSC 1010</w:t>
                    </w:r>
                  </w:hyperlink>
                  <w:del w:id="31" w:author="Sheila Seelau" w:date="2022-04-11T20:57:00Z">
                    <w:r w:rsidRPr="00551B18" w:rsidDel="004E580A">
                      <w:rPr>
                        <w:rFonts w:ascii="inherit" w:eastAsia="Times New Roman" w:hAnsi="inherit"/>
                        <w:color w:val="666666"/>
                        <w:sz w:val="21"/>
                        <w:szCs w:val="21"/>
                      </w:rPr>
                      <w:delText> </w:delText>
                    </w:r>
                  </w:del>
                  <w:r w:rsidRPr="00551B18">
                    <w:rPr>
                      <w:rFonts w:ascii="inherit" w:eastAsia="Times New Roman" w:hAnsi="inherit"/>
                      <w:color w:val="666666"/>
                      <w:sz w:val="21"/>
                      <w:szCs w:val="21"/>
                    </w:rPr>
                    <w:t xml:space="preserve"> and </w:t>
                  </w:r>
                  <w:hyperlink r:id="rId8" w:anchor="tt5113" w:tgtFrame="_blank" w:history="1">
                    <w:r w:rsidRPr="00551B18">
                      <w:rPr>
                        <w:rFonts w:ascii="Century Gothic" w:eastAsia="Times New Roman" w:hAnsi="Century Gothic"/>
                        <w:color w:val="41A5A3"/>
                        <w:sz w:val="21"/>
                        <w:szCs w:val="21"/>
                        <w:u w:val="single"/>
                        <w:bdr w:val="none" w:sz="0" w:space="0" w:color="auto" w:frame="1"/>
                      </w:rPr>
                      <w:t>BSC 1010L</w:t>
                    </w:r>
                  </w:hyperlink>
                  <w:r w:rsidRPr="00551B18">
                    <w:rPr>
                      <w:rFonts w:ascii="inherit" w:eastAsia="Times New Roman" w:hAnsi="inherit"/>
                      <w:color w:val="666666"/>
                      <w:sz w:val="21"/>
                      <w:szCs w:val="21"/>
                    </w:rPr>
                    <w:t> </w:t>
                  </w:r>
                  <w:r w:rsidR="009A69BB" w:rsidRPr="009A69BB">
                    <w:rPr>
                      <w:rFonts w:ascii="inherit" w:eastAsia="Times New Roman" w:hAnsi="inherit"/>
                      <w:b/>
                      <w:bCs/>
                      <w:color w:val="666666"/>
                      <w:sz w:val="21"/>
                      <w:szCs w:val="21"/>
                    </w:rPr>
                    <w:t>4 credits</w:t>
                  </w:r>
                  <w:r w:rsidRPr="00551B18">
                    <w:rPr>
                      <w:rFonts w:ascii="inherit" w:eastAsia="Times New Roman" w:hAnsi="inherit"/>
                      <w:color w:val="666666"/>
                      <w:sz w:val="21"/>
                      <w:szCs w:val="21"/>
                    </w:rPr>
                    <w:t>)</w:t>
                  </w:r>
                </w:p>
                <w:p w14:paraId="273D9D68" w14:textId="279991CD" w:rsidR="00551B18" w:rsidRPr="009A69BB" w:rsidRDefault="00551B18" w:rsidP="00302055">
                  <w:pPr>
                    <w:numPr>
                      <w:ilvl w:val="0"/>
                      <w:numId w:val="4"/>
                    </w:numPr>
                    <w:spacing w:after="0" w:line="240" w:lineRule="auto"/>
                    <w:textAlignment w:val="baseline"/>
                    <w:rPr>
                      <w:rFonts w:ascii="inherit" w:eastAsia="Times New Roman" w:hAnsi="inherit"/>
                      <w:color w:val="666666"/>
                      <w:sz w:val="21"/>
                      <w:szCs w:val="21"/>
                    </w:rPr>
                  </w:pPr>
                  <w:del w:id="32" w:author="Sheila Seelau" w:date="2022-02-22T17:13:00Z">
                    <w:r w:rsidRPr="00551B18" w:rsidDel="00302055">
                      <w:rPr>
                        <w:rFonts w:ascii="inherit" w:eastAsia="Times New Roman" w:hAnsi="inherit"/>
                        <w:color w:val="666666"/>
                        <w:sz w:val="21"/>
                        <w:szCs w:val="21"/>
                      </w:rPr>
                      <w:delText xml:space="preserve">Any </w:delText>
                    </w:r>
                  </w:del>
                  <w:r w:rsidRPr="00551B18">
                    <w:rPr>
                      <w:rFonts w:ascii="inherit" w:eastAsia="Times New Roman" w:hAnsi="inherit"/>
                      <w:color w:val="666666"/>
                      <w:sz w:val="21"/>
                      <w:szCs w:val="21"/>
                    </w:rPr>
                    <w:t xml:space="preserve">General Education </w:t>
                  </w:r>
                  <w:ins w:id="33" w:author="Sheila Seelau" w:date="2022-02-22T17:16:00Z">
                    <w:r w:rsidR="00302055">
                      <w:rPr>
                        <w:rFonts w:ascii="inherit" w:eastAsia="Times New Roman" w:hAnsi="inherit"/>
                        <w:color w:val="666666"/>
                        <w:sz w:val="21"/>
                        <w:szCs w:val="21"/>
                      </w:rPr>
                      <w:t xml:space="preserve">Core </w:t>
                    </w:r>
                  </w:ins>
                  <w:r w:rsidRPr="00551B18">
                    <w:rPr>
                      <w:rFonts w:ascii="inherit" w:eastAsia="Times New Roman" w:hAnsi="inherit"/>
                      <w:color w:val="666666"/>
                      <w:sz w:val="21"/>
                      <w:szCs w:val="21"/>
                    </w:rPr>
                    <w:t>Social Sciences</w:t>
                  </w:r>
                  <w:r w:rsidRPr="00551B18">
                    <w:rPr>
                      <w:rFonts w:ascii="inherit" w:eastAsia="Times New Roman" w:hAnsi="inherit"/>
                      <w:color w:val="FF0000"/>
                      <w:sz w:val="21"/>
                      <w:szCs w:val="21"/>
                    </w:rPr>
                    <w:t xml:space="preserve"> </w:t>
                  </w:r>
                  <w:ins w:id="34" w:author="Sheila Seelau" w:date="2022-02-22T17:13:00Z">
                    <w:r w:rsidR="00302055">
                      <w:rPr>
                        <w:rFonts w:ascii="inherit" w:eastAsia="Times New Roman" w:hAnsi="inherit"/>
                        <w:color w:val="666666"/>
                        <w:sz w:val="21"/>
                        <w:szCs w:val="21"/>
                      </w:rPr>
                      <w:t xml:space="preserve">(Students required by F.A.C. 6A-10.02413 to demonstrate Civic Literacy should take AMH 2020 or POS 2041) </w:t>
                    </w:r>
                  </w:ins>
                  <w:r w:rsidRPr="00551B18">
                    <w:rPr>
                      <w:rFonts w:ascii="inherit" w:eastAsia="Times New Roman" w:hAnsi="inherit"/>
                      <w:b/>
                      <w:bCs/>
                      <w:color w:val="666666"/>
                      <w:sz w:val="21"/>
                      <w:szCs w:val="21"/>
                      <w:bdr w:val="none" w:sz="0" w:space="0" w:color="auto" w:frame="1"/>
                    </w:rPr>
                    <w:t>3 credits </w:t>
                  </w:r>
                  <w:r w:rsidR="00B11467">
                    <w:rPr>
                      <w:rFonts w:ascii="inherit" w:eastAsia="Times New Roman" w:hAnsi="inherit"/>
                      <w:color w:val="666666"/>
                      <w:sz w:val="21"/>
                      <w:szCs w:val="21"/>
                    </w:rPr>
                    <w:t xml:space="preserve"> </w:t>
                  </w:r>
                  <w:del w:id="35" w:author="Timothy J. Maricle" w:date="2021-12-15T10:28:00Z">
                    <w:r w:rsidRPr="00551B18" w:rsidDel="00B11467">
                      <w:rPr>
                        <w:rFonts w:ascii="inherit" w:eastAsia="Times New Roman" w:hAnsi="inherit"/>
                        <w:color w:val="666666"/>
                        <w:sz w:val="21"/>
                        <w:szCs w:val="21"/>
                      </w:rPr>
                      <w:delText>(</w:delText>
                    </w:r>
                    <w:r w:rsidR="009A69BB" w:rsidDel="00B11467">
                      <w:rPr>
                        <w:rFonts w:ascii="inherit" w:eastAsia="Times New Roman" w:hAnsi="inherit"/>
                        <w:color w:val="666666"/>
                        <w:sz w:val="21"/>
                        <w:szCs w:val="21"/>
                      </w:rPr>
                      <w:delText xml:space="preserve">Recommended: </w:delText>
                    </w:r>
                    <w:r w:rsidRPr="00551B18" w:rsidDel="00B11467">
                      <w:rPr>
                        <w:rFonts w:ascii="inherit" w:eastAsia="Times New Roman" w:hAnsi="inherit"/>
                        <w:color w:val="666666"/>
                        <w:sz w:val="21"/>
                        <w:szCs w:val="21"/>
                      </w:rPr>
                      <w:fldChar w:fldCharType="begin"/>
                    </w:r>
                    <w:r w:rsidRPr="00551B18" w:rsidDel="00B11467">
                      <w:rPr>
                        <w:rFonts w:ascii="inherit" w:eastAsia="Times New Roman" w:hAnsi="inherit"/>
                        <w:color w:val="666666"/>
                        <w:sz w:val="21"/>
                        <w:szCs w:val="21"/>
                      </w:rPr>
                      <w:delInstrText xml:space="preserve"> HYPERLINK "http://catalog.fsw.edu/preview_program.php?catoid=15&amp;poid=1413&amp;returnto=1327" \l "tt5663" \t "_blank" </w:delInstrText>
                    </w:r>
                    <w:r w:rsidRPr="00551B18" w:rsidDel="00B11467">
                      <w:rPr>
                        <w:rFonts w:ascii="inherit" w:eastAsia="Times New Roman" w:hAnsi="inherit"/>
                        <w:color w:val="666666"/>
                        <w:sz w:val="21"/>
                        <w:szCs w:val="21"/>
                      </w:rPr>
                      <w:fldChar w:fldCharType="separate"/>
                    </w:r>
                    <w:r w:rsidRPr="00551B18" w:rsidDel="00B11467">
                      <w:rPr>
                        <w:rFonts w:ascii="Century Gothic" w:eastAsia="Times New Roman" w:hAnsi="Century Gothic"/>
                        <w:color w:val="41A5A3"/>
                        <w:sz w:val="21"/>
                        <w:szCs w:val="21"/>
                        <w:u w:val="single"/>
                        <w:bdr w:val="none" w:sz="0" w:space="0" w:color="auto" w:frame="1"/>
                      </w:rPr>
                      <w:delText>PSY 2012</w:delText>
                    </w:r>
                    <w:r w:rsidRPr="00551B18" w:rsidDel="00B11467">
                      <w:rPr>
                        <w:rFonts w:ascii="inherit" w:eastAsia="Times New Roman" w:hAnsi="inherit"/>
                        <w:color w:val="666666"/>
                        <w:sz w:val="21"/>
                        <w:szCs w:val="21"/>
                      </w:rPr>
                      <w:fldChar w:fldCharType="end"/>
                    </w:r>
                    <w:r w:rsidR="009A69BB" w:rsidDel="00B11467">
                      <w:rPr>
                        <w:rFonts w:ascii="inherit" w:eastAsia="Times New Roman" w:hAnsi="inherit"/>
                        <w:color w:val="666666"/>
                        <w:sz w:val="21"/>
                        <w:szCs w:val="21"/>
                      </w:rPr>
                      <w:delText>)</w:delText>
                    </w:r>
                  </w:del>
                </w:p>
                <w:p w14:paraId="01CC53E9" w14:textId="48F05E8F" w:rsidR="00551B18" w:rsidRPr="003F11F8" w:rsidRDefault="00551B18" w:rsidP="00302055">
                  <w:pPr>
                    <w:numPr>
                      <w:ilvl w:val="0"/>
                      <w:numId w:val="4"/>
                    </w:numPr>
                    <w:spacing w:after="0" w:line="240" w:lineRule="auto"/>
                    <w:textAlignment w:val="baseline"/>
                    <w:rPr>
                      <w:ins w:id="36" w:author="Sheila Seelau" w:date="2022-03-01T17:09:00Z"/>
                      <w:rFonts w:ascii="inherit" w:eastAsia="Times New Roman" w:hAnsi="inherit"/>
                      <w:color w:val="666666"/>
                      <w:sz w:val="21"/>
                      <w:szCs w:val="21"/>
                      <w:rPrChange w:id="37" w:author="Sheila Seelau" w:date="2022-03-01T17:09:00Z">
                        <w:rPr>
                          <w:ins w:id="38" w:author="Sheila Seelau" w:date="2022-03-01T17:09:00Z"/>
                          <w:rFonts w:ascii="inherit" w:eastAsia="Times New Roman" w:hAnsi="inherit"/>
                          <w:b/>
                          <w:bCs/>
                          <w:color w:val="666666"/>
                          <w:sz w:val="21"/>
                          <w:szCs w:val="21"/>
                          <w:bdr w:val="none" w:sz="0" w:space="0" w:color="auto" w:frame="1"/>
                        </w:rPr>
                      </w:rPrChange>
                    </w:rPr>
                  </w:pPr>
                  <w:del w:id="39" w:author="Sheila Seelau" w:date="2022-02-22T17:14:00Z">
                    <w:r w:rsidRPr="00551B18" w:rsidDel="00302055">
                      <w:rPr>
                        <w:rFonts w:ascii="inherit" w:eastAsia="Times New Roman" w:hAnsi="inherit"/>
                        <w:color w:val="666666"/>
                        <w:sz w:val="21"/>
                        <w:szCs w:val="21"/>
                      </w:rPr>
                      <w:delText xml:space="preserve">Any </w:delText>
                    </w:r>
                  </w:del>
                  <w:r w:rsidRPr="00551B18">
                    <w:rPr>
                      <w:rFonts w:ascii="inherit" w:eastAsia="Times New Roman" w:hAnsi="inherit"/>
                      <w:color w:val="666666"/>
                      <w:sz w:val="21"/>
                      <w:szCs w:val="21"/>
                    </w:rPr>
                    <w:t>General Education</w:t>
                  </w:r>
                  <w:r w:rsidR="00DB307B" w:rsidRPr="00DB307B">
                    <w:rPr>
                      <w:rFonts w:ascii="inherit" w:eastAsia="Times New Roman" w:hAnsi="inherit"/>
                      <w:color w:val="FF0000"/>
                      <w:sz w:val="21"/>
                      <w:szCs w:val="21"/>
                    </w:rPr>
                    <w:t xml:space="preserve"> </w:t>
                  </w:r>
                  <w:ins w:id="40" w:author="Sheila Seelau" w:date="2022-02-22T17:16:00Z">
                    <w:r w:rsidR="00302055" w:rsidRPr="003F11F8">
                      <w:rPr>
                        <w:rFonts w:ascii="inherit" w:eastAsia="Times New Roman" w:hAnsi="inherit"/>
                        <w:color w:val="0D0D0D" w:themeColor="text1" w:themeTint="F2"/>
                        <w:sz w:val="21"/>
                        <w:szCs w:val="21"/>
                        <w:rPrChange w:id="41" w:author="Sheila Seelau" w:date="2022-03-01T17:09:00Z">
                          <w:rPr>
                            <w:rFonts w:ascii="inherit" w:eastAsia="Times New Roman" w:hAnsi="inherit"/>
                            <w:color w:val="FF0000"/>
                            <w:sz w:val="21"/>
                            <w:szCs w:val="21"/>
                          </w:rPr>
                        </w:rPrChange>
                      </w:rPr>
                      <w:t>Core</w:t>
                    </w:r>
                    <w:r w:rsidR="00302055">
                      <w:rPr>
                        <w:rFonts w:ascii="inherit" w:eastAsia="Times New Roman" w:hAnsi="inherit"/>
                        <w:color w:val="FF0000"/>
                        <w:sz w:val="21"/>
                        <w:szCs w:val="21"/>
                      </w:rPr>
                      <w:t xml:space="preserve"> </w:t>
                    </w:r>
                  </w:ins>
                  <w:r w:rsidRPr="00551B18">
                    <w:rPr>
                      <w:rFonts w:ascii="inherit" w:eastAsia="Times New Roman" w:hAnsi="inherit"/>
                      <w:color w:val="666666"/>
                      <w:sz w:val="21"/>
                      <w:szCs w:val="21"/>
                    </w:rPr>
                    <w:t xml:space="preserve">Humanities </w:t>
                  </w:r>
                  <w:r w:rsidRPr="00551B18">
                    <w:rPr>
                      <w:rFonts w:ascii="inherit" w:eastAsia="Times New Roman" w:hAnsi="inherit"/>
                      <w:b/>
                      <w:bCs/>
                      <w:color w:val="666666"/>
                      <w:sz w:val="21"/>
                      <w:szCs w:val="21"/>
                      <w:bdr w:val="none" w:sz="0" w:space="0" w:color="auto" w:frame="1"/>
                    </w:rPr>
                    <w:t>3 credits </w:t>
                  </w:r>
                  <w:del w:id="42" w:author="Sheila Seelau" w:date="2022-02-22T17:14:00Z">
                    <w:r w:rsidRPr="00551B18" w:rsidDel="00302055">
                      <w:rPr>
                        <w:rFonts w:ascii="inherit" w:eastAsia="Times New Roman" w:hAnsi="inherit"/>
                        <w:color w:val="666666"/>
                        <w:sz w:val="21"/>
                        <w:szCs w:val="21"/>
                      </w:rPr>
                      <w:delText>(</w:delText>
                    </w:r>
                    <w:r w:rsidRPr="00551B18" w:rsidDel="00302055">
                      <w:rPr>
                        <w:rFonts w:ascii="inherit" w:eastAsia="Times New Roman" w:hAnsi="inherit"/>
                        <w:strike/>
                        <w:color w:val="FF0000"/>
                        <w:sz w:val="21"/>
                        <w:szCs w:val="21"/>
                      </w:rPr>
                      <w:fldChar w:fldCharType="begin"/>
                    </w:r>
                    <w:r w:rsidRPr="00551B18" w:rsidDel="00302055">
                      <w:rPr>
                        <w:rFonts w:ascii="inherit" w:eastAsia="Times New Roman" w:hAnsi="inherit"/>
                        <w:strike/>
                        <w:color w:val="FF0000"/>
                        <w:sz w:val="21"/>
                        <w:szCs w:val="21"/>
                      </w:rPr>
                      <w:delInstrText xml:space="preserve"> HYPERLINK "http://catalog.fsw.edu/preview_program.php?catoid=15&amp;poid=1413&amp;returnto=1327" \l "tt5017" \t "_blank" </w:delInstrText>
                    </w:r>
                    <w:r w:rsidRPr="00551B18" w:rsidDel="00302055">
                      <w:rPr>
                        <w:rFonts w:ascii="inherit" w:eastAsia="Times New Roman" w:hAnsi="inherit"/>
                        <w:strike/>
                        <w:color w:val="FF0000"/>
                        <w:sz w:val="21"/>
                        <w:szCs w:val="21"/>
                      </w:rPr>
                      <w:fldChar w:fldCharType="separate"/>
                    </w:r>
                    <w:r w:rsidRPr="00551B18" w:rsidDel="00302055">
                      <w:rPr>
                        <w:rFonts w:ascii="Century Gothic" w:eastAsia="Times New Roman" w:hAnsi="Century Gothic"/>
                        <w:strike/>
                        <w:color w:val="FF0000"/>
                        <w:sz w:val="21"/>
                        <w:szCs w:val="21"/>
                        <w:u w:val="single"/>
                        <w:bdr w:val="none" w:sz="0" w:space="0" w:color="auto" w:frame="1"/>
                      </w:rPr>
                      <w:delText>PHI 2600</w:delText>
                    </w:r>
                    <w:r w:rsidRPr="00551B18" w:rsidDel="00302055">
                      <w:rPr>
                        <w:rFonts w:ascii="inherit" w:eastAsia="Times New Roman" w:hAnsi="inherit"/>
                        <w:strike/>
                        <w:color w:val="FF0000"/>
                        <w:sz w:val="21"/>
                        <w:szCs w:val="21"/>
                      </w:rPr>
                      <w:fldChar w:fldCharType="end"/>
                    </w:r>
                    <w:r w:rsidRPr="00551B18" w:rsidDel="00302055">
                      <w:rPr>
                        <w:rFonts w:ascii="inherit" w:eastAsia="Times New Roman" w:hAnsi="inherit"/>
                        <w:strike/>
                        <w:color w:val="FF0000"/>
                        <w:sz w:val="21"/>
                        <w:szCs w:val="21"/>
                      </w:rPr>
                      <w:delText> Ethics is recommended)</w:delText>
                    </w:r>
                  </w:del>
                </w:p>
                <w:p w14:paraId="486871AF" w14:textId="77777777" w:rsidR="003F11F8" w:rsidRDefault="003F11F8">
                  <w:pPr>
                    <w:spacing w:after="0" w:line="240" w:lineRule="auto"/>
                    <w:ind w:left="360"/>
                    <w:textAlignment w:val="baseline"/>
                    <w:rPr>
                      <w:rFonts w:ascii="inherit" w:eastAsia="Times New Roman" w:hAnsi="inherit"/>
                      <w:color w:val="666666"/>
                      <w:sz w:val="21"/>
                      <w:szCs w:val="21"/>
                    </w:rPr>
                    <w:pPrChange w:id="43" w:author="Sheila Seelau" w:date="2022-03-01T17:09:00Z">
                      <w:pPr>
                        <w:numPr>
                          <w:numId w:val="4"/>
                        </w:numPr>
                        <w:spacing w:after="0" w:line="240" w:lineRule="auto"/>
                        <w:ind w:left="720" w:hanging="360"/>
                        <w:textAlignment w:val="baseline"/>
                      </w:pPr>
                    </w:pPrChange>
                  </w:pPr>
                </w:p>
                <w:p w14:paraId="16BBBCCE" w14:textId="77777777" w:rsidR="00551B18" w:rsidDel="00864FB7" w:rsidRDefault="00551B18" w:rsidP="00551B18">
                  <w:pPr>
                    <w:spacing w:after="0" w:line="240" w:lineRule="auto"/>
                    <w:textAlignment w:val="baseline"/>
                    <w:rPr>
                      <w:del w:id="44" w:author="Sheila Seelau" w:date="2022-02-22T17:28:00Z"/>
                      <w:rFonts w:ascii="inherit" w:eastAsia="Times New Roman" w:hAnsi="inherit"/>
                      <w:color w:val="666666"/>
                      <w:sz w:val="21"/>
                      <w:szCs w:val="21"/>
                    </w:rPr>
                  </w:pPr>
                  <w:bookmarkStart w:id="45" w:name="CrimeSceneTechnologyASDegreeCoreRequirem"/>
                  <w:bookmarkEnd w:id="45"/>
                </w:p>
                <w:p w14:paraId="3B46F64B" w14:textId="51D2A9D4" w:rsidR="009A69BB" w:rsidRPr="00551B18" w:rsidDel="0094212E" w:rsidRDefault="009A69BB" w:rsidP="009A69BB">
                  <w:pPr>
                    <w:rPr>
                      <w:del w:id="46" w:author="Sheila Seelau" w:date="2022-02-22T15:19:00Z"/>
                      <w:rFonts w:ascii="inherit" w:hAnsi="inherit" w:cs="Tahoma"/>
                      <w:color w:val="FF0000"/>
                      <w:sz w:val="21"/>
                      <w:szCs w:val="21"/>
                    </w:rPr>
                  </w:pPr>
                </w:p>
                <w:p w14:paraId="7BC0FEFE" w14:textId="6F945847" w:rsidR="00551B18" w:rsidRPr="003632D6" w:rsidRDefault="00551B18" w:rsidP="003632D6">
                  <w:pPr>
                    <w:rPr>
                      <w:rFonts w:ascii="inherit" w:hAnsi="inherit" w:cs="Tahoma"/>
                      <w:color w:val="FF0000"/>
                      <w:sz w:val="21"/>
                      <w:szCs w:val="21"/>
                    </w:rPr>
                  </w:pPr>
                  <w:del w:id="47" w:author="Sheila Seelau" w:date="2022-02-28T15:09:00Z">
                    <w:r w:rsidRPr="00551B18" w:rsidDel="00DF13CE">
                      <w:rPr>
                        <w:rFonts w:ascii="Century Gothic" w:eastAsia="Times New Roman" w:hAnsi="Century Gothic"/>
                        <w:b/>
                        <w:bCs/>
                        <w:color w:val="734E8E"/>
                        <w:sz w:val="30"/>
                        <w:szCs w:val="30"/>
                      </w:rPr>
                      <w:delText>Crime Scene Technology</w:delText>
                    </w:r>
                  </w:del>
                  <w:del w:id="48" w:author="Sheila Seelau" w:date="2022-02-22T17:11:00Z">
                    <w:r w:rsidRPr="00551B18" w:rsidDel="00302055">
                      <w:rPr>
                        <w:rFonts w:ascii="Century Gothic" w:eastAsia="Times New Roman" w:hAnsi="Century Gothic"/>
                        <w:b/>
                        <w:bCs/>
                        <w:color w:val="734E8E"/>
                        <w:sz w:val="30"/>
                        <w:szCs w:val="30"/>
                      </w:rPr>
                      <w:delText>, AS Degree Core</w:delText>
                    </w:r>
                  </w:del>
                  <w:r w:rsidRPr="00551B18">
                    <w:rPr>
                      <w:rFonts w:ascii="Century Gothic" w:eastAsia="Times New Roman" w:hAnsi="Century Gothic"/>
                      <w:b/>
                      <w:bCs/>
                      <w:color w:val="734E8E"/>
                      <w:sz w:val="30"/>
                      <w:szCs w:val="30"/>
                    </w:rPr>
                    <w:t xml:space="preserve"> </w:t>
                  </w:r>
                  <w:ins w:id="49" w:author="Sheila Seelau" w:date="2022-02-28T15:09:00Z">
                    <w:r w:rsidR="00DF13CE">
                      <w:rPr>
                        <w:rFonts w:ascii="Century Gothic" w:eastAsia="Times New Roman" w:hAnsi="Century Gothic"/>
                        <w:b/>
                        <w:bCs/>
                        <w:color w:val="734E8E"/>
                        <w:sz w:val="30"/>
                        <w:szCs w:val="30"/>
                      </w:rPr>
                      <w:t xml:space="preserve">Program </w:t>
                    </w:r>
                  </w:ins>
                  <w:r w:rsidRPr="00551B18">
                    <w:rPr>
                      <w:rFonts w:ascii="Century Gothic" w:eastAsia="Times New Roman" w:hAnsi="Century Gothic"/>
                      <w:b/>
                      <w:bCs/>
                      <w:color w:val="734E8E"/>
                      <w:sz w:val="30"/>
                      <w:szCs w:val="30"/>
                    </w:rPr>
                    <w:t>Requirements: 38 Credit Hours</w:t>
                  </w:r>
                </w:p>
                <w:p w14:paraId="3603507B" w14:textId="77777777" w:rsidR="00551B18" w:rsidRPr="00551B18" w:rsidRDefault="00350162" w:rsidP="00551B18">
                  <w:pPr>
                    <w:spacing w:after="0" w:line="240" w:lineRule="auto"/>
                    <w:textAlignment w:val="baseline"/>
                    <w:rPr>
                      <w:rFonts w:ascii="inherit" w:eastAsia="Times New Roman" w:hAnsi="inherit"/>
                      <w:color w:val="666666"/>
                      <w:sz w:val="21"/>
                      <w:szCs w:val="21"/>
                    </w:rPr>
                  </w:pPr>
                  <w:r>
                    <w:rPr>
                      <w:rFonts w:ascii="inherit" w:eastAsia="Times New Roman" w:hAnsi="inherit"/>
                      <w:color w:val="666666"/>
                      <w:sz w:val="21"/>
                      <w:szCs w:val="21"/>
                    </w:rPr>
                    <w:pict w14:anchorId="69BEA0AD">
                      <v:rect id="_x0000_i1027" style="width:0;height:0" o:hralign="center" o:hrstd="t" o:hr="t" fillcolor="#a0a0a0" stroked="f"/>
                    </w:pict>
                  </w:r>
                </w:p>
                <w:p w14:paraId="3833626A"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9" w:history="1">
                    <w:r w:rsidR="00551B18" w:rsidRPr="00551B18">
                      <w:rPr>
                        <w:rFonts w:ascii="Century Gothic" w:eastAsia="Times New Roman" w:hAnsi="Century Gothic"/>
                        <w:color w:val="41A5A3"/>
                        <w:sz w:val="21"/>
                        <w:szCs w:val="21"/>
                        <w:u w:val="single"/>
                        <w:bdr w:val="none" w:sz="0" w:space="0" w:color="auto" w:frame="1"/>
                      </w:rPr>
                      <w:t>CGS 1100 - Computer Applications for Business</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26534D48"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0" w:history="1">
                    <w:r w:rsidR="00551B18" w:rsidRPr="00551B18">
                      <w:rPr>
                        <w:rFonts w:ascii="Century Gothic" w:eastAsia="Times New Roman" w:hAnsi="Century Gothic"/>
                        <w:color w:val="41A5A3"/>
                        <w:sz w:val="21"/>
                        <w:szCs w:val="21"/>
                        <w:u w:val="single"/>
                        <w:bdr w:val="none" w:sz="0" w:space="0" w:color="auto" w:frame="1"/>
                      </w:rPr>
                      <w:t>CCJ 1020 - Introduction to Criminal Justice</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64C895A6"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1" w:history="1">
                    <w:r w:rsidR="00551B18" w:rsidRPr="00551B18">
                      <w:rPr>
                        <w:rFonts w:ascii="Century Gothic" w:eastAsia="Times New Roman" w:hAnsi="Century Gothic"/>
                        <w:color w:val="41A5A3"/>
                        <w:sz w:val="21"/>
                        <w:szCs w:val="21"/>
                        <w:u w:val="single"/>
                        <w:bdr w:val="none" w:sz="0" w:space="0" w:color="auto" w:frame="1"/>
                      </w:rPr>
                      <w:t>CJE 1640 - Introduction to Crime Scene Technology</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7E2200FB"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2" w:history="1">
                    <w:r w:rsidR="00551B18" w:rsidRPr="00551B18">
                      <w:rPr>
                        <w:rFonts w:ascii="Century Gothic" w:eastAsia="Times New Roman" w:hAnsi="Century Gothic"/>
                        <w:color w:val="41A5A3"/>
                        <w:sz w:val="21"/>
                        <w:szCs w:val="21"/>
                        <w:u w:val="single"/>
                        <w:bdr w:val="none" w:sz="0" w:space="0" w:color="auto" w:frame="1"/>
                      </w:rPr>
                      <w:t>CJE 2602 - Computerized Crime Scene Graphic Imaging and Documentation</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798C8ACD"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3" w:history="1">
                    <w:r w:rsidR="00551B18" w:rsidRPr="00551B18">
                      <w:rPr>
                        <w:rFonts w:ascii="Century Gothic" w:eastAsia="Times New Roman" w:hAnsi="Century Gothic"/>
                        <w:color w:val="41A5A3"/>
                        <w:sz w:val="21"/>
                        <w:szCs w:val="21"/>
                        <w:u w:val="single"/>
                        <w:bdr w:val="none" w:sz="0" w:space="0" w:color="auto" w:frame="1"/>
                      </w:rPr>
                      <w:t>CJE 2600 - Criminal Investigation Techniques</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1FB5D0C9"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4" w:history="1">
                    <w:r w:rsidR="00551B18" w:rsidRPr="00551B18">
                      <w:rPr>
                        <w:rFonts w:ascii="Century Gothic" w:eastAsia="Times New Roman" w:hAnsi="Century Gothic"/>
                        <w:color w:val="41A5A3"/>
                        <w:sz w:val="21"/>
                        <w:szCs w:val="21"/>
                        <w:u w:val="single"/>
                        <w:bdr w:val="none" w:sz="0" w:space="0" w:color="auto" w:frame="1"/>
                      </w:rPr>
                      <w:t>CJE 2643 - Advanced Crime Scene Technology</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4 credits</w:t>
                  </w:r>
                </w:p>
                <w:p w14:paraId="1D1781AB"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5" w:history="1">
                    <w:r w:rsidR="00551B18" w:rsidRPr="00551B18">
                      <w:rPr>
                        <w:rFonts w:ascii="Century Gothic" w:eastAsia="Times New Roman" w:hAnsi="Century Gothic"/>
                        <w:color w:val="41A5A3"/>
                        <w:sz w:val="21"/>
                        <w:szCs w:val="21"/>
                        <w:u w:val="single"/>
                        <w:bdr w:val="none" w:sz="0" w:space="0" w:color="auto" w:frame="1"/>
                      </w:rPr>
                      <w:t>CJE 2677 - Modern Fingerprint Technology</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29D63E03"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6" w:history="1">
                    <w:r w:rsidR="00551B18" w:rsidRPr="00551B18">
                      <w:rPr>
                        <w:rFonts w:ascii="Century Gothic" w:eastAsia="Times New Roman" w:hAnsi="Century Gothic"/>
                        <w:color w:val="41A5A3"/>
                        <w:sz w:val="21"/>
                        <w:szCs w:val="21"/>
                        <w:u w:val="single"/>
                        <w:bdr w:val="none" w:sz="0" w:space="0" w:color="auto" w:frame="1"/>
                      </w:rPr>
                      <w:t>CJL 2610 - Courtroom Presentation of Scientific Evidence</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1B15B81B"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7" w:history="1">
                    <w:r w:rsidR="00551B18" w:rsidRPr="00551B18">
                      <w:rPr>
                        <w:rFonts w:ascii="Century Gothic" w:eastAsia="Times New Roman" w:hAnsi="Century Gothic"/>
                        <w:color w:val="41A5A3"/>
                        <w:sz w:val="21"/>
                        <w:szCs w:val="21"/>
                        <w:u w:val="single"/>
                        <w:bdr w:val="none" w:sz="0" w:space="0" w:color="auto" w:frame="1"/>
                      </w:rPr>
                      <w:t>CJE 2670 - Introduction to Forensic Science</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2B44B46F"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8" w:history="1">
                    <w:r w:rsidR="00551B18" w:rsidRPr="00551B18">
                      <w:rPr>
                        <w:rFonts w:ascii="Century Gothic" w:eastAsia="Times New Roman" w:hAnsi="Century Gothic"/>
                        <w:color w:val="41A5A3"/>
                        <w:sz w:val="21"/>
                        <w:szCs w:val="21"/>
                        <w:u w:val="single"/>
                        <w:bdr w:val="none" w:sz="0" w:space="0" w:color="auto" w:frame="1"/>
                      </w:rPr>
                      <w:t>CJE 2770 - Crime Scene Photography</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05CACAE3" w14:textId="77777777" w:rsidR="00551B18" w:rsidRPr="00551B18" w:rsidRDefault="00350162" w:rsidP="00302055">
                  <w:pPr>
                    <w:numPr>
                      <w:ilvl w:val="0"/>
                      <w:numId w:val="5"/>
                    </w:numPr>
                    <w:spacing w:after="0" w:line="240" w:lineRule="auto"/>
                    <w:textAlignment w:val="baseline"/>
                    <w:rPr>
                      <w:rFonts w:ascii="inherit" w:eastAsia="Times New Roman" w:hAnsi="inherit"/>
                      <w:color w:val="666666"/>
                      <w:sz w:val="21"/>
                      <w:szCs w:val="21"/>
                    </w:rPr>
                  </w:pPr>
                  <w:hyperlink r:id="rId19" w:history="1">
                    <w:r w:rsidR="00551B18" w:rsidRPr="00551B18">
                      <w:rPr>
                        <w:rFonts w:ascii="Century Gothic" w:eastAsia="Times New Roman" w:hAnsi="Century Gothic"/>
                        <w:color w:val="41A5A3"/>
                        <w:sz w:val="21"/>
                        <w:szCs w:val="21"/>
                        <w:u w:val="single"/>
                        <w:bdr w:val="none" w:sz="0" w:space="0" w:color="auto" w:frame="1"/>
                      </w:rPr>
                      <w:t>CJE 2671 - Latent Fingerprint Development</w:t>
                    </w:r>
                  </w:hyperlink>
                  <w:r w:rsidR="00551B18" w:rsidRPr="00551B18">
                    <w:rPr>
                      <w:rFonts w:ascii="inherit" w:eastAsia="Times New Roman" w:hAnsi="inherit"/>
                      <w:color w:val="666666"/>
                      <w:sz w:val="21"/>
                      <w:szCs w:val="21"/>
                      <w:bdr w:val="none" w:sz="0" w:space="0" w:color="auto" w:frame="1"/>
                    </w:rPr>
                    <w:t> </w:t>
                  </w:r>
                  <w:r w:rsidR="00551B18" w:rsidRPr="00551B18">
                    <w:rPr>
                      <w:rFonts w:ascii="inherit" w:eastAsia="Times New Roman" w:hAnsi="inherit"/>
                      <w:b/>
                      <w:bCs/>
                      <w:color w:val="666666"/>
                      <w:sz w:val="21"/>
                      <w:szCs w:val="21"/>
                      <w:bdr w:val="none" w:sz="0" w:space="0" w:color="auto" w:frame="1"/>
                    </w:rPr>
                    <w:t>3 credits</w:t>
                  </w:r>
                </w:p>
                <w:p w14:paraId="4FD621A8" w14:textId="77777777" w:rsidR="009A69BB" w:rsidRDefault="009A69BB" w:rsidP="00551B18">
                  <w:pPr>
                    <w:numPr>
                      <w:ilvl w:val="0"/>
                      <w:numId w:val="2"/>
                    </w:numPr>
                    <w:spacing w:after="30" w:line="240" w:lineRule="auto"/>
                    <w:ind w:left="0"/>
                    <w:textAlignment w:val="baseline"/>
                    <w:rPr>
                      <w:rFonts w:ascii="inherit" w:eastAsia="Times New Roman" w:hAnsi="inherit"/>
                      <w:color w:val="666666"/>
                      <w:sz w:val="21"/>
                      <w:szCs w:val="21"/>
                    </w:rPr>
                  </w:pPr>
                </w:p>
                <w:p w14:paraId="64D616E6" w14:textId="569C28D6" w:rsidR="00551B18" w:rsidRPr="00551B18" w:rsidRDefault="00551B18" w:rsidP="00302055">
                  <w:pPr>
                    <w:spacing w:after="30" w:line="240" w:lineRule="auto"/>
                    <w:textAlignment w:val="baseline"/>
                    <w:rPr>
                      <w:rFonts w:ascii="inherit" w:eastAsia="Times New Roman" w:hAnsi="inherit"/>
                      <w:color w:val="666666"/>
                      <w:sz w:val="21"/>
                      <w:szCs w:val="21"/>
                    </w:rPr>
                  </w:pPr>
                  <w:commentRangeStart w:id="50"/>
                  <w:r w:rsidRPr="00551B18">
                    <w:rPr>
                      <w:rFonts w:ascii="inherit" w:eastAsia="Times New Roman" w:hAnsi="inherit"/>
                      <w:color w:val="666666"/>
                      <w:sz w:val="21"/>
                      <w:szCs w:val="21"/>
                    </w:rPr>
                    <w:t>Select one of the following General Education Natural Science</w:t>
                  </w:r>
                  <w:r w:rsidR="00D83CC7">
                    <w:rPr>
                      <w:rFonts w:ascii="inherit" w:eastAsia="Times New Roman" w:hAnsi="inherit"/>
                      <w:color w:val="666666"/>
                      <w:sz w:val="21"/>
                      <w:szCs w:val="21"/>
                    </w:rPr>
                    <w:t xml:space="preserve"> courses</w:t>
                  </w:r>
                  <w:r w:rsidRPr="00551B18">
                    <w:rPr>
                      <w:rFonts w:ascii="inherit" w:eastAsia="Times New Roman" w:hAnsi="inherit"/>
                      <w:color w:val="666666"/>
                      <w:sz w:val="21"/>
                      <w:szCs w:val="21"/>
                    </w:rPr>
                    <w:t>:</w:t>
                  </w:r>
                </w:p>
                <w:p w14:paraId="043972D7" w14:textId="28E0862D" w:rsidR="00551B18" w:rsidRPr="00551B18" w:rsidRDefault="00551B18" w:rsidP="00302055">
                  <w:pPr>
                    <w:numPr>
                      <w:ilvl w:val="0"/>
                      <w:numId w:val="2"/>
                    </w:numPr>
                    <w:spacing w:after="0" w:line="240" w:lineRule="auto"/>
                    <w:textAlignment w:val="baseline"/>
                    <w:rPr>
                      <w:rFonts w:ascii="inherit" w:eastAsia="Times New Roman" w:hAnsi="inherit"/>
                      <w:color w:val="666666"/>
                      <w:sz w:val="21"/>
                      <w:szCs w:val="21"/>
                    </w:rPr>
                  </w:pPr>
                  <w:r w:rsidRPr="00185F18">
                    <w:rPr>
                      <w:rFonts w:ascii="inherit" w:eastAsia="Times New Roman" w:hAnsi="inherit"/>
                      <w:color w:val="666666"/>
                      <w:sz w:val="21"/>
                      <w:szCs w:val="21"/>
                    </w:rPr>
                    <w:t>BSC 1084C or</w:t>
                  </w:r>
                  <w:r w:rsidRPr="00551B18">
                    <w:rPr>
                      <w:rFonts w:ascii="inherit" w:eastAsia="Times New Roman" w:hAnsi="inherit"/>
                      <w:color w:val="666666"/>
                      <w:sz w:val="21"/>
                      <w:szCs w:val="21"/>
                    </w:rPr>
                    <w:t xml:space="preserve"> BSC 1085C or CHM </w:t>
                  </w:r>
                  <w:del w:id="51" w:author="Sheila Seelau" w:date="2022-02-22T17:23:00Z">
                    <w:r w:rsidRPr="00551B18" w:rsidDel="00864FB7">
                      <w:rPr>
                        <w:rFonts w:ascii="inherit" w:eastAsia="Times New Roman" w:hAnsi="inherit"/>
                        <w:color w:val="666666"/>
                        <w:sz w:val="21"/>
                        <w:szCs w:val="21"/>
                      </w:rPr>
                      <w:delText>1045</w:delText>
                    </w:r>
                  </w:del>
                  <w:ins w:id="52" w:author="Sheila Seelau" w:date="2022-02-22T17:23:00Z">
                    <w:r w:rsidR="00864FB7">
                      <w:rPr>
                        <w:rFonts w:ascii="inherit" w:eastAsia="Times New Roman" w:hAnsi="inherit"/>
                        <w:color w:val="666666"/>
                        <w:sz w:val="21"/>
                        <w:szCs w:val="21"/>
                      </w:rPr>
                      <w:t>2</w:t>
                    </w:r>
                    <w:r w:rsidR="00864FB7" w:rsidRPr="00551B18">
                      <w:rPr>
                        <w:rFonts w:ascii="inherit" w:eastAsia="Times New Roman" w:hAnsi="inherit"/>
                        <w:color w:val="666666"/>
                        <w:sz w:val="21"/>
                        <w:szCs w:val="21"/>
                      </w:rPr>
                      <w:t>045</w:t>
                    </w:r>
                  </w:ins>
                  <w:r w:rsidRPr="00551B18">
                    <w:rPr>
                      <w:rFonts w:ascii="inherit" w:eastAsia="Times New Roman" w:hAnsi="inherit"/>
                      <w:color w:val="666666"/>
                      <w:sz w:val="21"/>
                      <w:szCs w:val="21"/>
                    </w:rPr>
                    <w:t>/</w:t>
                  </w:r>
                  <w:del w:id="53" w:author="Sheila Seelau" w:date="2022-02-22T17:23:00Z">
                    <w:r w:rsidRPr="00551B18" w:rsidDel="00864FB7">
                      <w:rPr>
                        <w:rFonts w:ascii="inherit" w:eastAsia="Times New Roman" w:hAnsi="inherit"/>
                        <w:color w:val="666666"/>
                        <w:sz w:val="21"/>
                        <w:szCs w:val="21"/>
                      </w:rPr>
                      <w:delText>1045L </w:delText>
                    </w:r>
                  </w:del>
                  <w:ins w:id="54" w:author="Sheila Seelau" w:date="2022-02-22T17:23:00Z">
                    <w:r w:rsidR="00864FB7">
                      <w:rPr>
                        <w:rFonts w:ascii="inherit" w:eastAsia="Times New Roman" w:hAnsi="inherit"/>
                        <w:color w:val="666666"/>
                        <w:sz w:val="21"/>
                        <w:szCs w:val="21"/>
                      </w:rPr>
                      <w:t>2</w:t>
                    </w:r>
                    <w:r w:rsidR="00864FB7" w:rsidRPr="00551B18">
                      <w:rPr>
                        <w:rFonts w:ascii="inherit" w:eastAsia="Times New Roman" w:hAnsi="inherit"/>
                        <w:color w:val="666666"/>
                        <w:sz w:val="21"/>
                        <w:szCs w:val="21"/>
                      </w:rPr>
                      <w:t>045L </w:t>
                    </w:r>
                  </w:ins>
                  <w:r w:rsidRPr="00551B18">
                    <w:rPr>
                      <w:rFonts w:ascii="inherit" w:eastAsia="Times New Roman" w:hAnsi="inherit"/>
                      <w:b/>
                      <w:bCs/>
                      <w:color w:val="666666"/>
                      <w:sz w:val="21"/>
                      <w:szCs w:val="21"/>
                      <w:bdr w:val="none" w:sz="0" w:space="0" w:color="auto" w:frame="1"/>
                    </w:rPr>
                    <w:t xml:space="preserve">4 </w:t>
                  </w:r>
                  <w:commentRangeStart w:id="55"/>
                  <w:r w:rsidRPr="00551B18">
                    <w:rPr>
                      <w:rFonts w:ascii="inherit" w:eastAsia="Times New Roman" w:hAnsi="inherit"/>
                      <w:b/>
                      <w:bCs/>
                      <w:color w:val="666666"/>
                      <w:sz w:val="21"/>
                      <w:szCs w:val="21"/>
                      <w:bdr w:val="none" w:sz="0" w:space="0" w:color="auto" w:frame="1"/>
                    </w:rPr>
                    <w:t>credits</w:t>
                  </w:r>
                  <w:commentRangeEnd w:id="55"/>
                  <w:r w:rsidR="00D83CC7">
                    <w:rPr>
                      <w:rStyle w:val="CommentReference"/>
                    </w:rPr>
                    <w:commentReference w:id="55"/>
                  </w:r>
                  <w:commentRangeEnd w:id="50"/>
                  <w:r w:rsidR="00F75D47">
                    <w:rPr>
                      <w:rStyle w:val="CommentReference"/>
                    </w:rPr>
                    <w:commentReference w:id="50"/>
                  </w:r>
                </w:p>
                <w:p w14:paraId="2AF74A32" w14:textId="77777777" w:rsidR="009A69BB" w:rsidRDefault="009A69BB" w:rsidP="00551B18">
                  <w:pPr>
                    <w:spacing w:after="0" w:line="240" w:lineRule="auto"/>
                    <w:textAlignment w:val="baseline"/>
                    <w:outlineLvl w:val="1"/>
                    <w:rPr>
                      <w:rFonts w:ascii="Century Gothic" w:eastAsia="Times New Roman" w:hAnsi="Century Gothic"/>
                      <w:b/>
                      <w:bCs/>
                      <w:color w:val="734E8E"/>
                      <w:sz w:val="30"/>
                      <w:szCs w:val="30"/>
                    </w:rPr>
                  </w:pPr>
                  <w:bookmarkStart w:id="56" w:name="CrimeSceneTechnologyASDegreeOpenElective"/>
                  <w:bookmarkEnd w:id="56"/>
                </w:p>
                <w:p w14:paraId="6BE61A75" w14:textId="1CF283BA" w:rsidR="00551B18" w:rsidRPr="00551B18" w:rsidRDefault="00551B18" w:rsidP="00551B18">
                  <w:pPr>
                    <w:spacing w:after="0" w:line="240" w:lineRule="auto"/>
                    <w:textAlignment w:val="baseline"/>
                    <w:outlineLvl w:val="1"/>
                    <w:rPr>
                      <w:rFonts w:ascii="Century Gothic" w:eastAsia="Times New Roman" w:hAnsi="Century Gothic"/>
                      <w:b/>
                      <w:bCs/>
                      <w:color w:val="734E8E"/>
                      <w:sz w:val="30"/>
                      <w:szCs w:val="30"/>
                    </w:rPr>
                  </w:pPr>
                  <w:del w:id="57" w:author="Sheila Seelau" w:date="2022-02-22T17:12:00Z">
                    <w:r w:rsidRPr="00551B18" w:rsidDel="00302055">
                      <w:rPr>
                        <w:rFonts w:ascii="Century Gothic" w:eastAsia="Times New Roman" w:hAnsi="Century Gothic"/>
                        <w:b/>
                        <w:bCs/>
                        <w:color w:val="734E8E"/>
                        <w:sz w:val="30"/>
                        <w:szCs w:val="30"/>
                      </w:rPr>
                      <w:delText xml:space="preserve">Crime Scene Technology, AS Degree </w:delText>
                    </w:r>
                  </w:del>
                  <w:del w:id="58" w:author="Sheila Seelau" w:date="2022-03-01T17:08:00Z">
                    <w:r w:rsidRPr="00551B18" w:rsidDel="003F11F8">
                      <w:rPr>
                        <w:rFonts w:ascii="Century Gothic" w:eastAsia="Times New Roman" w:hAnsi="Century Gothic"/>
                        <w:b/>
                        <w:bCs/>
                        <w:color w:val="734E8E"/>
                        <w:sz w:val="30"/>
                        <w:szCs w:val="30"/>
                      </w:rPr>
                      <w:delText xml:space="preserve">Open </w:delText>
                    </w:r>
                  </w:del>
                  <w:r w:rsidRPr="00551B18">
                    <w:rPr>
                      <w:rFonts w:ascii="Century Gothic" w:eastAsia="Times New Roman" w:hAnsi="Century Gothic"/>
                      <w:b/>
                      <w:bCs/>
                      <w:color w:val="734E8E"/>
                      <w:sz w:val="30"/>
                      <w:szCs w:val="30"/>
                    </w:rPr>
                    <w:t>Elective</w:t>
                  </w:r>
                  <w:ins w:id="59" w:author="Sheila Seelau" w:date="2022-02-22T17:12:00Z">
                    <w:r w:rsidR="00302055">
                      <w:rPr>
                        <w:rFonts w:ascii="Century Gothic" w:eastAsia="Times New Roman" w:hAnsi="Century Gothic"/>
                        <w:b/>
                        <w:bCs/>
                        <w:color w:val="734E8E"/>
                        <w:sz w:val="30"/>
                        <w:szCs w:val="30"/>
                      </w:rPr>
                      <w:t>s</w:t>
                    </w:r>
                  </w:ins>
                  <w:del w:id="60" w:author="Sheila Seelau" w:date="2022-02-22T17:12:00Z">
                    <w:r w:rsidRPr="00551B18" w:rsidDel="00302055">
                      <w:rPr>
                        <w:rFonts w:ascii="Century Gothic" w:eastAsia="Times New Roman" w:hAnsi="Century Gothic"/>
                        <w:b/>
                        <w:bCs/>
                        <w:color w:val="734E8E"/>
                        <w:sz w:val="30"/>
                        <w:szCs w:val="30"/>
                      </w:rPr>
                      <w:delText xml:space="preserve"> Requirements</w:delText>
                    </w:r>
                  </w:del>
                  <w:r w:rsidRPr="00551B18">
                    <w:rPr>
                      <w:rFonts w:ascii="Century Gothic" w:eastAsia="Times New Roman" w:hAnsi="Century Gothic"/>
                      <w:b/>
                      <w:bCs/>
                      <w:color w:val="734E8E"/>
                      <w:sz w:val="30"/>
                      <w:szCs w:val="30"/>
                    </w:rPr>
                    <w:t xml:space="preserve">: </w:t>
                  </w:r>
                  <w:del w:id="61" w:author="Sheila Seelau" w:date="2022-02-22T17:12:00Z">
                    <w:r w:rsidR="009A69BB" w:rsidRPr="00302055" w:rsidDel="00302055">
                      <w:rPr>
                        <w:rFonts w:ascii="Century Gothic" w:eastAsia="Times New Roman" w:hAnsi="Century Gothic"/>
                        <w:b/>
                        <w:bCs/>
                        <w:color w:val="734E8E"/>
                        <w:sz w:val="30"/>
                        <w:szCs w:val="30"/>
                        <w:rPrChange w:id="62" w:author="Sheila Seelau" w:date="2022-02-22T17:12:00Z">
                          <w:rPr>
                            <w:rFonts w:ascii="Century Gothic" w:eastAsia="Times New Roman" w:hAnsi="Century Gothic"/>
                            <w:b/>
                            <w:bCs/>
                            <w:color w:val="734E8E"/>
                            <w:sz w:val="30"/>
                            <w:szCs w:val="30"/>
                            <w:highlight w:val="yellow"/>
                          </w:rPr>
                        </w:rPrChange>
                      </w:rPr>
                      <w:delText>3-</w:delText>
                    </w:r>
                  </w:del>
                  <w:r w:rsidR="009A69BB" w:rsidRPr="00302055">
                    <w:rPr>
                      <w:rFonts w:ascii="Century Gothic" w:eastAsia="Times New Roman" w:hAnsi="Century Gothic"/>
                      <w:b/>
                      <w:bCs/>
                      <w:color w:val="734E8E"/>
                      <w:sz w:val="30"/>
                      <w:szCs w:val="30"/>
                      <w:rPrChange w:id="63" w:author="Sheila Seelau" w:date="2022-02-22T17:12:00Z">
                        <w:rPr>
                          <w:rFonts w:ascii="Century Gothic" w:eastAsia="Times New Roman" w:hAnsi="Century Gothic"/>
                          <w:b/>
                          <w:bCs/>
                          <w:color w:val="734E8E"/>
                          <w:sz w:val="30"/>
                          <w:szCs w:val="30"/>
                          <w:highlight w:val="yellow"/>
                        </w:rPr>
                      </w:rPrChange>
                    </w:rPr>
                    <w:t>4</w:t>
                  </w:r>
                  <w:r w:rsidRPr="00551B18">
                    <w:rPr>
                      <w:rFonts w:ascii="Century Gothic" w:eastAsia="Times New Roman" w:hAnsi="Century Gothic"/>
                      <w:b/>
                      <w:bCs/>
                      <w:color w:val="734E8E"/>
                      <w:sz w:val="30"/>
                      <w:szCs w:val="30"/>
                    </w:rPr>
                    <w:t xml:space="preserve"> Credit Hours</w:t>
                  </w:r>
                </w:p>
                <w:p w14:paraId="7591E07A" w14:textId="77777777" w:rsidR="00551B18" w:rsidRPr="00551B18" w:rsidRDefault="00350162" w:rsidP="00551B18">
                  <w:pPr>
                    <w:spacing w:after="0" w:line="240" w:lineRule="auto"/>
                    <w:textAlignment w:val="baseline"/>
                    <w:rPr>
                      <w:rFonts w:ascii="inherit" w:eastAsia="Times New Roman" w:hAnsi="inherit"/>
                      <w:color w:val="666666"/>
                      <w:sz w:val="21"/>
                      <w:szCs w:val="21"/>
                    </w:rPr>
                  </w:pPr>
                  <w:r>
                    <w:rPr>
                      <w:rFonts w:ascii="inherit" w:eastAsia="Times New Roman" w:hAnsi="inherit"/>
                      <w:color w:val="666666"/>
                      <w:sz w:val="21"/>
                      <w:szCs w:val="21"/>
                    </w:rPr>
                    <w:pict w14:anchorId="51270ACD">
                      <v:rect id="_x0000_i1028" style="width:0;height:0" o:hralign="center" o:hrstd="t" o:hr="t" fillcolor="#a0a0a0" stroked="f"/>
                    </w:pict>
                  </w:r>
                </w:p>
                <w:p w14:paraId="785DB0C3" w14:textId="5E193420" w:rsidR="00551B18" w:rsidRPr="007F6B36" w:rsidRDefault="00551B18">
                  <w:pPr>
                    <w:numPr>
                      <w:ilvl w:val="0"/>
                      <w:numId w:val="6"/>
                    </w:numPr>
                    <w:spacing w:after="30" w:line="240" w:lineRule="auto"/>
                    <w:textAlignment w:val="baseline"/>
                    <w:rPr>
                      <w:ins w:id="64" w:author="Sheila Seelau" w:date="2022-02-22T17:12:00Z"/>
                      <w:rFonts w:ascii="inherit" w:eastAsia="Times New Roman" w:hAnsi="inherit"/>
                      <w:color w:val="666666"/>
                      <w:sz w:val="21"/>
                      <w:szCs w:val="21"/>
                    </w:rPr>
                    <w:pPrChange w:id="65" w:author="Sheila Seelau" w:date="2022-02-25T17:03:00Z">
                      <w:pPr>
                        <w:numPr>
                          <w:numId w:val="3"/>
                        </w:numPr>
                        <w:tabs>
                          <w:tab w:val="num" w:pos="720"/>
                        </w:tabs>
                        <w:spacing w:after="30" w:line="240" w:lineRule="auto"/>
                        <w:ind w:left="720" w:hanging="360"/>
                        <w:textAlignment w:val="baseline"/>
                      </w:pPr>
                    </w:pPrChange>
                  </w:pPr>
                  <w:r w:rsidRPr="00551B18">
                    <w:rPr>
                      <w:rFonts w:ascii="inherit" w:eastAsia="Times New Roman" w:hAnsi="inherit"/>
                      <w:color w:val="666666"/>
                      <w:sz w:val="21"/>
                      <w:szCs w:val="21"/>
                    </w:rPr>
                    <w:t>Electives may be taken from any 1000 and 2000 level courses</w:t>
                  </w:r>
                  <w:ins w:id="66" w:author="Sheila Seelau" w:date="2022-02-22T17:19:00Z">
                    <w:r w:rsidR="00302055">
                      <w:rPr>
                        <w:rFonts w:ascii="inherit" w:eastAsia="Times New Roman" w:hAnsi="inherit"/>
                        <w:color w:val="666666"/>
                        <w:sz w:val="21"/>
                        <w:szCs w:val="21"/>
                      </w:rPr>
                      <w:t xml:space="preserve">. </w:t>
                    </w:r>
                  </w:ins>
                </w:p>
                <w:p w14:paraId="6F8292BD" w14:textId="77777777" w:rsidR="00302055" w:rsidRPr="00551B18" w:rsidRDefault="00302055" w:rsidP="00551B18">
                  <w:pPr>
                    <w:numPr>
                      <w:ilvl w:val="0"/>
                      <w:numId w:val="3"/>
                    </w:numPr>
                    <w:spacing w:after="30" w:line="240" w:lineRule="auto"/>
                    <w:ind w:left="0"/>
                    <w:textAlignment w:val="baseline"/>
                    <w:rPr>
                      <w:rFonts w:ascii="inherit" w:eastAsia="Times New Roman" w:hAnsi="inherit"/>
                      <w:color w:val="666666"/>
                      <w:sz w:val="21"/>
                      <w:szCs w:val="21"/>
                    </w:rPr>
                  </w:pPr>
                </w:p>
                <w:p w14:paraId="3D532033" w14:textId="77777777" w:rsidR="00551B18" w:rsidRPr="00551B18" w:rsidRDefault="00551B18" w:rsidP="00551B18">
                  <w:pPr>
                    <w:spacing w:after="0" w:line="240" w:lineRule="auto"/>
                    <w:textAlignment w:val="baseline"/>
                    <w:outlineLvl w:val="1"/>
                    <w:rPr>
                      <w:rFonts w:ascii="Century Gothic" w:eastAsia="Times New Roman" w:hAnsi="Century Gothic"/>
                      <w:b/>
                      <w:bCs/>
                      <w:color w:val="734E8E"/>
                      <w:sz w:val="30"/>
                      <w:szCs w:val="30"/>
                    </w:rPr>
                  </w:pPr>
                  <w:bookmarkStart w:id="67" w:name="TotalDegreeRequirements60CreditHours"/>
                  <w:bookmarkEnd w:id="67"/>
                  <w:r w:rsidRPr="00551B18">
                    <w:rPr>
                      <w:rFonts w:ascii="Century Gothic" w:eastAsia="Times New Roman" w:hAnsi="Century Gothic"/>
                      <w:b/>
                      <w:bCs/>
                      <w:color w:val="734E8E"/>
                      <w:sz w:val="30"/>
                      <w:szCs w:val="30"/>
                    </w:rPr>
                    <w:t>Total Degree Requirements: 60 Credit Hours</w:t>
                  </w:r>
                </w:p>
                <w:p w14:paraId="39072C01" w14:textId="77777777" w:rsidR="00551B18" w:rsidRPr="00551B18" w:rsidRDefault="00350162" w:rsidP="00551B18">
                  <w:pPr>
                    <w:spacing w:after="0" w:line="240" w:lineRule="auto"/>
                    <w:textAlignment w:val="baseline"/>
                    <w:rPr>
                      <w:rFonts w:ascii="inherit" w:eastAsia="Times New Roman" w:hAnsi="inherit"/>
                      <w:color w:val="666666"/>
                      <w:sz w:val="21"/>
                      <w:szCs w:val="21"/>
                    </w:rPr>
                  </w:pPr>
                  <w:r>
                    <w:rPr>
                      <w:rFonts w:ascii="inherit" w:eastAsia="Times New Roman" w:hAnsi="inherit"/>
                      <w:color w:val="666666"/>
                      <w:sz w:val="21"/>
                      <w:szCs w:val="21"/>
                    </w:rPr>
                    <w:pict w14:anchorId="61D64146">
                      <v:rect id="_x0000_i1029" style="width:0;height:0" o:hralign="center" o:hrstd="t" o:hr="t" fillcolor="#a0a0a0" stroked="f"/>
                    </w:pict>
                  </w:r>
                </w:p>
                <w:p w14:paraId="632FF648" w14:textId="77777777" w:rsidR="00551B18" w:rsidRPr="00551B18" w:rsidRDefault="00551B18" w:rsidP="00551B18">
                  <w:pPr>
                    <w:spacing w:after="0" w:line="240" w:lineRule="auto"/>
                    <w:textAlignment w:val="baseline"/>
                    <w:rPr>
                      <w:rFonts w:ascii="inherit" w:eastAsia="Times New Roman" w:hAnsi="inherit"/>
                      <w:color w:val="666666"/>
                      <w:sz w:val="21"/>
                      <w:szCs w:val="21"/>
                    </w:rPr>
                  </w:pPr>
                  <w:r w:rsidRPr="00551B18">
                    <w:rPr>
                      <w:rFonts w:ascii="inherit" w:eastAsia="Times New Roman" w:hAnsi="inherit"/>
                      <w:b/>
                      <w:bCs/>
                      <w:color w:val="666666"/>
                      <w:sz w:val="21"/>
                      <w:szCs w:val="21"/>
                      <w:bdr w:val="none" w:sz="0" w:space="0" w:color="auto" w:frame="1"/>
                    </w:rPr>
                    <w:lastRenderedPageBreak/>
                    <w:t>Information is available online at:</w:t>
                  </w:r>
                  <w:r w:rsidRPr="00551B18">
                    <w:rPr>
                      <w:rFonts w:ascii="inherit" w:eastAsia="Times New Roman" w:hAnsi="inherit"/>
                      <w:color w:val="666666"/>
                      <w:sz w:val="21"/>
                      <w:szCs w:val="21"/>
                    </w:rPr>
                    <w:t> </w:t>
                  </w:r>
                  <w:hyperlink r:id="rId24" w:tgtFrame="_blank" w:history="1">
                    <w:r w:rsidRPr="00551B18">
                      <w:rPr>
                        <w:rFonts w:ascii="Century Gothic" w:eastAsia="Times New Roman" w:hAnsi="Century Gothic"/>
                        <w:b/>
                        <w:bCs/>
                        <w:color w:val="41A5A3"/>
                        <w:sz w:val="21"/>
                        <w:szCs w:val="21"/>
                        <w:u w:val="single"/>
                        <w:bdr w:val="none" w:sz="0" w:space="0" w:color="auto" w:frame="1"/>
                      </w:rPr>
                      <w:t>www.fsw.edu/academics/</w:t>
                    </w:r>
                  </w:hyperlink>
                  <w:r w:rsidRPr="00551B18">
                    <w:rPr>
                      <w:rFonts w:ascii="inherit" w:eastAsia="Times New Roman" w:hAnsi="inherit"/>
                      <w:color w:val="666666"/>
                      <w:sz w:val="21"/>
                      <w:szCs w:val="21"/>
                    </w:rPr>
                    <w:t> </w:t>
                  </w:r>
                  <w:r w:rsidRPr="00551B18">
                    <w:rPr>
                      <w:rFonts w:ascii="inherit" w:eastAsia="Times New Roman" w:hAnsi="inherit"/>
                      <w:b/>
                      <w:bCs/>
                      <w:color w:val="666666"/>
                      <w:sz w:val="21"/>
                      <w:szCs w:val="21"/>
                      <w:bdr w:val="none" w:sz="0" w:space="0" w:color="auto" w:frame="1"/>
                    </w:rPr>
                    <w:t>or on the School of Business and Technology Home Page at:</w:t>
                  </w:r>
                  <w:r w:rsidRPr="00551B18">
                    <w:rPr>
                      <w:rFonts w:ascii="inherit" w:eastAsia="Times New Roman" w:hAnsi="inherit"/>
                      <w:color w:val="666666"/>
                      <w:sz w:val="21"/>
                      <w:szCs w:val="21"/>
                    </w:rPr>
                    <w:t> </w:t>
                  </w:r>
                  <w:hyperlink r:id="rId25" w:tgtFrame="_blank" w:history="1">
                    <w:r w:rsidRPr="00551B18">
                      <w:rPr>
                        <w:rFonts w:ascii="Century Gothic" w:eastAsia="Times New Roman" w:hAnsi="Century Gothic"/>
                        <w:b/>
                        <w:bCs/>
                        <w:color w:val="41A5A3"/>
                        <w:sz w:val="21"/>
                        <w:szCs w:val="21"/>
                        <w:u w:val="single"/>
                        <w:bdr w:val="none" w:sz="0" w:space="0" w:color="auto" w:frame="1"/>
                      </w:rPr>
                      <w:t>www.fsw.edu/sobt</w:t>
                    </w:r>
                  </w:hyperlink>
                </w:p>
              </w:tc>
            </w:tr>
          </w:tbl>
          <w:p w14:paraId="5DD7AB00" w14:textId="19AC8EC9" w:rsidR="00551B18" w:rsidRPr="00551B18" w:rsidRDefault="00551B18" w:rsidP="00551B18">
            <w:pPr>
              <w:spacing w:after="0" w:line="240" w:lineRule="auto"/>
              <w:textAlignment w:val="baseline"/>
              <w:rPr>
                <w:rFonts w:ascii="inherit" w:eastAsia="Times New Roman" w:hAnsi="inherit"/>
                <w:color w:val="666666"/>
                <w:sz w:val="21"/>
                <w:szCs w:val="21"/>
              </w:rPr>
            </w:pPr>
          </w:p>
        </w:tc>
      </w:tr>
    </w:tbl>
    <w:p w14:paraId="54099D1F" w14:textId="77777777" w:rsidR="009F3554" w:rsidRDefault="009F3554"/>
    <w:sectPr w:rsidR="009F3554" w:rsidSect="009A69BB">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Sheila Seelau" w:date="2022-02-22T17:37:00Z" w:initials="SS">
    <w:p w14:paraId="51A472E2" w14:textId="77777777" w:rsidR="00D83CC7" w:rsidRDefault="00D83CC7" w:rsidP="00F60576">
      <w:pPr>
        <w:pStyle w:val="CommentText"/>
      </w:pPr>
      <w:r>
        <w:rPr>
          <w:rStyle w:val="CommentReference"/>
        </w:rPr>
        <w:annotationRef/>
      </w:r>
      <w:r>
        <w:t xml:space="preserve">The CHM course numbers were incorrectly entered in the catalog following the last curricular action (on 2/13/2021). I submitted this course numbering correction to the registrar's office on 6/2/2021 but changes were apparently not completed. </w:t>
      </w:r>
    </w:p>
  </w:comment>
  <w:comment w:id="50" w:author="Sheila Seelau" w:date="2022-04-11T18:01:00Z" w:initials="SS">
    <w:p w14:paraId="6F5A87F8" w14:textId="77777777" w:rsidR="00BE2EE6" w:rsidRDefault="00F75D47" w:rsidP="006C2320">
      <w:pPr>
        <w:pStyle w:val="CommentText"/>
      </w:pPr>
      <w:r>
        <w:rPr>
          <w:rStyle w:val="CommentReference"/>
        </w:rPr>
        <w:annotationRef/>
      </w:r>
      <w:r w:rsidR="00BE2EE6">
        <w:t xml:space="preserve">All Program Requirements should appear on your Course-to-Framework map. This group of courses is missing and might be difficult to map. It could be moved to the General Education requirements, or to Electives as a "constrained elective" (select one from a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472E2" w15:done="0"/>
  <w15:commentEx w15:paraId="6F5A87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9DD8" w16cex:dateUtc="2022-02-22T22:37:00Z"/>
  <w16cex:commentExtensible w16cex:durableId="25FEEB91" w16cex:dateUtc="2022-04-1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472E2" w16cid:durableId="25BF9DD8"/>
  <w16cid:commentId w16cid:paraId="6F5A87F8" w16cid:durableId="25FEEB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Tahoma">
    <w:altName w:val="Helvetic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51E"/>
    <w:multiLevelType w:val="multilevel"/>
    <w:tmpl w:val="C886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0104B"/>
    <w:multiLevelType w:val="multilevel"/>
    <w:tmpl w:val="9B0A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27211"/>
    <w:multiLevelType w:val="multilevel"/>
    <w:tmpl w:val="AC4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B1053"/>
    <w:multiLevelType w:val="multilevel"/>
    <w:tmpl w:val="AC4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C61547"/>
    <w:multiLevelType w:val="hybridMultilevel"/>
    <w:tmpl w:val="F7C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7682B"/>
    <w:multiLevelType w:val="multilevel"/>
    <w:tmpl w:val="FBC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416674">
    <w:abstractNumId w:val="0"/>
  </w:num>
  <w:num w:numId="2" w16cid:durableId="1579173195">
    <w:abstractNumId w:val="2"/>
  </w:num>
  <w:num w:numId="3" w16cid:durableId="369841055">
    <w:abstractNumId w:val="5"/>
  </w:num>
  <w:num w:numId="4" w16cid:durableId="239676781">
    <w:abstractNumId w:val="4"/>
  </w:num>
  <w:num w:numId="5" w16cid:durableId="384643809">
    <w:abstractNumId w:val="3"/>
  </w:num>
  <w:num w:numId="6" w16cid:durableId="7234539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18"/>
    <w:rsid w:val="000015F7"/>
    <w:rsid w:val="000822D7"/>
    <w:rsid w:val="0011673E"/>
    <w:rsid w:val="00185F18"/>
    <w:rsid w:val="002614F1"/>
    <w:rsid w:val="002C226B"/>
    <w:rsid w:val="002F0392"/>
    <w:rsid w:val="00302055"/>
    <w:rsid w:val="00322428"/>
    <w:rsid w:val="00350162"/>
    <w:rsid w:val="003632D6"/>
    <w:rsid w:val="003F11F8"/>
    <w:rsid w:val="004E580A"/>
    <w:rsid w:val="00551B18"/>
    <w:rsid w:val="0066673F"/>
    <w:rsid w:val="006D086C"/>
    <w:rsid w:val="006E6529"/>
    <w:rsid w:val="00795CDA"/>
    <w:rsid w:val="007F6B36"/>
    <w:rsid w:val="00835FB1"/>
    <w:rsid w:val="00864FB7"/>
    <w:rsid w:val="009107EE"/>
    <w:rsid w:val="00931968"/>
    <w:rsid w:val="0094212E"/>
    <w:rsid w:val="009A4E65"/>
    <w:rsid w:val="009A69BB"/>
    <w:rsid w:val="009B187F"/>
    <w:rsid w:val="009C357F"/>
    <w:rsid w:val="009F3554"/>
    <w:rsid w:val="00AA0E8F"/>
    <w:rsid w:val="00AD0281"/>
    <w:rsid w:val="00B11467"/>
    <w:rsid w:val="00BE2EE6"/>
    <w:rsid w:val="00CD33F2"/>
    <w:rsid w:val="00D83CC7"/>
    <w:rsid w:val="00DA3E3D"/>
    <w:rsid w:val="00DB307B"/>
    <w:rsid w:val="00DF13CE"/>
    <w:rsid w:val="00F7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467C3A"/>
  <w15:chartTrackingRefBased/>
  <w15:docId w15:val="{3BA70511-700F-4D37-82FA-CFB9A53E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0281"/>
    <w:rPr>
      <w:sz w:val="16"/>
      <w:szCs w:val="16"/>
    </w:rPr>
  </w:style>
  <w:style w:type="paragraph" w:styleId="CommentText">
    <w:name w:val="annotation text"/>
    <w:basedOn w:val="Normal"/>
    <w:link w:val="CommentTextChar"/>
    <w:uiPriority w:val="99"/>
    <w:unhideWhenUsed/>
    <w:rsid w:val="00AD0281"/>
    <w:rPr>
      <w:sz w:val="20"/>
      <w:szCs w:val="20"/>
    </w:rPr>
  </w:style>
  <w:style w:type="character" w:customStyle="1" w:styleId="CommentTextChar">
    <w:name w:val="Comment Text Char"/>
    <w:basedOn w:val="DefaultParagraphFont"/>
    <w:link w:val="CommentText"/>
    <w:uiPriority w:val="99"/>
    <w:rsid w:val="00AD0281"/>
  </w:style>
  <w:style w:type="paragraph" w:styleId="CommentSubject">
    <w:name w:val="annotation subject"/>
    <w:basedOn w:val="CommentText"/>
    <w:next w:val="CommentText"/>
    <w:link w:val="CommentSubjectChar"/>
    <w:uiPriority w:val="99"/>
    <w:semiHidden/>
    <w:unhideWhenUsed/>
    <w:rsid w:val="00AD0281"/>
    <w:rPr>
      <w:b/>
      <w:bCs/>
    </w:rPr>
  </w:style>
  <w:style w:type="character" w:customStyle="1" w:styleId="CommentSubjectChar">
    <w:name w:val="Comment Subject Char"/>
    <w:link w:val="CommentSubject"/>
    <w:uiPriority w:val="99"/>
    <w:semiHidden/>
    <w:rsid w:val="00AD0281"/>
    <w:rPr>
      <w:b/>
      <w:bCs/>
    </w:rPr>
  </w:style>
  <w:style w:type="paragraph" w:styleId="BalloonText">
    <w:name w:val="Balloon Text"/>
    <w:basedOn w:val="Normal"/>
    <w:link w:val="BalloonTextChar"/>
    <w:uiPriority w:val="99"/>
    <w:semiHidden/>
    <w:unhideWhenUsed/>
    <w:rsid w:val="009319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1968"/>
    <w:rPr>
      <w:rFonts w:ascii="Segoe UI" w:hAnsi="Segoe UI" w:cs="Segoe UI"/>
      <w:sz w:val="18"/>
      <w:szCs w:val="18"/>
    </w:rPr>
  </w:style>
  <w:style w:type="paragraph" w:styleId="Revision">
    <w:name w:val="Revision"/>
    <w:hidden/>
    <w:uiPriority w:val="99"/>
    <w:semiHidden/>
    <w:rsid w:val="009421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5406">
      <w:bodyDiv w:val="1"/>
      <w:marLeft w:val="0"/>
      <w:marRight w:val="0"/>
      <w:marTop w:val="0"/>
      <w:marBottom w:val="0"/>
      <w:divBdr>
        <w:top w:val="none" w:sz="0" w:space="0" w:color="auto"/>
        <w:left w:val="none" w:sz="0" w:space="0" w:color="auto"/>
        <w:bottom w:val="none" w:sz="0" w:space="0" w:color="auto"/>
        <w:right w:val="none" w:sz="0" w:space="0" w:color="auto"/>
      </w:divBdr>
      <w:divsChild>
        <w:div w:id="1014771208">
          <w:marLeft w:val="0"/>
          <w:marRight w:val="0"/>
          <w:marTop w:val="0"/>
          <w:marBottom w:val="0"/>
          <w:divBdr>
            <w:top w:val="none" w:sz="0" w:space="0" w:color="auto"/>
            <w:left w:val="none" w:sz="0" w:space="0" w:color="auto"/>
            <w:bottom w:val="none" w:sz="0" w:space="0" w:color="auto"/>
            <w:right w:val="none" w:sz="0" w:space="0" w:color="auto"/>
          </w:divBdr>
          <w:divsChild>
            <w:div w:id="98575551">
              <w:marLeft w:val="0"/>
              <w:marRight w:val="0"/>
              <w:marTop w:val="0"/>
              <w:marBottom w:val="0"/>
              <w:divBdr>
                <w:top w:val="none" w:sz="0" w:space="0" w:color="auto"/>
                <w:left w:val="none" w:sz="0" w:space="0" w:color="auto"/>
                <w:bottom w:val="none" w:sz="0" w:space="0" w:color="auto"/>
                <w:right w:val="none" w:sz="0" w:space="0" w:color="auto"/>
              </w:divBdr>
            </w:div>
            <w:div w:id="1104612781">
              <w:marLeft w:val="0"/>
              <w:marRight w:val="0"/>
              <w:marTop w:val="0"/>
              <w:marBottom w:val="0"/>
              <w:divBdr>
                <w:top w:val="none" w:sz="0" w:space="0" w:color="auto"/>
                <w:left w:val="none" w:sz="0" w:space="0" w:color="auto"/>
                <w:bottom w:val="none" w:sz="0" w:space="0" w:color="auto"/>
                <w:right w:val="none" w:sz="0" w:space="0" w:color="auto"/>
              </w:divBdr>
            </w:div>
            <w:div w:id="1107389224">
              <w:marLeft w:val="0"/>
              <w:marRight w:val="0"/>
              <w:marTop w:val="0"/>
              <w:marBottom w:val="0"/>
              <w:divBdr>
                <w:top w:val="none" w:sz="0" w:space="0" w:color="auto"/>
                <w:left w:val="none" w:sz="0" w:space="0" w:color="auto"/>
                <w:bottom w:val="none" w:sz="0" w:space="0" w:color="auto"/>
                <w:right w:val="none" w:sz="0" w:space="0" w:color="auto"/>
              </w:divBdr>
            </w:div>
            <w:div w:id="1598709142">
              <w:marLeft w:val="0"/>
              <w:marRight w:val="0"/>
              <w:marTop w:val="0"/>
              <w:marBottom w:val="0"/>
              <w:divBdr>
                <w:top w:val="none" w:sz="0" w:space="0" w:color="auto"/>
                <w:left w:val="none" w:sz="0" w:space="0" w:color="auto"/>
                <w:bottom w:val="none" w:sz="0" w:space="0" w:color="auto"/>
                <w:right w:val="none" w:sz="0" w:space="0" w:color="auto"/>
              </w:divBdr>
            </w:div>
          </w:divsChild>
        </w:div>
        <w:div w:id="2083946159">
          <w:marLeft w:val="0"/>
          <w:marRight w:val="0"/>
          <w:marTop w:val="150"/>
          <w:marBottom w:val="150"/>
          <w:divBdr>
            <w:top w:val="none" w:sz="0" w:space="0" w:color="auto"/>
            <w:left w:val="none" w:sz="0" w:space="0" w:color="auto"/>
            <w:bottom w:val="none" w:sz="0" w:space="0" w:color="auto"/>
            <w:right w:val="none" w:sz="0" w:space="0" w:color="auto"/>
          </w:divBdr>
          <w:divsChild>
            <w:div w:id="196432382">
              <w:marLeft w:val="45"/>
              <w:marRight w:val="45"/>
              <w:marTop w:val="0"/>
              <w:marBottom w:val="0"/>
              <w:divBdr>
                <w:top w:val="none" w:sz="0" w:space="0" w:color="auto"/>
                <w:left w:val="none" w:sz="0" w:space="0" w:color="auto"/>
                <w:bottom w:val="none" w:sz="0" w:space="0" w:color="auto"/>
                <w:right w:val="none" w:sz="0" w:space="0" w:color="auto"/>
              </w:divBdr>
            </w:div>
            <w:div w:id="266432688">
              <w:marLeft w:val="45"/>
              <w:marRight w:val="45"/>
              <w:marTop w:val="0"/>
              <w:marBottom w:val="0"/>
              <w:divBdr>
                <w:top w:val="none" w:sz="0" w:space="0" w:color="auto"/>
                <w:left w:val="none" w:sz="0" w:space="0" w:color="auto"/>
                <w:bottom w:val="none" w:sz="0" w:space="0" w:color="auto"/>
                <w:right w:val="none" w:sz="0" w:space="0" w:color="auto"/>
              </w:divBdr>
            </w:div>
            <w:div w:id="500974173">
              <w:marLeft w:val="45"/>
              <w:marRight w:val="45"/>
              <w:marTop w:val="0"/>
              <w:marBottom w:val="0"/>
              <w:divBdr>
                <w:top w:val="none" w:sz="0" w:space="0" w:color="auto"/>
                <w:left w:val="none" w:sz="0" w:space="0" w:color="auto"/>
                <w:bottom w:val="none" w:sz="0" w:space="0" w:color="auto"/>
                <w:right w:val="none" w:sz="0" w:space="0" w:color="auto"/>
              </w:divBdr>
            </w:div>
            <w:div w:id="75216980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588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13&amp;returnto=1327" TargetMode="External"/><Relationship Id="rId13" Type="http://schemas.openxmlformats.org/officeDocument/2006/relationships/hyperlink" Target="http://catalog.fsw.edu/preview_program.php?catoid=15&amp;poid=1413&amp;returnto=1327" TargetMode="External"/><Relationship Id="rId18" Type="http://schemas.openxmlformats.org/officeDocument/2006/relationships/hyperlink" Target="http://catalog.fsw.edu/preview_program.php?catoid=15&amp;poid=1413&amp;returnto=1327" TargetMode="External"/><Relationship Id="rId26"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catalog.fsw.edu/preview_program.php?catoid=15&amp;poid=1413&amp;returnto=1327" TargetMode="External"/><Relationship Id="rId12" Type="http://schemas.openxmlformats.org/officeDocument/2006/relationships/hyperlink" Target="http://catalog.fsw.edu/preview_program.php?catoid=15&amp;poid=1413&amp;returnto=1327" TargetMode="External"/><Relationship Id="rId17" Type="http://schemas.openxmlformats.org/officeDocument/2006/relationships/hyperlink" Target="http://catalog.fsw.edu/preview_program.php?catoid=15&amp;poid=1413&amp;returnto=1327" TargetMode="External"/><Relationship Id="rId25" Type="http://schemas.openxmlformats.org/officeDocument/2006/relationships/hyperlink" Target="http://www.fsw.edu/sobt" TargetMode="External"/><Relationship Id="rId2" Type="http://schemas.openxmlformats.org/officeDocument/2006/relationships/styles" Target="styles.xml"/><Relationship Id="rId16" Type="http://schemas.openxmlformats.org/officeDocument/2006/relationships/hyperlink" Target="http://catalog.fsw.edu/preview_program.php?catoid=15&amp;poid=1413&amp;returnto=1327"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hyperlink" Target="http://catalog.fsw.edu/preview_program.php?catoid=15&amp;poid=1413&amp;returnto=1327" TargetMode="External"/><Relationship Id="rId11" Type="http://schemas.openxmlformats.org/officeDocument/2006/relationships/hyperlink" Target="http://catalog.fsw.edu/preview_program.php?catoid=15&amp;poid=1413&amp;returnto=1327" TargetMode="External"/><Relationship Id="rId24" Type="http://schemas.openxmlformats.org/officeDocument/2006/relationships/hyperlink" Target="http://www.fsw.edu/academics/" TargetMode="External"/><Relationship Id="rId5" Type="http://schemas.openxmlformats.org/officeDocument/2006/relationships/hyperlink" Target="http://catalog.fsw.edu/preview_program.php?catoid=15&amp;poid=1413&amp;returnto=1327" TargetMode="External"/><Relationship Id="rId15" Type="http://schemas.openxmlformats.org/officeDocument/2006/relationships/hyperlink" Target="http://catalog.fsw.edu/preview_program.php?catoid=15&amp;poid=1413&amp;returnto=1327" TargetMode="Externa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hyperlink" Target="http://catalog.fsw.edu/preview_program.php?catoid=15&amp;poid=1413&amp;returnto=1327" TargetMode="External"/><Relationship Id="rId19" Type="http://schemas.openxmlformats.org/officeDocument/2006/relationships/hyperlink" Target="http://catalog.fsw.edu/preview_program.php?catoid=15&amp;poid=1413&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13&amp;returnto=1327" TargetMode="External"/><Relationship Id="rId14" Type="http://schemas.openxmlformats.org/officeDocument/2006/relationships/hyperlink" Target="http://catalog.fsw.edu/preview_program.php?catoid=15&amp;poid=1413&amp;returnto=1327"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Links>
    <vt:vector size="120" baseType="variant">
      <vt:variant>
        <vt:i4>1310790</vt:i4>
      </vt:variant>
      <vt:variant>
        <vt:i4>60</vt:i4>
      </vt:variant>
      <vt:variant>
        <vt:i4>0</vt:i4>
      </vt:variant>
      <vt:variant>
        <vt:i4>5</vt:i4>
      </vt:variant>
      <vt:variant>
        <vt:lpwstr>http://catalog.fsw.edu/content.php?catoid=15&amp;navoid=1327</vt:lpwstr>
      </vt:variant>
      <vt:variant>
        <vt:lpwstr/>
      </vt:variant>
      <vt:variant>
        <vt:i4>3866665</vt:i4>
      </vt:variant>
      <vt:variant>
        <vt:i4>57</vt:i4>
      </vt:variant>
      <vt:variant>
        <vt:i4>0</vt:i4>
      </vt:variant>
      <vt:variant>
        <vt:i4>5</vt:i4>
      </vt:variant>
      <vt:variant>
        <vt:lpwstr>http://www.fsw.edu/sobt</vt:lpwstr>
      </vt:variant>
      <vt:variant>
        <vt:lpwstr/>
      </vt:variant>
      <vt:variant>
        <vt:i4>5570639</vt:i4>
      </vt:variant>
      <vt:variant>
        <vt:i4>54</vt:i4>
      </vt:variant>
      <vt:variant>
        <vt:i4>0</vt:i4>
      </vt:variant>
      <vt:variant>
        <vt:i4>5</vt:i4>
      </vt:variant>
      <vt:variant>
        <vt:lpwstr>http://www.fsw.edu/academics/</vt:lpwstr>
      </vt:variant>
      <vt:variant>
        <vt:lpwstr/>
      </vt:variant>
      <vt:variant>
        <vt:i4>5308463</vt:i4>
      </vt:variant>
      <vt:variant>
        <vt:i4>51</vt:i4>
      </vt:variant>
      <vt:variant>
        <vt:i4>0</vt:i4>
      </vt:variant>
      <vt:variant>
        <vt:i4>5</vt:i4>
      </vt:variant>
      <vt:variant>
        <vt:lpwstr>http://catalog.fsw.edu/preview_program.php?catoid=15&amp;poid=1413&amp;returnto=1327</vt:lpwstr>
      </vt:variant>
      <vt:variant>
        <vt:lpwstr/>
      </vt:variant>
      <vt:variant>
        <vt:i4>5308463</vt:i4>
      </vt:variant>
      <vt:variant>
        <vt:i4>48</vt:i4>
      </vt:variant>
      <vt:variant>
        <vt:i4>0</vt:i4>
      </vt:variant>
      <vt:variant>
        <vt:i4>5</vt:i4>
      </vt:variant>
      <vt:variant>
        <vt:lpwstr>http://catalog.fsw.edu/preview_program.php?catoid=15&amp;poid=1413&amp;returnto=1327</vt:lpwstr>
      </vt:variant>
      <vt:variant>
        <vt:lpwstr/>
      </vt:variant>
      <vt:variant>
        <vt:i4>5308463</vt:i4>
      </vt:variant>
      <vt:variant>
        <vt:i4>45</vt:i4>
      </vt:variant>
      <vt:variant>
        <vt:i4>0</vt:i4>
      </vt:variant>
      <vt:variant>
        <vt:i4>5</vt:i4>
      </vt:variant>
      <vt:variant>
        <vt:lpwstr>http://catalog.fsw.edu/preview_program.php?catoid=15&amp;poid=1413&amp;returnto=1327</vt:lpwstr>
      </vt:variant>
      <vt:variant>
        <vt:lpwstr/>
      </vt:variant>
      <vt:variant>
        <vt:i4>5308463</vt:i4>
      </vt:variant>
      <vt:variant>
        <vt:i4>42</vt:i4>
      </vt:variant>
      <vt:variant>
        <vt:i4>0</vt:i4>
      </vt:variant>
      <vt:variant>
        <vt:i4>5</vt:i4>
      </vt:variant>
      <vt:variant>
        <vt:lpwstr>http://catalog.fsw.edu/preview_program.php?catoid=15&amp;poid=1413&amp;returnto=1327</vt:lpwstr>
      </vt:variant>
      <vt:variant>
        <vt:lpwstr/>
      </vt:variant>
      <vt:variant>
        <vt:i4>5308463</vt:i4>
      </vt:variant>
      <vt:variant>
        <vt:i4>39</vt:i4>
      </vt:variant>
      <vt:variant>
        <vt:i4>0</vt:i4>
      </vt:variant>
      <vt:variant>
        <vt:i4>5</vt:i4>
      </vt:variant>
      <vt:variant>
        <vt:lpwstr>http://catalog.fsw.edu/preview_program.php?catoid=15&amp;poid=1413&amp;returnto=1327</vt:lpwstr>
      </vt:variant>
      <vt:variant>
        <vt:lpwstr/>
      </vt:variant>
      <vt:variant>
        <vt:i4>5308463</vt:i4>
      </vt:variant>
      <vt:variant>
        <vt:i4>36</vt:i4>
      </vt:variant>
      <vt:variant>
        <vt:i4>0</vt:i4>
      </vt:variant>
      <vt:variant>
        <vt:i4>5</vt:i4>
      </vt:variant>
      <vt:variant>
        <vt:lpwstr>http://catalog.fsw.edu/preview_program.php?catoid=15&amp;poid=1413&amp;returnto=1327</vt:lpwstr>
      </vt:variant>
      <vt:variant>
        <vt:lpwstr/>
      </vt:variant>
      <vt:variant>
        <vt:i4>5308463</vt:i4>
      </vt:variant>
      <vt:variant>
        <vt:i4>33</vt:i4>
      </vt:variant>
      <vt:variant>
        <vt:i4>0</vt:i4>
      </vt:variant>
      <vt:variant>
        <vt:i4>5</vt:i4>
      </vt:variant>
      <vt:variant>
        <vt:lpwstr>http://catalog.fsw.edu/preview_program.php?catoid=15&amp;poid=1413&amp;returnto=1327</vt:lpwstr>
      </vt:variant>
      <vt:variant>
        <vt:lpwstr/>
      </vt:variant>
      <vt:variant>
        <vt:i4>5308463</vt:i4>
      </vt:variant>
      <vt:variant>
        <vt:i4>30</vt:i4>
      </vt:variant>
      <vt:variant>
        <vt:i4>0</vt:i4>
      </vt:variant>
      <vt:variant>
        <vt:i4>5</vt:i4>
      </vt:variant>
      <vt:variant>
        <vt:lpwstr>http://catalog.fsw.edu/preview_program.php?catoid=15&amp;poid=1413&amp;returnto=1327</vt:lpwstr>
      </vt:variant>
      <vt:variant>
        <vt:lpwstr/>
      </vt:variant>
      <vt:variant>
        <vt:i4>5308463</vt:i4>
      </vt:variant>
      <vt:variant>
        <vt:i4>27</vt:i4>
      </vt:variant>
      <vt:variant>
        <vt:i4>0</vt:i4>
      </vt:variant>
      <vt:variant>
        <vt:i4>5</vt:i4>
      </vt:variant>
      <vt:variant>
        <vt:lpwstr>http://catalog.fsw.edu/preview_program.php?catoid=15&amp;poid=1413&amp;returnto=1327</vt:lpwstr>
      </vt:variant>
      <vt:variant>
        <vt:lpwstr/>
      </vt:variant>
      <vt:variant>
        <vt:i4>5308463</vt:i4>
      </vt:variant>
      <vt:variant>
        <vt:i4>24</vt:i4>
      </vt:variant>
      <vt:variant>
        <vt:i4>0</vt:i4>
      </vt:variant>
      <vt:variant>
        <vt:i4>5</vt:i4>
      </vt:variant>
      <vt:variant>
        <vt:lpwstr>http://catalog.fsw.edu/preview_program.php?catoid=15&amp;poid=1413&amp;returnto=1327</vt:lpwstr>
      </vt:variant>
      <vt:variant>
        <vt:lpwstr/>
      </vt:variant>
      <vt:variant>
        <vt:i4>5308463</vt:i4>
      </vt:variant>
      <vt:variant>
        <vt:i4>21</vt:i4>
      </vt:variant>
      <vt:variant>
        <vt:i4>0</vt:i4>
      </vt:variant>
      <vt:variant>
        <vt:i4>5</vt:i4>
      </vt:variant>
      <vt:variant>
        <vt:lpwstr>http://catalog.fsw.edu/preview_program.php?catoid=15&amp;poid=1413&amp;returnto=1327</vt:lpwstr>
      </vt:variant>
      <vt:variant>
        <vt:lpwstr/>
      </vt:variant>
      <vt:variant>
        <vt:i4>2228319</vt:i4>
      </vt:variant>
      <vt:variant>
        <vt:i4>18</vt:i4>
      </vt:variant>
      <vt:variant>
        <vt:i4>0</vt:i4>
      </vt:variant>
      <vt:variant>
        <vt:i4>5</vt:i4>
      </vt:variant>
      <vt:variant>
        <vt:lpwstr>http://catalog.fsw.edu/preview_program.php?catoid=15&amp;poid=1413&amp;returnto=1327</vt:lpwstr>
      </vt:variant>
      <vt:variant>
        <vt:lpwstr>tt5017</vt:lpwstr>
      </vt:variant>
      <vt:variant>
        <vt:i4>2555999</vt:i4>
      </vt:variant>
      <vt:variant>
        <vt:i4>12</vt:i4>
      </vt:variant>
      <vt:variant>
        <vt:i4>0</vt:i4>
      </vt:variant>
      <vt:variant>
        <vt:i4>5</vt:i4>
      </vt:variant>
      <vt:variant>
        <vt:lpwstr>http://catalog.fsw.edu/preview_program.php?catoid=15&amp;poid=1413&amp;returnto=1327</vt:lpwstr>
      </vt:variant>
      <vt:variant>
        <vt:lpwstr>tt5113</vt:lpwstr>
      </vt:variant>
      <vt:variant>
        <vt:i4>1441903</vt:i4>
      </vt:variant>
      <vt:variant>
        <vt:i4>9</vt:i4>
      </vt:variant>
      <vt:variant>
        <vt:i4>0</vt:i4>
      </vt:variant>
      <vt:variant>
        <vt:i4>5</vt:i4>
      </vt:variant>
      <vt:variant>
        <vt:lpwstr>http://catalog.fsw.edu/preview_program.php?catoid=15&amp;poid=1413&amp;returnto=1327</vt:lpwstr>
      </vt:variant>
      <vt:variant>
        <vt:lpwstr>tt439</vt:lpwstr>
      </vt:variant>
      <vt:variant>
        <vt:i4>5308463</vt:i4>
      </vt:variant>
      <vt:variant>
        <vt:i4>6</vt:i4>
      </vt:variant>
      <vt:variant>
        <vt:i4>0</vt:i4>
      </vt:variant>
      <vt:variant>
        <vt:i4>5</vt:i4>
      </vt:variant>
      <vt:variant>
        <vt:lpwstr>http://catalog.fsw.edu/preview_program.php?catoid=15&amp;poid=1413&amp;returnto=1327</vt:lpwstr>
      </vt:variant>
      <vt:variant>
        <vt:lpwstr/>
      </vt:variant>
      <vt:variant>
        <vt:i4>5308463</vt:i4>
      </vt:variant>
      <vt:variant>
        <vt:i4>3</vt:i4>
      </vt:variant>
      <vt:variant>
        <vt:i4>0</vt:i4>
      </vt:variant>
      <vt:variant>
        <vt:i4>5</vt:i4>
      </vt:variant>
      <vt:variant>
        <vt:lpwstr>http://catalog.fsw.edu/preview_program.php?catoid=15&amp;poid=1413&amp;returnto=1327</vt:lpwstr>
      </vt:variant>
      <vt:variant>
        <vt:lpwstr/>
      </vt:variant>
      <vt:variant>
        <vt:i4>1310790</vt:i4>
      </vt:variant>
      <vt:variant>
        <vt:i4>0</vt:i4>
      </vt:variant>
      <vt:variant>
        <vt:i4>0</vt:i4>
      </vt:variant>
      <vt:variant>
        <vt:i4>5</vt:i4>
      </vt:variant>
      <vt:variant>
        <vt:lpwstr>http://catalog.fsw.edu/content.php?catoid=15&amp;navoid=1327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Cabral</dc:creator>
  <cp:keywords/>
  <dc:description/>
  <cp:lastModifiedBy>Sheila Seelau</cp:lastModifiedBy>
  <cp:revision>3</cp:revision>
  <dcterms:created xsi:type="dcterms:W3CDTF">2022-04-11T22:10:00Z</dcterms:created>
  <dcterms:modified xsi:type="dcterms:W3CDTF">2022-04-12T01:05:00Z</dcterms:modified>
</cp:coreProperties>
</file>