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tblCellSpacing w:w="15" w:type="dxa"/>
        <w:tblInd w:w="360" w:type="dxa"/>
        <w:shd w:val="clear" w:color="auto" w:fill="FFFFFF"/>
        <w:tblCellMar>
          <w:top w:w="15" w:type="dxa"/>
          <w:left w:w="15" w:type="dxa"/>
          <w:bottom w:w="15" w:type="dxa"/>
          <w:right w:w="15" w:type="dxa"/>
        </w:tblCellMar>
        <w:tblLook w:val="04A0" w:firstRow="1" w:lastRow="0" w:firstColumn="1" w:lastColumn="0" w:noHBand="0" w:noVBand="1"/>
      </w:tblPr>
      <w:tblGrid>
        <w:gridCol w:w="12600"/>
      </w:tblGrid>
      <w:tr w:rsidR="00A80136" w:rsidRPr="00A80136" w14:paraId="26A5AE7B" w14:textId="77777777" w:rsidTr="00751D7E">
        <w:trPr>
          <w:tblCellSpacing w:w="15" w:type="dxa"/>
        </w:trPr>
        <w:tc>
          <w:tcPr>
            <w:tcW w:w="10020" w:type="dxa"/>
            <w:shd w:val="clear" w:color="auto" w:fill="FFFFFF"/>
            <w:tcMar>
              <w:top w:w="0" w:type="dxa"/>
              <w:left w:w="0" w:type="dxa"/>
              <w:bottom w:w="0" w:type="dxa"/>
              <w:right w:w="0" w:type="dxa"/>
            </w:tcMar>
            <w:hideMark/>
          </w:tcPr>
          <w:p w14:paraId="237066A9" w14:textId="7185922E" w:rsidR="0056691F" w:rsidRDefault="00A80136" w:rsidP="00A80136">
            <w:pPr>
              <w:spacing w:after="0" w:line="240" w:lineRule="auto"/>
              <w:rPr>
                <w:ins w:id="0" w:author="Kelsea Cid" w:date="2022-02-21T18:29:00Z"/>
                <w:rFonts w:ascii="Century Gothic" w:eastAsia="Times New Roman" w:hAnsi="Century Gothic" w:cs="Times New Roman"/>
                <w:b/>
                <w:bCs/>
                <w:color w:val="734E8E"/>
                <w:kern w:val="36"/>
                <w:sz w:val="33"/>
                <w:szCs w:val="33"/>
              </w:rPr>
            </w:pPr>
            <w:r>
              <w:rPr>
                <w:rFonts w:ascii="Century Gothic" w:eastAsia="Times New Roman" w:hAnsi="Century Gothic" w:cs="Times New Roman"/>
                <w:b/>
                <w:bCs/>
                <w:color w:val="734E8E"/>
                <w:kern w:val="36"/>
                <w:sz w:val="33"/>
                <w:szCs w:val="33"/>
              </w:rPr>
              <w:t>Paralegal Studies, AS</w:t>
            </w:r>
          </w:p>
          <w:tbl>
            <w:tblPr>
              <w:tblW w:w="12920" w:type="dxa"/>
              <w:tblCellSpacing w:w="15" w:type="dxa"/>
              <w:tblCellMar>
                <w:top w:w="15" w:type="dxa"/>
                <w:left w:w="15" w:type="dxa"/>
                <w:bottom w:w="15" w:type="dxa"/>
                <w:right w:w="15" w:type="dxa"/>
              </w:tblCellMar>
              <w:tblLook w:val="04A0" w:firstRow="1" w:lastRow="0" w:firstColumn="1" w:lastColumn="0" w:noHBand="0" w:noVBand="1"/>
            </w:tblPr>
            <w:tblGrid>
              <w:gridCol w:w="12920"/>
            </w:tblGrid>
            <w:tr w:rsidR="0056691F" w:rsidRPr="001937FC" w14:paraId="19A4A011" w14:textId="77777777" w:rsidTr="00125749">
              <w:trPr>
                <w:tblCellSpacing w:w="15" w:type="dxa"/>
                <w:ins w:id="1" w:author="Kelsea Cid" w:date="2022-02-21T18:29:00Z"/>
              </w:trPr>
              <w:tc>
                <w:tcPr>
                  <w:tcW w:w="0" w:type="auto"/>
                  <w:shd w:val="clear" w:color="auto" w:fill="auto"/>
                  <w:tcMar>
                    <w:top w:w="0" w:type="dxa"/>
                    <w:left w:w="0" w:type="dxa"/>
                    <w:bottom w:w="0" w:type="dxa"/>
                    <w:right w:w="0" w:type="dxa"/>
                  </w:tcMar>
                  <w:hideMark/>
                </w:tcPr>
                <w:p w14:paraId="35E47D38" w14:textId="77777777" w:rsidR="0056691F" w:rsidRPr="001937FC" w:rsidRDefault="00BF7A68" w:rsidP="0056691F">
                  <w:pPr>
                    <w:spacing w:after="0" w:line="240" w:lineRule="auto"/>
                    <w:rPr>
                      <w:ins w:id="2" w:author="Kelsea Cid" w:date="2022-02-21T18:29:00Z"/>
                      <w:rFonts w:ascii="Century Gothic" w:eastAsia="Times New Roman" w:hAnsi="Century Gothic" w:cs="Times New Roman"/>
                      <w:color w:val="666666"/>
                      <w:sz w:val="21"/>
                      <w:szCs w:val="21"/>
                    </w:rPr>
                  </w:pPr>
                  <w:ins w:id="3" w:author="Kelsea Cid" w:date="2022-02-21T18:29:00Z">
                    <w:r>
                      <w:rPr>
                        <w:rFonts w:ascii="Century Gothic" w:eastAsia="Times New Roman" w:hAnsi="Century Gothic" w:cs="Times New Roman"/>
                        <w:noProof/>
                        <w:color w:val="666666"/>
                        <w:sz w:val="21"/>
                        <w:szCs w:val="21"/>
                      </w:rPr>
                      <w:pict w14:anchorId="4279382A">
                        <v:rect id="_x0000_i1025" alt="" style="width:468pt;height:.05pt;mso-width-percent:0;mso-height-percent:0;mso-width-percent:0;mso-height-percent:0" o:hralign="center" o:hrstd="t" o:hr="t" fillcolor="#a0a0a0" stroked="f"/>
                      </w:pict>
                    </w:r>
                  </w:ins>
                </w:p>
              </w:tc>
            </w:tr>
          </w:tbl>
          <w:p w14:paraId="5B9D7408" w14:textId="77777777" w:rsidR="0056691F" w:rsidRPr="001937FC" w:rsidRDefault="0056691F" w:rsidP="0056691F">
            <w:pPr>
              <w:spacing w:after="0" w:line="240" w:lineRule="auto"/>
              <w:textAlignment w:val="baseline"/>
              <w:rPr>
                <w:ins w:id="4" w:author="Kelsea Cid" w:date="2022-02-21T18:29:00Z"/>
                <w:rFonts w:ascii="inherit" w:eastAsia="Times New Roman" w:hAnsi="inherit" w:cs="Times New Roman"/>
                <w:color w:val="666666"/>
                <w:sz w:val="21"/>
                <w:szCs w:val="21"/>
              </w:rPr>
            </w:pPr>
            <w:ins w:id="5" w:author="Kelsea Cid" w:date="2022-02-21T18:29:00Z">
              <w:r w:rsidRPr="001937FC">
                <w:rPr>
                  <w:rFonts w:ascii="inherit" w:eastAsia="Times New Roman" w:hAnsi="inherit" w:cs="Times New Roman"/>
                  <w:noProof/>
                  <w:color w:val="666666"/>
                  <w:sz w:val="21"/>
                  <w:szCs w:val="21"/>
                </w:rPr>
                <w:drawing>
                  <wp:inline distT="0" distB="0" distL="0" distR="0" wp14:anchorId="3EB4C904" wp14:editId="38906B68">
                    <wp:extent cx="123825" cy="133350"/>
                    <wp:effectExtent l="0" t="0" r="9525" b="0"/>
                    <wp:docPr id="12" name="Picture 12"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urn to {$returnto_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1937FC">
                <w:rPr>
                  <w:rFonts w:ascii="inherit" w:eastAsia="Times New Roman" w:hAnsi="inherit" w:cs="Times New Roman"/>
                  <w:color w:val="666666"/>
                  <w:sz w:val="21"/>
                  <w:szCs w:val="21"/>
                </w:rPr>
                <w:t> Return to: </w:t>
              </w:r>
              <w:r>
                <w:fldChar w:fldCharType="begin"/>
              </w:r>
              <w:r>
                <w:instrText xml:space="preserve"> HYPERLINK "http://catalog.fsw.edu/content.php?catoid=14&amp;navoid=1177" </w:instrText>
              </w:r>
              <w:r>
                <w:fldChar w:fldCharType="separate"/>
              </w:r>
              <w:r w:rsidRPr="001937FC">
                <w:rPr>
                  <w:rFonts w:ascii="Century Gothic" w:eastAsia="Times New Roman" w:hAnsi="Century Gothic" w:cs="Times New Roman"/>
                  <w:color w:val="41A5A3"/>
                  <w:sz w:val="21"/>
                  <w:szCs w:val="21"/>
                  <w:u w:val="single"/>
                  <w:bdr w:val="none" w:sz="0" w:space="0" w:color="auto" w:frame="1"/>
                </w:rPr>
                <w:t>Programs of Study</w:t>
              </w:r>
              <w:r>
                <w:rPr>
                  <w:rFonts w:ascii="Century Gothic" w:eastAsia="Times New Roman" w:hAnsi="Century Gothic" w:cs="Times New Roman"/>
                  <w:color w:val="41A5A3"/>
                  <w:sz w:val="21"/>
                  <w:szCs w:val="21"/>
                  <w:u w:val="single"/>
                  <w:bdr w:val="none" w:sz="0" w:space="0" w:color="auto" w:frame="1"/>
                </w:rPr>
                <w:fldChar w:fldCharType="end"/>
              </w:r>
            </w:ins>
          </w:p>
          <w:p w14:paraId="151B3DDB" w14:textId="7C697416" w:rsidR="00A80136" w:rsidRPr="00A80136" w:rsidRDefault="00A80136" w:rsidP="00A80136">
            <w:pPr>
              <w:spacing w:before="300" w:after="150" w:line="240" w:lineRule="auto"/>
              <w:textAlignment w:val="baseline"/>
              <w:outlineLvl w:val="2"/>
              <w:rPr>
                <w:rFonts w:ascii="Century Gothic" w:eastAsia="Times New Roman" w:hAnsi="Century Gothic" w:cs="Times New Roman"/>
                <w:b/>
                <w:bCs/>
                <w:color w:val="734E8E"/>
                <w:sz w:val="27"/>
                <w:szCs w:val="27"/>
              </w:rPr>
            </w:pPr>
            <w:r w:rsidRPr="00A80136">
              <w:rPr>
                <w:rFonts w:ascii="Century Gothic" w:eastAsia="Times New Roman" w:hAnsi="Century Gothic" w:cs="Times New Roman"/>
                <w:b/>
                <w:bCs/>
                <w:color w:val="734E8E"/>
                <w:sz w:val="27"/>
                <w:szCs w:val="27"/>
              </w:rPr>
              <w:t>Purpose</w:t>
            </w:r>
          </w:p>
          <w:p w14:paraId="5120B24E" w14:textId="77777777" w:rsidR="00A80136" w:rsidRPr="00B3109A" w:rsidRDefault="00A80136" w:rsidP="00A80136">
            <w:pPr>
              <w:spacing w:before="150" w:after="150" w:line="240" w:lineRule="auto"/>
              <w:textAlignment w:val="baseline"/>
              <w:rPr>
                <w:rFonts w:ascii="Century Gothic" w:eastAsia="Times New Roman" w:hAnsi="Century Gothic" w:cs="Times New Roman"/>
                <w:color w:val="666666"/>
                <w:sz w:val="20"/>
                <w:szCs w:val="20"/>
                <w:rPrChange w:id="6" w:author="Sheila Seelau" w:date="2022-03-02T21:10:00Z">
                  <w:rPr>
                    <w:rFonts w:ascii="inherit" w:eastAsia="Times New Roman" w:hAnsi="inherit" w:cs="Times New Roman"/>
                    <w:color w:val="666666"/>
                    <w:sz w:val="20"/>
                    <w:szCs w:val="20"/>
                  </w:rPr>
                </w:rPrChange>
              </w:rPr>
            </w:pPr>
            <w:r w:rsidRPr="00B3109A">
              <w:rPr>
                <w:rFonts w:ascii="Century Gothic" w:eastAsia="Times New Roman" w:hAnsi="Century Gothic" w:cs="Times New Roman"/>
                <w:color w:val="666666"/>
                <w:sz w:val="20"/>
                <w:szCs w:val="20"/>
                <w:rPrChange w:id="7" w:author="Sheila Seelau" w:date="2022-03-02T21:10:00Z">
                  <w:rPr>
                    <w:rFonts w:ascii="inherit" w:eastAsia="Times New Roman" w:hAnsi="inherit" w:cs="Times New Roman"/>
                    <w:color w:val="666666"/>
                    <w:sz w:val="20"/>
                    <w:szCs w:val="20"/>
                  </w:rPr>
                </w:rPrChange>
              </w:rPr>
              <w:t>The Associate in Science (AS) in Paralegal Studies is designed for students seeking a professional career in a law-related field. The program trains students in many diverse areas of law. The content includes, but is not limited to, legal research and legal writing, litigation and trial practice, corporate law, wills, estates and trusts, tort law, family law, law office management, real property law, tax law, criminal law, constitutional law, ethics and code of professional responsibility, contract law, employability skills, leadership and human relations skills, and health and safety.</w:t>
            </w:r>
          </w:p>
          <w:p w14:paraId="6E653991" w14:textId="6D0F6218" w:rsidR="00A80136" w:rsidRPr="00125749" w:rsidRDefault="00A80136" w:rsidP="00125749">
            <w:pPr>
              <w:spacing w:after="0" w:line="240" w:lineRule="auto"/>
              <w:rPr>
                <w:rFonts w:ascii="Century Gothic" w:eastAsia="Times New Roman" w:hAnsi="Century Gothic" w:cs="Times New Roman"/>
                <w:kern w:val="36"/>
                <w:rPrChange w:id="8" w:author="Sheila Seelau" w:date="2022-03-02T21:18:00Z">
                  <w:rPr>
                    <w:rFonts w:ascii="Century Gothic" w:eastAsia="Times New Roman" w:hAnsi="Century Gothic" w:cs="Times New Roman"/>
                    <w:b/>
                    <w:bCs/>
                    <w:color w:val="734E8E"/>
                    <w:sz w:val="27"/>
                    <w:szCs w:val="27"/>
                  </w:rPr>
                </w:rPrChange>
              </w:rPr>
            </w:pPr>
            <w:r w:rsidRPr="00125749">
              <w:rPr>
                <w:rFonts w:ascii="Century Gothic" w:eastAsia="Times New Roman" w:hAnsi="Century Gothic" w:cs="Times New Roman"/>
                <w:kern w:val="36"/>
                <w:rPrChange w:id="9" w:author="Sheila Seelau" w:date="2022-03-02T21:18:00Z">
                  <w:rPr>
                    <w:rFonts w:ascii="Century Gothic" w:eastAsia="Times New Roman" w:hAnsi="Century Gothic" w:cs="Times New Roman"/>
                    <w:b/>
                    <w:bCs/>
                    <w:color w:val="734E8E"/>
                    <w:sz w:val="27"/>
                    <w:szCs w:val="27"/>
                  </w:rPr>
                </w:rPrChange>
              </w:rPr>
              <w:t>The Florida SouthWestern State College Paralegal Studies Program is approved by the American Bar Association.</w:t>
            </w:r>
          </w:p>
          <w:p w14:paraId="3C5E6AB5" w14:textId="77777777" w:rsidR="00A80136" w:rsidRPr="00A80136" w:rsidRDefault="00BF7A68" w:rsidP="00A80136">
            <w:pPr>
              <w:spacing w:after="0" w:line="240" w:lineRule="auto"/>
              <w:textAlignment w:val="baseline"/>
              <w:rPr>
                <w:rFonts w:ascii="inherit" w:eastAsia="Times New Roman" w:hAnsi="inherit" w:cs="Times New Roman"/>
                <w:color w:val="666666"/>
                <w:sz w:val="18"/>
                <w:szCs w:val="18"/>
              </w:rPr>
            </w:pPr>
            <w:hyperlink r:id="rId6" w:tgtFrame="_blank" w:history="1">
              <w:r w:rsidR="00A80136" w:rsidRPr="00A80136">
                <w:rPr>
                  <w:rFonts w:ascii="Century Gothic" w:eastAsia="Times New Roman" w:hAnsi="Century Gothic" w:cs="Times New Roman"/>
                  <w:color w:val="41A5A3"/>
                  <w:sz w:val="21"/>
                  <w:szCs w:val="21"/>
                  <w:bdr w:val="none" w:sz="0" w:space="0" w:color="auto" w:frame="1"/>
                </w:rPr>
                <w:t>www.americanbar.org/aba.html</w:t>
              </w:r>
            </w:hyperlink>
          </w:p>
          <w:p w14:paraId="0D30857D" w14:textId="77777777" w:rsidR="00A80136" w:rsidRPr="00346C81" w:rsidRDefault="00A80136">
            <w:pPr>
              <w:spacing w:before="300" w:after="150" w:line="240" w:lineRule="auto"/>
              <w:textAlignment w:val="baseline"/>
              <w:outlineLvl w:val="2"/>
              <w:rPr>
                <w:rFonts w:ascii="Century Gothic" w:eastAsia="Times New Roman" w:hAnsi="Century Gothic" w:cs="Times New Roman"/>
                <w:b/>
                <w:bCs/>
                <w:color w:val="734E8E"/>
                <w:sz w:val="27"/>
                <w:szCs w:val="27"/>
              </w:rPr>
              <w:pPrChange w:id="10" w:author="Sheila Seelau" w:date="2021-12-07T19:25:00Z">
                <w:pPr>
                  <w:spacing w:before="150" w:after="150" w:line="240" w:lineRule="auto"/>
                  <w:textAlignment w:val="baseline"/>
                </w:pPr>
              </w:pPrChange>
            </w:pPr>
            <w:r w:rsidRPr="00346C81">
              <w:rPr>
                <w:rFonts w:ascii="Century Gothic" w:eastAsia="Times New Roman" w:hAnsi="Century Gothic" w:cs="Times New Roman"/>
                <w:b/>
                <w:bCs/>
                <w:color w:val="734E8E"/>
                <w:sz w:val="27"/>
                <w:szCs w:val="27"/>
              </w:rPr>
              <w:t>Program Structure</w:t>
            </w:r>
          </w:p>
          <w:p w14:paraId="197DB6D2" w14:textId="3FC883EB" w:rsidR="00A80136" w:rsidRPr="008F7DA6" w:rsidRDefault="00A80136" w:rsidP="00A80136">
            <w:pPr>
              <w:spacing w:before="150" w:after="150" w:line="240" w:lineRule="auto"/>
              <w:textAlignment w:val="baseline"/>
              <w:rPr>
                <w:rFonts w:ascii="inherit" w:eastAsia="Times New Roman" w:hAnsi="inherit" w:cs="Times New Roman"/>
                <w:color w:val="666666"/>
                <w:sz w:val="20"/>
                <w:szCs w:val="20"/>
              </w:rPr>
            </w:pPr>
            <w:r w:rsidRPr="008F7DA6">
              <w:rPr>
                <w:rFonts w:ascii="inherit" w:eastAsia="Times New Roman" w:hAnsi="inherit" w:cs="Times New Roman"/>
                <w:color w:val="666666"/>
                <w:sz w:val="20"/>
                <w:szCs w:val="20"/>
              </w:rPr>
              <w:t xml:space="preserve">This program is a planned sequence of instruction consisting of 64 credit hours in the following areas: 18 credit hours of General Education Requirements, 43 credit hours of </w:t>
            </w:r>
            <w:del w:id="11" w:author="Kelsea Cid" w:date="2022-02-21T18:36:00Z">
              <w:r w:rsidRPr="008F7DA6" w:rsidDel="0072026D">
                <w:rPr>
                  <w:rFonts w:ascii="inherit" w:eastAsia="Times New Roman" w:hAnsi="inherit" w:cs="Times New Roman"/>
                  <w:color w:val="666666"/>
                  <w:sz w:val="20"/>
                  <w:szCs w:val="20"/>
                </w:rPr>
                <w:delText>Paralegal Studies</w:delText>
              </w:r>
            </w:del>
            <w:ins w:id="12" w:author="Kelsea Cid" w:date="2022-02-21T18:36:00Z">
              <w:r w:rsidR="0072026D">
                <w:rPr>
                  <w:rFonts w:ascii="inherit" w:eastAsia="Times New Roman" w:hAnsi="inherit" w:cs="Times New Roman"/>
                  <w:color w:val="666666"/>
                  <w:sz w:val="20"/>
                  <w:szCs w:val="20"/>
                </w:rPr>
                <w:t>Program</w:t>
              </w:r>
            </w:ins>
            <w:r w:rsidRPr="008F7DA6">
              <w:rPr>
                <w:rFonts w:ascii="inherit" w:eastAsia="Times New Roman" w:hAnsi="inherit" w:cs="Times New Roman"/>
                <w:color w:val="666666"/>
                <w:sz w:val="20"/>
                <w:szCs w:val="20"/>
              </w:rPr>
              <w:t xml:space="preserve"> </w:t>
            </w:r>
            <w:del w:id="13" w:author="Sheila Seelau" w:date="2021-12-07T19:24:00Z">
              <w:r w:rsidRPr="008F7DA6" w:rsidDel="00CC38DF">
                <w:rPr>
                  <w:rFonts w:ascii="inherit" w:eastAsia="Times New Roman" w:hAnsi="inherit" w:cs="Times New Roman"/>
                  <w:color w:val="666666"/>
                  <w:sz w:val="20"/>
                  <w:szCs w:val="20"/>
                </w:rPr>
                <w:delText xml:space="preserve">Core </w:delText>
              </w:r>
            </w:del>
            <w:r w:rsidRPr="008F7DA6">
              <w:rPr>
                <w:rFonts w:ascii="inherit" w:eastAsia="Times New Roman" w:hAnsi="inherit" w:cs="Times New Roman"/>
                <w:color w:val="666666"/>
                <w:sz w:val="20"/>
                <w:szCs w:val="20"/>
              </w:rPr>
              <w:t xml:space="preserve">Requirements, and 3 credit hours of </w:t>
            </w:r>
            <w:del w:id="14" w:author="Sheila Seelau" w:date="2021-12-07T19:24:00Z">
              <w:r w:rsidRPr="008F7DA6" w:rsidDel="00CC38DF">
                <w:rPr>
                  <w:rFonts w:ascii="inherit" w:eastAsia="Times New Roman" w:hAnsi="inherit" w:cs="Times New Roman"/>
                  <w:color w:val="666666"/>
                  <w:sz w:val="20"/>
                  <w:szCs w:val="20"/>
                </w:rPr>
                <w:delText xml:space="preserve">Open </w:delText>
              </w:r>
            </w:del>
            <w:r w:rsidRPr="008F7DA6">
              <w:rPr>
                <w:rFonts w:ascii="inherit" w:eastAsia="Times New Roman" w:hAnsi="inherit" w:cs="Times New Roman"/>
                <w:color w:val="666666"/>
                <w:sz w:val="20"/>
                <w:szCs w:val="20"/>
              </w:rPr>
              <w:t>Electives.</w:t>
            </w:r>
          </w:p>
          <w:p w14:paraId="06DB68CA" w14:textId="77777777" w:rsidR="00A80136" w:rsidRPr="00A80136" w:rsidRDefault="00A80136" w:rsidP="00A80136">
            <w:pPr>
              <w:spacing w:before="300" w:after="150" w:line="240" w:lineRule="auto"/>
              <w:textAlignment w:val="baseline"/>
              <w:outlineLvl w:val="2"/>
              <w:rPr>
                <w:rFonts w:ascii="Century Gothic" w:eastAsia="Times New Roman" w:hAnsi="Century Gothic" w:cs="Times New Roman"/>
                <w:b/>
                <w:bCs/>
                <w:color w:val="734E8E"/>
                <w:sz w:val="27"/>
                <w:szCs w:val="27"/>
              </w:rPr>
            </w:pPr>
            <w:r w:rsidRPr="00A80136">
              <w:rPr>
                <w:rFonts w:ascii="Century Gothic" w:eastAsia="Times New Roman" w:hAnsi="Century Gothic" w:cs="Times New Roman"/>
                <w:b/>
                <w:bCs/>
                <w:color w:val="734E8E"/>
                <w:sz w:val="27"/>
                <w:szCs w:val="27"/>
              </w:rPr>
              <w:t>Course Prerequisites</w:t>
            </w:r>
          </w:p>
          <w:p w14:paraId="2A4FC056" w14:textId="4DD6CDC6" w:rsidR="00A80136" w:rsidRPr="008F7DA6" w:rsidRDefault="00A80136" w:rsidP="00A80136">
            <w:pPr>
              <w:spacing w:after="0" w:line="240" w:lineRule="auto"/>
              <w:textAlignment w:val="baseline"/>
              <w:rPr>
                <w:rFonts w:ascii="inherit" w:eastAsia="Times New Roman" w:hAnsi="inherit" w:cs="Times New Roman"/>
                <w:color w:val="666666"/>
                <w:sz w:val="20"/>
                <w:szCs w:val="20"/>
              </w:rPr>
            </w:pPr>
            <w:r w:rsidRPr="008F7DA6">
              <w:rPr>
                <w:rFonts w:ascii="inherit" w:eastAsia="Times New Roman" w:hAnsi="inherit" w:cs="Times New Roman"/>
                <w:b/>
                <w:bCs/>
                <w:i/>
                <w:iCs/>
                <w:color w:val="666666"/>
                <w:sz w:val="20"/>
                <w:szCs w:val="20"/>
                <w:u w:val="single"/>
                <w:bdr w:val="none" w:sz="0" w:space="0" w:color="auto" w:frame="1"/>
              </w:rPr>
              <w:t>Many courses require prerequisites.</w:t>
            </w:r>
            <w:r w:rsidRPr="008F7DA6">
              <w:rPr>
                <w:rFonts w:ascii="inherit" w:eastAsia="Times New Roman" w:hAnsi="inherit" w:cs="Times New Roman"/>
                <w:color w:val="666666"/>
                <w:sz w:val="20"/>
                <w:szCs w:val="20"/>
              </w:rPr>
              <w:t xml:space="preserve"> Check the description of each course in the list below </w:t>
            </w:r>
            <w:del w:id="15" w:author="Sheila Seelau" w:date="2022-03-02T21:11:00Z">
              <w:r w:rsidRPr="008F7DA6" w:rsidDel="00B3109A">
                <w:rPr>
                  <w:rFonts w:ascii="inherit" w:eastAsia="Times New Roman" w:hAnsi="inherit" w:cs="Times New Roman"/>
                  <w:color w:val="666666"/>
                  <w:sz w:val="20"/>
                  <w:szCs w:val="20"/>
                </w:rPr>
                <w:delText xml:space="preserve">to check </w:delText>
              </w:r>
            </w:del>
            <w:r w:rsidRPr="008F7DA6">
              <w:rPr>
                <w:rFonts w:ascii="inherit" w:eastAsia="Times New Roman" w:hAnsi="inherit" w:cs="Times New Roman"/>
                <w:color w:val="666666"/>
                <w:sz w:val="20"/>
                <w:szCs w:val="20"/>
              </w:rPr>
              <w:t>for prerequisites, minimum grade requirements, and other restrictions</w:t>
            </w:r>
            <w:del w:id="16" w:author="Sheila Seelau" w:date="2022-03-02T21:11:00Z">
              <w:r w:rsidRPr="008F7DA6" w:rsidDel="00B3109A">
                <w:rPr>
                  <w:rFonts w:ascii="inherit" w:eastAsia="Times New Roman" w:hAnsi="inherit" w:cs="Times New Roman"/>
                  <w:color w:val="666666"/>
                  <w:sz w:val="20"/>
                  <w:szCs w:val="20"/>
                </w:rPr>
                <w:delText xml:space="preserve"> related to the course</w:delText>
              </w:r>
            </w:del>
            <w:r w:rsidRPr="008F7DA6">
              <w:rPr>
                <w:rFonts w:ascii="inherit" w:eastAsia="Times New Roman" w:hAnsi="inherit" w:cs="Times New Roman"/>
                <w:color w:val="666666"/>
                <w:sz w:val="20"/>
                <w:szCs w:val="20"/>
              </w:rPr>
              <w:t>. Students must complete all prerequisites for a course prior to registering for it.</w:t>
            </w:r>
          </w:p>
          <w:p w14:paraId="50926A80" w14:textId="77777777" w:rsidR="00A80136" w:rsidRPr="00A80136" w:rsidRDefault="00A80136" w:rsidP="00A80136">
            <w:pPr>
              <w:spacing w:before="300" w:after="150" w:line="240" w:lineRule="auto"/>
              <w:textAlignment w:val="baseline"/>
              <w:outlineLvl w:val="2"/>
              <w:rPr>
                <w:rFonts w:ascii="Century Gothic" w:eastAsia="Times New Roman" w:hAnsi="Century Gothic" w:cs="Times New Roman"/>
                <w:b/>
                <w:bCs/>
                <w:color w:val="734E8E"/>
                <w:sz w:val="27"/>
                <w:szCs w:val="27"/>
              </w:rPr>
            </w:pPr>
            <w:r w:rsidRPr="00A80136">
              <w:rPr>
                <w:rFonts w:ascii="Century Gothic" w:eastAsia="Times New Roman" w:hAnsi="Century Gothic" w:cs="Times New Roman"/>
                <w:b/>
                <w:bCs/>
                <w:color w:val="734E8E"/>
                <w:sz w:val="27"/>
                <w:szCs w:val="27"/>
              </w:rPr>
              <w:t>Graduation</w:t>
            </w:r>
          </w:p>
          <w:p w14:paraId="1C0C8060" w14:textId="72D74C56" w:rsidR="00A80136" w:rsidRPr="008F7DA6" w:rsidRDefault="00A80136" w:rsidP="00A80136">
            <w:pPr>
              <w:spacing w:before="150" w:after="150" w:line="240" w:lineRule="auto"/>
              <w:textAlignment w:val="baseline"/>
              <w:rPr>
                <w:rFonts w:ascii="inherit" w:eastAsia="Times New Roman" w:hAnsi="inherit" w:cs="Times New Roman"/>
                <w:color w:val="666666"/>
                <w:sz w:val="20"/>
                <w:szCs w:val="20"/>
              </w:rPr>
            </w:pPr>
            <w:r w:rsidRPr="008F7DA6">
              <w:rPr>
                <w:rFonts w:ascii="inherit" w:eastAsia="Times New Roman" w:hAnsi="inherit" w:cs="Times New Roman"/>
                <w:color w:val="666666"/>
                <w:sz w:val="20"/>
                <w:szCs w:val="20"/>
              </w:rPr>
              <w:t xml:space="preserve">Students must fulfill all requirements of their program </w:t>
            </w:r>
            <w:del w:id="17" w:author="Sheila Seelau" w:date="2022-03-02T21:11:00Z">
              <w:r w:rsidRPr="008F7DA6" w:rsidDel="00B3109A">
                <w:rPr>
                  <w:rFonts w:ascii="inherit" w:eastAsia="Times New Roman" w:hAnsi="inherit" w:cs="Times New Roman"/>
                  <w:color w:val="666666"/>
                  <w:sz w:val="20"/>
                  <w:szCs w:val="20"/>
                </w:rPr>
                <w:delText xml:space="preserve">major </w:delText>
              </w:r>
            </w:del>
            <w:del w:id="18" w:author="Sheila Seelau" w:date="2021-12-07T19:26:00Z">
              <w:r w:rsidRPr="008F7DA6" w:rsidDel="00CC38DF">
                <w:rPr>
                  <w:rFonts w:ascii="inherit" w:eastAsia="Times New Roman" w:hAnsi="inherit" w:cs="Times New Roman"/>
                  <w:color w:val="666666"/>
                  <w:sz w:val="20"/>
                  <w:szCs w:val="20"/>
                </w:rPr>
                <w:delText xml:space="preserve">in order </w:delText>
              </w:r>
            </w:del>
            <w:r w:rsidRPr="008F7DA6">
              <w:rPr>
                <w:rFonts w:ascii="inherit" w:eastAsia="Times New Roman" w:hAnsi="inherit" w:cs="Times New Roman"/>
                <w:color w:val="666666"/>
                <w:sz w:val="20"/>
                <w:szCs w:val="20"/>
              </w:rPr>
              <w:t>to be eligible for graduation. Students must indicate their intention to attend commencement ceremony</w:t>
            </w:r>
            <w:del w:id="19" w:author="Sheila Seelau" w:date="2021-12-07T19:26:00Z">
              <w:r w:rsidRPr="008F7DA6" w:rsidDel="00CC38DF">
                <w:rPr>
                  <w:rFonts w:ascii="inherit" w:eastAsia="Times New Roman" w:hAnsi="inherit" w:cs="Times New Roman"/>
                  <w:color w:val="666666"/>
                  <w:sz w:val="20"/>
                  <w:szCs w:val="20"/>
                </w:rPr>
                <w:delText>,</w:delText>
              </w:r>
            </w:del>
            <w:r w:rsidRPr="008F7DA6">
              <w:rPr>
                <w:rFonts w:ascii="inherit" w:eastAsia="Times New Roman" w:hAnsi="inherit" w:cs="Times New Roman"/>
                <w:color w:val="666666"/>
                <w:sz w:val="20"/>
                <w:szCs w:val="20"/>
              </w:rPr>
              <w:t xml:space="preserve"> by completing the Commencement Form by the published deadline.</w:t>
            </w:r>
          </w:p>
        </w:tc>
      </w:tr>
      <w:tr w:rsidR="00A80136" w:rsidRPr="00A80136" w14:paraId="6CB37B2D" w14:textId="77777777" w:rsidTr="00751D7E">
        <w:trPr>
          <w:tblCellSpacing w:w="15" w:type="dxa"/>
        </w:trPr>
        <w:tc>
          <w:tcPr>
            <w:tcW w:w="10020" w:type="dxa"/>
            <w:shd w:val="clear" w:color="auto" w:fill="FFFFFF"/>
            <w:tcMar>
              <w:top w:w="0" w:type="dxa"/>
              <w:left w:w="0" w:type="dxa"/>
              <w:bottom w:w="0" w:type="dxa"/>
              <w:right w:w="0" w:type="dxa"/>
            </w:tcMar>
            <w:hideMark/>
          </w:tcPr>
          <w:p w14:paraId="3D2362BA" w14:textId="77777777" w:rsidR="00A80136" w:rsidRPr="00A80136" w:rsidRDefault="00A80136" w:rsidP="00A80136">
            <w:pPr>
              <w:spacing w:after="0" w:line="240" w:lineRule="auto"/>
              <w:textAlignment w:val="baseline"/>
              <w:outlineLvl w:val="1"/>
              <w:rPr>
                <w:rFonts w:ascii="Century Gothic" w:eastAsia="Times New Roman" w:hAnsi="Century Gothic" w:cs="Times New Roman"/>
                <w:b/>
                <w:bCs/>
                <w:color w:val="734E8E"/>
                <w:sz w:val="30"/>
                <w:szCs w:val="30"/>
              </w:rPr>
            </w:pPr>
            <w:bookmarkStart w:id="20" w:name="GeneralEducationRequirements18CreditHour"/>
            <w:bookmarkEnd w:id="20"/>
            <w:r w:rsidRPr="00A80136">
              <w:rPr>
                <w:rFonts w:ascii="Century Gothic" w:eastAsia="Times New Roman" w:hAnsi="Century Gothic" w:cs="Times New Roman"/>
                <w:b/>
                <w:bCs/>
                <w:color w:val="734E8E"/>
                <w:sz w:val="30"/>
                <w:szCs w:val="30"/>
              </w:rPr>
              <w:t>General Education Requirements: 18 Credit Hours</w:t>
            </w:r>
          </w:p>
          <w:p w14:paraId="118F3C56" w14:textId="77777777" w:rsidR="00A80136" w:rsidRPr="00A80136" w:rsidRDefault="00BF7A68" w:rsidP="00A80136">
            <w:pPr>
              <w:spacing w:after="0" w:line="240" w:lineRule="auto"/>
              <w:textAlignment w:val="baseline"/>
              <w:rPr>
                <w:rFonts w:ascii="inherit" w:eastAsia="Times New Roman" w:hAnsi="inherit" w:cs="Times New Roman"/>
                <w:color w:val="666666"/>
                <w:sz w:val="18"/>
                <w:szCs w:val="18"/>
              </w:rPr>
            </w:pPr>
            <w:r>
              <w:rPr>
                <w:rFonts w:ascii="inherit" w:eastAsia="Times New Roman" w:hAnsi="inherit" w:cs="Times New Roman"/>
                <w:noProof/>
                <w:color w:val="666666"/>
                <w:sz w:val="18"/>
                <w:szCs w:val="18"/>
              </w:rPr>
              <w:pict w14:anchorId="7C5CAD13">
                <v:rect id="_x0000_i1026" alt="" style="width:468pt;height:.05pt;mso-width-percent:0;mso-height-percent:0;mso-width-percent:0;mso-height-percent:0" o:hralign="center" o:hrstd="t" o:hr="t" fillcolor="#a0a0a0" stroked="f"/>
              </w:pict>
            </w:r>
          </w:p>
          <w:p w14:paraId="3F0A5CA6" w14:textId="77777777" w:rsidR="00A80136" w:rsidRPr="00CC38DF" w:rsidRDefault="00BF7A68" w:rsidP="00A429F5">
            <w:pPr>
              <w:pStyle w:val="ListParagraph"/>
              <w:numPr>
                <w:ilvl w:val="0"/>
                <w:numId w:val="5"/>
              </w:numPr>
              <w:spacing w:after="0" w:line="240" w:lineRule="auto"/>
              <w:textAlignment w:val="baseline"/>
              <w:rPr>
                <w:rFonts w:ascii="Century Gothic" w:eastAsia="Times New Roman" w:hAnsi="Century Gothic" w:cs="Times New Roman"/>
                <w:color w:val="666666"/>
                <w:sz w:val="21"/>
                <w:szCs w:val="21"/>
              </w:rPr>
            </w:pPr>
            <w:hyperlink r:id="rId7" w:history="1">
              <w:r w:rsidR="00A80136" w:rsidRPr="00CC38DF">
                <w:rPr>
                  <w:rFonts w:ascii="Century Gothic" w:eastAsia="Times New Roman" w:hAnsi="Century Gothic" w:cs="Times New Roman"/>
                  <w:color w:val="41A5A3"/>
                  <w:sz w:val="21"/>
                  <w:szCs w:val="21"/>
                  <w:bdr w:val="none" w:sz="0" w:space="0" w:color="auto" w:frame="1"/>
                </w:rPr>
                <w:t>ENC 1101 - Composition I</w:t>
              </w:r>
            </w:hyperlink>
            <w:r w:rsidR="00A80136" w:rsidRPr="00CC38DF">
              <w:rPr>
                <w:rFonts w:ascii="Century Gothic" w:eastAsia="Times New Roman" w:hAnsi="Century Gothic" w:cs="Times New Roman"/>
                <w:color w:val="666666"/>
                <w:sz w:val="21"/>
                <w:szCs w:val="21"/>
                <w:bdr w:val="none" w:sz="0" w:space="0" w:color="auto" w:frame="1"/>
              </w:rPr>
              <w:t> </w:t>
            </w:r>
            <w:r w:rsidR="00A80136" w:rsidRPr="00CC38DF">
              <w:rPr>
                <w:rFonts w:ascii="Century Gothic" w:eastAsia="Times New Roman" w:hAnsi="Century Gothic" w:cs="Times New Roman"/>
                <w:b/>
                <w:bCs/>
                <w:color w:val="666666"/>
                <w:sz w:val="21"/>
                <w:szCs w:val="21"/>
                <w:bdr w:val="none" w:sz="0" w:space="0" w:color="auto" w:frame="1"/>
              </w:rPr>
              <w:t>3 credits</w:t>
            </w:r>
          </w:p>
          <w:p w14:paraId="0B9128FF" w14:textId="77777777" w:rsidR="00A80136" w:rsidRPr="00CC38DF" w:rsidRDefault="00BF7A68" w:rsidP="00A429F5">
            <w:pPr>
              <w:pStyle w:val="ListParagraph"/>
              <w:numPr>
                <w:ilvl w:val="0"/>
                <w:numId w:val="5"/>
              </w:numPr>
              <w:spacing w:after="0" w:line="240" w:lineRule="auto"/>
              <w:textAlignment w:val="baseline"/>
              <w:rPr>
                <w:rFonts w:ascii="Century Gothic" w:eastAsia="Times New Roman" w:hAnsi="Century Gothic" w:cs="Times New Roman"/>
                <w:color w:val="666666"/>
                <w:sz w:val="21"/>
                <w:szCs w:val="21"/>
              </w:rPr>
            </w:pPr>
            <w:hyperlink r:id="rId8" w:history="1">
              <w:r w:rsidR="00A80136" w:rsidRPr="00CC38DF">
                <w:rPr>
                  <w:rFonts w:ascii="Century Gothic" w:eastAsia="Times New Roman" w:hAnsi="Century Gothic" w:cs="Times New Roman"/>
                  <w:color w:val="41A5A3"/>
                  <w:sz w:val="21"/>
                  <w:szCs w:val="21"/>
                  <w:bdr w:val="none" w:sz="0" w:space="0" w:color="auto" w:frame="1"/>
                </w:rPr>
                <w:t>ENC 1102 - Composition II</w:t>
              </w:r>
            </w:hyperlink>
            <w:r w:rsidR="00A80136" w:rsidRPr="00CC38DF">
              <w:rPr>
                <w:rFonts w:ascii="Century Gothic" w:eastAsia="Times New Roman" w:hAnsi="Century Gothic" w:cs="Times New Roman"/>
                <w:color w:val="666666"/>
                <w:sz w:val="21"/>
                <w:szCs w:val="21"/>
                <w:bdr w:val="none" w:sz="0" w:space="0" w:color="auto" w:frame="1"/>
              </w:rPr>
              <w:t> </w:t>
            </w:r>
            <w:r w:rsidR="00A80136" w:rsidRPr="00CC38DF">
              <w:rPr>
                <w:rFonts w:ascii="Century Gothic" w:eastAsia="Times New Roman" w:hAnsi="Century Gothic" w:cs="Times New Roman"/>
                <w:b/>
                <w:bCs/>
                <w:color w:val="666666"/>
                <w:sz w:val="21"/>
                <w:szCs w:val="21"/>
                <w:bdr w:val="none" w:sz="0" w:space="0" w:color="auto" w:frame="1"/>
              </w:rPr>
              <w:t>3 credits</w:t>
            </w:r>
          </w:p>
          <w:p w14:paraId="5ADE6633" w14:textId="77777777" w:rsidR="00A80136" w:rsidRPr="00A80136" w:rsidRDefault="00A80136" w:rsidP="00A80136">
            <w:pPr>
              <w:spacing w:after="0" w:line="240" w:lineRule="auto"/>
              <w:ind w:left="720"/>
              <w:textAlignment w:val="baseline"/>
              <w:rPr>
                <w:rFonts w:ascii="Century Gothic" w:eastAsia="Times New Roman" w:hAnsi="Century Gothic" w:cs="Times New Roman"/>
                <w:color w:val="666666"/>
                <w:sz w:val="21"/>
                <w:szCs w:val="21"/>
              </w:rPr>
            </w:pPr>
            <w:r w:rsidRPr="00A80136">
              <w:rPr>
                <w:rFonts w:ascii="Century Gothic" w:eastAsia="Times New Roman" w:hAnsi="Century Gothic" w:cs="Times New Roman"/>
                <w:color w:val="666666"/>
                <w:sz w:val="21"/>
                <w:szCs w:val="21"/>
              </w:rPr>
              <w:t> </w:t>
            </w:r>
          </w:p>
          <w:p w14:paraId="210388C6" w14:textId="62B0137E" w:rsidR="00A80136" w:rsidRPr="0056691F" w:rsidDel="0056691F" w:rsidRDefault="0035121C" w:rsidP="00A80136">
            <w:pPr>
              <w:numPr>
                <w:ilvl w:val="0"/>
                <w:numId w:val="1"/>
              </w:numPr>
              <w:spacing w:after="0" w:line="240" w:lineRule="auto"/>
              <w:textAlignment w:val="baseline"/>
              <w:rPr>
                <w:del w:id="21" w:author="Kelsea Cid" w:date="2022-02-21T18:32:00Z"/>
                <w:rFonts w:ascii="inherit" w:eastAsia="Times New Roman" w:hAnsi="inherit" w:cs="Times New Roman"/>
                <w:strike/>
                <w:color w:val="666666"/>
                <w:sz w:val="18"/>
                <w:szCs w:val="18"/>
                <w:rPrChange w:id="22" w:author="Kelsea Cid" w:date="2022-02-21T18:32:00Z">
                  <w:rPr>
                    <w:del w:id="23" w:author="Kelsea Cid" w:date="2022-02-21T18:32:00Z"/>
                    <w:rFonts w:ascii="inherit" w:eastAsia="Times New Roman" w:hAnsi="inherit" w:cs="Times New Roman"/>
                    <w:strike/>
                    <w:color w:val="FF0000"/>
                    <w:sz w:val="18"/>
                    <w:szCs w:val="18"/>
                  </w:rPr>
                </w:rPrChange>
              </w:rPr>
            </w:pPr>
            <w:del w:id="24" w:author="Kelsea Cid" w:date="2022-02-21T18:32:00Z">
              <w:r w:rsidRPr="0056691F" w:rsidDel="0056691F">
                <w:rPr>
                  <w:color w:val="666666"/>
                  <w:rPrChange w:id="25" w:author="Kelsea Cid" w:date="2022-02-21T18:32:00Z">
                    <w:rPr/>
                  </w:rPrChange>
                </w:rPr>
                <w:fldChar w:fldCharType="begin"/>
              </w:r>
              <w:r w:rsidRPr="0056691F" w:rsidDel="0056691F">
                <w:rPr>
                  <w:color w:val="666666"/>
                  <w:rPrChange w:id="26" w:author="Kelsea Cid" w:date="2022-02-21T18:32:00Z">
                    <w:rPr/>
                  </w:rPrChange>
                </w:rPr>
                <w:delInstrText xml:space="preserve"> HYPERLINK "http://catalog.fsw.edu/preview_program.php?catoid=15&amp;poid=1409&amp;returnto=1327&amp;print" </w:delInstrText>
              </w:r>
              <w:r w:rsidRPr="0056691F" w:rsidDel="0056691F">
                <w:rPr>
                  <w:color w:val="666666"/>
                  <w:rPrChange w:id="27" w:author="Kelsea Cid" w:date="2022-02-21T18:32:00Z">
                    <w:rPr>
                      <w:rStyle w:val="Hyperlink"/>
                      <w:rFonts w:ascii="Century Gothic" w:eastAsia="Times New Roman" w:hAnsi="Century Gothic" w:cs="Times New Roman"/>
                      <w:strike/>
                      <w:color w:val="FF0000"/>
                      <w:sz w:val="21"/>
                      <w:szCs w:val="21"/>
                      <w:bdr w:val="none" w:sz="0" w:space="0" w:color="auto" w:frame="1"/>
                    </w:rPr>
                  </w:rPrChange>
                </w:rPr>
                <w:fldChar w:fldCharType="separate"/>
              </w:r>
              <w:r w:rsidR="00A80136" w:rsidRPr="0056691F" w:rsidDel="0056691F">
                <w:rPr>
                  <w:rStyle w:val="Hyperlink"/>
                  <w:rFonts w:ascii="Century Gothic" w:eastAsia="Times New Roman" w:hAnsi="Century Gothic" w:cs="Times New Roman"/>
                  <w:strike/>
                  <w:color w:val="666666"/>
                  <w:sz w:val="21"/>
                  <w:szCs w:val="21"/>
                  <w:bdr w:val="none" w:sz="0" w:space="0" w:color="auto" w:frame="1"/>
                  <w:rPrChange w:id="28" w:author="Kelsea Cid" w:date="2022-02-21T18:32:00Z">
                    <w:rPr>
                      <w:rStyle w:val="Hyperlink"/>
                      <w:rFonts w:ascii="Century Gothic" w:eastAsia="Times New Roman" w:hAnsi="Century Gothic" w:cs="Times New Roman"/>
                      <w:strike/>
                      <w:color w:val="FF0000"/>
                      <w:sz w:val="21"/>
                      <w:szCs w:val="21"/>
                      <w:bdr w:val="none" w:sz="0" w:space="0" w:color="auto" w:frame="1"/>
                    </w:rPr>
                  </w:rPrChange>
                </w:rPr>
                <w:delText>SPC 1017 - Fundamentals of Speech Communication</w:delText>
              </w:r>
              <w:r w:rsidRPr="0056691F" w:rsidDel="0056691F">
                <w:rPr>
                  <w:rStyle w:val="Hyperlink"/>
                  <w:rFonts w:ascii="Century Gothic" w:eastAsia="Times New Roman" w:hAnsi="Century Gothic" w:cs="Times New Roman"/>
                  <w:strike/>
                  <w:color w:val="666666"/>
                  <w:sz w:val="21"/>
                  <w:szCs w:val="21"/>
                  <w:bdr w:val="none" w:sz="0" w:space="0" w:color="auto" w:frame="1"/>
                  <w:rPrChange w:id="29" w:author="Kelsea Cid" w:date="2022-02-21T18:32:00Z">
                    <w:rPr>
                      <w:rStyle w:val="Hyperlink"/>
                      <w:rFonts w:ascii="Century Gothic" w:eastAsia="Times New Roman" w:hAnsi="Century Gothic" w:cs="Times New Roman"/>
                      <w:strike/>
                      <w:color w:val="FF0000"/>
                      <w:sz w:val="21"/>
                      <w:szCs w:val="21"/>
                      <w:bdr w:val="none" w:sz="0" w:space="0" w:color="auto" w:frame="1"/>
                    </w:rPr>
                  </w:rPrChange>
                </w:rPr>
                <w:fldChar w:fldCharType="end"/>
              </w:r>
              <w:r w:rsidR="00A80136" w:rsidRPr="0056691F" w:rsidDel="0056691F">
                <w:rPr>
                  <w:rFonts w:ascii="inherit" w:eastAsia="Times New Roman" w:hAnsi="inherit" w:cs="Times New Roman" w:hint="eastAsia"/>
                  <w:strike/>
                  <w:color w:val="666666"/>
                  <w:sz w:val="18"/>
                  <w:szCs w:val="18"/>
                  <w:bdr w:val="none" w:sz="0" w:space="0" w:color="auto" w:frame="1"/>
                  <w:rPrChange w:id="30" w:author="Kelsea Cid" w:date="2022-02-21T18:32:00Z">
                    <w:rPr>
                      <w:rFonts w:ascii="inherit" w:eastAsia="Times New Roman" w:hAnsi="inherit" w:cs="Times New Roman" w:hint="eastAsia"/>
                      <w:strike/>
                      <w:color w:val="FF0000"/>
                      <w:sz w:val="18"/>
                      <w:szCs w:val="18"/>
                      <w:bdr w:val="none" w:sz="0" w:space="0" w:color="auto" w:frame="1"/>
                    </w:rPr>
                  </w:rPrChange>
                </w:rPr>
                <w:delText> </w:delText>
              </w:r>
              <w:r w:rsidR="00A80136" w:rsidRPr="0056691F" w:rsidDel="0056691F">
                <w:rPr>
                  <w:rFonts w:ascii="inherit" w:eastAsia="Times New Roman" w:hAnsi="inherit" w:cs="Times New Roman"/>
                  <w:b/>
                  <w:bCs/>
                  <w:strike/>
                  <w:color w:val="666666"/>
                  <w:sz w:val="18"/>
                  <w:szCs w:val="18"/>
                  <w:bdr w:val="none" w:sz="0" w:space="0" w:color="auto" w:frame="1"/>
                  <w:rPrChange w:id="31" w:author="Kelsea Cid" w:date="2022-02-21T18:32:00Z">
                    <w:rPr>
                      <w:rFonts w:ascii="inherit" w:eastAsia="Times New Roman" w:hAnsi="inherit" w:cs="Times New Roman"/>
                      <w:b/>
                      <w:bCs/>
                      <w:strike/>
                      <w:color w:val="FF0000"/>
                      <w:sz w:val="18"/>
                      <w:szCs w:val="18"/>
                      <w:bdr w:val="none" w:sz="0" w:space="0" w:color="auto" w:frame="1"/>
                    </w:rPr>
                  </w:rPrChange>
                </w:rPr>
                <w:delText>3 credits</w:delText>
              </w:r>
            </w:del>
          </w:p>
          <w:p w14:paraId="1FA2CA08" w14:textId="55F4CD34" w:rsidR="00A80136" w:rsidRPr="0056691F" w:rsidDel="0056691F" w:rsidRDefault="00A80136" w:rsidP="00A80136">
            <w:pPr>
              <w:numPr>
                <w:ilvl w:val="0"/>
                <w:numId w:val="1"/>
              </w:numPr>
              <w:spacing w:after="0" w:line="240" w:lineRule="auto"/>
              <w:textAlignment w:val="baseline"/>
              <w:rPr>
                <w:del w:id="32" w:author="Kelsea Cid" w:date="2022-02-21T18:32:00Z"/>
                <w:rFonts w:ascii="inherit" w:eastAsia="Times New Roman" w:hAnsi="inherit" w:cs="Times New Roman"/>
                <w:strike/>
                <w:color w:val="666666"/>
                <w:sz w:val="18"/>
                <w:szCs w:val="18"/>
                <w:rPrChange w:id="33" w:author="Kelsea Cid" w:date="2022-02-21T18:32:00Z">
                  <w:rPr>
                    <w:del w:id="34" w:author="Kelsea Cid" w:date="2022-02-21T18:32:00Z"/>
                    <w:rFonts w:ascii="inherit" w:eastAsia="Times New Roman" w:hAnsi="inherit" w:cs="Times New Roman"/>
                    <w:strike/>
                    <w:color w:val="FF0000"/>
                    <w:sz w:val="18"/>
                    <w:szCs w:val="18"/>
                  </w:rPr>
                </w:rPrChange>
              </w:rPr>
            </w:pPr>
            <w:del w:id="35" w:author="Kelsea Cid" w:date="2022-02-21T18:32:00Z">
              <w:r w:rsidRPr="0056691F" w:rsidDel="0056691F">
                <w:rPr>
                  <w:rFonts w:ascii="inherit" w:eastAsia="Times New Roman" w:hAnsi="inherit" w:cs="Times New Roman"/>
                  <w:b/>
                  <w:bCs/>
                  <w:strike/>
                  <w:color w:val="666666"/>
                  <w:sz w:val="18"/>
                  <w:szCs w:val="18"/>
                  <w:bdr w:val="none" w:sz="0" w:space="0" w:color="auto" w:frame="1"/>
                  <w:rPrChange w:id="36" w:author="Kelsea Cid" w:date="2022-02-21T18:32:00Z">
                    <w:rPr>
                      <w:rFonts w:ascii="inherit" w:eastAsia="Times New Roman" w:hAnsi="inherit" w:cs="Times New Roman"/>
                      <w:b/>
                      <w:bCs/>
                      <w:strike/>
                      <w:color w:val="FF0000"/>
                      <w:sz w:val="18"/>
                      <w:szCs w:val="18"/>
                      <w:bdr w:val="none" w:sz="0" w:space="0" w:color="auto" w:frame="1"/>
                    </w:rPr>
                  </w:rPrChange>
                </w:rPr>
                <w:delText>OR</w:delText>
              </w:r>
            </w:del>
          </w:p>
          <w:p w14:paraId="3C135FB4" w14:textId="2DCBD803" w:rsidR="00A80136" w:rsidRPr="0056691F" w:rsidDel="0056691F" w:rsidRDefault="0035121C" w:rsidP="00A429F5">
            <w:pPr>
              <w:numPr>
                <w:ilvl w:val="0"/>
                <w:numId w:val="1"/>
              </w:numPr>
              <w:spacing w:after="0" w:line="240" w:lineRule="auto"/>
              <w:textAlignment w:val="baseline"/>
              <w:rPr>
                <w:del w:id="37" w:author="Kelsea Cid" w:date="2022-02-21T18:32:00Z"/>
                <w:rFonts w:ascii="inherit" w:eastAsia="Times New Roman" w:hAnsi="inherit" w:cs="Times New Roman"/>
                <w:strike/>
                <w:color w:val="666666"/>
                <w:sz w:val="18"/>
                <w:szCs w:val="18"/>
                <w:rPrChange w:id="38" w:author="Kelsea Cid" w:date="2022-02-21T18:32:00Z">
                  <w:rPr>
                    <w:del w:id="39" w:author="Kelsea Cid" w:date="2022-02-21T18:32:00Z"/>
                    <w:rFonts w:ascii="inherit" w:eastAsia="Times New Roman" w:hAnsi="inherit" w:cs="Times New Roman"/>
                    <w:strike/>
                    <w:color w:val="FF0000"/>
                    <w:sz w:val="18"/>
                    <w:szCs w:val="18"/>
                  </w:rPr>
                </w:rPrChange>
              </w:rPr>
            </w:pPr>
            <w:del w:id="40" w:author="Kelsea Cid" w:date="2022-02-21T18:32:00Z">
              <w:r w:rsidRPr="0056691F" w:rsidDel="0056691F">
                <w:rPr>
                  <w:color w:val="666666"/>
                  <w:rPrChange w:id="41" w:author="Kelsea Cid" w:date="2022-02-21T18:32:00Z">
                    <w:rPr/>
                  </w:rPrChange>
                </w:rPr>
                <w:fldChar w:fldCharType="begin"/>
              </w:r>
              <w:r w:rsidRPr="0056691F" w:rsidDel="0056691F">
                <w:rPr>
                  <w:color w:val="666666"/>
                  <w:rPrChange w:id="42" w:author="Kelsea Cid" w:date="2022-02-21T18:32:00Z">
                    <w:rPr/>
                  </w:rPrChange>
                </w:rPr>
                <w:delInstrText xml:space="preserve"> HYPERLINK "http://catalog.fsw.edu/preview_program.php?catoid=15&amp;poid=1409&amp;returnto=1327&amp;print" </w:delInstrText>
              </w:r>
              <w:r w:rsidRPr="0056691F" w:rsidDel="0056691F">
                <w:rPr>
                  <w:color w:val="666666"/>
                  <w:rPrChange w:id="43" w:author="Kelsea Cid" w:date="2022-02-21T18:32:00Z">
                    <w:rPr>
                      <w:rStyle w:val="Hyperlink"/>
                      <w:rFonts w:ascii="Century Gothic" w:eastAsia="Times New Roman" w:hAnsi="Century Gothic" w:cs="Times New Roman"/>
                      <w:strike/>
                      <w:color w:val="FF0000"/>
                      <w:sz w:val="21"/>
                      <w:szCs w:val="21"/>
                      <w:bdr w:val="none" w:sz="0" w:space="0" w:color="auto" w:frame="1"/>
                    </w:rPr>
                  </w:rPrChange>
                </w:rPr>
                <w:fldChar w:fldCharType="separate"/>
              </w:r>
              <w:r w:rsidR="00A80136" w:rsidRPr="0056691F" w:rsidDel="0056691F">
                <w:rPr>
                  <w:rStyle w:val="Hyperlink"/>
                  <w:rFonts w:ascii="Century Gothic" w:eastAsia="Times New Roman" w:hAnsi="Century Gothic" w:cs="Times New Roman"/>
                  <w:strike/>
                  <w:color w:val="666666"/>
                  <w:sz w:val="21"/>
                  <w:szCs w:val="21"/>
                  <w:bdr w:val="none" w:sz="0" w:space="0" w:color="auto" w:frame="1"/>
                  <w:rPrChange w:id="44" w:author="Kelsea Cid" w:date="2022-02-21T18:32:00Z">
                    <w:rPr>
                      <w:rStyle w:val="Hyperlink"/>
                      <w:rFonts w:ascii="Century Gothic" w:eastAsia="Times New Roman" w:hAnsi="Century Gothic" w:cs="Times New Roman"/>
                      <w:strike/>
                      <w:color w:val="FF0000"/>
                      <w:sz w:val="21"/>
                      <w:szCs w:val="21"/>
                      <w:bdr w:val="none" w:sz="0" w:space="0" w:color="auto" w:frame="1"/>
                    </w:rPr>
                  </w:rPrChange>
                </w:rPr>
                <w:delText>SPC 2608 - Introduction to Public Speaking</w:delText>
              </w:r>
              <w:r w:rsidRPr="0056691F" w:rsidDel="0056691F">
                <w:rPr>
                  <w:rStyle w:val="Hyperlink"/>
                  <w:rFonts w:ascii="Century Gothic" w:eastAsia="Times New Roman" w:hAnsi="Century Gothic" w:cs="Times New Roman"/>
                  <w:strike/>
                  <w:color w:val="666666"/>
                  <w:sz w:val="21"/>
                  <w:szCs w:val="21"/>
                  <w:bdr w:val="none" w:sz="0" w:space="0" w:color="auto" w:frame="1"/>
                  <w:rPrChange w:id="45" w:author="Kelsea Cid" w:date="2022-02-21T18:32:00Z">
                    <w:rPr>
                      <w:rStyle w:val="Hyperlink"/>
                      <w:rFonts w:ascii="Century Gothic" w:eastAsia="Times New Roman" w:hAnsi="Century Gothic" w:cs="Times New Roman"/>
                      <w:strike/>
                      <w:color w:val="FF0000"/>
                      <w:sz w:val="21"/>
                      <w:szCs w:val="21"/>
                      <w:bdr w:val="none" w:sz="0" w:space="0" w:color="auto" w:frame="1"/>
                    </w:rPr>
                  </w:rPrChange>
                </w:rPr>
                <w:fldChar w:fldCharType="end"/>
              </w:r>
              <w:r w:rsidR="00A80136" w:rsidRPr="0056691F" w:rsidDel="0056691F">
                <w:rPr>
                  <w:rFonts w:ascii="inherit" w:eastAsia="Times New Roman" w:hAnsi="inherit" w:cs="Times New Roman" w:hint="eastAsia"/>
                  <w:strike/>
                  <w:color w:val="666666"/>
                  <w:sz w:val="18"/>
                  <w:szCs w:val="18"/>
                  <w:bdr w:val="none" w:sz="0" w:space="0" w:color="auto" w:frame="1"/>
                  <w:rPrChange w:id="46" w:author="Kelsea Cid" w:date="2022-02-21T18:32:00Z">
                    <w:rPr>
                      <w:rFonts w:ascii="inherit" w:eastAsia="Times New Roman" w:hAnsi="inherit" w:cs="Times New Roman" w:hint="eastAsia"/>
                      <w:strike/>
                      <w:color w:val="FF0000"/>
                      <w:sz w:val="18"/>
                      <w:szCs w:val="18"/>
                      <w:bdr w:val="none" w:sz="0" w:space="0" w:color="auto" w:frame="1"/>
                    </w:rPr>
                  </w:rPrChange>
                </w:rPr>
                <w:delText> </w:delText>
              </w:r>
              <w:r w:rsidR="00A80136" w:rsidRPr="0056691F" w:rsidDel="0056691F">
                <w:rPr>
                  <w:rFonts w:ascii="inherit" w:eastAsia="Times New Roman" w:hAnsi="inherit" w:cs="Times New Roman"/>
                  <w:b/>
                  <w:bCs/>
                  <w:strike/>
                  <w:color w:val="666666"/>
                  <w:sz w:val="18"/>
                  <w:szCs w:val="18"/>
                  <w:bdr w:val="none" w:sz="0" w:space="0" w:color="auto" w:frame="1"/>
                  <w:rPrChange w:id="47" w:author="Kelsea Cid" w:date="2022-02-21T18:32:00Z">
                    <w:rPr>
                      <w:rFonts w:ascii="inherit" w:eastAsia="Times New Roman" w:hAnsi="inherit" w:cs="Times New Roman"/>
                      <w:b/>
                      <w:bCs/>
                      <w:strike/>
                      <w:color w:val="FF0000"/>
                      <w:sz w:val="18"/>
                      <w:szCs w:val="18"/>
                      <w:bdr w:val="none" w:sz="0" w:space="0" w:color="auto" w:frame="1"/>
                    </w:rPr>
                  </w:rPrChange>
                </w:rPr>
                <w:delText>3 credits</w:delText>
              </w:r>
              <w:r w:rsidR="00A80136" w:rsidRPr="0056691F" w:rsidDel="0056691F">
                <w:rPr>
                  <w:rFonts w:ascii="inherit" w:eastAsia="Times New Roman" w:hAnsi="inherit" w:cs="Times New Roman"/>
                  <w:color w:val="666666"/>
                  <w:sz w:val="18"/>
                  <w:szCs w:val="18"/>
                </w:rPr>
                <w:delText> </w:delText>
              </w:r>
            </w:del>
          </w:p>
          <w:p w14:paraId="3B716485" w14:textId="77777777" w:rsidR="00A80136" w:rsidRPr="00BF7A68" w:rsidRDefault="00A80136" w:rsidP="00BF7A68">
            <w:pPr>
              <w:spacing w:after="0" w:line="240" w:lineRule="auto"/>
              <w:ind w:left="360"/>
              <w:textAlignment w:val="baseline"/>
              <w:rPr>
                <w:rFonts w:ascii="Century Gothic" w:eastAsia="Times New Roman" w:hAnsi="Century Gothic" w:cs="Times New Roman"/>
                <w:color w:val="666666"/>
                <w:sz w:val="21"/>
                <w:szCs w:val="21"/>
                <w:rPrChange w:id="48" w:author="Sheila Seelau" w:date="2022-03-02T21:21:00Z">
                  <w:rPr/>
                </w:rPrChange>
              </w:rPr>
            </w:pPr>
          </w:p>
          <w:p w14:paraId="082A1604" w14:textId="5E16F53B" w:rsidR="00A80136" w:rsidRPr="0056691F" w:rsidRDefault="00A80136" w:rsidP="00BF7A68">
            <w:pPr>
              <w:pStyle w:val="ListParagraph"/>
              <w:numPr>
                <w:ilvl w:val="0"/>
                <w:numId w:val="6"/>
              </w:numPr>
              <w:spacing w:after="120" w:line="240" w:lineRule="auto"/>
              <w:ind w:left="720"/>
              <w:contextualSpacing w:val="0"/>
              <w:textAlignment w:val="baseline"/>
              <w:rPr>
                <w:rFonts w:ascii="Century Gothic" w:eastAsia="Times New Roman" w:hAnsi="Century Gothic" w:cs="Times New Roman"/>
                <w:b/>
                <w:bCs/>
                <w:color w:val="666666"/>
                <w:sz w:val="21"/>
                <w:szCs w:val="21"/>
                <w:bdr w:val="none" w:sz="0" w:space="0" w:color="auto" w:frame="1"/>
              </w:rPr>
              <w:pPrChange w:id="49" w:author="Sheila Seelau" w:date="2022-03-02T21:21:00Z">
                <w:pPr>
                  <w:pStyle w:val="ListParagraph"/>
                  <w:numPr>
                    <w:numId w:val="6"/>
                  </w:numPr>
                  <w:spacing w:after="0" w:line="240" w:lineRule="auto"/>
                  <w:ind w:hanging="360"/>
                  <w:textAlignment w:val="baseline"/>
                </w:pPr>
              </w:pPrChange>
            </w:pPr>
            <w:del w:id="50" w:author="Kelsea Cid" w:date="2022-02-21T18:32:00Z">
              <w:r w:rsidRPr="0056691F" w:rsidDel="0056691F">
                <w:rPr>
                  <w:rFonts w:ascii="Century Gothic" w:eastAsia="Times New Roman" w:hAnsi="Century Gothic" w:cs="Times New Roman"/>
                  <w:strike/>
                  <w:color w:val="666666"/>
                  <w:sz w:val="21"/>
                  <w:szCs w:val="21"/>
                  <w:rPrChange w:id="51" w:author="Kelsea Cid" w:date="2022-02-21T18:32:00Z">
                    <w:rPr>
                      <w:rFonts w:ascii="Century Gothic" w:eastAsia="Times New Roman" w:hAnsi="Century Gothic" w:cs="Times New Roman"/>
                      <w:strike/>
                      <w:color w:val="FF0000"/>
                      <w:sz w:val="21"/>
                      <w:szCs w:val="21"/>
                    </w:rPr>
                  </w:rPrChange>
                </w:rPr>
                <w:delText>General Education</w:delText>
              </w:r>
              <w:r w:rsidRPr="0056691F" w:rsidDel="0056691F">
                <w:rPr>
                  <w:rFonts w:ascii="Century Gothic" w:eastAsia="Times New Roman" w:hAnsi="Century Gothic" w:cs="Times New Roman"/>
                  <w:color w:val="666666"/>
                  <w:sz w:val="21"/>
                  <w:szCs w:val="21"/>
                  <w:rPrChange w:id="52" w:author="Kelsea Cid" w:date="2022-02-21T18:32:00Z">
                    <w:rPr>
                      <w:rFonts w:ascii="Century Gothic" w:eastAsia="Times New Roman" w:hAnsi="Century Gothic" w:cs="Times New Roman"/>
                      <w:color w:val="FF0000"/>
                      <w:sz w:val="21"/>
                      <w:szCs w:val="21"/>
                    </w:rPr>
                  </w:rPrChange>
                </w:rPr>
                <w:delText xml:space="preserve"> </w:delText>
              </w:r>
            </w:del>
            <w:r w:rsidR="0063181D" w:rsidRPr="0056691F">
              <w:rPr>
                <w:rFonts w:ascii="Century Gothic" w:eastAsia="Times New Roman" w:hAnsi="Century Gothic" w:cs="Times New Roman"/>
                <w:color w:val="666666"/>
                <w:sz w:val="21"/>
                <w:szCs w:val="21"/>
                <w:rPrChange w:id="53" w:author="Kelsea Cid" w:date="2022-02-21T18:32:00Z">
                  <w:rPr>
                    <w:rFonts w:ascii="Century Gothic" w:eastAsia="Times New Roman" w:hAnsi="Century Gothic" w:cs="Times New Roman"/>
                    <w:color w:val="FF0000"/>
                    <w:sz w:val="21"/>
                    <w:szCs w:val="21"/>
                  </w:rPr>
                </w:rPrChange>
              </w:rPr>
              <w:t>General Education</w:t>
            </w:r>
            <w:ins w:id="54" w:author="Sheila Seelau" w:date="2022-03-02T21:19:00Z">
              <w:r w:rsidR="00125749">
                <w:rPr>
                  <w:rFonts w:ascii="Century Gothic" w:eastAsia="Times New Roman" w:hAnsi="Century Gothic" w:cs="Times New Roman"/>
                  <w:color w:val="666666"/>
                  <w:sz w:val="21"/>
                  <w:szCs w:val="21"/>
                </w:rPr>
                <w:t xml:space="preserve"> Core</w:t>
              </w:r>
            </w:ins>
            <w:r w:rsidR="0063181D" w:rsidRPr="0056691F">
              <w:rPr>
                <w:rFonts w:ascii="Century Gothic" w:eastAsia="Times New Roman" w:hAnsi="Century Gothic" w:cs="Times New Roman"/>
                <w:color w:val="666666"/>
                <w:sz w:val="21"/>
                <w:szCs w:val="21"/>
                <w:rPrChange w:id="55" w:author="Kelsea Cid" w:date="2022-02-21T18:32:00Z">
                  <w:rPr>
                    <w:rFonts w:ascii="Century Gothic" w:eastAsia="Times New Roman" w:hAnsi="Century Gothic" w:cs="Times New Roman"/>
                    <w:color w:val="FF0000"/>
                    <w:sz w:val="21"/>
                    <w:szCs w:val="21"/>
                  </w:rPr>
                </w:rPrChange>
              </w:rPr>
              <w:t xml:space="preserve"> </w:t>
            </w:r>
            <w:r w:rsidRPr="0056691F">
              <w:rPr>
                <w:rFonts w:ascii="Century Gothic" w:eastAsia="Times New Roman" w:hAnsi="Century Gothic" w:cs="Times New Roman"/>
                <w:color w:val="666666"/>
                <w:sz w:val="21"/>
                <w:szCs w:val="21"/>
              </w:rPr>
              <w:t xml:space="preserve">Mathematics </w:t>
            </w:r>
            <w:del w:id="56" w:author="Sheila Seelau" w:date="2021-12-07T19:26:00Z">
              <w:r w:rsidRPr="0056691F" w:rsidDel="00CC38DF">
                <w:rPr>
                  <w:rFonts w:ascii="Century Gothic" w:eastAsia="Times New Roman" w:hAnsi="Century Gothic" w:cs="Times New Roman"/>
                  <w:color w:val="666666"/>
                  <w:sz w:val="21"/>
                  <w:szCs w:val="21"/>
                </w:rPr>
                <w:delText>- </w:delText>
              </w:r>
            </w:del>
            <w:r w:rsidRPr="0056691F">
              <w:rPr>
                <w:rFonts w:ascii="Century Gothic" w:eastAsia="Times New Roman" w:hAnsi="Century Gothic" w:cs="Times New Roman"/>
                <w:b/>
                <w:bCs/>
                <w:color w:val="666666"/>
                <w:sz w:val="21"/>
                <w:szCs w:val="21"/>
                <w:bdr w:val="none" w:sz="0" w:space="0" w:color="auto" w:frame="1"/>
              </w:rPr>
              <w:t>3 credits</w:t>
            </w:r>
            <w:del w:id="57" w:author="Sheila Seelau" w:date="2022-03-02T21:19:00Z">
              <w:r w:rsidR="00125749" w:rsidDel="00BF7A68">
                <w:rPr>
                  <w:rFonts w:ascii="Century Gothic" w:eastAsia="Times New Roman" w:hAnsi="Century Gothic" w:cs="Times New Roman"/>
                  <w:b/>
                  <w:bCs/>
                  <w:color w:val="666666"/>
                  <w:sz w:val="21"/>
                  <w:szCs w:val="21"/>
                  <w:bdr w:val="none" w:sz="0" w:space="0" w:color="auto" w:frame="1"/>
                </w:rPr>
                <w:delText xml:space="preserve"> *</w:delText>
              </w:r>
            </w:del>
          </w:p>
          <w:p w14:paraId="4CF8453F" w14:textId="15D101E6" w:rsidR="00A80136" w:rsidRPr="0056691F" w:rsidRDefault="00A80136" w:rsidP="00BF7A68">
            <w:pPr>
              <w:pStyle w:val="ListParagraph"/>
              <w:numPr>
                <w:ilvl w:val="0"/>
                <w:numId w:val="6"/>
              </w:numPr>
              <w:spacing w:after="120" w:line="240" w:lineRule="auto"/>
              <w:ind w:left="720"/>
              <w:contextualSpacing w:val="0"/>
              <w:textAlignment w:val="baseline"/>
              <w:rPr>
                <w:rFonts w:ascii="Century Gothic" w:eastAsia="Times New Roman" w:hAnsi="Century Gothic" w:cs="Times New Roman"/>
                <w:b/>
                <w:bCs/>
                <w:color w:val="666666"/>
                <w:sz w:val="21"/>
                <w:szCs w:val="21"/>
                <w:bdr w:val="none" w:sz="0" w:space="0" w:color="auto" w:frame="1"/>
              </w:rPr>
              <w:pPrChange w:id="58" w:author="Sheila Seelau" w:date="2022-03-02T21:21:00Z">
                <w:pPr>
                  <w:pStyle w:val="ListParagraph"/>
                  <w:numPr>
                    <w:numId w:val="6"/>
                  </w:numPr>
                  <w:spacing w:after="0" w:line="240" w:lineRule="auto"/>
                  <w:ind w:hanging="360"/>
                  <w:textAlignment w:val="baseline"/>
                </w:pPr>
              </w:pPrChange>
            </w:pPr>
            <w:del w:id="59" w:author="Kelsea Cid" w:date="2022-02-21T18:32:00Z">
              <w:r w:rsidRPr="0056691F" w:rsidDel="0056691F">
                <w:rPr>
                  <w:rFonts w:ascii="Century Gothic" w:eastAsia="Times New Roman" w:hAnsi="Century Gothic" w:cs="Times New Roman"/>
                  <w:strike/>
                  <w:color w:val="666666"/>
                  <w:sz w:val="21"/>
                  <w:szCs w:val="21"/>
                  <w:rPrChange w:id="60" w:author="Kelsea Cid" w:date="2022-02-21T18:32:00Z">
                    <w:rPr>
                      <w:rFonts w:ascii="Century Gothic" w:eastAsia="Times New Roman" w:hAnsi="Century Gothic" w:cs="Times New Roman"/>
                      <w:strike/>
                      <w:color w:val="FF0000"/>
                      <w:sz w:val="21"/>
                      <w:szCs w:val="21"/>
                    </w:rPr>
                  </w:rPrChange>
                </w:rPr>
                <w:delText>General Education</w:delText>
              </w:r>
              <w:r w:rsidRPr="0056691F" w:rsidDel="0056691F">
                <w:rPr>
                  <w:rFonts w:ascii="Century Gothic" w:eastAsia="Times New Roman" w:hAnsi="Century Gothic" w:cs="Times New Roman"/>
                  <w:color w:val="666666"/>
                  <w:sz w:val="21"/>
                  <w:szCs w:val="21"/>
                  <w:rPrChange w:id="61" w:author="Kelsea Cid" w:date="2022-02-21T18:32:00Z">
                    <w:rPr>
                      <w:rFonts w:ascii="Century Gothic" w:eastAsia="Times New Roman" w:hAnsi="Century Gothic" w:cs="Times New Roman"/>
                      <w:color w:val="FF0000"/>
                      <w:sz w:val="21"/>
                      <w:szCs w:val="21"/>
                    </w:rPr>
                  </w:rPrChange>
                </w:rPr>
                <w:delText xml:space="preserve"> </w:delText>
              </w:r>
            </w:del>
            <w:r w:rsidR="0063181D" w:rsidRPr="0056691F">
              <w:rPr>
                <w:rFonts w:ascii="Century Gothic" w:eastAsia="Times New Roman" w:hAnsi="Century Gothic" w:cs="Times New Roman"/>
                <w:color w:val="666666"/>
                <w:sz w:val="21"/>
                <w:szCs w:val="21"/>
                <w:rPrChange w:id="62" w:author="Kelsea Cid" w:date="2022-02-21T18:32:00Z">
                  <w:rPr>
                    <w:rFonts w:ascii="Century Gothic" w:eastAsia="Times New Roman" w:hAnsi="Century Gothic" w:cs="Times New Roman"/>
                    <w:color w:val="FF0000"/>
                    <w:sz w:val="21"/>
                    <w:szCs w:val="21"/>
                  </w:rPr>
                </w:rPrChange>
              </w:rPr>
              <w:t xml:space="preserve">General Education </w:t>
            </w:r>
            <w:ins w:id="63" w:author="Sheila Seelau" w:date="2022-03-02T21:19:00Z">
              <w:r w:rsidR="00125749">
                <w:rPr>
                  <w:rFonts w:ascii="Century Gothic" w:eastAsia="Times New Roman" w:hAnsi="Century Gothic" w:cs="Times New Roman"/>
                  <w:color w:val="666666"/>
                  <w:sz w:val="21"/>
                  <w:szCs w:val="21"/>
                </w:rPr>
                <w:t xml:space="preserve">Core </w:t>
              </w:r>
            </w:ins>
            <w:r w:rsidRPr="0056691F">
              <w:rPr>
                <w:rFonts w:ascii="Century Gothic" w:eastAsia="Times New Roman" w:hAnsi="Century Gothic" w:cs="Times New Roman"/>
                <w:color w:val="666666"/>
                <w:sz w:val="21"/>
                <w:szCs w:val="21"/>
              </w:rPr>
              <w:t xml:space="preserve">Humanities </w:t>
            </w:r>
            <w:del w:id="64" w:author="Sheila Seelau" w:date="2021-12-07T19:26:00Z">
              <w:r w:rsidRPr="0056691F" w:rsidDel="00CC38DF">
                <w:rPr>
                  <w:rFonts w:ascii="Century Gothic" w:eastAsia="Times New Roman" w:hAnsi="Century Gothic" w:cs="Times New Roman"/>
                  <w:color w:val="666666"/>
                  <w:sz w:val="21"/>
                  <w:szCs w:val="21"/>
                </w:rPr>
                <w:delText>-</w:delText>
              </w:r>
              <w:r w:rsidRPr="0056691F" w:rsidDel="00CC38DF">
                <w:rPr>
                  <w:rFonts w:ascii="Century Gothic" w:eastAsia="Times New Roman" w:hAnsi="Century Gothic" w:cs="Times New Roman"/>
                  <w:b/>
                  <w:bCs/>
                  <w:color w:val="666666"/>
                  <w:sz w:val="21"/>
                  <w:szCs w:val="21"/>
                  <w:bdr w:val="none" w:sz="0" w:space="0" w:color="auto" w:frame="1"/>
                </w:rPr>
                <w:delText> </w:delText>
              </w:r>
            </w:del>
            <w:r w:rsidRPr="0056691F">
              <w:rPr>
                <w:rFonts w:ascii="Century Gothic" w:eastAsia="Times New Roman" w:hAnsi="Century Gothic" w:cs="Times New Roman"/>
                <w:b/>
                <w:bCs/>
                <w:color w:val="666666"/>
                <w:sz w:val="21"/>
                <w:szCs w:val="21"/>
                <w:bdr w:val="none" w:sz="0" w:space="0" w:color="auto" w:frame="1"/>
              </w:rPr>
              <w:t>3 credits</w:t>
            </w:r>
            <w:del w:id="65" w:author="Sheila Seelau" w:date="2022-03-02T21:19:00Z">
              <w:r w:rsidR="00125749" w:rsidDel="00BF7A68">
                <w:rPr>
                  <w:rFonts w:ascii="Century Gothic" w:eastAsia="Times New Roman" w:hAnsi="Century Gothic" w:cs="Times New Roman"/>
                  <w:b/>
                  <w:bCs/>
                  <w:color w:val="666666"/>
                  <w:sz w:val="21"/>
                  <w:szCs w:val="21"/>
                  <w:bdr w:val="none" w:sz="0" w:space="0" w:color="auto" w:frame="1"/>
                </w:rPr>
                <w:delText xml:space="preserve"> *</w:delText>
              </w:r>
            </w:del>
          </w:p>
          <w:p w14:paraId="5100EA15" w14:textId="25D44987" w:rsidR="00BF7A68" w:rsidRPr="00BF7A68" w:rsidRDefault="0063181D" w:rsidP="00BF7A68">
            <w:pPr>
              <w:pStyle w:val="ListParagraph"/>
              <w:numPr>
                <w:ilvl w:val="0"/>
                <w:numId w:val="6"/>
              </w:numPr>
              <w:spacing w:after="120" w:line="240" w:lineRule="auto"/>
              <w:ind w:left="720"/>
              <w:contextualSpacing w:val="0"/>
              <w:textAlignment w:val="baseline"/>
              <w:rPr>
                <w:ins w:id="66" w:author="Sheila Seelau" w:date="2022-03-02T21:20:00Z"/>
                <w:rFonts w:ascii="Century Gothic" w:eastAsia="Times New Roman" w:hAnsi="Century Gothic" w:cs="Times New Roman"/>
                <w:bCs/>
                <w:color w:val="666666"/>
                <w:sz w:val="21"/>
                <w:szCs w:val="21"/>
                <w:bdr w:val="none" w:sz="0" w:space="0" w:color="auto" w:frame="1"/>
                <w:rPrChange w:id="67" w:author="Sheila Seelau" w:date="2022-03-02T21:20:00Z">
                  <w:rPr>
                    <w:ins w:id="68" w:author="Sheila Seelau" w:date="2022-03-02T21:20:00Z"/>
                    <w:rFonts w:ascii="Century Gothic" w:eastAsia="Times New Roman" w:hAnsi="Century Gothic" w:cs="Times New Roman"/>
                    <w:b/>
                    <w:bCs/>
                    <w:color w:val="666666"/>
                    <w:sz w:val="21"/>
                    <w:szCs w:val="21"/>
                    <w:bdr w:val="none" w:sz="0" w:space="0" w:color="auto" w:frame="1"/>
                  </w:rPr>
                </w:rPrChange>
              </w:rPr>
              <w:pPrChange w:id="69" w:author="Sheila Seelau" w:date="2022-03-02T21:21:00Z">
                <w:pPr>
                  <w:pStyle w:val="ListParagraph"/>
                  <w:numPr>
                    <w:numId w:val="6"/>
                  </w:numPr>
                  <w:spacing w:after="0" w:line="240" w:lineRule="auto"/>
                  <w:ind w:hanging="360"/>
                  <w:textAlignment w:val="baseline"/>
                </w:pPr>
              </w:pPrChange>
            </w:pPr>
            <w:r w:rsidRPr="0056691F">
              <w:rPr>
                <w:rFonts w:ascii="Century Gothic" w:eastAsia="Times New Roman" w:hAnsi="Century Gothic" w:cs="Times New Roman"/>
                <w:bCs/>
                <w:color w:val="666666"/>
                <w:sz w:val="21"/>
                <w:szCs w:val="21"/>
                <w:bdr w:val="none" w:sz="0" w:space="0" w:color="auto" w:frame="1"/>
                <w:rPrChange w:id="70" w:author="Kelsea Cid" w:date="2022-02-21T18:32:00Z">
                  <w:rPr>
                    <w:rFonts w:ascii="Century Gothic" w:eastAsia="Times New Roman" w:hAnsi="Century Gothic" w:cs="Times New Roman"/>
                    <w:bCs/>
                    <w:color w:val="FF0000"/>
                    <w:sz w:val="21"/>
                    <w:szCs w:val="21"/>
                    <w:bdr w:val="none" w:sz="0" w:space="0" w:color="auto" w:frame="1"/>
                  </w:rPr>
                </w:rPrChange>
              </w:rPr>
              <w:t xml:space="preserve">General Education </w:t>
            </w:r>
            <w:ins w:id="71" w:author="Sheila Seelau" w:date="2022-03-02T21:19:00Z">
              <w:r w:rsidR="00125749">
                <w:rPr>
                  <w:rFonts w:ascii="Century Gothic" w:eastAsia="Times New Roman" w:hAnsi="Century Gothic" w:cs="Times New Roman"/>
                  <w:bCs/>
                  <w:color w:val="666666"/>
                  <w:sz w:val="21"/>
                  <w:szCs w:val="21"/>
                  <w:bdr w:val="none" w:sz="0" w:space="0" w:color="auto" w:frame="1"/>
                </w:rPr>
                <w:t xml:space="preserve">Core </w:t>
              </w:r>
            </w:ins>
            <w:r w:rsidR="00125749">
              <w:rPr>
                <w:rFonts w:ascii="Century Gothic" w:eastAsia="Times New Roman" w:hAnsi="Century Gothic" w:cs="Times New Roman"/>
                <w:bCs/>
                <w:color w:val="666666"/>
                <w:sz w:val="21"/>
                <w:szCs w:val="21"/>
                <w:bdr w:val="none" w:sz="0" w:space="0" w:color="auto" w:frame="1"/>
              </w:rPr>
              <w:t xml:space="preserve">Social </w:t>
            </w:r>
            <w:r w:rsidR="00A80136" w:rsidRPr="0056691F">
              <w:rPr>
                <w:rFonts w:ascii="Century Gothic" w:eastAsia="Times New Roman" w:hAnsi="Century Gothic" w:cs="Times New Roman"/>
                <w:bCs/>
                <w:color w:val="666666"/>
                <w:sz w:val="21"/>
                <w:szCs w:val="21"/>
                <w:bdr w:val="none" w:sz="0" w:space="0" w:color="auto" w:frame="1"/>
                <w:rPrChange w:id="72" w:author="Kelsea Cid" w:date="2022-02-21T18:32:00Z">
                  <w:rPr>
                    <w:rFonts w:ascii="Century Gothic" w:eastAsia="Times New Roman" w:hAnsi="Century Gothic" w:cs="Times New Roman"/>
                    <w:bCs/>
                    <w:color w:val="FF0000"/>
                    <w:sz w:val="21"/>
                    <w:szCs w:val="21"/>
                    <w:bdr w:val="none" w:sz="0" w:space="0" w:color="auto" w:frame="1"/>
                  </w:rPr>
                </w:rPrChange>
              </w:rPr>
              <w:t>Sciences</w:t>
            </w:r>
            <w:ins w:id="73" w:author="Sheila Seelau" w:date="2022-03-02T21:21:00Z">
              <w:r w:rsidR="00BF7A68">
                <w:rPr>
                  <w:rFonts w:ascii="Century Gothic" w:eastAsia="Times New Roman" w:hAnsi="Century Gothic" w:cs="Times New Roman"/>
                  <w:bCs/>
                  <w:color w:val="666666"/>
                  <w:sz w:val="21"/>
                  <w:szCs w:val="21"/>
                  <w:bdr w:val="none" w:sz="0" w:space="0" w:color="auto" w:frame="1"/>
                </w:rPr>
                <w:t xml:space="preserve"> </w:t>
              </w:r>
              <w:r w:rsidR="00BF7A68" w:rsidRPr="001F4C22">
                <w:rPr>
                  <w:rFonts w:ascii="Century Gothic" w:eastAsia="Times New Roman" w:hAnsi="Century Gothic" w:cs="Times New Roman"/>
                  <w:color w:val="666666"/>
                  <w:sz w:val="21"/>
                  <w:szCs w:val="21"/>
                </w:rPr>
                <w:t>(Students required by F.A.C. 6A-10.02413 to demonstrate Civic Literacy should take AMH 2020 or POS 2041)</w:t>
              </w:r>
            </w:ins>
            <w:del w:id="74" w:author="Sheila Seelau" w:date="2021-12-07T19:26:00Z">
              <w:r w:rsidR="00A80136" w:rsidRPr="0056691F" w:rsidDel="00CC38DF">
                <w:rPr>
                  <w:rFonts w:ascii="Century Gothic" w:eastAsia="Times New Roman" w:hAnsi="Century Gothic" w:cs="Times New Roman"/>
                  <w:bCs/>
                  <w:color w:val="666666"/>
                  <w:sz w:val="21"/>
                  <w:szCs w:val="21"/>
                  <w:bdr w:val="none" w:sz="0" w:space="0" w:color="auto" w:frame="1"/>
                  <w:rPrChange w:id="75" w:author="Kelsea Cid" w:date="2022-02-21T18:32:00Z">
                    <w:rPr>
                      <w:rFonts w:ascii="Century Gothic" w:eastAsia="Times New Roman" w:hAnsi="Century Gothic" w:cs="Times New Roman"/>
                      <w:bCs/>
                      <w:color w:val="FF0000"/>
                      <w:sz w:val="21"/>
                      <w:szCs w:val="21"/>
                      <w:bdr w:val="none" w:sz="0" w:space="0" w:color="auto" w:frame="1"/>
                    </w:rPr>
                  </w:rPrChange>
                </w:rPr>
                <w:delText>–</w:delText>
              </w:r>
            </w:del>
            <w:r w:rsidR="00A80136" w:rsidRPr="0056691F">
              <w:rPr>
                <w:rFonts w:ascii="Century Gothic" w:eastAsia="Times New Roman" w:hAnsi="Century Gothic" w:cs="Times New Roman"/>
                <w:bCs/>
                <w:color w:val="666666"/>
                <w:sz w:val="21"/>
                <w:szCs w:val="21"/>
                <w:bdr w:val="none" w:sz="0" w:space="0" w:color="auto" w:frame="1"/>
                <w:rPrChange w:id="76" w:author="Kelsea Cid" w:date="2022-02-21T18:32:00Z">
                  <w:rPr>
                    <w:rFonts w:ascii="Century Gothic" w:eastAsia="Times New Roman" w:hAnsi="Century Gothic" w:cs="Times New Roman"/>
                    <w:bCs/>
                    <w:color w:val="FF0000"/>
                    <w:sz w:val="21"/>
                    <w:szCs w:val="21"/>
                    <w:bdr w:val="none" w:sz="0" w:space="0" w:color="auto" w:frame="1"/>
                  </w:rPr>
                </w:rPrChange>
              </w:rPr>
              <w:t xml:space="preserve"> </w:t>
            </w:r>
            <w:r w:rsidR="00A80136" w:rsidRPr="0056691F">
              <w:rPr>
                <w:rFonts w:ascii="Century Gothic" w:eastAsia="Times New Roman" w:hAnsi="Century Gothic" w:cs="Times New Roman"/>
                <w:b/>
                <w:bCs/>
                <w:color w:val="666666"/>
                <w:sz w:val="21"/>
                <w:szCs w:val="21"/>
                <w:bdr w:val="none" w:sz="0" w:space="0" w:color="auto" w:frame="1"/>
                <w:rPrChange w:id="77" w:author="Kelsea Cid" w:date="2022-02-21T18:32:00Z">
                  <w:rPr>
                    <w:rFonts w:ascii="Century Gothic" w:eastAsia="Times New Roman" w:hAnsi="Century Gothic" w:cs="Times New Roman"/>
                    <w:b/>
                    <w:bCs/>
                    <w:color w:val="FF0000"/>
                    <w:sz w:val="21"/>
                    <w:szCs w:val="21"/>
                    <w:bdr w:val="none" w:sz="0" w:space="0" w:color="auto" w:frame="1"/>
                  </w:rPr>
                </w:rPrChange>
              </w:rPr>
              <w:t>3 credits</w:t>
            </w:r>
            <w:del w:id="78" w:author="Sheila Seelau" w:date="2022-03-02T21:19:00Z">
              <w:r w:rsidR="00125749" w:rsidDel="00BF7A68">
                <w:rPr>
                  <w:rFonts w:ascii="Century Gothic" w:eastAsia="Times New Roman" w:hAnsi="Century Gothic" w:cs="Times New Roman"/>
                  <w:b/>
                  <w:bCs/>
                  <w:color w:val="666666"/>
                  <w:sz w:val="21"/>
                  <w:szCs w:val="21"/>
                  <w:bdr w:val="none" w:sz="0" w:space="0" w:color="auto" w:frame="1"/>
                </w:rPr>
                <w:delText xml:space="preserve"> *</w:delText>
              </w:r>
            </w:del>
          </w:p>
          <w:p w14:paraId="6767B63B" w14:textId="6485664F" w:rsidR="00BF7A68" w:rsidRPr="00125749" w:rsidDel="00BF7A68" w:rsidRDefault="00BF7A68" w:rsidP="00BF7A68">
            <w:pPr>
              <w:pStyle w:val="ListParagraph"/>
              <w:numPr>
                <w:ilvl w:val="0"/>
                <w:numId w:val="6"/>
              </w:numPr>
              <w:spacing w:after="120" w:line="240" w:lineRule="auto"/>
              <w:ind w:left="720"/>
              <w:contextualSpacing w:val="0"/>
              <w:textAlignment w:val="baseline"/>
              <w:rPr>
                <w:del w:id="79" w:author="Sheila Seelau" w:date="2022-03-02T21:22:00Z"/>
                <w:rFonts w:ascii="Century Gothic" w:eastAsia="Times New Roman" w:hAnsi="Century Gothic" w:cs="Times New Roman"/>
                <w:bCs/>
                <w:color w:val="666666"/>
                <w:sz w:val="21"/>
                <w:szCs w:val="21"/>
                <w:bdr w:val="none" w:sz="0" w:space="0" w:color="auto" w:frame="1"/>
              </w:rPr>
              <w:pPrChange w:id="80" w:author="Sheila Seelau" w:date="2022-03-02T21:21:00Z">
                <w:pPr>
                  <w:pStyle w:val="ListParagraph"/>
                  <w:numPr>
                    <w:numId w:val="6"/>
                  </w:numPr>
                  <w:spacing w:after="0" w:line="240" w:lineRule="auto"/>
                  <w:ind w:hanging="360"/>
                  <w:textAlignment w:val="baseline"/>
                </w:pPr>
              </w:pPrChange>
            </w:pPr>
            <w:ins w:id="81" w:author="Sheila Seelau" w:date="2022-03-02T21:20:00Z">
              <w:r w:rsidRPr="001F4C22">
                <w:rPr>
                  <w:rFonts w:ascii="Century Gothic" w:eastAsia="Times New Roman" w:hAnsi="Century Gothic" w:cs="Times New Roman"/>
                  <w:color w:val="666666"/>
                  <w:sz w:val="21"/>
                  <w:szCs w:val="21"/>
                </w:rPr>
                <w:t xml:space="preserve">General Education Core </w:t>
              </w:r>
            </w:ins>
            <w:ins w:id="82" w:author="Sheila Seelau" w:date="2022-03-02T21:21:00Z">
              <w:r>
                <w:rPr>
                  <w:rFonts w:ascii="Century Gothic" w:eastAsia="Times New Roman" w:hAnsi="Century Gothic" w:cs="Times New Roman"/>
                  <w:color w:val="666666"/>
                  <w:sz w:val="21"/>
                  <w:szCs w:val="21"/>
                </w:rPr>
                <w:t xml:space="preserve">Natural </w:t>
              </w:r>
            </w:ins>
            <w:ins w:id="83" w:author="Sheila Seelau" w:date="2022-03-02T21:20:00Z">
              <w:r w:rsidRPr="001F4C22">
                <w:rPr>
                  <w:rFonts w:ascii="Century Gothic" w:eastAsia="Times New Roman" w:hAnsi="Century Gothic" w:cs="Times New Roman"/>
                  <w:color w:val="666666"/>
                  <w:sz w:val="21"/>
                  <w:szCs w:val="21"/>
                </w:rPr>
                <w:t>Sciences</w:t>
              </w:r>
              <w:r w:rsidRPr="001F4C22">
                <w:rPr>
                  <w:rFonts w:ascii="Century Gothic" w:hAnsi="Century Gothic"/>
                  <w:color w:val="666666"/>
                </w:rPr>
                <w:t xml:space="preserve"> </w:t>
              </w:r>
              <w:r w:rsidRPr="001F4C22">
                <w:rPr>
                  <w:rFonts w:ascii="inherit" w:eastAsia="Times New Roman" w:hAnsi="inherit" w:cs="Times New Roman"/>
                  <w:b/>
                  <w:color w:val="666666"/>
                  <w:sz w:val="21"/>
                  <w:szCs w:val="21"/>
                </w:rPr>
                <w:t>3 credits</w:t>
              </w:r>
            </w:ins>
          </w:p>
          <w:p w14:paraId="7C74E61E" w14:textId="77777777" w:rsidR="00125749" w:rsidRPr="00BF7A68" w:rsidRDefault="00125749" w:rsidP="00BF7A68">
            <w:pPr>
              <w:pStyle w:val="ListParagraph"/>
              <w:numPr>
                <w:ilvl w:val="0"/>
                <w:numId w:val="6"/>
              </w:numPr>
              <w:spacing w:after="120" w:line="240" w:lineRule="auto"/>
              <w:ind w:left="720"/>
              <w:contextualSpacing w:val="0"/>
              <w:textAlignment w:val="baseline"/>
              <w:rPr>
                <w:rFonts w:ascii="Century Gothic" w:eastAsia="Times New Roman" w:hAnsi="Century Gothic" w:cs="Times New Roman"/>
                <w:bCs/>
                <w:color w:val="666666"/>
                <w:sz w:val="21"/>
                <w:szCs w:val="21"/>
                <w:bdr w:val="none" w:sz="0" w:space="0" w:color="auto" w:frame="1"/>
                <w:rPrChange w:id="84" w:author="Sheila Seelau" w:date="2022-03-02T21:22:00Z">
                  <w:rPr>
                    <w:bdr w:val="none" w:sz="0" w:space="0" w:color="auto" w:frame="1"/>
                  </w:rPr>
                </w:rPrChange>
              </w:rPr>
              <w:pPrChange w:id="85" w:author="Sheila Seelau" w:date="2022-03-02T21:22:00Z">
                <w:pPr>
                  <w:pStyle w:val="ListParagraph"/>
                  <w:numPr>
                    <w:numId w:val="6"/>
                  </w:numPr>
                  <w:spacing w:after="0" w:line="240" w:lineRule="auto"/>
                  <w:ind w:hanging="360"/>
                  <w:textAlignment w:val="baseline"/>
                </w:pPr>
              </w:pPrChange>
            </w:pPr>
          </w:p>
          <w:p w14:paraId="2624CE28" w14:textId="12A26FA9" w:rsidR="00125749" w:rsidRPr="00125749" w:rsidDel="00BF7A68" w:rsidRDefault="00125749" w:rsidP="00125749">
            <w:pPr>
              <w:spacing w:after="0" w:line="240" w:lineRule="auto"/>
              <w:ind w:left="360"/>
              <w:textAlignment w:val="baseline"/>
              <w:rPr>
                <w:del w:id="86" w:author="Sheila Seelau" w:date="2022-03-02T21:19:00Z"/>
                <w:rFonts w:ascii="Century Gothic" w:eastAsia="Times New Roman" w:hAnsi="Century Gothic" w:cs="Times New Roman"/>
                <w:bCs/>
                <w:color w:val="666666"/>
                <w:sz w:val="21"/>
                <w:szCs w:val="21"/>
                <w:bdr w:val="none" w:sz="0" w:space="0" w:color="auto" w:frame="1"/>
                <w:rPrChange w:id="87" w:author="Kelsea Cid" w:date="2022-02-21T18:32:00Z">
                  <w:rPr>
                    <w:del w:id="88" w:author="Sheila Seelau" w:date="2022-03-02T21:19:00Z"/>
                    <w:rFonts w:ascii="Century Gothic" w:eastAsia="Times New Roman" w:hAnsi="Century Gothic" w:cs="Times New Roman"/>
                    <w:bCs/>
                    <w:color w:val="FF0000"/>
                    <w:sz w:val="21"/>
                    <w:szCs w:val="21"/>
                    <w:bdr w:val="none" w:sz="0" w:space="0" w:color="auto" w:frame="1"/>
                  </w:rPr>
                </w:rPrChange>
              </w:rPr>
            </w:pPr>
            <w:del w:id="89" w:author="Sheila Seelau" w:date="2022-03-02T21:19:00Z">
              <w:r w:rsidDel="00BF7A68">
                <w:rPr>
                  <w:rFonts w:ascii="Century Gothic" w:eastAsia="Times New Roman" w:hAnsi="Century Gothic" w:cs="Times New Roman"/>
                  <w:bCs/>
                  <w:color w:val="666666"/>
                  <w:sz w:val="21"/>
                  <w:szCs w:val="21"/>
                  <w:bdr w:val="none" w:sz="0" w:space="0" w:color="auto" w:frame="1"/>
                </w:rPr>
                <w:delText>*Please refer to the General Education Program Guide</w:delText>
              </w:r>
            </w:del>
          </w:p>
          <w:p w14:paraId="7373F7C8" w14:textId="77777777" w:rsidR="00A80136" w:rsidRPr="00A80136" w:rsidRDefault="00A80136" w:rsidP="00A80136">
            <w:pPr>
              <w:spacing w:after="0" w:line="240" w:lineRule="auto"/>
              <w:textAlignment w:val="baseline"/>
              <w:rPr>
                <w:rFonts w:ascii="inherit" w:eastAsia="Times New Roman" w:hAnsi="inherit" w:cs="Times New Roman"/>
                <w:color w:val="666666"/>
                <w:sz w:val="18"/>
                <w:szCs w:val="18"/>
              </w:rPr>
            </w:pPr>
          </w:p>
          <w:p w14:paraId="42F59B6F" w14:textId="695BAA98" w:rsidR="00A80136" w:rsidRPr="00A80136" w:rsidRDefault="00A80136" w:rsidP="00A80136">
            <w:pPr>
              <w:spacing w:after="0" w:line="240" w:lineRule="auto"/>
              <w:textAlignment w:val="baseline"/>
              <w:outlineLvl w:val="1"/>
              <w:rPr>
                <w:rFonts w:ascii="Century Gothic" w:eastAsia="Times New Roman" w:hAnsi="Century Gothic" w:cs="Times New Roman"/>
                <w:b/>
                <w:bCs/>
                <w:color w:val="734E8E"/>
                <w:sz w:val="30"/>
                <w:szCs w:val="30"/>
              </w:rPr>
            </w:pPr>
            <w:bookmarkStart w:id="90" w:name="ParalegalStudiesASDegreeCoreRequirements"/>
            <w:bookmarkEnd w:id="90"/>
            <w:del w:id="91" w:author="Kelsea Cid" w:date="2022-02-21T18:31:00Z">
              <w:r w:rsidRPr="00A80136" w:rsidDel="0056691F">
                <w:rPr>
                  <w:rFonts w:ascii="Century Gothic" w:eastAsia="Times New Roman" w:hAnsi="Century Gothic" w:cs="Times New Roman"/>
                  <w:b/>
                  <w:bCs/>
                  <w:color w:val="734E8E"/>
                  <w:sz w:val="30"/>
                  <w:szCs w:val="30"/>
                </w:rPr>
                <w:delText>Paralegal Studies</w:delText>
              </w:r>
            </w:del>
            <w:del w:id="92" w:author="Sheila Seelau" w:date="2022-03-02T21:21:00Z">
              <w:r w:rsidRPr="00A80136" w:rsidDel="00BF7A68">
                <w:rPr>
                  <w:rFonts w:ascii="Century Gothic" w:eastAsia="Times New Roman" w:hAnsi="Century Gothic" w:cs="Times New Roman"/>
                  <w:b/>
                  <w:bCs/>
                  <w:color w:val="734E8E"/>
                  <w:sz w:val="30"/>
                  <w:szCs w:val="30"/>
                </w:rPr>
                <w:delText>,</w:delText>
              </w:r>
              <w:r w:rsidR="00125749" w:rsidDel="00BF7A68">
                <w:rPr>
                  <w:rFonts w:ascii="Century Gothic" w:eastAsia="Times New Roman" w:hAnsi="Century Gothic" w:cs="Times New Roman"/>
                  <w:b/>
                  <w:bCs/>
                  <w:color w:val="734E8E"/>
                  <w:sz w:val="30"/>
                  <w:szCs w:val="30"/>
                </w:rPr>
                <w:delText xml:space="preserve"> AS Degree Core</w:delText>
              </w:r>
            </w:del>
            <w:ins w:id="93" w:author="Sheila Seelau" w:date="2022-03-02T21:21:00Z">
              <w:r w:rsidR="00BF7A68">
                <w:rPr>
                  <w:rFonts w:ascii="Century Gothic" w:eastAsia="Times New Roman" w:hAnsi="Century Gothic" w:cs="Times New Roman"/>
                  <w:b/>
                  <w:bCs/>
                  <w:color w:val="734E8E"/>
                  <w:sz w:val="30"/>
                  <w:szCs w:val="30"/>
                </w:rPr>
                <w:t>Program</w:t>
              </w:r>
            </w:ins>
            <w:r w:rsidR="00125749">
              <w:rPr>
                <w:rFonts w:ascii="Century Gothic" w:eastAsia="Times New Roman" w:hAnsi="Century Gothic" w:cs="Times New Roman"/>
                <w:b/>
                <w:bCs/>
                <w:color w:val="734E8E"/>
                <w:sz w:val="30"/>
                <w:szCs w:val="30"/>
              </w:rPr>
              <w:t xml:space="preserve"> </w:t>
            </w:r>
            <w:r w:rsidRPr="00A80136">
              <w:rPr>
                <w:rFonts w:ascii="Century Gothic" w:eastAsia="Times New Roman" w:hAnsi="Century Gothic" w:cs="Times New Roman"/>
                <w:b/>
                <w:bCs/>
                <w:color w:val="734E8E"/>
                <w:sz w:val="30"/>
                <w:szCs w:val="30"/>
              </w:rPr>
              <w:t>Requirements: 43 Credit Hours</w:t>
            </w:r>
          </w:p>
          <w:p w14:paraId="6358BAD4" w14:textId="77777777" w:rsidR="00A80136" w:rsidRPr="00A80136" w:rsidRDefault="00BF7A68" w:rsidP="00A80136">
            <w:pPr>
              <w:spacing w:after="0" w:line="240" w:lineRule="auto"/>
              <w:textAlignment w:val="baseline"/>
              <w:rPr>
                <w:rFonts w:ascii="inherit" w:eastAsia="Times New Roman" w:hAnsi="inherit" w:cs="Times New Roman"/>
                <w:color w:val="666666"/>
                <w:sz w:val="18"/>
                <w:szCs w:val="18"/>
              </w:rPr>
            </w:pPr>
            <w:r>
              <w:rPr>
                <w:rFonts w:ascii="inherit" w:eastAsia="Times New Roman" w:hAnsi="inherit" w:cs="Times New Roman"/>
                <w:noProof/>
                <w:color w:val="666666"/>
                <w:sz w:val="18"/>
                <w:szCs w:val="18"/>
              </w:rPr>
              <w:pict w14:anchorId="0A68A572">
                <v:rect id="_x0000_i1027" alt="" style="width:468pt;height:.05pt;mso-width-percent:0;mso-height-percent:0;mso-width-percent:0;mso-height-percent:0" o:hralign="center" o:hrstd="t" o:hr="t" fillcolor="#a0a0a0" stroked="f"/>
              </w:pict>
            </w:r>
          </w:p>
          <w:p w14:paraId="5E04381F" w14:textId="77777777" w:rsidR="00A80136" w:rsidRPr="00A80136" w:rsidRDefault="00BF7A68" w:rsidP="00A80136">
            <w:pPr>
              <w:numPr>
                <w:ilvl w:val="0"/>
                <w:numId w:val="1"/>
              </w:numPr>
              <w:spacing w:after="0" w:line="240" w:lineRule="auto"/>
              <w:textAlignment w:val="baseline"/>
              <w:rPr>
                <w:rFonts w:ascii="inherit" w:eastAsia="Times New Roman" w:hAnsi="inherit" w:cs="Times New Roman"/>
                <w:color w:val="666666"/>
                <w:sz w:val="18"/>
                <w:szCs w:val="18"/>
              </w:rPr>
            </w:pPr>
            <w:hyperlink r:id="rId9" w:history="1">
              <w:r w:rsidR="00A80136" w:rsidRPr="00A80136">
                <w:rPr>
                  <w:rFonts w:ascii="Century Gothic" w:eastAsia="Times New Roman" w:hAnsi="Century Gothic" w:cs="Times New Roman"/>
                  <w:color w:val="41A5A3"/>
                  <w:sz w:val="21"/>
                  <w:szCs w:val="21"/>
                  <w:bdr w:val="none" w:sz="0" w:space="0" w:color="auto" w:frame="1"/>
                </w:rPr>
                <w:t>BUL 2241 - Business Law</w:t>
              </w:r>
            </w:hyperlink>
            <w:r w:rsidR="00A80136" w:rsidRPr="00A80136">
              <w:rPr>
                <w:rFonts w:ascii="inherit" w:eastAsia="Times New Roman" w:hAnsi="inherit" w:cs="Times New Roman"/>
                <w:color w:val="666666"/>
                <w:sz w:val="18"/>
                <w:szCs w:val="18"/>
                <w:bdr w:val="none" w:sz="0" w:space="0" w:color="auto" w:frame="1"/>
              </w:rPr>
              <w:t> </w:t>
            </w:r>
            <w:r w:rsidR="00A80136" w:rsidRPr="00A429F5">
              <w:rPr>
                <w:rFonts w:ascii="inherit" w:eastAsia="Times New Roman" w:hAnsi="inherit" w:cs="Times New Roman"/>
                <w:b/>
                <w:bCs/>
                <w:color w:val="666666"/>
                <w:sz w:val="20"/>
                <w:szCs w:val="20"/>
                <w:bdr w:val="none" w:sz="0" w:space="0" w:color="auto" w:frame="1"/>
              </w:rPr>
              <w:t>3 credits</w:t>
            </w:r>
          </w:p>
          <w:p w14:paraId="62E9E6AF" w14:textId="77777777" w:rsidR="00A80136" w:rsidRPr="00A80136" w:rsidRDefault="00BF7A68" w:rsidP="00A80136">
            <w:pPr>
              <w:numPr>
                <w:ilvl w:val="0"/>
                <w:numId w:val="1"/>
              </w:numPr>
              <w:spacing w:after="0" w:line="240" w:lineRule="auto"/>
              <w:textAlignment w:val="baseline"/>
              <w:rPr>
                <w:rFonts w:ascii="inherit" w:eastAsia="Times New Roman" w:hAnsi="inherit" w:cs="Times New Roman"/>
                <w:color w:val="666666"/>
                <w:sz w:val="18"/>
                <w:szCs w:val="18"/>
              </w:rPr>
            </w:pPr>
            <w:hyperlink r:id="rId10" w:history="1">
              <w:r w:rsidR="00A80136" w:rsidRPr="00A80136">
                <w:rPr>
                  <w:rFonts w:ascii="Century Gothic" w:eastAsia="Times New Roman" w:hAnsi="Century Gothic" w:cs="Times New Roman"/>
                  <w:color w:val="41A5A3"/>
                  <w:sz w:val="21"/>
                  <w:szCs w:val="21"/>
                  <w:bdr w:val="none" w:sz="0" w:space="0" w:color="auto" w:frame="1"/>
                </w:rPr>
                <w:t>CGS 1100 - Computer Applications for Business</w:t>
              </w:r>
            </w:hyperlink>
            <w:r w:rsidR="00A80136" w:rsidRPr="00A80136">
              <w:rPr>
                <w:rFonts w:ascii="inherit" w:eastAsia="Times New Roman" w:hAnsi="inherit" w:cs="Times New Roman"/>
                <w:color w:val="666666"/>
                <w:sz w:val="18"/>
                <w:szCs w:val="18"/>
                <w:bdr w:val="none" w:sz="0" w:space="0" w:color="auto" w:frame="1"/>
              </w:rPr>
              <w:t> </w:t>
            </w:r>
            <w:r w:rsidR="00A80136" w:rsidRPr="00A429F5">
              <w:rPr>
                <w:rFonts w:ascii="inherit" w:eastAsia="Times New Roman" w:hAnsi="inherit" w:cs="Times New Roman"/>
                <w:b/>
                <w:bCs/>
                <w:color w:val="666666"/>
                <w:sz w:val="20"/>
                <w:szCs w:val="20"/>
                <w:bdr w:val="none" w:sz="0" w:space="0" w:color="auto" w:frame="1"/>
              </w:rPr>
              <w:t>3 credits</w:t>
            </w:r>
          </w:p>
          <w:p w14:paraId="4243B738" w14:textId="77777777" w:rsidR="00A80136" w:rsidRPr="00A429F5" w:rsidRDefault="00BF7A68" w:rsidP="00A80136">
            <w:pPr>
              <w:numPr>
                <w:ilvl w:val="0"/>
                <w:numId w:val="1"/>
              </w:numPr>
              <w:spacing w:after="0" w:line="240" w:lineRule="auto"/>
              <w:textAlignment w:val="baseline"/>
              <w:rPr>
                <w:rFonts w:ascii="inherit" w:eastAsia="Times New Roman" w:hAnsi="inherit" w:cs="Times New Roman"/>
                <w:color w:val="666666"/>
                <w:sz w:val="20"/>
                <w:szCs w:val="20"/>
              </w:rPr>
            </w:pPr>
            <w:hyperlink r:id="rId11" w:history="1">
              <w:r w:rsidR="00A80136" w:rsidRPr="00A80136">
                <w:rPr>
                  <w:rFonts w:ascii="Century Gothic" w:eastAsia="Times New Roman" w:hAnsi="Century Gothic" w:cs="Times New Roman"/>
                  <w:color w:val="41A5A3"/>
                  <w:sz w:val="21"/>
                  <w:szCs w:val="21"/>
                  <w:bdr w:val="none" w:sz="0" w:space="0" w:color="auto" w:frame="1"/>
                </w:rPr>
                <w:t>CJL 2100 - Criminal Law</w:t>
              </w:r>
            </w:hyperlink>
            <w:r w:rsidR="00A80136" w:rsidRPr="00A80136">
              <w:rPr>
                <w:rFonts w:ascii="inherit" w:eastAsia="Times New Roman" w:hAnsi="inherit" w:cs="Times New Roman"/>
                <w:color w:val="666666"/>
                <w:sz w:val="18"/>
                <w:szCs w:val="18"/>
                <w:bdr w:val="none" w:sz="0" w:space="0" w:color="auto" w:frame="1"/>
              </w:rPr>
              <w:t> </w:t>
            </w:r>
            <w:r w:rsidR="00A80136" w:rsidRPr="00A429F5">
              <w:rPr>
                <w:rFonts w:ascii="inherit" w:eastAsia="Times New Roman" w:hAnsi="inherit" w:cs="Times New Roman"/>
                <w:b/>
                <w:bCs/>
                <w:color w:val="666666"/>
                <w:sz w:val="20"/>
                <w:szCs w:val="20"/>
                <w:bdr w:val="none" w:sz="0" w:space="0" w:color="auto" w:frame="1"/>
              </w:rPr>
              <w:t>3 credits</w:t>
            </w:r>
          </w:p>
          <w:p w14:paraId="3AD8AB8C" w14:textId="77777777" w:rsidR="00A80136" w:rsidRPr="00A80136" w:rsidRDefault="00BF7A68" w:rsidP="00A80136">
            <w:pPr>
              <w:numPr>
                <w:ilvl w:val="0"/>
                <w:numId w:val="1"/>
              </w:numPr>
              <w:spacing w:after="0" w:line="240" w:lineRule="auto"/>
              <w:textAlignment w:val="baseline"/>
              <w:rPr>
                <w:rFonts w:ascii="inherit" w:eastAsia="Times New Roman" w:hAnsi="inherit" w:cs="Times New Roman"/>
                <w:color w:val="666666"/>
                <w:sz w:val="18"/>
                <w:szCs w:val="18"/>
              </w:rPr>
            </w:pPr>
            <w:hyperlink r:id="rId12" w:history="1">
              <w:r w:rsidR="00A80136" w:rsidRPr="00A80136">
                <w:rPr>
                  <w:rFonts w:ascii="Century Gothic" w:eastAsia="Times New Roman" w:hAnsi="Century Gothic" w:cs="Times New Roman"/>
                  <w:color w:val="41A5A3"/>
                  <w:sz w:val="21"/>
                  <w:szCs w:val="21"/>
                  <w:bdr w:val="none" w:sz="0" w:space="0" w:color="auto" w:frame="1"/>
                </w:rPr>
                <w:t>PLA 1003 - Introduction to Paralegal Studies</w:t>
              </w:r>
            </w:hyperlink>
            <w:r w:rsidR="00A80136" w:rsidRPr="00A80136">
              <w:rPr>
                <w:rFonts w:ascii="inherit" w:eastAsia="Times New Roman" w:hAnsi="inherit" w:cs="Times New Roman"/>
                <w:color w:val="666666"/>
                <w:sz w:val="18"/>
                <w:szCs w:val="18"/>
                <w:bdr w:val="none" w:sz="0" w:space="0" w:color="auto" w:frame="1"/>
              </w:rPr>
              <w:t> </w:t>
            </w:r>
            <w:r w:rsidR="00A80136" w:rsidRPr="00A429F5">
              <w:rPr>
                <w:rFonts w:ascii="inherit" w:eastAsia="Times New Roman" w:hAnsi="inherit" w:cs="Times New Roman"/>
                <w:b/>
                <w:bCs/>
                <w:color w:val="666666"/>
                <w:sz w:val="20"/>
                <w:szCs w:val="20"/>
                <w:bdr w:val="none" w:sz="0" w:space="0" w:color="auto" w:frame="1"/>
              </w:rPr>
              <w:t>3 credits</w:t>
            </w:r>
          </w:p>
          <w:p w14:paraId="2539E949" w14:textId="77777777" w:rsidR="00A80136" w:rsidRPr="00A429F5" w:rsidRDefault="00BF7A68" w:rsidP="00A80136">
            <w:pPr>
              <w:numPr>
                <w:ilvl w:val="0"/>
                <w:numId w:val="1"/>
              </w:numPr>
              <w:spacing w:after="0" w:line="240" w:lineRule="auto"/>
              <w:textAlignment w:val="baseline"/>
              <w:rPr>
                <w:rFonts w:ascii="inherit" w:eastAsia="Times New Roman" w:hAnsi="inherit" w:cs="Times New Roman"/>
                <w:color w:val="666666"/>
                <w:sz w:val="20"/>
                <w:szCs w:val="20"/>
              </w:rPr>
            </w:pPr>
            <w:hyperlink r:id="rId13" w:history="1">
              <w:r w:rsidR="00A80136" w:rsidRPr="00A80136">
                <w:rPr>
                  <w:rFonts w:ascii="Century Gothic" w:eastAsia="Times New Roman" w:hAnsi="Century Gothic" w:cs="Times New Roman"/>
                  <w:color w:val="41A5A3"/>
                  <w:sz w:val="21"/>
                  <w:szCs w:val="21"/>
                  <w:bdr w:val="none" w:sz="0" w:space="0" w:color="auto" w:frame="1"/>
                </w:rPr>
                <w:t>PLA 1103 - Legal Research and Writing I</w:t>
              </w:r>
            </w:hyperlink>
            <w:r w:rsidR="00A80136" w:rsidRPr="00A80136">
              <w:rPr>
                <w:rFonts w:ascii="inherit" w:eastAsia="Times New Roman" w:hAnsi="inherit" w:cs="Times New Roman"/>
                <w:color w:val="666666"/>
                <w:sz w:val="18"/>
                <w:szCs w:val="18"/>
                <w:bdr w:val="none" w:sz="0" w:space="0" w:color="auto" w:frame="1"/>
              </w:rPr>
              <w:t> </w:t>
            </w:r>
            <w:r w:rsidR="00A80136" w:rsidRPr="00A429F5">
              <w:rPr>
                <w:rFonts w:ascii="inherit" w:eastAsia="Times New Roman" w:hAnsi="inherit" w:cs="Times New Roman"/>
                <w:b/>
                <w:bCs/>
                <w:color w:val="666666"/>
                <w:sz w:val="20"/>
                <w:szCs w:val="20"/>
                <w:bdr w:val="none" w:sz="0" w:space="0" w:color="auto" w:frame="1"/>
              </w:rPr>
              <w:t>3 credits</w:t>
            </w:r>
          </w:p>
          <w:p w14:paraId="39B75DAD" w14:textId="77777777" w:rsidR="00A80136" w:rsidRPr="00A429F5" w:rsidRDefault="00BF7A68" w:rsidP="00A80136">
            <w:pPr>
              <w:numPr>
                <w:ilvl w:val="0"/>
                <w:numId w:val="1"/>
              </w:numPr>
              <w:spacing w:after="0" w:line="240" w:lineRule="auto"/>
              <w:textAlignment w:val="baseline"/>
              <w:rPr>
                <w:rFonts w:ascii="inherit" w:eastAsia="Times New Roman" w:hAnsi="inherit" w:cs="Times New Roman"/>
                <w:color w:val="666666"/>
                <w:sz w:val="20"/>
                <w:szCs w:val="20"/>
              </w:rPr>
            </w:pPr>
            <w:hyperlink r:id="rId14" w:history="1">
              <w:r w:rsidR="00A80136" w:rsidRPr="00A80136">
                <w:rPr>
                  <w:rFonts w:ascii="Century Gothic" w:eastAsia="Times New Roman" w:hAnsi="Century Gothic" w:cs="Times New Roman"/>
                  <w:color w:val="41A5A3"/>
                  <w:sz w:val="21"/>
                  <w:szCs w:val="21"/>
                  <w:bdr w:val="none" w:sz="0" w:space="0" w:color="auto" w:frame="1"/>
                </w:rPr>
                <w:t>PLA 2114 - Legal Research and Writing II</w:t>
              </w:r>
            </w:hyperlink>
            <w:r w:rsidR="00A80136" w:rsidRPr="00A80136">
              <w:rPr>
                <w:rFonts w:ascii="inherit" w:eastAsia="Times New Roman" w:hAnsi="inherit" w:cs="Times New Roman"/>
                <w:color w:val="666666"/>
                <w:sz w:val="18"/>
                <w:szCs w:val="18"/>
                <w:bdr w:val="none" w:sz="0" w:space="0" w:color="auto" w:frame="1"/>
              </w:rPr>
              <w:t> </w:t>
            </w:r>
            <w:r w:rsidR="00A80136" w:rsidRPr="00A429F5">
              <w:rPr>
                <w:rFonts w:ascii="inherit" w:eastAsia="Times New Roman" w:hAnsi="inherit" w:cs="Times New Roman"/>
                <w:b/>
                <w:bCs/>
                <w:color w:val="666666"/>
                <w:sz w:val="20"/>
                <w:szCs w:val="20"/>
                <w:bdr w:val="none" w:sz="0" w:space="0" w:color="auto" w:frame="1"/>
              </w:rPr>
              <w:t>3 credits</w:t>
            </w:r>
          </w:p>
          <w:p w14:paraId="4A918C9D" w14:textId="77777777" w:rsidR="00A80136" w:rsidRPr="00A429F5" w:rsidRDefault="00BF7A68" w:rsidP="00A80136">
            <w:pPr>
              <w:numPr>
                <w:ilvl w:val="0"/>
                <w:numId w:val="1"/>
              </w:numPr>
              <w:spacing w:after="0" w:line="240" w:lineRule="auto"/>
              <w:textAlignment w:val="baseline"/>
              <w:rPr>
                <w:rFonts w:ascii="inherit" w:eastAsia="Times New Roman" w:hAnsi="inherit" w:cs="Times New Roman"/>
                <w:color w:val="666666"/>
                <w:sz w:val="20"/>
                <w:szCs w:val="20"/>
              </w:rPr>
            </w:pPr>
            <w:hyperlink r:id="rId15" w:history="1">
              <w:r w:rsidR="00A80136" w:rsidRPr="00A80136">
                <w:rPr>
                  <w:rFonts w:ascii="Century Gothic" w:eastAsia="Times New Roman" w:hAnsi="Century Gothic" w:cs="Times New Roman"/>
                  <w:color w:val="41A5A3"/>
                  <w:sz w:val="21"/>
                  <w:szCs w:val="21"/>
                  <w:bdr w:val="none" w:sz="0" w:space="0" w:color="auto" w:frame="1"/>
                </w:rPr>
                <w:t>PLA 2200 - Litigation</w:t>
              </w:r>
            </w:hyperlink>
            <w:r w:rsidR="00A80136" w:rsidRPr="00A80136">
              <w:rPr>
                <w:rFonts w:ascii="inherit" w:eastAsia="Times New Roman" w:hAnsi="inherit" w:cs="Times New Roman"/>
                <w:color w:val="666666"/>
                <w:sz w:val="18"/>
                <w:szCs w:val="18"/>
                <w:bdr w:val="none" w:sz="0" w:space="0" w:color="auto" w:frame="1"/>
              </w:rPr>
              <w:t> </w:t>
            </w:r>
            <w:r w:rsidR="00A80136" w:rsidRPr="00A429F5">
              <w:rPr>
                <w:rFonts w:ascii="inherit" w:eastAsia="Times New Roman" w:hAnsi="inherit" w:cs="Times New Roman"/>
                <w:b/>
                <w:bCs/>
                <w:color w:val="666666"/>
                <w:sz w:val="20"/>
                <w:szCs w:val="20"/>
                <w:bdr w:val="none" w:sz="0" w:space="0" w:color="auto" w:frame="1"/>
              </w:rPr>
              <w:t>3 credits</w:t>
            </w:r>
          </w:p>
          <w:p w14:paraId="4CCC49E9" w14:textId="77777777" w:rsidR="00A80136" w:rsidRPr="00A80136" w:rsidRDefault="00BF7A68" w:rsidP="00A80136">
            <w:pPr>
              <w:numPr>
                <w:ilvl w:val="0"/>
                <w:numId w:val="1"/>
              </w:numPr>
              <w:spacing w:after="0" w:line="240" w:lineRule="auto"/>
              <w:textAlignment w:val="baseline"/>
              <w:rPr>
                <w:rFonts w:ascii="inherit" w:eastAsia="Times New Roman" w:hAnsi="inherit" w:cs="Times New Roman"/>
                <w:color w:val="666666"/>
                <w:sz w:val="18"/>
                <w:szCs w:val="18"/>
              </w:rPr>
            </w:pPr>
            <w:hyperlink r:id="rId16" w:history="1">
              <w:r w:rsidR="00A80136" w:rsidRPr="00A80136">
                <w:rPr>
                  <w:rFonts w:ascii="Century Gothic" w:eastAsia="Times New Roman" w:hAnsi="Century Gothic" w:cs="Times New Roman"/>
                  <w:color w:val="41A5A3"/>
                  <w:sz w:val="21"/>
                  <w:szCs w:val="21"/>
                  <w:bdr w:val="none" w:sz="0" w:space="0" w:color="auto" w:frame="1"/>
                </w:rPr>
                <w:t>PLA 2202 - Torts</w:t>
              </w:r>
            </w:hyperlink>
            <w:r w:rsidR="00A80136" w:rsidRPr="00A80136">
              <w:rPr>
                <w:rFonts w:ascii="inherit" w:eastAsia="Times New Roman" w:hAnsi="inherit" w:cs="Times New Roman"/>
                <w:color w:val="666666"/>
                <w:sz w:val="18"/>
                <w:szCs w:val="18"/>
                <w:bdr w:val="none" w:sz="0" w:space="0" w:color="auto" w:frame="1"/>
              </w:rPr>
              <w:t> </w:t>
            </w:r>
            <w:r w:rsidR="00A80136" w:rsidRPr="00A429F5">
              <w:rPr>
                <w:rFonts w:ascii="inherit" w:eastAsia="Times New Roman" w:hAnsi="inherit" w:cs="Times New Roman"/>
                <w:b/>
                <w:bCs/>
                <w:color w:val="666666"/>
                <w:sz w:val="20"/>
                <w:szCs w:val="20"/>
                <w:bdr w:val="none" w:sz="0" w:space="0" w:color="auto" w:frame="1"/>
              </w:rPr>
              <w:t>3 credits</w:t>
            </w:r>
          </w:p>
          <w:p w14:paraId="543C588B" w14:textId="77777777" w:rsidR="00A80136" w:rsidRPr="00A429F5" w:rsidRDefault="00BF7A68" w:rsidP="00A80136">
            <w:pPr>
              <w:numPr>
                <w:ilvl w:val="0"/>
                <w:numId w:val="1"/>
              </w:numPr>
              <w:spacing w:after="0" w:line="240" w:lineRule="auto"/>
              <w:textAlignment w:val="baseline"/>
              <w:rPr>
                <w:rFonts w:ascii="inherit" w:eastAsia="Times New Roman" w:hAnsi="inherit" w:cs="Times New Roman"/>
                <w:color w:val="666666"/>
                <w:sz w:val="20"/>
                <w:szCs w:val="20"/>
              </w:rPr>
            </w:pPr>
            <w:hyperlink r:id="rId17" w:history="1">
              <w:r w:rsidR="00A80136" w:rsidRPr="00A80136">
                <w:rPr>
                  <w:rFonts w:ascii="Century Gothic" w:eastAsia="Times New Roman" w:hAnsi="Century Gothic" w:cs="Times New Roman"/>
                  <w:color w:val="41A5A3"/>
                  <w:sz w:val="21"/>
                  <w:szCs w:val="21"/>
                  <w:bdr w:val="none" w:sz="0" w:space="0" w:color="auto" w:frame="1"/>
                </w:rPr>
                <w:t>PLA 2600 - Wills, Trusts, and Probate Administration</w:t>
              </w:r>
            </w:hyperlink>
            <w:r w:rsidR="00A80136" w:rsidRPr="00A80136">
              <w:rPr>
                <w:rFonts w:ascii="inherit" w:eastAsia="Times New Roman" w:hAnsi="inherit" w:cs="Times New Roman"/>
                <w:color w:val="666666"/>
                <w:sz w:val="18"/>
                <w:szCs w:val="18"/>
                <w:bdr w:val="none" w:sz="0" w:space="0" w:color="auto" w:frame="1"/>
              </w:rPr>
              <w:t> </w:t>
            </w:r>
            <w:r w:rsidR="00A80136" w:rsidRPr="00A429F5">
              <w:rPr>
                <w:rFonts w:ascii="inherit" w:eastAsia="Times New Roman" w:hAnsi="inherit" w:cs="Times New Roman"/>
                <w:b/>
                <w:bCs/>
                <w:color w:val="666666"/>
                <w:sz w:val="20"/>
                <w:szCs w:val="20"/>
                <w:bdr w:val="none" w:sz="0" w:space="0" w:color="auto" w:frame="1"/>
              </w:rPr>
              <w:t>3 credits</w:t>
            </w:r>
          </w:p>
          <w:p w14:paraId="2A1DB1BA" w14:textId="77777777" w:rsidR="00A80136" w:rsidRPr="00A429F5" w:rsidRDefault="00BF7A68" w:rsidP="00A80136">
            <w:pPr>
              <w:numPr>
                <w:ilvl w:val="0"/>
                <w:numId w:val="1"/>
              </w:numPr>
              <w:spacing w:after="0" w:line="240" w:lineRule="auto"/>
              <w:textAlignment w:val="baseline"/>
              <w:rPr>
                <w:rFonts w:ascii="inherit" w:eastAsia="Times New Roman" w:hAnsi="inherit" w:cs="Times New Roman"/>
                <w:color w:val="666666"/>
                <w:sz w:val="20"/>
                <w:szCs w:val="20"/>
              </w:rPr>
            </w:pPr>
            <w:hyperlink r:id="rId18" w:history="1">
              <w:r w:rsidR="00A80136" w:rsidRPr="00A80136">
                <w:rPr>
                  <w:rFonts w:ascii="Century Gothic" w:eastAsia="Times New Roman" w:hAnsi="Century Gothic" w:cs="Times New Roman"/>
                  <w:color w:val="41A5A3"/>
                  <w:sz w:val="21"/>
                  <w:szCs w:val="21"/>
                  <w:bdr w:val="none" w:sz="0" w:space="0" w:color="auto" w:frame="1"/>
                </w:rPr>
                <w:t>PLA 2610 - Real Estate Law and Property</w:t>
              </w:r>
            </w:hyperlink>
            <w:r w:rsidR="00A80136" w:rsidRPr="00A80136">
              <w:rPr>
                <w:rFonts w:ascii="inherit" w:eastAsia="Times New Roman" w:hAnsi="inherit" w:cs="Times New Roman"/>
                <w:color w:val="666666"/>
                <w:sz w:val="18"/>
                <w:szCs w:val="18"/>
                <w:bdr w:val="none" w:sz="0" w:space="0" w:color="auto" w:frame="1"/>
              </w:rPr>
              <w:t> </w:t>
            </w:r>
            <w:r w:rsidR="00A80136" w:rsidRPr="00A429F5">
              <w:rPr>
                <w:rFonts w:ascii="inherit" w:eastAsia="Times New Roman" w:hAnsi="inherit" w:cs="Times New Roman"/>
                <w:b/>
                <w:bCs/>
                <w:color w:val="666666"/>
                <w:sz w:val="20"/>
                <w:szCs w:val="20"/>
                <w:bdr w:val="none" w:sz="0" w:space="0" w:color="auto" w:frame="1"/>
              </w:rPr>
              <w:t>3 credits</w:t>
            </w:r>
          </w:p>
          <w:p w14:paraId="5037EF41" w14:textId="77777777" w:rsidR="00A80136" w:rsidRPr="00A80136" w:rsidRDefault="00BF7A68" w:rsidP="00A80136">
            <w:pPr>
              <w:numPr>
                <w:ilvl w:val="0"/>
                <w:numId w:val="1"/>
              </w:numPr>
              <w:spacing w:after="0" w:line="240" w:lineRule="auto"/>
              <w:textAlignment w:val="baseline"/>
              <w:rPr>
                <w:rFonts w:ascii="inherit" w:eastAsia="Times New Roman" w:hAnsi="inherit" w:cs="Times New Roman"/>
                <w:color w:val="666666"/>
                <w:sz w:val="18"/>
                <w:szCs w:val="18"/>
              </w:rPr>
            </w:pPr>
            <w:hyperlink r:id="rId19" w:history="1">
              <w:r w:rsidR="00A80136" w:rsidRPr="00A80136">
                <w:rPr>
                  <w:rFonts w:ascii="Century Gothic" w:eastAsia="Times New Roman" w:hAnsi="Century Gothic" w:cs="Times New Roman"/>
                  <w:color w:val="41A5A3"/>
                  <w:sz w:val="21"/>
                  <w:szCs w:val="21"/>
                  <w:bdr w:val="none" w:sz="0" w:space="0" w:color="auto" w:frame="1"/>
                </w:rPr>
                <w:t>PLA 2763 - Law Office Management</w:t>
              </w:r>
            </w:hyperlink>
            <w:r w:rsidR="00A80136" w:rsidRPr="00A80136">
              <w:rPr>
                <w:rFonts w:ascii="inherit" w:eastAsia="Times New Roman" w:hAnsi="inherit" w:cs="Times New Roman"/>
                <w:color w:val="666666"/>
                <w:sz w:val="18"/>
                <w:szCs w:val="18"/>
                <w:bdr w:val="none" w:sz="0" w:space="0" w:color="auto" w:frame="1"/>
              </w:rPr>
              <w:t> </w:t>
            </w:r>
            <w:r w:rsidR="00A80136" w:rsidRPr="00A429F5">
              <w:rPr>
                <w:rFonts w:ascii="inherit" w:eastAsia="Times New Roman" w:hAnsi="inherit" w:cs="Times New Roman"/>
                <w:b/>
                <w:bCs/>
                <w:color w:val="666666"/>
                <w:sz w:val="20"/>
                <w:szCs w:val="20"/>
                <w:bdr w:val="none" w:sz="0" w:space="0" w:color="auto" w:frame="1"/>
              </w:rPr>
              <w:t>3 credits</w:t>
            </w:r>
          </w:p>
          <w:p w14:paraId="0CE283C8" w14:textId="77777777" w:rsidR="00A80136" w:rsidRPr="00A80136" w:rsidRDefault="00BF7A68" w:rsidP="00A80136">
            <w:pPr>
              <w:numPr>
                <w:ilvl w:val="0"/>
                <w:numId w:val="1"/>
              </w:numPr>
              <w:spacing w:after="0" w:line="240" w:lineRule="auto"/>
              <w:textAlignment w:val="baseline"/>
              <w:rPr>
                <w:rFonts w:ascii="inherit" w:eastAsia="Times New Roman" w:hAnsi="inherit" w:cs="Times New Roman"/>
                <w:color w:val="666666"/>
                <w:sz w:val="18"/>
                <w:szCs w:val="18"/>
              </w:rPr>
            </w:pPr>
            <w:hyperlink r:id="rId20" w:history="1">
              <w:r w:rsidR="00A80136" w:rsidRPr="00A80136">
                <w:rPr>
                  <w:rFonts w:ascii="Century Gothic" w:eastAsia="Times New Roman" w:hAnsi="Century Gothic" w:cs="Times New Roman"/>
                  <w:color w:val="41A5A3"/>
                  <w:sz w:val="21"/>
                  <w:szCs w:val="21"/>
                  <w:bdr w:val="none" w:sz="0" w:space="0" w:color="auto" w:frame="1"/>
                </w:rPr>
                <w:t>PLA 2800 - Family Law</w:t>
              </w:r>
            </w:hyperlink>
            <w:r w:rsidR="00A80136" w:rsidRPr="00A80136">
              <w:rPr>
                <w:rFonts w:ascii="inherit" w:eastAsia="Times New Roman" w:hAnsi="inherit" w:cs="Times New Roman"/>
                <w:color w:val="666666"/>
                <w:sz w:val="18"/>
                <w:szCs w:val="18"/>
                <w:bdr w:val="none" w:sz="0" w:space="0" w:color="auto" w:frame="1"/>
              </w:rPr>
              <w:t> </w:t>
            </w:r>
            <w:r w:rsidR="00A80136" w:rsidRPr="00A429F5">
              <w:rPr>
                <w:rFonts w:ascii="inherit" w:eastAsia="Times New Roman" w:hAnsi="inherit" w:cs="Times New Roman"/>
                <w:b/>
                <w:bCs/>
                <w:color w:val="666666"/>
                <w:sz w:val="20"/>
                <w:szCs w:val="20"/>
                <w:bdr w:val="none" w:sz="0" w:space="0" w:color="auto" w:frame="1"/>
              </w:rPr>
              <w:t>3 credits</w:t>
            </w:r>
          </w:p>
          <w:p w14:paraId="68E64A19" w14:textId="77777777" w:rsidR="00A80136" w:rsidRPr="00A429F5" w:rsidRDefault="00BF7A68" w:rsidP="00A80136">
            <w:pPr>
              <w:numPr>
                <w:ilvl w:val="0"/>
                <w:numId w:val="1"/>
              </w:numPr>
              <w:spacing w:after="0" w:line="240" w:lineRule="auto"/>
              <w:textAlignment w:val="baseline"/>
              <w:rPr>
                <w:rFonts w:ascii="inherit" w:eastAsia="Times New Roman" w:hAnsi="inherit" w:cs="Times New Roman"/>
                <w:color w:val="666666"/>
                <w:sz w:val="20"/>
                <w:szCs w:val="20"/>
              </w:rPr>
            </w:pPr>
            <w:hyperlink r:id="rId21" w:history="1">
              <w:r w:rsidR="00A80136" w:rsidRPr="00A80136">
                <w:rPr>
                  <w:rFonts w:ascii="Century Gothic" w:eastAsia="Times New Roman" w:hAnsi="Century Gothic" w:cs="Times New Roman"/>
                  <w:color w:val="41A5A3"/>
                  <w:sz w:val="21"/>
                  <w:szCs w:val="21"/>
                  <w:bdr w:val="none" w:sz="0" w:space="0" w:color="auto" w:frame="1"/>
                </w:rPr>
                <w:t>PLA 2880 - Constitutional Law</w:t>
              </w:r>
            </w:hyperlink>
            <w:r w:rsidR="00A80136" w:rsidRPr="00A80136">
              <w:rPr>
                <w:rFonts w:ascii="inherit" w:eastAsia="Times New Roman" w:hAnsi="inherit" w:cs="Times New Roman"/>
                <w:color w:val="666666"/>
                <w:sz w:val="18"/>
                <w:szCs w:val="18"/>
                <w:bdr w:val="none" w:sz="0" w:space="0" w:color="auto" w:frame="1"/>
              </w:rPr>
              <w:t> </w:t>
            </w:r>
            <w:r w:rsidR="00A80136" w:rsidRPr="00A429F5">
              <w:rPr>
                <w:rFonts w:ascii="inherit" w:eastAsia="Times New Roman" w:hAnsi="inherit" w:cs="Times New Roman"/>
                <w:b/>
                <w:bCs/>
                <w:color w:val="666666"/>
                <w:sz w:val="20"/>
                <w:szCs w:val="20"/>
                <w:bdr w:val="none" w:sz="0" w:space="0" w:color="auto" w:frame="1"/>
              </w:rPr>
              <w:t>3 credits</w:t>
            </w:r>
          </w:p>
          <w:p w14:paraId="65B594FE" w14:textId="77777777" w:rsidR="00A80136" w:rsidRPr="00A80136" w:rsidRDefault="00BF7A68" w:rsidP="00A80136">
            <w:pPr>
              <w:numPr>
                <w:ilvl w:val="0"/>
                <w:numId w:val="1"/>
              </w:numPr>
              <w:spacing w:after="0" w:line="240" w:lineRule="auto"/>
              <w:textAlignment w:val="baseline"/>
              <w:rPr>
                <w:rFonts w:ascii="inherit" w:eastAsia="Times New Roman" w:hAnsi="inherit" w:cs="Times New Roman"/>
                <w:color w:val="666666"/>
                <w:sz w:val="18"/>
                <w:szCs w:val="18"/>
              </w:rPr>
            </w:pPr>
            <w:hyperlink r:id="rId22" w:history="1">
              <w:r w:rsidR="00A80136" w:rsidRPr="00A80136">
                <w:rPr>
                  <w:rFonts w:ascii="Century Gothic" w:eastAsia="Times New Roman" w:hAnsi="Century Gothic" w:cs="Times New Roman"/>
                  <w:color w:val="41A5A3"/>
                  <w:sz w:val="21"/>
                  <w:szCs w:val="21"/>
                  <w:bdr w:val="none" w:sz="0" w:space="0" w:color="auto" w:frame="1"/>
                </w:rPr>
                <w:t>PLA 2930 - Capstone-Portfolio</w:t>
              </w:r>
            </w:hyperlink>
            <w:r w:rsidR="00A80136" w:rsidRPr="00A80136">
              <w:rPr>
                <w:rFonts w:ascii="inherit" w:eastAsia="Times New Roman" w:hAnsi="inherit" w:cs="Times New Roman"/>
                <w:color w:val="666666"/>
                <w:sz w:val="18"/>
                <w:szCs w:val="18"/>
                <w:bdr w:val="none" w:sz="0" w:space="0" w:color="auto" w:frame="1"/>
              </w:rPr>
              <w:t> </w:t>
            </w:r>
            <w:r w:rsidR="00A80136" w:rsidRPr="00A429F5">
              <w:rPr>
                <w:rFonts w:ascii="inherit" w:eastAsia="Times New Roman" w:hAnsi="inherit" w:cs="Times New Roman"/>
                <w:b/>
                <w:bCs/>
                <w:color w:val="666666"/>
                <w:sz w:val="20"/>
                <w:szCs w:val="20"/>
                <w:bdr w:val="none" w:sz="0" w:space="0" w:color="auto" w:frame="1"/>
              </w:rPr>
              <w:t>1 credit</w:t>
            </w:r>
          </w:p>
          <w:p w14:paraId="058B4EE5" w14:textId="6807FC2B" w:rsidR="00CC38DF" w:rsidRPr="00CC38DF" w:rsidRDefault="00BF7A68" w:rsidP="00CC38DF">
            <w:pPr>
              <w:numPr>
                <w:ilvl w:val="0"/>
                <w:numId w:val="1"/>
              </w:numPr>
              <w:spacing w:after="0" w:line="240" w:lineRule="auto"/>
              <w:textAlignment w:val="baseline"/>
              <w:rPr>
                <w:ins w:id="94" w:author="Sheila Seelau" w:date="2021-12-07T19:28:00Z"/>
                <w:rFonts w:ascii="inherit" w:eastAsia="Times New Roman" w:hAnsi="inherit" w:cs="Times New Roman"/>
                <w:color w:val="666666"/>
                <w:sz w:val="18"/>
                <w:szCs w:val="18"/>
              </w:rPr>
            </w:pPr>
            <w:hyperlink r:id="rId23" w:history="1">
              <w:r w:rsidR="00A80136" w:rsidRPr="00A80136">
                <w:rPr>
                  <w:rFonts w:ascii="Century Gothic" w:eastAsia="Times New Roman" w:hAnsi="Century Gothic" w:cs="Times New Roman"/>
                  <w:color w:val="41A5A3"/>
                  <w:sz w:val="21"/>
                  <w:szCs w:val="21"/>
                  <w:bdr w:val="none" w:sz="0" w:space="0" w:color="auto" w:frame="1"/>
                </w:rPr>
                <w:t>PLA 2942 - Paralegal Internship</w:t>
              </w:r>
            </w:hyperlink>
            <w:r w:rsidR="00A80136" w:rsidRPr="00A80136">
              <w:rPr>
                <w:rFonts w:ascii="inherit" w:eastAsia="Times New Roman" w:hAnsi="inherit" w:cs="Times New Roman"/>
                <w:color w:val="666666"/>
                <w:sz w:val="18"/>
                <w:szCs w:val="18"/>
                <w:bdr w:val="none" w:sz="0" w:space="0" w:color="auto" w:frame="1"/>
              </w:rPr>
              <w:t> </w:t>
            </w:r>
            <w:r w:rsidR="00A80136" w:rsidRPr="00A429F5">
              <w:rPr>
                <w:rFonts w:ascii="inherit" w:eastAsia="Times New Roman" w:hAnsi="inherit" w:cs="Times New Roman"/>
                <w:b/>
                <w:bCs/>
                <w:color w:val="666666"/>
                <w:sz w:val="20"/>
                <w:szCs w:val="20"/>
                <w:bdr w:val="none" w:sz="0" w:space="0" w:color="auto" w:frame="1"/>
              </w:rPr>
              <w:t>3 credits</w:t>
            </w:r>
          </w:p>
          <w:p w14:paraId="1561F4D6" w14:textId="77777777" w:rsidR="00CC38DF" w:rsidRPr="00CC38DF" w:rsidRDefault="00CC38DF" w:rsidP="00CC38DF">
            <w:pPr>
              <w:spacing w:after="0" w:line="240" w:lineRule="auto"/>
              <w:ind w:left="360"/>
              <w:textAlignment w:val="baseline"/>
              <w:rPr>
                <w:rFonts w:ascii="inherit" w:eastAsia="Times New Roman" w:hAnsi="inherit" w:cs="Times New Roman"/>
                <w:color w:val="666666"/>
                <w:sz w:val="18"/>
                <w:szCs w:val="18"/>
              </w:rPr>
            </w:pPr>
          </w:p>
          <w:p w14:paraId="66DE3E1F" w14:textId="683A793F" w:rsidR="00A80136" w:rsidRPr="00A80136" w:rsidRDefault="00A80136" w:rsidP="00A80136">
            <w:pPr>
              <w:spacing w:after="0" w:line="240" w:lineRule="auto"/>
              <w:textAlignment w:val="baseline"/>
              <w:outlineLvl w:val="1"/>
              <w:rPr>
                <w:rFonts w:ascii="Century Gothic" w:eastAsia="Times New Roman" w:hAnsi="Century Gothic" w:cs="Times New Roman"/>
                <w:b/>
                <w:bCs/>
                <w:color w:val="734E8E"/>
                <w:sz w:val="30"/>
                <w:szCs w:val="30"/>
              </w:rPr>
            </w:pPr>
            <w:bookmarkStart w:id="95" w:name="ParalegalStudiesASDegreeOpenElectiveRequ"/>
            <w:bookmarkEnd w:id="95"/>
            <w:del w:id="96" w:author="Kelsea Cid" w:date="2022-02-21T18:31:00Z">
              <w:r w:rsidRPr="00A80136" w:rsidDel="0056691F">
                <w:rPr>
                  <w:rFonts w:ascii="Century Gothic" w:eastAsia="Times New Roman" w:hAnsi="Century Gothic" w:cs="Times New Roman"/>
                  <w:b/>
                  <w:bCs/>
                  <w:color w:val="734E8E"/>
                  <w:sz w:val="30"/>
                  <w:szCs w:val="30"/>
                </w:rPr>
                <w:delText>Paralegal Studies,</w:delText>
              </w:r>
            </w:del>
            <w:r w:rsidR="00125749">
              <w:rPr>
                <w:rFonts w:ascii="Century Gothic" w:eastAsia="Times New Roman" w:hAnsi="Century Gothic" w:cs="Times New Roman"/>
                <w:b/>
                <w:bCs/>
                <w:color w:val="734E8E"/>
                <w:sz w:val="30"/>
                <w:szCs w:val="30"/>
              </w:rPr>
              <w:t xml:space="preserve"> </w:t>
            </w:r>
            <w:del w:id="97" w:author="Sheila Seelau" w:date="2022-03-02T21:22:00Z">
              <w:r w:rsidR="00125749" w:rsidDel="00BF7A68">
                <w:rPr>
                  <w:rFonts w:ascii="Century Gothic" w:eastAsia="Times New Roman" w:hAnsi="Century Gothic" w:cs="Times New Roman"/>
                  <w:b/>
                  <w:bCs/>
                  <w:color w:val="734E8E"/>
                  <w:sz w:val="30"/>
                  <w:szCs w:val="30"/>
                </w:rPr>
                <w:delText xml:space="preserve">AS Degree Open </w:delText>
              </w:r>
            </w:del>
            <w:r w:rsidRPr="00A80136">
              <w:rPr>
                <w:rFonts w:ascii="Century Gothic" w:eastAsia="Times New Roman" w:hAnsi="Century Gothic" w:cs="Times New Roman"/>
                <w:b/>
                <w:bCs/>
                <w:color w:val="734E8E"/>
                <w:sz w:val="30"/>
                <w:szCs w:val="30"/>
              </w:rPr>
              <w:t>Elective</w:t>
            </w:r>
            <w:del w:id="98" w:author="Sheila Seelau" w:date="2022-03-02T21:22:00Z">
              <w:r w:rsidR="00125749" w:rsidDel="00BF7A68">
                <w:rPr>
                  <w:rFonts w:ascii="Century Gothic" w:eastAsia="Times New Roman" w:hAnsi="Century Gothic" w:cs="Times New Roman"/>
                  <w:b/>
                  <w:bCs/>
                  <w:color w:val="734E8E"/>
                  <w:sz w:val="30"/>
                  <w:szCs w:val="30"/>
                </w:rPr>
                <w:delText xml:space="preserve"> Requirement</w:delText>
              </w:r>
            </w:del>
            <w:r w:rsidR="0063181D">
              <w:rPr>
                <w:rFonts w:ascii="Century Gothic" w:eastAsia="Times New Roman" w:hAnsi="Century Gothic" w:cs="Times New Roman"/>
                <w:b/>
                <w:bCs/>
                <w:color w:val="734E8E"/>
                <w:sz w:val="30"/>
                <w:szCs w:val="30"/>
              </w:rPr>
              <w:t>s</w:t>
            </w:r>
            <w:r w:rsidRPr="00A80136">
              <w:rPr>
                <w:rFonts w:ascii="Century Gothic" w:eastAsia="Times New Roman" w:hAnsi="Century Gothic" w:cs="Times New Roman"/>
                <w:b/>
                <w:bCs/>
                <w:color w:val="734E8E"/>
                <w:sz w:val="30"/>
                <w:szCs w:val="30"/>
              </w:rPr>
              <w:t>: 3 Credit Hours</w:t>
            </w:r>
          </w:p>
          <w:p w14:paraId="770208C6" w14:textId="77777777" w:rsidR="00A80136" w:rsidRPr="00A80136" w:rsidRDefault="00BF7A68" w:rsidP="00A80136">
            <w:pPr>
              <w:spacing w:after="0" w:line="240" w:lineRule="auto"/>
              <w:textAlignment w:val="baseline"/>
              <w:rPr>
                <w:rFonts w:ascii="inherit" w:eastAsia="Times New Roman" w:hAnsi="inherit" w:cs="Times New Roman"/>
                <w:color w:val="666666"/>
                <w:sz w:val="18"/>
                <w:szCs w:val="18"/>
              </w:rPr>
            </w:pPr>
            <w:r>
              <w:rPr>
                <w:rFonts w:ascii="inherit" w:eastAsia="Times New Roman" w:hAnsi="inherit" w:cs="Times New Roman"/>
                <w:noProof/>
                <w:color w:val="666666"/>
                <w:sz w:val="18"/>
                <w:szCs w:val="18"/>
              </w:rPr>
              <w:pict w14:anchorId="6B9FBD7C">
                <v:rect id="_x0000_i1028" alt="" style="width:468pt;height:.05pt;mso-width-percent:0;mso-height-percent:0;mso-width-percent:0;mso-height-percent:0" o:hralign="center" o:hrstd="t" o:hr="t" fillcolor="#a0a0a0" stroked="f"/>
              </w:pict>
            </w:r>
          </w:p>
          <w:p w14:paraId="241778C9" w14:textId="52F7BDC9" w:rsidR="00A80136" w:rsidRPr="00A429F5" w:rsidRDefault="0072026D" w:rsidP="00A80136">
            <w:pPr>
              <w:numPr>
                <w:ilvl w:val="0"/>
                <w:numId w:val="1"/>
              </w:numPr>
              <w:spacing w:after="30" w:line="240" w:lineRule="auto"/>
              <w:textAlignment w:val="baseline"/>
              <w:rPr>
                <w:ins w:id="99" w:author="Sheila Seelau" w:date="2021-12-07T19:27:00Z"/>
                <w:rFonts w:ascii="Century Gothic" w:eastAsia="Times New Roman" w:hAnsi="Century Gothic" w:cs="Times New Roman"/>
                <w:color w:val="666666"/>
                <w:sz w:val="21"/>
                <w:szCs w:val="21"/>
              </w:rPr>
            </w:pPr>
            <w:ins w:id="100" w:author="Kelsea Cid" w:date="2022-02-21T18:35:00Z">
              <w:r>
                <w:rPr>
                  <w:rFonts w:ascii="Century Gothic" w:eastAsia="Times New Roman" w:hAnsi="Century Gothic" w:cs="Times New Roman"/>
                  <w:color w:val="666666"/>
                  <w:sz w:val="21"/>
                  <w:szCs w:val="21"/>
                </w:rPr>
                <w:t>Any 1000 or 2000 level course</w:t>
              </w:r>
            </w:ins>
            <w:ins w:id="101" w:author="Sheila Seelau" w:date="2022-03-02T21:22:00Z">
              <w:r w:rsidR="00BF7A68">
                <w:rPr>
                  <w:rFonts w:ascii="Century Gothic" w:eastAsia="Times New Roman" w:hAnsi="Century Gothic" w:cs="Times New Roman"/>
                  <w:color w:val="666666"/>
                  <w:sz w:val="21"/>
                  <w:szCs w:val="21"/>
                </w:rPr>
                <w:t>s</w:t>
              </w:r>
            </w:ins>
            <w:ins w:id="102" w:author="Kelsea Cid" w:date="2022-02-21T18:35:00Z">
              <w:r>
                <w:rPr>
                  <w:rFonts w:ascii="Century Gothic" w:eastAsia="Times New Roman" w:hAnsi="Century Gothic" w:cs="Times New Roman"/>
                  <w:color w:val="666666"/>
                  <w:sz w:val="21"/>
                  <w:szCs w:val="21"/>
                </w:rPr>
                <w:t xml:space="preserve"> </w:t>
              </w:r>
              <w:r>
                <w:rPr>
                  <w:rFonts w:ascii="Century Gothic" w:eastAsia="Times New Roman" w:hAnsi="Century Gothic" w:cs="Times New Roman"/>
                  <w:b/>
                  <w:bCs/>
                  <w:color w:val="666666"/>
                  <w:sz w:val="21"/>
                  <w:szCs w:val="21"/>
                </w:rPr>
                <w:t>3 credits</w:t>
              </w:r>
            </w:ins>
            <w:del w:id="103" w:author="Kelsea Cid" w:date="2022-02-21T18:35:00Z">
              <w:r w:rsidR="00A80136" w:rsidRPr="00A429F5" w:rsidDel="0072026D">
                <w:rPr>
                  <w:rFonts w:ascii="Century Gothic" w:eastAsia="Times New Roman" w:hAnsi="Century Gothic" w:cs="Times New Roman"/>
                  <w:color w:val="666666"/>
                  <w:sz w:val="21"/>
                  <w:szCs w:val="21"/>
                </w:rPr>
                <w:delText>Electives may be taken from any 1000 and 2000 level courses</w:delText>
              </w:r>
            </w:del>
          </w:p>
          <w:p w14:paraId="24D0BCA1" w14:textId="77777777" w:rsidR="00CC38DF" w:rsidRPr="00A429F5" w:rsidRDefault="00CC38DF" w:rsidP="00A429F5">
            <w:pPr>
              <w:spacing w:after="30" w:line="240" w:lineRule="auto"/>
              <w:ind w:left="720"/>
              <w:textAlignment w:val="baseline"/>
              <w:rPr>
                <w:rFonts w:ascii="inherit" w:eastAsia="Times New Roman" w:hAnsi="inherit" w:cs="Times New Roman"/>
                <w:color w:val="666666"/>
                <w:sz w:val="21"/>
                <w:szCs w:val="21"/>
              </w:rPr>
            </w:pPr>
          </w:p>
          <w:p w14:paraId="33817D61" w14:textId="77777777" w:rsidR="00A80136" w:rsidRPr="00A80136" w:rsidRDefault="00A80136" w:rsidP="00A80136">
            <w:pPr>
              <w:spacing w:after="0" w:line="240" w:lineRule="auto"/>
              <w:textAlignment w:val="baseline"/>
              <w:outlineLvl w:val="1"/>
              <w:rPr>
                <w:rFonts w:ascii="Century Gothic" w:eastAsia="Times New Roman" w:hAnsi="Century Gothic" w:cs="Times New Roman"/>
                <w:b/>
                <w:bCs/>
                <w:color w:val="734E8E"/>
                <w:sz w:val="30"/>
                <w:szCs w:val="30"/>
              </w:rPr>
            </w:pPr>
            <w:bookmarkStart w:id="104" w:name="TotalDegreeRequirements64CreditHours"/>
            <w:bookmarkEnd w:id="104"/>
            <w:r w:rsidRPr="00A80136">
              <w:rPr>
                <w:rFonts w:ascii="Century Gothic" w:eastAsia="Times New Roman" w:hAnsi="Century Gothic" w:cs="Times New Roman"/>
                <w:b/>
                <w:bCs/>
                <w:color w:val="734E8E"/>
                <w:sz w:val="30"/>
                <w:szCs w:val="30"/>
              </w:rPr>
              <w:t>Total Degree Requirements: 64 Credit Hours</w:t>
            </w:r>
          </w:p>
          <w:p w14:paraId="09B3BB39" w14:textId="77777777" w:rsidR="00A80136" w:rsidRPr="00A80136" w:rsidRDefault="00BF7A68" w:rsidP="00A80136">
            <w:pPr>
              <w:spacing w:after="0" w:line="240" w:lineRule="auto"/>
              <w:textAlignment w:val="baseline"/>
              <w:rPr>
                <w:rFonts w:ascii="inherit" w:eastAsia="Times New Roman" w:hAnsi="inherit" w:cs="Times New Roman"/>
                <w:color w:val="666666"/>
                <w:sz w:val="18"/>
                <w:szCs w:val="18"/>
              </w:rPr>
            </w:pPr>
            <w:r>
              <w:rPr>
                <w:rFonts w:ascii="inherit" w:eastAsia="Times New Roman" w:hAnsi="inherit" w:cs="Times New Roman"/>
                <w:noProof/>
                <w:color w:val="666666"/>
                <w:sz w:val="18"/>
                <w:szCs w:val="18"/>
              </w:rPr>
              <w:lastRenderedPageBreak/>
              <w:pict w14:anchorId="6A352B4A">
                <v:rect id="_x0000_i1029" alt="" style="width:468pt;height:.05pt;mso-width-percent:0;mso-height-percent:0;mso-width-percent:0;mso-height-percent:0" o:hralign="center" o:hrstd="t" o:hr="t" fillcolor="#a0a0a0" stroked="f"/>
              </w:pict>
            </w:r>
          </w:p>
          <w:p w14:paraId="4F222A09" w14:textId="77777777" w:rsidR="00A80136" w:rsidRPr="008F7DA6" w:rsidRDefault="00A80136" w:rsidP="00A80136">
            <w:pPr>
              <w:spacing w:after="0" w:line="240" w:lineRule="auto"/>
              <w:textAlignment w:val="baseline"/>
              <w:rPr>
                <w:rFonts w:ascii="Century Gothic" w:eastAsia="Times New Roman" w:hAnsi="Century Gothic" w:cs="Times New Roman"/>
                <w:color w:val="666666"/>
                <w:sz w:val="21"/>
                <w:szCs w:val="21"/>
              </w:rPr>
            </w:pPr>
            <w:r w:rsidRPr="008F7DA6">
              <w:rPr>
                <w:rFonts w:ascii="Century Gothic" w:eastAsia="Times New Roman" w:hAnsi="Century Gothic" w:cs="Times New Roman"/>
                <w:b/>
                <w:bCs/>
                <w:color w:val="666666"/>
                <w:sz w:val="21"/>
                <w:szCs w:val="21"/>
                <w:bdr w:val="none" w:sz="0" w:space="0" w:color="auto" w:frame="1"/>
              </w:rPr>
              <w:t>Information is available online at: </w:t>
            </w:r>
            <w:hyperlink r:id="rId24" w:tgtFrame="_blank" w:history="1">
              <w:r w:rsidRPr="00CC38DF">
                <w:rPr>
                  <w:rFonts w:ascii="Century Gothic" w:eastAsia="Times New Roman" w:hAnsi="Century Gothic" w:cs="Times New Roman"/>
                  <w:b/>
                  <w:bCs/>
                  <w:color w:val="41A5A3"/>
                  <w:sz w:val="21"/>
                  <w:szCs w:val="21"/>
                  <w:bdr w:val="none" w:sz="0" w:space="0" w:color="auto" w:frame="1"/>
                </w:rPr>
                <w:t>www.fsw.edu/academics/</w:t>
              </w:r>
            </w:hyperlink>
            <w:r w:rsidRPr="008F7DA6">
              <w:rPr>
                <w:rFonts w:ascii="Century Gothic" w:eastAsia="Times New Roman" w:hAnsi="Century Gothic" w:cs="Times New Roman"/>
                <w:b/>
                <w:bCs/>
                <w:color w:val="666666"/>
                <w:sz w:val="21"/>
                <w:szCs w:val="21"/>
                <w:bdr w:val="none" w:sz="0" w:space="0" w:color="auto" w:frame="1"/>
              </w:rPr>
              <w:t> or on the School of Business and Technology Home Page at: </w:t>
            </w:r>
            <w:hyperlink r:id="rId25" w:tgtFrame="_blank" w:history="1">
              <w:r w:rsidRPr="00CC38DF">
                <w:rPr>
                  <w:rFonts w:ascii="Century Gothic" w:eastAsia="Times New Roman" w:hAnsi="Century Gothic" w:cs="Times New Roman"/>
                  <w:b/>
                  <w:bCs/>
                  <w:color w:val="41A5A3"/>
                  <w:sz w:val="21"/>
                  <w:szCs w:val="21"/>
                  <w:bdr w:val="none" w:sz="0" w:space="0" w:color="auto" w:frame="1"/>
                </w:rPr>
                <w:t>www.fsw.edu/sobt</w:t>
              </w:r>
            </w:hyperlink>
          </w:p>
        </w:tc>
      </w:tr>
    </w:tbl>
    <w:p w14:paraId="3C895A5E" w14:textId="77777777" w:rsidR="00D055C0" w:rsidRDefault="00D055C0"/>
    <w:sectPr w:rsidR="00D055C0" w:rsidSect="0063181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508"/>
    <w:multiLevelType w:val="multilevel"/>
    <w:tmpl w:val="F0EC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5E7018"/>
    <w:multiLevelType w:val="hybridMultilevel"/>
    <w:tmpl w:val="98744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40A13F2"/>
    <w:multiLevelType w:val="hybridMultilevel"/>
    <w:tmpl w:val="C39CE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8F300A"/>
    <w:multiLevelType w:val="multilevel"/>
    <w:tmpl w:val="57C22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EE0282"/>
    <w:multiLevelType w:val="multilevel"/>
    <w:tmpl w:val="B7604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F7C1B04"/>
    <w:multiLevelType w:val="multilevel"/>
    <w:tmpl w:val="3F18DC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lsea Cid">
    <w15:presenceInfo w15:providerId="AD" w15:userId="S::kcid@fsw.edu::05de3242-f2cd-47f5-b857-a906f05fa862"/>
  </w15:person>
  <w15:person w15:author="Sheila Seelau">
    <w15:presenceInfo w15:providerId="None" w15:userId="Sheila Seela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136"/>
    <w:rsid w:val="00125749"/>
    <w:rsid w:val="002B4D6E"/>
    <w:rsid w:val="00302B8F"/>
    <w:rsid w:val="00346C81"/>
    <w:rsid w:val="0035121C"/>
    <w:rsid w:val="003F4A72"/>
    <w:rsid w:val="0056691F"/>
    <w:rsid w:val="0063181D"/>
    <w:rsid w:val="0072026D"/>
    <w:rsid w:val="00751D7E"/>
    <w:rsid w:val="008F7DA6"/>
    <w:rsid w:val="00954473"/>
    <w:rsid w:val="00A429F5"/>
    <w:rsid w:val="00A80136"/>
    <w:rsid w:val="00B3109A"/>
    <w:rsid w:val="00BF7A68"/>
    <w:rsid w:val="00CC38DF"/>
    <w:rsid w:val="00D055C0"/>
    <w:rsid w:val="00F31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EC6C687"/>
  <w15:chartTrackingRefBased/>
  <w15:docId w15:val="{5ACBE5FD-A30B-4C8E-8373-C409CBE31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801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801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013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8013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801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80136"/>
    <w:rPr>
      <w:color w:val="0000FF"/>
      <w:u w:val="single"/>
    </w:rPr>
  </w:style>
  <w:style w:type="character" w:styleId="Strong">
    <w:name w:val="Strong"/>
    <w:basedOn w:val="DefaultParagraphFont"/>
    <w:uiPriority w:val="22"/>
    <w:qFormat/>
    <w:rsid w:val="00A80136"/>
    <w:rPr>
      <w:b/>
      <w:bCs/>
    </w:rPr>
  </w:style>
  <w:style w:type="paragraph" w:styleId="ListParagraph">
    <w:name w:val="List Paragraph"/>
    <w:basedOn w:val="Normal"/>
    <w:uiPriority w:val="34"/>
    <w:qFormat/>
    <w:rsid w:val="00A80136"/>
    <w:pPr>
      <w:spacing w:line="256" w:lineRule="auto"/>
      <w:ind w:left="720"/>
      <w:contextualSpacing/>
    </w:pPr>
  </w:style>
  <w:style w:type="paragraph" w:styleId="Revision">
    <w:name w:val="Revision"/>
    <w:hidden/>
    <w:uiPriority w:val="99"/>
    <w:semiHidden/>
    <w:rsid w:val="00CC38DF"/>
    <w:pPr>
      <w:spacing w:after="0" w:line="240" w:lineRule="auto"/>
    </w:pPr>
  </w:style>
  <w:style w:type="character" w:styleId="FollowedHyperlink">
    <w:name w:val="FollowedHyperlink"/>
    <w:basedOn w:val="DefaultParagraphFont"/>
    <w:uiPriority w:val="99"/>
    <w:semiHidden/>
    <w:unhideWhenUsed/>
    <w:rsid w:val="005669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719141">
      <w:bodyDiv w:val="1"/>
      <w:marLeft w:val="0"/>
      <w:marRight w:val="0"/>
      <w:marTop w:val="0"/>
      <w:marBottom w:val="0"/>
      <w:divBdr>
        <w:top w:val="none" w:sz="0" w:space="0" w:color="auto"/>
        <w:left w:val="none" w:sz="0" w:space="0" w:color="auto"/>
        <w:bottom w:val="none" w:sz="0" w:space="0" w:color="auto"/>
        <w:right w:val="none" w:sz="0" w:space="0" w:color="auto"/>
      </w:divBdr>
    </w:div>
    <w:div w:id="932006831">
      <w:bodyDiv w:val="1"/>
      <w:marLeft w:val="0"/>
      <w:marRight w:val="0"/>
      <w:marTop w:val="0"/>
      <w:marBottom w:val="0"/>
      <w:divBdr>
        <w:top w:val="none" w:sz="0" w:space="0" w:color="auto"/>
        <w:left w:val="none" w:sz="0" w:space="0" w:color="auto"/>
        <w:bottom w:val="none" w:sz="0" w:space="0" w:color="auto"/>
        <w:right w:val="none" w:sz="0" w:space="0" w:color="auto"/>
      </w:divBdr>
    </w:div>
    <w:div w:id="1279024628">
      <w:bodyDiv w:val="1"/>
      <w:marLeft w:val="0"/>
      <w:marRight w:val="0"/>
      <w:marTop w:val="0"/>
      <w:marBottom w:val="0"/>
      <w:divBdr>
        <w:top w:val="none" w:sz="0" w:space="0" w:color="auto"/>
        <w:left w:val="none" w:sz="0" w:space="0" w:color="auto"/>
        <w:bottom w:val="none" w:sz="0" w:space="0" w:color="auto"/>
        <w:right w:val="none" w:sz="0" w:space="0" w:color="auto"/>
      </w:divBdr>
      <w:divsChild>
        <w:div w:id="1677003594">
          <w:marLeft w:val="0"/>
          <w:marRight w:val="0"/>
          <w:marTop w:val="0"/>
          <w:marBottom w:val="0"/>
          <w:divBdr>
            <w:top w:val="none" w:sz="0" w:space="0" w:color="auto"/>
            <w:left w:val="none" w:sz="0" w:space="0" w:color="auto"/>
            <w:bottom w:val="none" w:sz="0" w:space="0" w:color="auto"/>
            <w:right w:val="none" w:sz="0" w:space="0" w:color="auto"/>
          </w:divBdr>
          <w:divsChild>
            <w:div w:id="2065909957">
              <w:marLeft w:val="0"/>
              <w:marRight w:val="0"/>
              <w:marTop w:val="0"/>
              <w:marBottom w:val="0"/>
              <w:divBdr>
                <w:top w:val="none" w:sz="0" w:space="0" w:color="auto"/>
                <w:left w:val="none" w:sz="0" w:space="0" w:color="auto"/>
                <w:bottom w:val="none" w:sz="0" w:space="0" w:color="auto"/>
                <w:right w:val="none" w:sz="0" w:space="0" w:color="auto"/>
              </w:divBdr>
            </w:div>
            <w:div w:id="1484854582">
              <w:marLeft w:val="0"/>
              <w:marRight w:val="0"/>
              <w:marTop w:val="0"/>
              <w:marBottom w:val="0"/>
              <w:divBdr>
                <w:top w:val="none" w:sz="0" w:space="0" w:color="auto"/>
                <w:left w:val="none" w:sz="0" w:space="0" w:color="auto"/>
                <w:bottom w:val="none" w:sz="0" w:space="0" w:color="auto"/>
                <w:right w:val="none" w:sz="0" w:space="0" w:color="auto"/>
              </w:divBdr>
            </w:div>
            <w:div w:id="59258589">
              <w:marLeft w:val="0"/>
              <w:marRight w:val="0"/>
              <w:marTop w:val="0"/>
              <w:marBottom w:val="0"/>
              <w:divBdr>
                <w:top w:val="none" w:sz="0" w:space="0" w:color="auto"/>
                <w:left w:val="none" w:sz="0" w:space="0" w:color="auto"/>
                <w:bottom w:val="none" w:sz="0" w:space="0" w:color="auto"/>
                <w:right w:val="none" w:sz="0" w:space="0" w:color="auto"/>
              </w:divBdr>
            </w:div>
            <w:div w:id="131113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21935">
      <w:bodyDiv w:val="1"/>
      <w:marLeft w:val="0"/>
      <w:marRight w:val="0"/>
      <w:marTop w:val="0"/>
      <w:marBottom w:val="0"/>
      <w:divBdr>
        <w:top w:val="none" w:sz="0" w:space="0" w:color="auto"/>
        <w:left w:val="none" w:sz="0" w:space="0" w:color="auto"/>
        <w:bottom w:val="none" w:sz="0" w:space="0" w:color="auto"/>
        <w:right w:val="none" w:sz="0" w:space="0" w:color="auto"/>
      </w:divBdr>
      <w:divsChild>
        <w:div w:id="1505589513">
          <w:marLeft w:val="0"/>
          <w:marRight w:val="0"/>
          <w:marTop w:val="0"/>
          <w:marBottom w:val="0"/>
          <w:divBdr>
            <w:top w:val="none" w:sz="0" w:space="0" w:color="auto"/>
            <w:left w:val="none" w:sz="0" w:space="0" w:color="auto"/>
            <w:bottom w:val="none" w:sz="0" w:space="0" w:color="auto"/>
            <w:right w:val="none" w:sz="0" w:space="0" w:color="auto"/>
          </w:divBdr>
          <w:divsChild>
            <w:div w:id="1296368389">
              <w:marLeft w:val="0"/>
              <w:marRight w:val="0"/>
              <w:marTop w:val="0"/>
              <w:marBottom w:val="0"/>
              <w:divBdr>
                <w:top w:val="none" w:sz="0" w:space="0" w:color="auto"/>
                <w:left w:val="none" w:sz="0" w:space="0" w:color="auto"/>
                <w:bottom w:val="none" w:sz="0" w:space="0" w:color="auto"/>
                <w:right w:val="none" w:sz="0" w:space="0" w:color="auto"/>
              </w:divBdr>
            </w:div>
            <w:div w:id="9378184">
              <w:marLeft w:val="0"/>
              <w:marRight w:val="0"/>
              <w:marTop w:val="0"/>
              <w:marBottom w:val="0"/>
              <w:divBdr>
                <w:top w:val="none" w:sz="0" w:space="0" w:color="auto"/>
                <w:left w:val="none" w:sz="0" w:space="0" w:color="auto"/>
                <w:bottom w:val="none" w:sz="0" w:space="0" w:color="auto"/>
                <w:right w:val="none" w:sz="0" w:space="0" w:color="auto"/>
              </w:divBdr>
            </w:div>
            <w:div w:id="1297106107">
              <w:marLeft w:val="0"/>
              <w:marRight w:val="0"/>
              <w:marTop w:val="0"/>
              <w:marBottom w:val="0"/>
              <w:divBdr>
                <w:top w:val="none" w:sz="0" w:space="0" w:color="auto"/>
                <w:left w:val="none" w:sz="0" w:space="0" w:color="auto"/>
                <w:bottom w:val="none" w:sz="0" w:space="0" w:color="auto"/>
                <w:right w:val="none" w:sz="0" w:space="0" w:color="auto"/>
              </w:divBdr>
            </w:div>
            <w:div w:id="121735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fsw.edu/preview_program.php?catoid=15&amp;poid=1416&amp;returnto=1327&amp;print" TargetMode="External"/><Relationship Id="rId13" Type="http://schemas.openxmlformats.org/officeDocument/2006/relationships/hyperlink" Target="http://catalog.fsw.edu/preview_program.php?catoid=15&amp;poid=1416&amp;returnto=1327&amp;print" TargetMode="External"/><Relationship Id="rId18" Type="http://schemas.openxmlformats.org/officeDocument/2006/relationships/hyperlink" Target="http://catalog.fsw.edu/preview_program.php?catoid=15&amp;poid=1416&amp;returnto=1327&amp;prin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catalog.fsw.edu/preview_program.php?catoid=15&amp;poid=1416&amp;returnto=1327&amp;print" TargetMode="External"/><Relationship Id="rId7" Type="http://schemas.openxmlformats.org/officeDocument/2006/relationships/hyperlink" Target="http://catalog.fsw.edu/preview_program.php?catoid=15&amp;poid=1416&amp;returnto=1327&amp;print" TargetMode="External"/><Relationship Id="rId12" Type="http://schemas.openxmlformats.org/officeDocument/2006/relationships/hyperlink" Target="http://catalog.fsw.edu/preview_program.php?catoid=15&amp;poid=1416&amp;returnto=1327&amp;print" TargetMode="External"/><Relationship Id="rId17" Type="http://schemas.openxmlformats.org/officeDocument/2006/relationships/hyperlink" Target="http://catalog.fsw.edu/preview_program.php?catoid=15&amp;poid=1416&amp;returnto=1327&amp;print" TargetMode="External"/><Relationship Id="rId25" Type="http://schemas.openxmlformats.org/officeDocument/2006/relationships/hyperlink" Target="http://www.fsw.edu/sobt" TargetMode="External"/><Relationship Id="rId2" Type="http://schemas.openxmlformats.org/officeDocument/2006/relationships/styles" Target="styles.xml"/><Relationship Id="rId16" Type="http://schemas.openxmlformats.org/officeDocument/2006/relationships/hyperlink" Target="http://catalog.fsw.edu/preview_program.php?catoid=15&amp;poid=1416&amp;returnto=1327&amp;print" TargetMode="External"/><Relationship Id="rId20" Type="http://schemas.openxmlformats.org/officeDocument/2006/relationships/hyperlink" Target="http://catalog.fsw.edu/preview_program.php?catoid=15&amp;poid=1416&amp;returnto=1327&amp;print" TargetMode="External"/><Relationship Id="rId1" Type="http://schemas.openxmlformats.org/officeDocument/2006/relationships/numbering" Target="numbering.xml"/><Relationship Id="rId6" Type="http://schemas.openxmlformats.org/officeDocument/2006/relationships/hyperlink" Target="http://www.americanbar.org/aba.html" TargetMode="External"/><Relationship Id="rId11" Type="http://schemas.openxmlformats.org/officeDocument/2006/relationships/hyperlink" Target="http://catalog.fsw.edu/preview_program.php?catoid=15&amp;poid=1416&amp;returnto=1327&amp;print" TargetMode="External"/><Relationship Id="rId24" Type="http://schemas.openxmlformats.org/officeDocument/2006/relationships/hyperlink" Target="http://www.fsw.edu/academics/" TargetMode="External"/><Relationship Id="rId5" Type="http://schemas.openxmlformats.org/officeDocument/2006/relationships/image" Target="media/image1.gif"/><Relationship Id="rId15" Type="http://schemas.openxmlformats.org/officeDocument/2006/relationships/hyperlink" Target="http://catalog.fsw.edu/preview_program.php?catoid=15&amp;poid=1416&amp;returnto=1327&amp;print" TargetMode="External"/><Relationship Id="rId23" Type="http://schemas.openxmlformats.org/officeDocument/2006/relationships/hyperlink" Target="http://catalog.fsw.edu/preview_program.php?catoid=15&amp;poid=1416&amp;returnto=1327&amp;print" TargetMode="External"/><Relationship Id="rId28" Type="http://schemas.openxmlformats.org/officeDocument/2006/relationships/theme" Target="theme/theme1.xml"/><Relationship Id="rId10" Type="http://schemas.openxmlformats.org/officeDocument/2006/relationships/hyperlink" Target="http://catalog.fsw.edu/preview_program.php?catoid=15&amp;poid=1416&amp;returnto=1327&amp;print" TargetMode="External"/><Relationship Id="rId19" Type="http://schemas.openxmlformats.org/officeDocument/2006/relationships/hyperlink" Target="http://catalog.fsw.edu/preview_program.php?catoid=15&amp;poid=1416&amp;returnto=1327&amp;print" TargetMode="External"/><Relationship Id="rId4" Type="http://schemas.openxmlformats.org/officeDocument/2006/relationships/webSettings" Target="webSettings.xml"/><Relationship Id="rId9" Type="http://schemas.openxmlformats.org/officeDocument/2006/relationships/hyperlink" Target="http://catalog.fsw.edu/preview_program.php?catoid=15&amp;poid=1416&amp;returnto=1327&amp;print" TargetMode="External"/><Relationship Id="rId14" Type="http://schemas.openxmlformats.org/officeDocument/2006/relationships/hyperlink" Target="http://catalog.fsw.edu/preview_program.php?catoid=15&amp;poid=1416&amp;returnto=1327&amp;print" TargetMode="External"/><Relationship Id="rId22" Type="http://schemas.openxmlformats.org/officeDocument/2006/relationships/hyperlink" Target="http://catalog.fsw.edu/preview_program.php?catoid=15&amp;poid=1416&amp;returnto=1327&amp;print"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Baker</dc:creator>
  <cp:keywords/>
  <dc:description/>
  <cp:lastModifiedBy>Sheila Seelau</cp:lastModifiedBy>
  <cp:revision>5</cp:revision>
  <dcterms:created xsi:type="dcterms:W3CDTF">2022-02-21T23:36:00Z</dcterms:created>
  <dcterms:modified xsi:type="dcterms:W3CDTF">2022-03-03T02:23:00Z</dcterms:modified>
</cp:coreProperties>
</file>