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E7393" w:rsidRPr="003E7393" w14:paraId="5B571132" w14:textId="77777777" w:rsidTr="00312833">
        <w:trPr>
          <w:tblCellSpacing w:w="15" w:type="dxa"/>
        </w:trPr>
        <w:tc>
          <w:tcPr>
            <w:tcW w:w="49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9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3E7393" w:rsidRPr="003E7393" w14:paraId="01419A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6A3A0B" w14:textId="77777777" w:rsidR="003E7393" w:rsidRPr="003E7393" w:rsidRDefault="003E7393" w:rsidP="003E7393">
                  <w:pPr>
                    <w:spacing w:before="150" w:after="150" w:line="240" w:lineRule="auto"/>
                    <w:textAlignment w:val="baseline"/>
                    <w:outlineLvl w:val="0"/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</w:pPr>
                  <w:r w:rsidRPr="003E7393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  <w:t>Criminal Justice Technology, AS</w:t>
                  </w:r>
                </w:p>
              </w:tc>
            </w:tr>
            <w:tr w:rsidR="003E7393" w:rsidRPr="003E7393" w14:paraId="56ED18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E060C4" w14:textId="77777777" w:rsidR="003E7393" w:rsidRPr="003E7393" w:rsidRDefault="0069279A" w:rsidP="003E7393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  <w:pict w14:anchorId="6D9A3BEE">
                      <v:rect id="_x0000_i1025" style="width:0;height:0" o:hralign="center" o:hrstd="t" o:hr="t" fillcolor="#a0a0a0" stroked="f"/>
                    </w:pict>
                  </w:r>
                </w:p>
              </w:tc>
            </w:tr>
          </w:tbl>
          <w:p w14:paraId="60D838C7" w14:textId="513F9196" w:rsidR="003E7393" w:rsidRPr="003E7393" w:rsidRDefault="003E7393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drawing>
                <wp:inline distT="0" distB="0" distL="0" distR="0" wp14:anchorId="50FA1AF0" wp14:editId="2237C9A5">
                  <wp:extent cx="126365" cy="133350"/>
                  <wp:effectExtent l="0" t="0" r="6985" b="0"/>
                  <wp:docPr id="2" name="Picture 2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Return to: </w:t>
            </w:r>
            <w:hyperlink r:id="rId6" w:history="1">
              <w:r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Programs of Study</w:t>
              </w:r>
            </w:hyperlink>
          </w:p>
          <w:p w14:paraId="62071045" w14:textId="77777777" w:rsidR="003E7393" w:rsidRPr="003E7393" w:rsidRDefault="003E7393" w:rsidP="003E739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Purpose</w:t>
            </w:r>
          </w:p>
          <w:p w14:paraId="44080913" w14:textId="2CD7036C" w:rsidR="003E7393" w:rsidRPr="003E7393" w:rsidRDefault="003E7393" w:rsidP="003E739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The Associate in Science (AS) in Criminal Justice Technology is designed for students seeking a professional career and prepares students to work in law enforcement, corrections, private/industry security, and other criminal justice, legal or public service</w:t>
            </w:r>
            <w:ins w:id="0" w:author="Sheila Seelau" w:date="2021-12-02T09:23:00Z">
              <w:r w:rsidR="009C59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-</w:t>
              </w:r>
            </w:ins>
            <w:del w:id="1" w:author="Sheila Seelau" w:date="2021-12-02T09:23:00Z">
              <w:r w:rsidRPr="003E7393" w:rsidDel="009C59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related fields.  This program prepares students to work as criminal justice practitioners/supervisors/managers in law enforcement agencies, correctional institutions, juvenile courts, crime laboratories, and mobile units dealing with physical evidence, etc. </w:t>
            </w:r>
            <w:ins w:id="2" w:author="Sheila Seelau" w:date="2021-12-07T12:15:00Z">
              <w:r w:rsidR="00B07B6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and </w:t>
              </w:r>
            </w:ins>
            <w:del w:id="3" w:author="Sheila Seelau" w:date="2021-12-07T12:15:00Z">
              <w:r w:rsidRPr="003E7393" w:rsidDel="00B07B6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or to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provide</w:t>
            </w:r>
            <w:ins w:id="4" w:author="Sheila Seelau" w:date="2021-12-07T12:15:00Z">
              <w:r w:rsidR="00B07B6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</w:ins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supplemental training for persons previously or currently employed in these occupations. The AS CRJT program may also be beneficial to professionals seeking incentive benefits or career enhancement in the field.</w:t>
            </w:r>
          </w:p>
          <w:p w14:paraId="0350E7DC" w14:textId="77777777" w:rsidR="003E7393" w:rsidRPr="003E7393" w:rsidRDefault="003E7393" w:rsidP="003E739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Program Structure</w:t>
            </w:r>
          </w:p>
          <w:p w14:paraId="3774921E" w14:textId="5A44CB2C" w:rsidR="00492834" w:rsidRPr="003819F8" w:rsidRDefault="003E7393" w:rsidP="004D0FC1">
            <w:pPr>
              <w:spacing w:before="150" w:after="150" w:line="240" w:lineRule="auto"/>
              <w:textAlignment w:val="baseline"/>
              <w:rPr>
                <w:ins w:id="5" w:author="Brian O'Reilly" w:date="2021-11-11T11:06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This program is a planned sequence of instruction consisting of 60 credit hours in the following areas: 18 credit hours of General Education Requirements, 30 credit hours of </w:t>
            </w:r>
            <w:del w:id="6" w:author="Sheila Seelau" w:date="2022-02-28T14:43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Criminal Justice Technology</w:delText>
              </w:r>
            </w:del>
            <w:ins w:id="7" w:author="Sheila Seelau" w:date="2022-02-28T14:43:00Z">
              <w:r w:rsid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Program</w:t>
              </w:r>
            </w:ins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</w:t>
            </w:r>
            <w:del w:id="8" w:author="Sheila Seelau" w:date="2021-12-02T09:23:00Z">
              <w:r w:rsidRPr="003E7393" w:rsidDel="009C59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Core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Requirements, 9 credit hours of Specified Elective</w:t>
            </w:r>
            <w:ins w:id="9" w:author="Sheila Seelau" w:date="2022-02-28T14:43:00Z">
              <w:r w:rsid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</w:ins>
            <w:del w:id="10" w:author="Sheila Seelau" w:date="2022-02-28T14:43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Requirements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in </w:t>
            </w:r>
            <w:ins w:id="11" w:author="Sheila Seelau" w:date="2022-02-28T14:43:00Z">
              <w:r w:rsid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o</w:t>
              </w:r>
            </w:ins>
            <w:ins w:id="12" w:author="Sheila Seelau" w:date="2022-02-28T14:44:00Z">
              <w:r w:rsid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ne of four areas of emphasis: </w:t>
              </w:r>
            </w:ins>
            <w:del w:id="13" w:author="Sheila Seelau" w:date="2021-12-02T09:24:00Z">
              <w:r w:rsidRPr="003E7393" w:rsidDel="009C59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either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Homeland Security, Legal Environment, Crime Scene Technology, or General Criminal Justice</w:t>
            </w:r>
            <w:ins w:id="14" w:author="Sheila Seelau" w:date="2022-02-28T14:44:00Z">
              <w:r w:rsid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;</w:t>
              </w:r>
            </w:ins>
            <w:del w:id="15" w:author="Sheila Seelau" w:date="2022-02-28T14:44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,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and 3 credit hours of Open Electives.</w:t>
            </w:r>
          </w:p>
          <w:p w14:paraId="225ACAEF" w14:textId="4617E4AD" w:rsidR="004D0FC1" w:rsidRPr="004D0FC1" w:rsidDel="00AA7433" w:rsidRDefault="004F2CCB" w:rsidP="003819F8">
            <w:pPr>
              <w:spacing w:before="150" w:after="150" w:line="240" w:lineRule="auto"/>
              <w:textAlignment w:val="baseline"/>
              <w:rPr>
                <w:ins w:id="16" w:author="Brian O'Reilly" w:date="2021-11-11T11:05:00Z"/>
                <w:del w:id="17" w:author="Sheila Seelau" w:date="2021-12-02T09:06:00Z"/>
                <w:rFonts w:ascii="inherit" w:eastAsia="Times New Roman" w:hAnsi="inherit" w:cs="Times New Roman"/>
                <w:color w:val="666666"/>
                <w:sz w:val="21"/>
                <w:szCs w:val="21"/>
                <w:rPrChange w:id="18" w:author="Brian O'Reilly" w:date="2021-11-11T11:06:00Z">
                  <w:rPr>
                    <w:ins w:id="19" w:author="Brian O'Reilly" w:date="2021-11-11T11:05:00Z"/>
                    <w:del w:id="20" w:author="Sheila Seelau" w:date="2021-12-02T09:06:00Z"/>
                    <w:rFonts w:ascii="Tahoma" w:hAnsi="Tahoma" w:cs="Tahoma"/>
                    <w:color w:val="000000"/>
                  </w:rPr>
                </w:rPrChange>
              </w:rPr>
            </w:pPr>
            <w:ins w:id="21" w:author="Brian O'Reilly" w:date="2021-11-11T11:04:00Z">
              <w:del w:id="22" w:author="Sheila Seelau" w:date="2021-12-02T09:06:00Z">
                <w:r w:rsidRPr="003819F8" w:rsidDel="00AA7433">
                  <w:rPr>
                    <w:rFonts w:ascii="inherit" w:hAnsi="inherit" w:cs="Tahoma"/>
                    <w:b/>
                    <w:bCs/>
                    <w:color w:val="000000"/>
                    <w:sz w:val="21"/>
                    <w:szCs w:val="21"/>
                  </w:rPr>
                  <w:delText>AA and Baccalaureate programs</w:delText>
                </w:r>
                <w:r w:rsidRPr="003819F8" w:rsidDel="00AA7433">
                  <w:rPr>
                    <w:rFonts w:ascii="inherit" w:hAnsi="inherit" w:cs="Tahoma"/>
                    <w:color w:val="000000"/>
                    <w:sz w:val="21"/>
                    <w:szCs w:val="21"/>
                  </w:rPr>
                  <w:delText xml:space="preserve"> have been subject to the Civic Literacy requirement since 2015-2016. Students who plan to enter a baccalaureate program in Florida must complete the Civic Literacy requirement as amended in this Rule. </w:delText>
                </w:r>
                <w:r w:rsidR="00595F76" w:rsidRPr="003819F8" w:rsidDel="00AA7433">
                  <w:rPr>
                    <w:rFonts w:ascii="inherit" w:hAnsi="inherit" w:cs="Tahoma"/>
                    <w:b/>
                    <w:bCs/>
                    <w:color w:val="000000"/>
                    <w:sz w:val="21"/>
                    <w:szCs w:val="21"/>
                  </w:rPr>
                  <w:delText>The amended rule “specifies students entering a technical education degree program [AS] in the 2022-2023 academic year, and thereafter, complete at least one identified core course in each subject area as part of the general education course requirements (15 credit hours total).”</w:delText>
                </w:r>
                <w:r w:rsidR="00595F76" w:rsidRPr="003819F8" w:rsidDel="00AA7433">
                  <w:rPr>
                    <w:rFonts w:ascii="inherit" w:hAnsi="inherit" w:cs="Tahoma"/>
                    <w:color w:val="000000"/>
                    <w:sz w:val="21"/>
                    <w:szCs w:val="21"/>
                  </w:rPr>
                  <w:delText xml:space="preserve"> [FLDOE 10/20/2021]</w:delText>
                </w:r>
              </w:del>
            </w:ins>
            <w:ins w:id="23" w:author="Brian O'Reilly" w:date="2021-11-11T11:05:00Z">
              <w:del w:id="24" w:author="Sheila Seelau" w:date="2021-12-02T09:06:00Z">
                <w:r w:rsidR="004D0FC1" w:rsidRPr="003819F8" w:rsidDel="00AA7433">
                  <w:rPr>
                    <w:rFonts w:ascii="inherit" w:hAnsi="inherit" w:cs="Tahoma"/>
                    <w:color w:val="000000"/>
                    <w:sz w:val="21"/>
                    <w:szCs w:val="21"/>
                  </w:rPr>
                  <w:delText xml:space="preserve"> Therefore, </w:delText>
                </w:r>
                <w:r w:rsidR="004D0FC1" w:rsidRPr="003819F8" w:rsidDel="00AA7433">
                  <w:rPr>
                    <w:rFonts w:ascii="inherit" w:hAnsi="inherit" w:cs="Tahoma"/>
                    <w:i/>
                    <w:iCs/>
                    <w:color w:val="000000"/>
                    <w:sz w:val="21"/>
                    <w:szCs w:val="21"/>
                  </w:rPr>
                  <w:delText xml:space="preserve">all </w:delText>
                </w:r>
                <w:r w:rsidR="004D0FC1" w:rsidRPr="003819F8" w:rsidDel="00AA7433">
                  <w:rPr>
                    <w:rFonts w:ascii="inherit" w:hAnsi="inherit" w:cs="Tahoma"/>
                    <w:color w:val="000000"/>
                    <w:sz w:val="21"/>
                    <w:szCs w:val="21"/>
                  </w:rPr>
                  <w:delText xml:space="preserve">AS degree programs must require a Core General Education course from </w:delText>
                </w:r>
                <w:r w:rsidR="004D0FC1" w:rsidRPr="003819F8" w:rsidDel="00AA7433">
                  <w:rPr>
                    <w:rFonts w:ascii="inherit" w:hAnsi="inherit" w:cs="Tahoma"/>
                    <w:i/>
                    <w:iCs/>
                    <w:color w:val="000000"/>
                    <w:sz w:val="21"/>
                    <w:szCs w:val="21"/>
                  </w:rPr>
                  <w:delText>each</w:delText>
                </w:r>
                <w:r w:rsidR="004D0FC1" w:rsidRPr="003819F8" w:rsidDel="00AA7433">
                  <w:rPr>
                    <w:rFonts w:ascii="inherit" w:hAnsi="inherit" w:cs="Tahoma"/>
                    <w:color w:val="000000"/>
                    <w:sz w:val="21"/>
                    <w:szCs w:val="21"/>
                  </w:rPr>
                  <w:delText xml:space="preserve"> of the following five areas: Communications, Humanities, Social Sciences, Mathematics, and Natural Sciences. The effective date is </w:delText>
                </w:r>
                <w:r w:rsidR="004D0FC1" w:rsidRPr="003819F8" w:rsidDel="00AA7433">
                  <w:rPr>
                    <w:rFonts w:ascii="inherit" w:hAnsi="inherit" w:cs="Tahoma"/>
                    <w:b/>
                    <w:bCs/>
                    <w:color w:val="000000"/>
                    <w:sz w:val="21"/>
                    <w:szCs w:val="21"/>
                  </w:rPr>
                  <w:delText>Fall 2022 (2022-2023 catalog).</w:delText>
                </w:r>
              </w:del>
            </w:ins>
          </w:p>
          <w:p w14:paraId="2BA7EE6F" w14:textId="77777777" w:rsidR="004F2CCB" w:rsidRPr="003E7393" w:rsidDel="00492834" w:rsidRDefault="004F2CCB" w:rsidP="003E7393">
            <w:pPr>
              <w:spacing w:before="150" w:after="150" w:line="240" w:lineRule="auto"/>
              <w:textAlignment w:val="baseline"/>
              <w:rPr>
                <w:del w:id="25" w:author="Brian O'Reilly" w:date="2021-11-11T11:06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71C0A63C" w14:textId="4DD60E23" w:rsidR="003E7393" w:rsidRPr="003E7393" w:rsidRDefault="00492834" w:rsidP="003E739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</w:t>
            </w:r>
            <w:r w:rsidR="003E7393"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ourse Prerequisites</w:t>
            </w:r>
          </w:p>
          <w:p w14:paraId="06B62E55" w14:textId="336C35EE" w:rsidR="003E7393" w:rsidRPr="003E7393" w:rsidRDefault="003E7393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b/>
                <w:bCs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Many courses require prerequisites.</w:t>
            </w: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 Check the description of each course in the list below </w:t>
            </w:r>
            <w:del w:id="26" w:author="Sheila Seelau" w:date="2022-02-28T14:32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to check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for prerequisites, minimum grade requirements, and other restrictions</w:t>
            </w:r>
            <w:del w:id="27" w:author="Sheila Seelau" w:date="2022-02-28T14:32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related to the course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Students must complete all prerequisites for a course prior to registering for it</w:t>
            </w:r>
            <w:ins w:id="28" w:author="Sheila Seelau" w:date="2021-12-02T09:24:00Z">
              <w:r w:rsidR="007B704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.</w:t>
              </w:r>
            </w:ins>
            <w:del w:id="29" w:author="Sheila Seelau" w:date="2021-12-02T09:24:00Z">
              <w:r w:rsidRPr="003E7393" w:rsidDel="007B704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.</w:delText>
              </w:r>
            </w:del>
          </w:p>
          <w:p w14:paraId="161C20F6" w14:textId="77777777" w:rsidR="003E7393" w:rsidRPr="003E7393" w:rsidRDefault="003E7393" w:rsidP="003E739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Graduation</w:t>
            </w:r>
          </w:p>
          <w:p w14:paraId="02E8B991" w14:textId="622CA885" w:rsidR="003E7393" w:rsidRDefault="003E7393" w:rsidP="003E7393">
            <w:pPr>
              <w:spacing w:before="150" w:after="150" w:line="240" w:lineRule="auto"/>
              <w:textAlignment w:val="baseline"/>
              <w:rPr>
                <w:ins w:id="30" w:author="Sheila Seelau" w:date="2021-12-07T12:48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Students must fulfill all requirements of their program </w:t>
            </w:r>
            <w:del w:id="31" w:author="Sheila Seelau" w:date="2022-02-28T14:32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major in order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to be eligible for graduation. Students must indicate their intention to attend commencement ceremony</w:t>
            </w:r>
            <w:del w:id="32" w:author="Sheila Seelau" w:date="2022-02-28T14:32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,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by completing the Commencement Form by the published deadline.</w:t>
            </w:r>
          </w:p>
          <w:p w14:paraId="50294C0B" w14:textId="4DBA6605" w:rsidR="00312833" w:rsidRPr="003E7393" w:rsidRDefault="00312833" w:rsidP="00312833">
            <w:pPr>
              <w:spacing w:before="150"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</w:tc>
      </w:tr>
      <w:tr w:rsidR="003E7393" w:rsidRPr="003E7393" w14:paraId="15C11E68" w14:textId="77777777" w:rsidTr="00312833">
        <w:trPr>
          <w:tblCellSpacing w:w="15" w:type="dxa"/>
        </w:trPr>
        <w:tc>
          <w:tcPr>
            <w:tcW w:w="49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B84C7" w14:textId="77777777" w:rsidR="003E7393" w:rsidRPr="003E7393" w:rsidRDefault="003E7393" w:rsidP="003E739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33" w:name="GeneralEducationRequirements18CreditHour"/>
            <w:bookmarkEnd w:id="33"/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General Education Requirements: 18 Credit Hours</w:t>
            </w:r>
          </w:p>
          <w:p w14:paraId="2461A96D" w14:textId="77777777" w:rsidR="003E7393" w:rsidRPr="003E7393" w:rsidRDefault="0069279A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25E83E3C">
                <v:rect id="_x0000_i1026" style="width:0;height:0" o:hralign="center" o:hrstd="t" o:hr="t" fillcolor="#a0a0a0" stroked="f"/>
              </w:pict>
            </w:r>
          </w:p>
          <w:p w14:paraId="51AD79FC" w14:textId="428605A5" w:rsidR="003E7393" w:rsidRPr="003E7393" w:rsidRDefault="0069279A" w:rsidP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7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ENC 1101 - Composition I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72DAC04" w14:textId="05B40E4A" w:rsidR="003E7393" w:rsidRPr="003E7393" w:rsidRDefault="0069279A" w:rsidP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8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ENC 1102 - Composition II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E2CC567" w14:textId="00ABD586" w:rsidR="003E7393" w:rsidRPr="003E7393" w:rsidDel="003E7393" w:rsidRDefault="003E7393" w:rsidP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del w:id="34" w:author="Brian O'Reilly" w:date="2021-11-11T10:55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35" w:author="Brian O'Reilly" w:date="2021-11-11T10:55:00Z">
              <w:del w:id="36" w:author="Sheila Seelau" w:date="2021-12-02T09:07:00Z">
                <w:r w:rsidDel="00AA7433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  <w:bdr w:val="none" w:sz="0" w:space="0" w:color="auto" w:frame="1"/>
                  </w:rPr>
                  <w:delText xml:space="preserve">Any </w:delText>
                </w:r>
              </w:del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General Education </w:t>
              </w:r>
            </w:ins>
            <w:ins w:id="37" w:author="Brian O'Reilly" w:date="2021-11-11T11:12:00Z">
              <w:r w:rsidR="00384B5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Core </w:t>
              </w:r>
            </w:ins>
            <w:ins w:id="38" w:author="Brian O'Reilly" w:date="2021-11-11T10:55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Natural Science</w:t>
              </w:r>
            </w:ins>
            <w:ins w:id="39" w:author="Brian O'Reilly" w:date="2021-11-11T10:56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>s</w:t>
              </w:r>
            </w:ins>
            <w:ins w:id="40" w:author="Brian O'Reilly" w:date="2021-11-11T11:12:00Z">
              <w:r w:rsidR="00384B5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del w:id="41" w:author="Sheila Seelau" w:date="2021-12-02T09:07:00Z">
                <w:r w:rsidR="00384B54" w:rsidDel="00AA7433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  <w:bdr w:val="none" w:sz="0" w:space="0" w:color="auto" w:frame="1"/>
                  </w:rPr>
                  <w:delText>Course</w:delText>
                </w:r>
              </w:del>
            </w:ins>
            <w:ins w:id="42" w:author="Brian O'Reilly" w:date="2021-11-11T10:56:00Z">
              <w:del w:id="43" w:author="Sheila Seelau" w:date="2021-12-02T09:07:00Z">
                <w:r w:rsidDel="00AA7433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  <w:bdr w:val="none" w:sz="0" w:space="0" w:color="auto" w:frame="1"/>
                  </w:rPr>
                  <w:delText xml:space="preserve"> </w:delText>
                </w:r>
              </w:del>
            </w:ins>
            <w:del w:id="44" w:author="Brian O'Reilly" w:date="2021-11-11T10:55:00Z"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 </w:delText>
              </w:r>
            </w:del>
          </w:p>
          <w:p w14:paraId="169E0A37" w14:textId="2D481F17" w:rsidR="003E7393" w:rsidRPr="003E7393" w:rsidDel="003E7393" w:rsidRDefault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del w:id="45" w:author="Brian O'Reilly" w:date="2021-11-11T10:55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46" w:author="Brian O'Reilly" w:date="2021-11-11T10:55:00Z">
              <w:r w:rsidRPr="00AA743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"http://catalog.fsw.edu/preview_program.php?catoid=15&amp;poid=1414&amp;returnto=1327" </w:delInstrText>
              </w:r>
              <w:r w:rsidRPr="00AA743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3E7393" w:rsidDel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SPC 1017 - Fundamentals of Speech Communication</w:delText>
              </w:r>
              <w:r w:rsidRPr="00AA743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3E7393" w:rsidDel="003E7393">
                <w:rPr>
                  <w:rFonts w:ascii="inherit" w:eastAsia="Times New Roman" w:hAnsi="inherit" w:cs="Times New Roman" w:hint="eastAsia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3E7393" w:rsidDel="003E7393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47FA94F4" w14:textId="45C8E57F" w:rsidR="003E7393" w:rsidRPr="003E7393" w:rsidDel="003E7393" w:rsidRDefault="003E7393" w:rsidP="003819F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del w:id="47" w:author="Brian O'Reilly" w:date="2021-11-11T10:55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48" w:author="Brian O'Reilly" w:date="2021-11-11T10:55:00Z">
              <w:r w:rsidRPr="003E7393" w:rsidDel="003E7393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OR</w:delText>
              </w:r>
            </w:del>
          </w:p>
          <w:p w14:paraId="73313E96" w14:textId="06FDFA8E" w:rsidR="003E7393" w:rsidRPr="003E7393" w:rsidDel="003E7393" w:rsidRDefault="003E7393" w:rsidP="003819F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del w:id="49" w:author="Brian O'Reilly" w:date="2021-11-11T10:55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50" w:author="Brian O'Reilly" w:date="2021-11-11T10:55:00Z"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"http://catalog.fsw.edu/preview_program.php?catoid=15&amp;poid=1414&amp;returnto=1327" </w:delInstrText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3E7393" w:rsidDel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SPC 2608 - Introduction to Public Speaking</w:delText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3E7393" w:rsidDel="003E7393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433AFA8D" w14:textId="230298E6" w:rsidR="003E7393" w:rsidRPr="003E7393" w:rsidRDefault="003E7393" w:rsidP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51" w:author="Sheila Seelau" w:date="2021-12-02T09:07:00Z">
              <w:r w:rsidRPr="003E7393" w:rsidDel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 </w:delText>
              </w:r>
            </w:del>
            <w:ins w:id="52" w:author="Brian O'Reilly" w:date="2021-11-11T10:56:00Z">
              <w:r w:rsidRPr="003E7393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3 credits</w:t>
              </w:r>
            </w:ins>
          </w:p>
          <w:p w14:paraId="48AAC904" w14:textId="3006CEF3" w:rsidR="003E7393" w:rsidRPr="003E7393" w:rsidRDefault="003E7393" w:rsidP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53" w:author="Sheila Seelau" w:date="2021-12-02T09:07:00Z">
              <w:r w:rsidRPr="003E7393" w:rsidDel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Any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General Education </w:t>
            </w:r>
            <w:ins w:id="54" w:author="Brian O'Reilly" w:date="2021-11-11T11:12:00Z">
              <w:r w:rsidR="00384B5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Core </w:t>
              </w:r>
            </w:ins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Mathematics </w:t>
            </w:r>
            <w:del w:id="55" w:author="Sheila Seelau" w:date="2021-12-02T09:07:00Z">
              <w:r w:rsidRPr="003E7393" w:rsidDel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Course </w:delText>
              </w:r>
            </w:del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AEE7777" w14:textId="51D8F87B" w:rsidR="003E7393" w:rsidRPr="003E7393" w:rsidRDefault="003E7393" w:rsidP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56" w:author="Sheila Seelau" w:date="2021-12-02T09:07:00Z">
              <w:r w:rsidRPr="003E7393" w:rsidDel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Any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General Education </w:t>
            </w:r>
            <w:ins w:id="57" w:author="Brian O'Reilly" w:date="2021-11-11T11:12:00Z">
              <w:r w:rsidR="00384B5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Core </w:t>
              </w:r>
            </w:ins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Social Sciences</w:t>
            </w:r>
            <w:ins w:id="58" w:author="Sheila Seelau" w:date="2021-12-02T09:08:00Z">
              <w:r w:rsidR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ins w:id="59" w:author="Sheila Seelau" w:date="2021-12-02T09:09:00Z">
              <w:r w:rsidR="001347F4" w:rsidRPr="001347F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(Students required by F.A.C. 6A-10.02413 to demonstrate Civic Literacy should take A</w:t>
              </w:r>
              <w:r w:rsidR="001347F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M</w:t>
              </w:r>
              <w:r w:rsidR="001347F4" w:rsidRPr="001347F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H 2020 or PO</w:t>
              </w:r>
            </w:ins>
            <w:ins w:id="60" w:author="Sheila Seelau" w:date="2021-12-02T09:10:00Z">
              <w:r w:rsidR="001347F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</w:ins>
            <w:ins w:id="61" w:author="Sheila Seelau" w:date="2021-12-02T09:09:00Z">
              <w:r w:rsidR="001347F4" w:rsidRPr="001347F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2041) </w:t>
              </w:r>
            </w:ins>
            <w:del w:id="62" w:author="Sheila Seelau" w:date="2022-02-28T14:44:00Z">
              <w:r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</w:delText>
              </w:r>
            </w:del>
            <w:del w:id="63" w:author="Sheila Seelau" w:date="2021-12-02T09:07:00Z">
              <w:r w:rsidRPr="003E7393" w:rsidDel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Course </w:delText>
              </w:r>
            </w:del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  <w:ins w:id="64" w:author="Brian O'Reilly" w:date="2021-11-11T11:08:00Z">
              <w:r w:rsidR="00F85F75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ins>
          </w:p>
          <w:p w14:paraId="096A0858" w14:textId="092CEC78" w:rsidR="003E7393" w:rsidRPr="003819F8" w:rsidRDefault="003E7393" w:rsidP="003E739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ins w:id="65" w:author="Brian O'Reilly" w:date="2021-11-11T11:08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66" w:author="Sheila Seelau" w:date="2021-12-02T09:07:00Z">
              <w:r w:rsidRPr="003E7393" w:rsidDel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Any </w:delText>
              </w:r>
            </w:del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General Education </w:t>
            </w:r>
            <w:ins w:id="67" w:author="Brian O'Reilly" w:date="2021-11-11T11:12:00Z">
              <w:r w:rsidR="00384B5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Core </w:t>
              </w:r>
            </w:ins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Humanities </w:t>
            </w:r>
            <w:del w:id="68" w:author="Sheila Seelau" w:date="2021-12-02T09:07:00Z">
              <w:r w:rsidRPr="003E7393" w:rsidDel="00AA743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Course </w:delText>
              </w:r>
            </w:del>
            <w:del w:id="69" w:author="Brian O'Reilly" w:date="2021-11-11T10:56:00Z"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(</w:delText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begin"/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InstrText xml:space="preserve"> HYPERLINK "http://catalog.fsw.edu/preview_program.php?catoid=15&amp;poid=1414&amp;returnto=1327" \l "tt6669" \t "_blank" </w:delInstrText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separate"/>
              </w:r>
              <w:r w:rsidRPr="003E7393" w:rsidDel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PHI 2600</w:delText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end"/>
              </w:r>
              <w:r w:rsidRPr="003E7393" w:rsidDel="003E739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 - Ethics recommended) </w:delText>
              </w:r>
            </w:del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04F84D7" w14:textId="7FB6CBBF" w:rsidR="00F85F75" w:rsidRPr="00F85F75" w:rsidDel="00B07B69" w:rsidRDefault="00F85F75" w:rsidP="00F85F75">
            <w:pPr>
              <w:spacing w:after="0" w:line="240" w:lineRule="auto"/>
              <w:textAlignment w:val="baseline"/>
              <w:rPr>
                <w:ins w:id="70" w:author="Brian O'Reilly" w:date="2021-11-11T11:08:00Z"/>
                <w:del w:id="71" w:author="Sheila Seelau" w:date="2021-12-07T12:16:00Z"/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</w:pPr>
          </w:p>
          <w:p w14:paraId="0D5FDF8E" w14:textId="77777777" w:rsidR="00F85F75" w:rsidRPr="003E7393" w:rsidRDefault="00F85F75" w:rsidP="003819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43CED1F7" w14:textId="64947E29" w:rsidR="003E7393" w:rsidRPr="003E7393" w:rsidRDefault="003E7393" w:rsidP="003E739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72" w:name="CriminalJusticeTechnologyASDegreeCoreReq"/>
            <w:bookmarkEnd w:id="72"/>
            <w:del w:id="73" w:author="Sheila Seelau" w:date="2022-02-28T14:34:00Z">
              <w:r w:rsidRPr="003E7393" w:rsidDel="00CD6418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Criminal Justice Technology, AS </w:delText>
              </w:r>
            </w:del>
            <w:del w:id="74" w:author="Sheila Seelau" w:date="2021-12-02T09:11:00Z">
              <w:r w:rsidRPr="003E7393" w:rsidDel="001347F4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Degree </w:delText>
              </w:r>
            </w:del>
            <w:del w:id="75" w:author="Sheila Seelau" w:date="2021-12-02T09:10:00Z">
              <w:r w:rsidRPr="003E7393" w:rsidDel="001347F4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Core </w:delText>
              </w:r>
            </w:del>
            <w:ins w:id="76" w:author="Sheila Seelau" w:date="2022-02-28T14:34:00Z">
              <w:r w:rsidR="00CD6418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 xml:space="preserve">Program </w:t>
              </w:r>
            </w:ins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Requirements: 30 Credit Hours</w:t>
            </w:r>
          </w:p>
          <w:p w14:paraId="7059BAD5" w14:textId="77777777" w:rsidR="003E7393" w:rsidRPr="003E7393" w:rsidRDefault="0069279A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59A83D7E">
                <v:rect id="_x0000_i1027" style="width:0;height:0" o:hralign="center" o:hrstd="t" o:hr="t" fillcolor="#a0a0a0" stroked="f"/>
              </w:pict>
            </w:r>
          </w:p>
          <w:p w14:paraId="3D616FDF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9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CCJ 1010 - Introduction to Criminology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E0D8677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0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CCJ 1020 - Introduction to Criminal Justice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7EC75DF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1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CJC 1000 - Introduction to Corrections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572C267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2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CJE 1300 - Police Organization and Administration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E98D3D1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3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CJE 1640 - Introduction to Crime Scene Technology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802D011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4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CJE 2600 - Criminal Investigation Techniques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EF4FF87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5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CJE 2711 - Criminal Justice Capstone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7FBD8B3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6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CJJ 2002 - Juvenile Delinquency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3B53222" w14:textId="77777777" w:rsidR="003E7393" w:rsidRPr="003E7393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7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CJL 2100 - Criminal Law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950F36E" w14:textId="4D7B9C66" w:rsidR="003E7393" w:rsidRPr="003819F8" w:rsidRDefault="0069279A" w:rsidP="003E739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ins w:id="77" w:author="Sheila Seelau" w:date="2021-12-02T09:11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8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CJL 2130 - Criminal Procedure and Evidence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A2BC1A2" w14:textId="24995598" w:rsidR="001347F4" w:rsidDel="00CD6418" w:rsidRDefault="001347F4" w:rsidP="003E7393">
            <w:pPr>
              <w:spacing w:after="0" w:line="240" w:lineRule="auto"/>
              <w:textAlignment w:val="baseline"/>
              <w:outlineLvl w:val="1"/>
              <w:rPr>
                <w:del w:id="78" w:author="Sheila Seelau" w:date="2022-02-28T14:50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</w:p>
          <w:p w14:paraId="29757DF0" w14:textId="77777777" w:rsidR="00CD6418" w:rsidRPr="003E7393" w:rsidRDefault="00CD6418" w:rsidP="003819F8">
            <w:pPr>
              <w:spacing w:after="0" w:line="240" w:lineRule="auto"/>
              <w:ind w:left="360"/>
              <w:textAlignment w:val="baseline"/>
              <w:rPr>
                <w:ins w:id="79" w:author="Sheila Seelau" w:date="2022-02-28T14:50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21979BD4" w14:textId="2DE86C7D" w:rsidR="003E7393" w:rsidRPr="003E7393" w:rsidRDefault="003E7393" w:rsidP="003E739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80" w:name="CriminalJusticeTechnologyASDegreeSpecifi"/>
            <w:bookmarkEnd w:id="80"/>
            <w:del w:id="81" w:author="Sheila Seelau" w:date="2021-12-02T09:15:00Z">
              <w:r w:rsidRPr="003E7393" w:rsidDel="000B3EB3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Criminal Justice Technology, AS </w:delText>
              </w:r>
            </w:del>
            <w:del w:id="82" w:author="Sheila Seelau" w:date="2021-12-02T09:11:00Z">
              <w:r w:rsidRPr="003E7393" w:rsidDel="001347F4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Degree </w:delText>
              </w:r>
            </w:del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Specified Elective</w:t>
            </w:r>
            <w:del w:id="83" w:author="Sheila Seelau" w:date="2021-12-02T09:12:00Z">
              <w:r w:rsidRPr="003E7393" w:rsidDel="001347F4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 Requirements</w:delText>
              </w:r>
            </w:del>
            <w:ins w:id="84" w:author="Sheila Seelau" w:date="2021-12-02T09:12:00Z">
              <w:r w:rsidR="001347F4" w:rsidRPr="003E7393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s</w:t>
              </w:r>
            </w:ins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: 9 Credit Hours</w:t>
            </w:r>
          </w:p>
          <w:p w14:paraId="5041D7D3" w14:textId="77777777" w:rsidR="003E7393" w:rsidRPr="003E7393" w:rsidRDefault="0069279A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264BDF5F">
                <v:rect id="_x0000_i1028" style="width:0;height:0" o:hralign="center" o:hrstd="t" o:hr="t" fillcolor="#a0a0a0" stroked="f"/>
              </w:pict>
            </w:r>
          </w:p>
          <w:p w14:paraId="0901A242" w14:textId="698AFC93" w:rsidR="003E7393" w:rsidRPr="003E7393" w:rsidRDefault="00CD6418" w:rsidP="003E739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85" w:author="Sheila Seelau" w:date="2022-02-28T14:50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Choose one area of emp</w:t>
              </w:r>
            </w:ins>
            <w:ins w:id="86" w:author="Sheila Seelau" w:date="2022-02-28T14:51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hasis and </w:t>
              </w:r>
            </w:ins>
            <w:del w:id="87" w:author="Sheila Seelau" w:date="2022-02-28T14:51:00Z">
              <w:r w:rsidR="003E7393"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S</w:delText>
              </w:r>
            </w:del>
            <w:ins w:id="88" w:author="Sheila Seelau" w:date="2022-02-28T14:51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</w:t>
              </w:r>
            </w:ins>
            <w:ins w:id="89" w:author="Sheila Seelau" w:date="2022-02-28T14:50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omplete the specified courses</w:t>
              </w:r>
            </w:ins>
            <w:ins w:id="90" w:author="Sheila Seelau" w:date="2022-02-28T14:48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: </w:t>
              </w:r>
            </w:ins>
            <w:ins w:id="91" w:author="Sheila Seelau" w:date="2022-02-28T14:47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del w:id="92" w:author="Sheila Seelau" w:date="2022-02-28T14:47:00Z">
              <w:r w:rsidR="003E7393" w:rsidRPr="003E7393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pecified electives are comprised of courses in the following areas of emphasis:</w:delText>
              </w:r>
            </w:del>
          </w:p>
          <w:p w14:paraId="1EBA60F8" w14:textId="77777777" w:rsidR="003E7393" w:rsidRPr="003E7393" w:rsidRDefault="003E7393" w:rsidP="003819F8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Homeland Security</w:t>
            </w:r>
          </w:p>
          <w:p w14:paraId="6F26DD43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9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DSC 1006 - Introduction to Homeland Security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1034502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0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DSC 2242 - Transportation and Border Security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57B2655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1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DSC 2590 - Intelligence Analysis and Security Management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07A6518" w14:textId="77777777" w:rsidR="003E7393" w:rsidRPr="003E7393" w:rsidRDefault="003E7393" w:rsidP="003819F8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</w:p>
          <w:p w14:paraId="028517DF" w14:textId="77777777" w:rsidR="003E7393" w:rsidRPr="003E7393" w:rsidRDefault="003E7393" w:rsidP="003819F8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Legal Environment</w:t>
            </w:r>
          </w:p>
          <w:p w14:paraId="46F18ACC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2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BUL 2241 - Business Law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B668436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3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PLA 2202 - Torts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6EADCC3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4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PLA 2880 - Constitutional Law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B241A2D" w14:textId="77777777" w:rsidR="003E7393" w:rsidRPr="003E7393" w:rsidRDefault="003E7393" w:rsidP="003819F8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</w:p>
          <w:p w14:paraId="130D1B6C" w14:textId="77777777" w:rsidR="003E7393" w:rsidRPr="003E7393" w:rsidRDefault="003E7393" w:rsidP="003819F8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Crime Scene Technology</w:t>
            </w:r>
          </w:p>
          <w:p w14:paraId="78E1C75C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5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CJE 2670 - Introduction to Forensic Science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8AA1F6B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6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CJE 2671 - Latent Fingerprint Development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183FD41" w14:textId="77777777" w:rsidR="003E7393" w:rsidRPr="003E7393" w:rsidRDefault="0069279A" w:rsidP="003E739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27" w:history="1">
              <w:r w:rsidR="003E7393" w:rsidRPr="003E73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CJE 2770 - Crime Scene Photography</w:t>
              </w:r>
            </w:hyperlink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3E7393"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F974EA0" w14:textId="77777777" w:rsidR="003E7393" w:rsidRPr="003E7393" w:rsidRDefault="003E7393" w:rsidP="003819F8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</w:p>
          <w:p w14:paraId="2AB029D1" w14:textId="26A66A2F" w:rsidR="003E7393" w:rsidRPr="003E7393" w:rsidRDefault="003E7393" w:rsidP="003819F8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General Criminal Justice</w:t>
            </w:r>
          </w:p>
          <w:p w14:paraId="43410620" w14:textId="18A4210B" w:rsidR="003E7393" w:rsidRPr="003E7393" w:rsidRDefault="00CD6418" w:rsidP="003E7393">
            <w:pPr>
              <w:numPr>
                <w:ilvl w:val="0"/>
                <w:numId w:val="3"/>
              </w:numPr>
              <w:spacing w:after="3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93" w:author="Sheila Seelau" w:date="2022-02-28T14:45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</w:t>
              </w:r>
            </w:ins>
            <w:ins w:id="94" w:author="Sheila Seelau" w:date="2022-02-28T14:41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ny 1000 or 2000 level courses not taken above </w:t>
              </w:r>
            </w:ins>
            <w:del w:id="95" w:author="Sheila Seelau" w:date="2021-12-02T09:20:00Z">
              <w:r w:rsidR="003E7393" w:rsidRPr="003E7393" w:rsidDel="009C59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Any 9 credits comprised of courses </w:delText>
              </w:r>
            </w:del>
            <w:r w:rsidR="003E7393"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with the following prefixes: BUL, CCJ, CJC, CJE, CJJ, CJL, DSC, EMS, FFP, PAD, PLA, or PSE</w:t>
            </w:r>
            <w:ins w:id="96" w:author="Sheila Seelau" w:date="2021-12-02T09:20:00Z">
              <w:r w:rsidR="009C59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ins w:id="97" w:author="Sheila Seelau" w:date="2022-02-28T14:35:00Z">
              <w:r w:rsidRPr="00CD6418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rPrChange w:id="98" w:author="Sheila Seelau" w:date="2022-02-28T14:3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9 credits</w:t>
              </w:r>
            </w:ins>
          </w:p>
          <w:p w14:paraId="4AAAD2A9" w14:textId="77777777" w:rsidR="001347F4" w:rsidRDefault="001347F4" w:rsidP="003E7393">
            <w:pPr>
              <w:spacing w:after="0" w:line="240" w:lineRule="auto"/>
              <w:textAlignment w:val="baseline"/>
              <w:outlineLvl w:val="1"/>
              <w:rPr>
                <w:ins w:id="99" w:author="Sheila Seelau" w:date="2021-12-02T09:11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100" w:name="CriminalJusticeTechnologyASDegreeOpenEle"/>
            <w:bookmarkEnd w:id="100"/>
          </w:p>
          <w:p w14:paraId="3094D33E" w14:textId="5C902821" w:rsidR="003E7393" w:rsidRPr="003E7393" w:rsidRDefault="003E7393" w:rsidP="003E739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del w:id="101" w:author="Sheila Seelau" w:date="2021-12-02T09:15:00Z">
              <w:r w:rsidRPr="003E7393" w:rsidDel="000B3EB3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Criminal Justice Technology, AS </w:delText>
              </w:r>
            </w:del>
            <w:del w:id="102" w:author="Sheila Seelau" w:date="2021-12-02T09:11:00Z">
              <w:r w:rsidRPr="003E7393" w:rsidDel="001347F4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Degree </w:delText>
              </w:r>
            </w:del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Open Elective</w:t>
            </w:r>
            <w:ins w:id="103" w:author="Sheila Seelau" w:date="2021-12-02T09:12:00Z">
              <w:r w:rsidR="001347F4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s</w:t>
              </w:r>
            </w:ins>
            <w:del w:id="104" w:author="Sheila Seelau" w:date="2021-12-02T09:12:00Z">
              <w:r w:rsidRPr="003E7393" w:rsidDel="001347F4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 Requirements</w:delText>
              </w:r>
            </w:del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: 3 Credit Hours</w:t>
            </w:r>
          </w:p>
          <w:p w14:paraId="5878AE4A" w14:textId="77777777" w:rsidR="003E7393" w:rsidRPr="003E7393" w:rsidRDefault="0069279A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47C4F5C2">
                <v:rect id="_x0000_i1029" style="width:0;height:0" o:hralign="center" o:hrstd="t" o:hr="t" fillcolor="#a0a0a0" stroked="f"/>
              </w:pict>
            </w:r>
          </w:p>
          <w:p w14:paraId="727C057C" w14:textId="5BD211F7" w:rsidR="00CD6418" w:rsidRPr="00CD6418" w:rsidRDefault="003E7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textAlignment w:val="baseline"/>
              <w:rPr>
                <w:ins w:id="105" w:author="Sheila Seelau" w:date="2022-02-28T14:42:00Z"/>
                <w:rFonts w:ascii="inherit" w:eastAsia="Times New Roman" w:hAnsi="inherit" w:cs="Times New Roman"/>
                <w:color w:val="666666"/>
                <w:sz w:val="21"/>
                <w:szCs w:val="21"/>
                <w:rPrChange w:id="106" w:author="Sheila Seelau" w:date="2022-02-28T14:45:00Z">
                  <w:rPr>
                    <w:ins w:id="107" w:author="Sheila Seelau" w:date="2022-02-28T14:42:00Z"/>
                  </w:rPr>
                </w:rPrChange>
              </w:rPr>
              <w:pPrChange w:id="108" w:author="Sheila Seelau" w:date="2022-02-28T14:45:00Z">
                <w:pPr>
                  <w:spacing w:after="0" w:line="240" w:lineRule="auto"/>
                  <w:textAlignment w:val="baseline"/>
                </w:pPr>
              </w:pPrChange>
            </w:pPr>
            <w:del w:id="109" w:author="Sheila Seelau" w:date="2022-02-28T14:42:00Z">
              <w:r w:rsidRPr="00CD6418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110" w:author="Sheila Seelau" w:date="2022-02-28T14:45:00Z">
                    <w:rPr/>
                  </w:rPrChange>
                </w:rPr>
                <w:delText>Electives may be taken from a</w:delText>
              </w:r>
            </w:del>
            <w:ins w:id="111" w:author="Sheila Seelau" w:date="2022-02-28T14:42:00Z">
              <w:r w:rsidR="00CD6418" w:rsidRP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112" w:author="Sheila Seelau" w:date="2022-02-28T14:45:00Z">
                    <w:rPr/>
                  </w:rPrChange>
                </w:rPr>
                <w:t>A</w:t>
              </w:r>
            </w:ins>
            <w:r w:rsidRPr="00CD6418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113" w:author="Sheila Seelau" w:date="2022-02-28T14:45:00Z">
                  <w:rPr/>
                </w:rPrChange>
              </w:rPr>
              <w:t xml:space="preserve">ny 1000 </w:t>
            </w:r>
            <w:del w:id="114" w:author="Sheila Seelau" w:date="2022-02-28T14:42:00Z">
              <w:r w:rsidRPr="00CD6418" w:rsidDel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115" w:author="Sheila Seelau" w:date="2022-02-28T14:45:00Z">
                    <w:rPr/>
                  </w:rPrChange>
                </w:rPr>
                <w:delText xml:space="preserve">and </w:delText>
              </w:r>
            </w:del>
            <w:ins w:id="116" w:author="Sheila Seelau" w:date="2022-02-28T14:42:00Z">
              <w:r w:rsidR="00CD6418" w:rsidRP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117" w:author="Sheila Seelau" w:date="2022-02-28T14:45:00Z">
                    <w:rPr/>
                  </w:rPrChange>
                </w:rPr>
                <w:t xml:space="preserve">or </w:t>
              </w:r>
            </w:ins>
            <w:r w:rsidRPr="00CD6418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118" w:author="Sheila Seelau" w:date="2022-02-28T14:45:00Z">
                  <w:rPr/>
                </w:rPrChange>
              </w:rPr>
              <w:t>2000 level courses</w:t>
            </w:r>
            <w:ins w:id="119" w:author="Sheila Seelau" w:date="2022-02-28T14:43:00Z">
              <w:r w:rsidR="00CD6418" w:rsidRPr="00CD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120" w:author="Sheila Seelau" w:date="2022-02-28T14:45:00Z">
                    <w:rPr/>
                  </w:rPrChange>
                </w:rPr>
                <w:t xml:space="preserve"> </w:t>
              </w:r>
              <w:r w:rsidR="00CD6418" w:rsidRPr="00CD6418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rPrChange w:id="121" w:author="Sheila Seelau" w:date="2022-02-28T14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3 credits</w:t>
              </w:r>
            </w:ins>
          </w:p>
          <w:p w14:paraId="28C332A3" w14:textId="233D8FF2" w:rsidR="003E7393" w:rsidRPr="003E7393" w:rsidDel="00CD6418" w:rsidRDefault="003E7393" w:rsidP="003E7393">
            <w:pPr>
              <w:spacing w:after="0" w:line="240" w:lineRule="auto"/>
              <w:textAlignment w:val="baseline"/>
              <w:rPr>
                <w:del w:id="122" w:author="Sheila Seelau" w:date="2022-02-28T14:43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638FA15B" w14:textId="77777777" w:rsidR="001347F4" w:rsidRDefault="001347F4" w:rsidP="003E7393">
            <w:pPr>
              <w:spacing w:after="0" w:line="240" w:lineRule="auto"/>
              <w:textAlignment w:val="baseline"/>
              <w:outlineLvl w:val="1"/>
              <w:rPr>
                <w:ins w:id="123" w:author="Sheila Seelau" w:date="2021-12-02T09:12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124" w:name="TotalDegreeRequirements60CreditHours"/>
            <w:bookmarkEnd w:id="124"/>
          </w:p>
          <w:p w14:paraId="637A6450" w14:textId="1DCD2EF8" w:rsidR="003E7393" w:rsidRPr="003E7393" w:rsidRDefault="003E7393" w:rsidP="003E739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r w:rsidRPr="003E739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Total Degree Requirements: 60 Credit Hours</w:t>
            </w:r>
          </w:p>
          <w:p w14:paraId="69674DBE" w14:textId="77777777" w:rsidR="003E7393" w:rsidRPr="003E7393" w:rsidRDefault="0069279A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6A1500CB">
                <v:rect id="_x0000_i1030" style="width:0;height:0" o:hralign="center" o:hrstd="t" o:hr="t" fillcolor="#a0a0a0" stroked="f"/>
              </w:pict>
            </w:r>
          </w:p>
          <w:p w14:paraId="3B1E5574" w14:textId="77777777" w:rsidR="003E7393" w:rsidRPr="003E7393" w:rsidRDefault="003E7393" w:rsidP="003E73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Information is available online at:</w:t>
            </w: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hyperlink r:id="rId28" w:tgtFrame="_blank" w:history="1">
              <w:r w:rsidRPr="003E7393">
                <w:rPr>
                  <w:rFonts w:ascii="Century Gothic" w:eastAsia="Times New Roman" w:hAnsi="Century Gothic" w:cs="Times New Roman"/>
                  <w:b/>
                  <w:bCs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www.fsw.edu/academics/</w:t>
              </w:r>
            </w:hyperlink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r w:rsidRPr="003E739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or on the School of Business and Technology Home Page at:</w:t>
            </w:r>
            <w:r w:rsidRPr="003E739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hyperlink r:id="rId29" w:tgtFrame="_blank" w:history="1">
              <w:r w:rsidRPr="003E7393">
                <w:rPr>
                  <w:rFonts w:ascii="Century Gothic" w:eastAsia="Times New Roman" w:hAnsi="Century Gothic" w:cs="Times New Roman"/>
                  <w:b/>
                  <w:bCs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www.fsw.edu/sobt</w:t>
              </w:r>
            </w:hyperlink>
          </w:p>
        </w:tc>
      </w:tr>
    </w:tbl>
    <w:p w14:paraId="2CB83866" w14:textId="682C0FB1" w:rsidR="003E7393" w:rsidRPr="003E7393" w:rsidRDefault="003E7393" w:rsidP="003E7393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3E7393">
        <w:rPr>
          <w:rFonts w:ascii="Century Gothic" w:eastAsia="Times New Roman" w:hAnsi="Century Gothic" w:cs="Times New Roman"/>
          <w:noProof/>
          <w:color w:val="666666"/>
          <w:sz w:val="21"/>
          <w:szCs w:val="21"/>
        </w:rPr>
        <w:lastRenderedPageBreak/>
        <w:drawing>
          <wp:inline distT="0" distB="0" distL="0" distR="0" wp14:anchorId="42CC6C79" wp14:editId="1F9D149A">
            <wp:extent cx="126365" cy="133350"/>
            <wp:effectExtent l="0" t="0" r="6985" b="0"/>
            <wp:docPr id="1" name="Picture 1" descr="Return to {$returnto_tex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urn to {$returnto_text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393">
        <w:rPr>
          <w:rFonts w:ascii="Century Gothic" w:eastAsia="Times New Roman" w:hAnsi="Century Gothic" w:cs="Times New Roman"/>
          <w:color w:val="666666"/>
          <w:sz w:val="21"/>
          <w:szCs w:val="21"/>
        </w:rPr>
        <w:t> Return to: </w:t>
      </w:r>
      <w:hyperlink r:id="rId30" w:history="1">
        <w:r w:rsidRPr="003E7393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Programs of Study</w:t>
        </w:r>
      </w:hyperlink>
    </w:p>
    <w:p w14:paraId="13524ADF" w14:textId="77777777" w:rsidR="008678C6" w:rsidRDefault="0069279A"/>
    <w:sectPr w:rsidR="008678C6" w:rsidSect="0031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5F"/>
    <w:multiLevelType w:val="multilevel"/>
    <w:tmpl w:val="151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370CE"/>
    <w:multiLevelType w:val="multilevel"/>
    <w:tmpl w:val="E2A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437B3"/>
    <w:multiLevelType w:val="multilevel"/>
    <w:tmpl w:val="3F4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F84B4A"/>
    <w:multiLevelType w:val="hybridMultilevel"/>
    <w:tmpl w:val="53067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  <w15:person w15:author="Brian O'Reilly">
    <w15:presenceInfo w15:providerId="Windows Live" w15:userId="d5af3244d4af5f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93"/>
    <w:rsid w:val="000B3EB3"/>
    <w:rsid w:val="001347F4"/>
    <w:rsid w:val="00183D30"/>
    <w:rsid w:val="00312833"/>
    <w:rsid w:val="003819F8"/>
    <w:rsid w:val="00384B54"/>
    <w:rsid w:val="003E7393"/>
    <w:rsid w:val="00403AFA"/>
    <w:rsid w:val="00492834"/>
    <w:rsid w:val="004B55D2"/>
    <w:rsid w:val="004D0FC1"/>
    <w:rsid w:val="004F2CCB"/>
    <w:rsid w:val="00595F76"/>
    <w:rsid w:val="005E67AA"/>
    <w:rsid w:val="0066137A"/>
    <w:rsid w:val="006829C8"/>
    <w:rsid w:val="007B7042"/>
    <w:rsid w:val="009C5995"/>
    <w:rsid w:val="00A974A8"/>
    <w:rsid w:val="00AA7433"/>
    <w:rsid w:val="00B07B69"/>
    <w:rsid w:val="00B932C0"/>
    <w:rsid w:val="00C04C22"/>
    <w:rsid w:val="00C56015"/>
    <w:rsid w:val="00C60E5B"/>
    <w:rsid w:val="00CD6418"/>
    <w:rsid w:val="00E25DF8"/>
    <w:rsid w:val="00F52F91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1C86DF"/>
  <w15:chartTrackingRefBased/>
  <w15:docId w15:val="{36B98A15-3EA3-4F61-BC12-504DAF2B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73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73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breadcrumb">
    <w:name w:val="acalog-breadcrumb"/>
    <w:basedOn w:val="Normal"/>
    <w:rsid w:val="003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3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393"/>
    <w:rPr>
      <w:b/>
      <w:bCs/>
    </w:rPr>
  </w:style>
  <w:style w:type="character" w:styleId="Emphasis">
    <w:name w:val="Emphasis"/>
    <w:basedOn w:val="DefaultParagraphFont"/>
    <w:uiPriority w:val="20"/>
    <w:qFormat/>
    <w:rsid w:val="003E7393"/>
    <w:rPr>
      <w:i/>
      <w:iCs/>
    </w:rPr>
  </w:style>
  <w:style w:type="paragraph" w:customStyle="1" w:styleId="acalog-course">
    <w:name w:val="acalog-course"/>
    <w:basedOn w:val="Normal"/>
    <w:rsid w:val="003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adhoc-list-item">
    <w:name w:val="acalog-adhoc-list-item"/>
    <w:basedOn w:val="Normal"/>
    <w:rsid w:val="003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A7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sw.edu/preview_program.php?catoid=15&amp;poid=1414&amp;returnto=1327" TargetMode="External"/><Relationship Id="rId13" Type="http://schemas.openxmlformats.org/officeDocument/2006/relationships/hyperlink" Target="http://catalog.fsw.edu/preview_program.php?catoid=15&amp;poid=1414&amp;returnto=1327" TargetMode="External"/><Relationship Id="rId18" Type="http://schemas.openxmlformats.org/officeDocument/2006/relationships/hyperlink" Target="http://catalog.fsw.edu/preview_program.php?catoid=15&amp;poid=1414&amp;returnto=1327" TargetMode="External"/><Relationship Id="rId26" Type="http://schemas.openxmlformats.org/officeDocument/2006/relationships/hyperlink" Target="http://catalog.fsw.edu/preview_program.php?catoid=15&amp;poid=1414&amp;returnto=1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fsw.edu/preview_program.php?catoid=15&amp;poid=1414&amp;returnto=1327" TargetMode="External"/><Relationship Id="rId7" Type="http://schemas.openxmlformats.org/officeDocument/2006/relationships/hyperlink" Target="http://catalog.fsw.edu/preview_program.php?catoid=15&amp;poid=1414&amp;returnto=1327" TargetMode="External"/><Relationship Id="rId12" Type="http://schemas.openxmlformats.org/officeDocument/2006/relationships/hyperlink" Target="http://catalog.fsw.edu/preview_program.php?catoid=15&amp;poid=1414&amp;returnto=1327" TargetMode="External"/><Relationship Id="rId17" Type="http://schemas.openxmlformats.org/officeDocument/2006/relationships/hyperlink" Target="http://catalog.fsw.edu/preview_program.php?catoid=15&amp;poid=1414&amp;returnto=1327" TargetMode="External"/><Relationship Id="rId25" Type="http://schemas.openxmlformats.org/officeDocument/2006/relationships/hyperlink" Target="http://catalog.fsw.edu/preview_program.php?catoid=15&amp;poid=1414&amp;returnto=132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alog.fsw.edu/preview_program.php?catoid=15&amp;poid=1414&amp;returnto=1327" TargetMode="External"/><Relationship Id="rId20" Type="http://schemas.openxmlformats.org/officeDocument/2006/relationships/hyperlink" Target="http://catalog.fsw.edu/preview_program.php?catoid=15&amp;poid=1414&amp;returnto=1327" TargetMode="External"/><Relationship Id="rId29" Type="http://schemas.openxmlformats.org/officeDocument/2006/relationships/hyperlink" Target="http://www.fsw.edu/sob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fsw.edu/content.php?catoid=15&amp;navoid=1327" TargetMode="External"/><Relationship Id="rId11" Type="http://schemas.openxmlformats.org/officeDocument/2006/relationships/hyperlink" Target="http://catalog.fsw.edu/preview_program.php?catoid=15&amp;poid=1414&amp;returnto=1327" TargetMode="External"/><Relationship Id="rId24" Type="http://schemas.openxmlformats.org/officeDocument/2006/relationships/hyperlink" Target="http://catalog.fsw.edu/preview_program.php?catoid=15&amp;poid=1414&amp;returnto=1327" TargetMode="External"/><Relationship Id="rId32" Type="http://schemas.microsoft.com/office/2011/relationships/people" Target="people.xml"/><Relationship Id="rId5" Type="http://schemas.openxmlformats.org/officeDocument/2006/relationships/image" Target="media/image1.gif"/><Relationship Id="rId15" Type="http://schemas.openxmlformats.org/officeDocument/2006/relationships/hyperlink" Target="http://catalog.fsw.edu/preview_program.php?catoid=15&amp;poid=1414&amp;returnto=1327" TargetMode="External"/><Relationship Id="rId23" Type="http://schemas.openxmlformats.org/officeDocument/2006/relationships/hyperlink" Target="http://catalog.fsw.edu/preview_program.php?catoid=15&amp;poid=1414&amp;returnto=1327" TargetMode="External"/><Relationship Id="rId28" Type="http://schemas.openxmlformats.org/officeDocument/2006/relationships/hyperlink" Target="http://www.fsw.edu/academics/" TargetMode="External"/><Relationship Id="rId10" Type="http://schemas.openxmlformats.org/officeDocument/2006/relationships/hyperlink" Target="http://catalog.fsw.edu/preview_program.php?catoid=15&amp;poid=1414&amp;returnto=1327" TargetMode="External"/><Relationship Id="rId19" Type="http://schemas.openxmlformats.org/officeDocument/2006/relationships/hyperlink" Target="http://catalog.fsw.edu/preview_program.php?catoid=15&amp;poid=1414&amp;returnto=132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fsw.edu/preview_program.php?catoid=15&amp;poid=1414&amp;returnto=1327" TargetMode="External"/><Relationship Id="rId14" Type="http://schemas.openxmlformats.org/officeDocument/2006/relationships/hyperlink" Target="http://catalog.fsw.edu/preview_program.php?catoid=15&amp;poid=1414&amp;returnto=1327" TargetMode="External"/><Relationship Id="rId22" Type="http://schemas.openxmlformats.org/officeDocument/2006/relationships/hyperlink" Target="http://catalog.fsw.edu/preview_program.php?catoid=15&amp;poid=1414&amp;returnto=1327" TargetMode="External"/><Relationship Id="rId27" Type="http://schemas.openxmlformats.org/officeDocument/2006/relationships/hyperlink" Target="http://catalog.fsw.edu/preview_program.php?catoid=15&amp;poid=1414&amp;returnto=1327" TargetMode="External"/><Relationship Id="rId30" Type="http://schemas.openxmlformats.org/officeDocument/2006/relationships/hyperlink" Target="http://catalog.fsw.edu/content.php?catoid=15&amp;navoid=1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O'Reilly</dc:creator>
  <cp:keywords/>
  <dc:description/>
  <cp:lastModifiedBy>Sheila Seelau</cp:lastModifiedBy>
  <cp:revision>3</cp:revision>
  <dcterms:created xsi:type="dcterms:W3CDTF">2022-03-01T22:16:00Z</dcterms:created>
  <dcterms:modified xsi:type="dcterms:W3CDTF">2022-03-01T22:17:00Z</dcterms:modified>
</cp:coreProperties>
</file>