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8561" w14:textId="74DAAF51" w:rsidR="008E2307" w:rsidRDefault="008E2307" w:rsidP="002B5C1B">
      <w:pPr>
        <w:pStyle w:val="Heading1"/>
      </w:pPr>
      <w:r>
        <w:t>Cybersecurity Operations, AS</w:t>
      </w:r>
    </w:p>
    <w:p w14:paraId="5D98DA35" w14:textId="77777777" w:rsidR="008E2307" w:rsidRDefault="008E2307" w:rsidP="002B5C1B">
      <w:pPr>
        <w:pStyle w:val="Heading2"/>
      </w:pPr>
      <w:r>
        <w:t>Purpose</w:t>
      </w:r>
    </w:p>
    <w:p w14:paraId="4BF7FA8C" w14:textId="3ECAF964" w:rsidR="008E2307" w:rsidRDefault="008E2307" w:rsidP="008E2307">
      <w:r>
        <w:t xml:space="preserve">The Associate in Science (AS) in </w:t>
      </w:r>
      <w:r w:rsidR="004E5C22">
        <w:t>Cybersecurity Operations</w:t>
      </w:r>
      <w:r>
        <w:t xml:space="preserve"> prepares students for further education and careers such as </w:t>
      </w:r>
      <w:r w:rsidR="004E5C22">
        <w:t xml:space="preserve">network </w:t>
      </w:r>
      <w:r>
        <w:t xml:space="preserve">defense analyst, network defense technician, </w:t>
      </w:r>
      <w:r w:rsidR="004E5C22">
        <w:t xml:space="preserve">cybersecurity analyst, or </w:t>
      </w:r>
      <w:r>
        <w:t xml:space="preserve">network security operator.  </w:t>
      </w:r>
    </w:p>
    <w:p w14:paraId="38F2EC70" w14:textId="2584CC09" w:rsidR="008E2307" w:rsidRDefault="008E2307" w:rsidP="008E2307">
      <w:r>
        <w:t>The content includes but is not limited to planning, installing, configuring, monitoring, troubleshooting</w:t>
      </w:r>
      <w:r w:rsidR="00493B29">
        <w:t>,</w:t>
      </w:r>
      <w:r>
        <w:t xml:space="preserve"> and managing computer networks in a LAN/WAN environment</w:t>
      </w:r>
      <w:r w:rsidR="00493B29">
        <w:t>;</w:t>
      </w:r>
      <w:r>
        <w:t xml:space="preserve"> ensuring computer and network security</w:t>
      </w:r>
      <w:r w:rsidR="00493B29">
        <w:t>;</w:t>
      </w:r>
      <w:r>
        <w:t xml:space="preserve"> applying network defense and countermeasures</w:t>
      </w:r>
      <w:r w:rsidR="00493B29">
        <w:t>;</w:t>
      </w:r>
      <w:r>
        <w:t xml:space="preserve"> and working in a security operations center. Students will be prepared to apply conceptual and theoretical knowledge to the workplace utilizing technical skills learned during the program.</w:t>
      </w:r>
    </w:p>
    <w:p w14:paraId="7A4213BF" w14:textId="4ABBAA22" w:rsidR="008E2307" w:rsidRDefault="008E2307" w:rsidP="008E2307">
      <w:r>
        <w:t xml:space="preserve">This program is designed to help students obtain the skills needed to earn </w:t>
      </w:r>
      <w:r w:rsidR="00493B29">
        <w:t xml:space="preserve">various </w:t>
      </w:r>
      <w:r>
        <w:t>industry-recognized certifications</w:t>
      </w:r>
      <w:r w:rsidR="00493B29">
        <w:t>, including</w:t>
      </w:r>
      <w:r>
        <w:t xml:space="preserve"> </w:t>
      </w:r>
      <w:r w:rsidRPr="008E2307">
        <w:t>CompTIA A+</w:t>
      </w:r>
      <w:r>
        <w:t>, CompTIA Linux+, CompTIA Network+, CompTIA Security+, EC-Council EDRP &amp; E|CH</w:t>
      </w:r>
      <w:r w:rsidR="00493B29">
        <w:t xml:space="preserve">, </w:t>
      </w:r>
      <w:r w:rsidR="00493B29" w:rsidRPr="004E5C22">
        <w:rPr>
          <w:rStyle w:val="Strong"/>
          <w:b w:val="0"/>
          <w:bCs w:val="0"/>
        </w:rPr>
        <w:t>EC-Council C|ND</w:t>
      </w:r>
      <w:r w:rsidR="00493B29">
        <w:rPr>
          <w:rStyle w:val="Strong"/>
          <w:b w:val="0"/>
          <w:bCs w:val="0"/>
        </w:rPr>
        <w:t xml:space="preserve">, and </w:t>
      </w:r>
      <w:r w:rsidR="00493B29" w:rsidRPr="004E5C22">
        <w:rPr>
          <w:rStyle w:val="Strong"/>
          <w:b w:val="0"/>
          <w:bCs w:val="0"/>
        </w:rPr>
        <w:t>EC-Council C|SA</w:t>
      </w:r>
      <w:r w:rsidR="00493B29">
        <w:rPr>
          <w:rStyle w:val="Strong"/>
          <w:b w:val="0"/>
          <w:bCs w:val="0"/>
        </w:rPr>
        <w:t>.</w:t>
      </w:r>
    </w:p>
    <w:p w14:paraId="17D5B6D9" w14:textId="77777777" w:rsidR="008E2307" w:rsidRDefault="008E2307" w:rsidP="002B5C1B">
      <w:pPr>
        <w:pStyle w:val="Heading2"/>
      </w:pPr>
      <w:r>
        <w:t>Program Structure</w:t>
      </w:r>
    </w:p>
    <w:p w14:paraId="7CB75B90" w14:textId="2F08EF41" w:rsidR="008E2307" w:rsidRDefault="008E2307" w:rsidP="008E2307">
      <w:r>
        <w:t xml:space="preserve">This program is a planned sequence of instruction consisting of 60 credit hours in the following areas: 18 credit hours of General Education Requirements, 39 credit hours of </w:t>
      </w:r>
      <w:r w:rsidR="002B5C1B">
        <w:t>Cybersecurity Operations</w:t>
      </w:r>
      <w:r>
        <w:t xml:space="preserve"> </w:t>
      </w:r>
      <w:del w:id="0" w:author="Sheila Seelau" w:date="2022-02-24T10:46:00Z">
        <w:r w:rsidDel="001C1EEC">
          <w:delText>Core</w:delText>
        </w:r>
      </w:del>
      <w:ins w:id="1" w:author="Sheila Seelau" w:date="2022-02-24T10:46:00Z">
        <w:r w:rsidR="001C1EEC">
          <w:t>Requirements</w:t>
        </w:r>
      </w:ins>
      <w:r>
        <w:t xml:space="preserve">, and 3 credit hours of </w:t>
      </w:r>
      <w:del w:id="2" w:author="Sheila Seelau" w:date="2022-02-24T10:46:00Z">
        <w:r w:rsidDel="001C1EEC">
          <w:delText xml:space="preserve">General </w:delText>
        </w:r>
      </w:del>
      <w:r>
        <w:t>Electives</w:t>
      </w:r>
      <w:r w:rsidR="002B5C1B">
        <w:t>.</w:t>
      </w:r>
    </w:p>
    <w:p w14:paraId="21408DCA" w14:textId="77777777" w:rsidR="008E2307" w:rsidRDefault="008E2307" w:rsidP="002B5C1B">
      <w:pPr>
        <w:pStyle w:val="Heading2"/>
      </w:pPr>
      <w:r>
        <w:t>Course Prerequisites</w:t>
      </w:r>
    </w:p>
    <w:p w14:paraId="448C3634" w14:textId="4392D5BF" w:rsidR="008E2307" w:rsidRDefault="008E2307" w:rsidP="008E2307">
      <w:r>
        <w:t>Many courses require prerequisites. Check the description of each course in the list below for prerequisites, minimum grade requirements, and other restrictions</w:t>
      </w:r>
      <w:del w:id="3" w:author="Sheila Seelau" w:date="2022-02-24T10:45:00Z">
        <w:r w:rsidDel="001C1EEC">
          <w:delText xml:space="preserve"> related to the course</w:delText>
        </w:r>
      </w:del>
      <w:r>
        <w:t xml:space="preserve">. Students must complete all prerequisites prior to registering for </w:t>
      </w:r>
      <w:r w:rsidR="004E5C22">
        <w:t>a course</w:t>
      </w:r>
      <w:r>
        <w:t>.</w:t>
      </w:r>
    </w:p>
    <w:p w14:paraId="30FDA35D" w14:textId="45C5D754" w:rsidR="002B5C1B" w:rsidDel="00BD2231" w:rsidRDefault="002B5C1B" w:rsidP="008E2307">
      <w:pPr>
        <w:rPr>
          <w:moveFrom w:id="4" w:author="Sheila Seelau" w:date="2022-04-11T17:20:00Z"/>
        </w:rPr>
      </w:pPr>
      <w:moveFromRangeStart w:id="5" w:author="Sheila Seelau" w:date="2022-04-11T17:20:00Z" w:name="move100590021"/>
      <w:moveFrom w:id="6" w:author="Sheila Seelau" w:date="2022-04-11T17:20:00Z">
        <w:r w:rsidDel="00BD2231">
          <w:t xml:space="preserve">All courses in the Cybersecurity Operations Core Requirements must be completed with a grade of “C” or better. </w:t>
        </w:r>
      </w:moveFrom>
    </w:p>
    <w:moveFromRangeEnd w:id="5"/>
    <w:p w14:paraId="23CF1C45" w14:textId="77777777" w:rsidR="008E2307" w:rsidRDefault="008E2307" w:rsidP="002B5C1B">
      <w:pPr>
        <w:pStyle w:val="Heading2"/>
      </w:pPr>
      <w:r>
        <w:t>Graduation</w:t>
      </w:r>
    </w:p>
    <w:p w14:paraId="51E27B9E" w14:textId="57E041DF" w:rsidR="00BD2231" w:rsidRDefault="008E2307" w:rsidP="00BD2231">
      <w:pPr>
        <w:rPr>
          <w:moveTo w:id="7" w:author="Sheila Seelau" w:date="2022-04-11T17:20:00Z"/>
        </w:rPr>
      </w:pPr>
      <w:r>
        <w:t xml:space="preserve">Students must fulfill all requirements of their program to be eligible for graduation. </w:t>
      </w:r>
      <w:moveToRangeStart w:id="8" w:author="Sheila Seelau" w:date="2022-04-11T17:20:00Z" w:name="move100590021"/>
      <w:moveTo w:id="9" w:author="Sheila Seelau" w:date="2022-04-11T17:20:00Z">
        <w:r w:rsidR="00BD2231">
          <w:t xml:space="preserve">All </w:t>
        </w:r>
        <w:del w:id="10" w:author="Sheila Seelau" w:date="2022-04-11T17:21:00Z">
          <w:r w:rsidR="00BD2231" w:rsidDel="00BD2231">
            <w:delText xml:space="preserve">courses in the </w:delText>
          </w:r>
        </w:del>
        <w:r w:rsidR="00BD2231">
          <w:t xml:space="preserve">Cybersecurity Operations </w:t>
        </w:r>
        <w:del w:id="11" w:author="Sheila Seelau" w:date="2022-04-11T17:20:00Z">
          <w:r w:rsidR="00BD2231" w:rsidDel="00BD2231">
            <w:delText xml:space="preserve">Core </w:delText>
          </w:r>
        </w:del>
        <w:r w:rsidR="00BD2231">
          <w:t xml:space="preserve">Requirements must be completed with a grade of “C” or better. </w:t>
        </w:r>
      </w:moveTo>
    </w:p>
    <w:moveToRangeEnd w:id="8"/>
    <w:p w14:paraId="5B7C40A8" w14:textId="78AD4EE3" w:rsidR="008E2307" w:rsidRDefault="008E2307" w:rsidP="008E2307">
      <w:r>
        <w:t xml:space="preserve">Students must indicate their intention to attend </w:t>
      </w:r>
      <w:r w:rsidR="004E5C22">
        <w:t xml:space="preserve">the </w:t>
      </w:r>
      <w:r>
        <w:t>commencement ceremony by completing the Commencement Form by the published deadline.</w:t>
      </w:r>
    </w:p>
    <w:p w14:paraId="6E76D63F" w14:textId="77777777" w:rsidR="008E2307" w:rsidRDefault="008E2307" w:rsidP="002B5C1B">
      <w:pPr>
        <w:pStyle w:val="Heading2"/>
      </w:pPr>
      <w:r>
        <w:t>General Education Requirements: 18 Credit Hours</w:t>
      </w:r>
    </w:p>
    <w:p w14:paraId="1CB50218" w14:textId="0F9126B0" w:rsidR="002B5C1B" w:rsidRDefault="002B5C1B" w:rsidP="002B5C1B">
      <w:pPr>
        <w:pStyle w:val="ListParagraph"/>
        <w:numPr>
          <w:ilvl w:val="0"/>
          <w:numId w:val="1"/>
        </w:numPr>
      </w:pPr>
      <w:r>
        <w:t xml:space="preserve">ENC 1101 Composition I </w:t>
      </w:r>
      <w:r w:rsidR="007E2052" w:rsidRPr="007E2052">
        <w:rPr>
          <w:b/>
          <w:bCs/>
        </w:rPr>
        <w:t>3 credits</w:t>
      </w:r>
    </w:p>
    <w:p w14:paraId="671E04C5" w14:textId="00F1B383" w:rsidR="002B5C1B" w:rsidRPr="007E2052" w:rsidRDefault="002B5C1B" w:rsidP="002B5C1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ENC 1102 Composition II </w:t>
      </w:r>
      <w:r w:rsidR="007E2052" w:rsidRPr="007E2052">
        <w:rPr>
          <w:b/>
          <w:bCs/>
        </w:rPr>
        <w:t>3 credits</w:t>
      </w:r>
    </w:p>
    <w:p w14:paraId="05A9E04C" w14:textId="440F595F" w:rsidR="002B5C1B" w:rsidRDefault="002B5C1B" w:rsidP="002B5C1B">
      <w:pPr>
        <w:pStyle w:val="ListParagraph"/>
        <w:numPr>
          <w:ilvl w:val="0"/>
          <w:numId w:val="1"/>
        </w:numPr>
      </w:pPr>
      <w:del w:id="12" w:author="Mary Myers" w:date="2021-12-07T10:11:00Z">
        <w:r w:rsidDel="00CD72DF">
          <w:delText xml:space="preserve">Core Mathematics </w:delText>
        </w:r>
      </w:del>
      <w:r>
        <w:t xml:space="preserve">General Education </w:t>
      </w:r>
      <w:ins w:id="13" w:author="Mary Myers" w:date="2021-12-07T10:11:00Z">
        <w:r w:rsidR="00CD72DF">
          <w:t xml:space="preserve">Core Mathematics </w:t>
        </w:r>
      </w:ins>
      <w:del w:id="14" w:author="Mary Myers" w:date="2021-12-07T10:11:00Z">
        <w:r w:rsidDel="00CD72DF">
          <w:delText>Course</w:delText>
        </w:r>
      </w:del>
      <w:r w:rsidR="00AB2ABF">
        <w:t xml:space="preserve"> (Recommended: MAC 1105 </w:t>
      </w:r>
      <w:del w:id="15" w:author="Sheila Seelau" w:date="2022-02-24T10:44:00Z">
        <w:r w:rsidR="00AB2ABF" w:rsidDel="001C1EEC">
          <w:delText xml:space="preserve">College Algebra </w:delText>
        </w:r>
      </w:del>
      <w:r w:rsidR="00AB2ABF">
        <w:t>or STA 2023</w:t>
      </w:r>
      <w:del w:id="16" w:author="Sheila Seelau" w:date="2022-02-24T10:44:00Z">
        <w:r w:rsidR="00AB2ABF" w:rsidDel="001C1EEC">
          <w:delText xml:space="preserve"> Statistical Methods I</w:delText>
        </w:r>
      </w:del>
      <w:r w:rsidR="00AB2ABF">
        <w:t xml:space="preserve">) </w:t>
      </w:r>
      <w:r w:rsidR="007E2052" w:rsidRPr="00AB2ABF">
        <w:rPr>
          <w:b/>
          <w:bCs/>
        </w:rPr>
        <w:t>3 credits</w:t>
      </w:r>
    </w:p>
    <w:p w14:paraId="032676BA" w14:textId="2B35D16B" w:rsidR="002B5C1B" w:rsidRDefault="002B5C1B" w:rsidP="002B5C1B">
      <w:pPr>
        <w:pStyle w:val="ListParagraph"/>
        <w:numPr>
          <w:ilvl w:val="0"/>
          <w:numId w:val="1"/>
        </w:numPr>
      </w:pPr>
      <w:del w:id="17" w:author="Mary Myers" w:date="2021-12-07T10:11:00Z">
        <w:r w:rsidDel="00CD72DF">
          <w:delText xml:space="preserve">Core Natural Science </w:delText>
        </w:r>
      </w:del>
      <w:r>
        <w:t xml:space="preserve">General Education </w:t>
      </w:r>
      <w:ins w:id="18" w:author="Mary Myers" w:date="2021-12-07T10:11:00Z">
        <w:r w:rsidR="00CD72DF">
          <w:t xml:space="preserve">Core Natural Sciences </w:t>
        </w:r>
      </w:ins>
      <w:del w:id="19" w:author="Mary Myers" w:date="2021-12-07T10:11:00Z">
        <w:r w:rsidDel="00CD72DF">
          <w:delText>Course</w:delText>
        </w:r>
      </w:del>
      <w:r>
        <w:t xml:space="preserve"> </w:t>
      </w:r>
      <w:r w:rsidR="007E2052" w:rsidRPr="007E2052">
        <w:rPr>
          <w:b/>
          <w:bCs/>
        </w:rPr>
        <w:t>3 credits</w:t>
      </w:r>
      <w:r>
        <w:t xml:space="preserve"> </w:t>
      </w:r>
    </w:p>
    <w:p w14:paraId="75A57F81" w14:textId="72B6897C" w:rsidR="002B5C1B" w:rsidRDefault="002B5C1B" w:rsidP="002B5C1B">
      <w:pPr>
        <w:pStyle w:val="ListParagraph"/>
        <w:numPr>
          <w:ilvl w:val="0"/>
          <w:numId w:val="1"/>
        </w:numPr>
      </w:pPr>
      <w:del w:id="20" w:author="Mary Myers" w:date="2021-12-07T10:12:00Z">
        <w:r w:rsidDel="00CD72DF">
          <w:delText xml:space="preserve">Core Humanities </w:delText>
        </w:r>
      </w:del>
      <w:r>
        <w:t xml:space="preserve">General Education </w:t>
      </w:r>
      <w:ins w:id="21" w:author="Mary Myers" w:date="2021-12-07T10:12:00Z">
        <w:r w:rsidR="00CD72DF">
          <w:t xml:space="preserve">Core Humanities </w:t>
        </w:r>
      </w:ins>
      <w:del w:id="22" w:author="Mary Myers" w:date="2021-12-07T10:12:00Z">
        <w:r w:rsidDel="00CD72DF">
          <w:delText xml:space="preserve">Course </w:delText>
        </w:r>
      </w:del>
      <w:r w:rsidR="007E2052" w:rsidRPr="007E2052">
        <w:rPr>
          <w:b/>
          <w:bCs/>
        </w:rPr>
        <w:t>3 credits</w:t>
      </w:r>
    </w:p>
    <w:p w14:paraId="69197212" w14:textId="514BE55F" w:rsidR="002B5C1B" w:rsidRDefault="002B5C1B" w:rsidP="002B5C1B">
      <w:pPr>
        <w:pStyle w:val="ListParagraph"/>
        <w:numPr>
          <w:ilvl w:val="0"/>
          <w:numId w:val="1"/>
        </w:numPr>
      </w:pPr>
      <w:del w:id="23" w:author="Mary Myers" w:date="2021-12-07T10:12:00Z">
        <w:r w:rsidDel="00CD72DF">
          <w:delText xml:space="preserve">Core Social Sciences </w:delText>
        </w:r>
      </w:del>
      <w:r>
        <w:t>General Education</w:t>
      </w:r>
      <w:ins w:id="24" w:author="Mary Myers" w:date="2021-12-07T10:12:00Z">
        <w:r w:rsidR="00CD72DF">
          <w:t xml:space="preserve"> Core Social Sciences</w:t>
        </w:r>
        <w:r w:rsidR="00CD72DF" w:rsidDel="00CD72DF">
          <w:t xml:space="preserve"> </w:t>
        </w:r>
      </w:ins>
      <w:del w:id="25" w:author="Mary Myers" w:date="2021-12-07T10:12:00Z">
        <w:r w:rsidDel="00CD72DF">
          <w:delText xml:space="preserve"> Course</w:delText>
        </w:r>
      </w:del>
      <w:del w:id="26" w:author="Mary Myers [2]" w:date="2021-12-06T12:40:00Z">
        <w:r w:rsidR="00AB2ABF" w:rsidDel="004625A3">
          <w:delText>*</w:delText>
        </w:r>
      </w:del>
      <w:r>
        <w:t xml:space="preserve"> </w:t>
      </w:r>
      <w:ins w:id="27" w:author="Mary Myers [2]" w:date="2021-12-06T12:40:00Z">
        <w:r w:rsidR="004625A3" w:rsidRPr="00894449">
          <w:rPr>
            <w:rFonts w:ascii="inherit" w:eastAsia="Times New Roman" w:hAnsi="inherit" w:cs="Times New Roman"/>
            <w:color w:val="666666"/>
            <w:sz w:val="21"/>
            <w:szCs w:val="21"/>
          </w:rPr>
          <w:t>(Students required by F.A.C. 6A-10.02413 to demonstrate Civic Literacy should take AMH 2020 or POS 2041</w:t>
        </w:r>
      </w:ins>
      <w:ins w:id="28" w:author="Sheila Seelau" w:date="2022-04-11T17:21:00Z">
        <w:r w:rsidR="00BD2231">
          <w:rPr>
            <w:rFonts w:ascii="inherit" w:eastAsia="Times New Roman" w:hAnsi="inherit" w:cs="Times New Roman"/>
            <w:color w:val="666666"/>
            <w:sz w:val="21"/>
            <w:szCs w:val="21"/>
          </w:rPr>
          <w:t>.</w:t>
        </w:r>
      </w:ins>
      <w:ins w:id="29" w:author="Mary Myers [2]" w:date="2021-12-06T12:40:00Z">
        <w:r w:rsidR="004625A3" w:rsidRPr="00894449">
          <w:rPr>
            <w:rFonts w:ascii="inherit" w:eastAsia="Times New Roman" w:hAnsi="inherit" w:cs="Times New Roman"/>
            <w:color w:val="666666"/>
            <w:sz w:val="21"/>
            <w:szCs w:val="21"/>
          </w:rPr>
          <w:t>)</w:t>
        </w:r>
        <w:r w:rsidR="004625A3">
          <w:rPr>
            <w:rFonts w:ascii="inherit" w:eastAsia="Times New Roman" w:hAnsi="inherit" w:cs="Times New Roman"/>
            <w:color w:val="666666"/>
            <w:sz w:val="21"/>
            <w:szCs w:val="21"/>
          </w:rPr>
          <w:t xml:space="preserve"> </w:t>
        </w:r>
      </w:ins>
      <w:r w:rsidR="007E2052" w:rsidRPr="007E2052">
        <w:rPr>
          <w:b/>
          <w:bCs/>
        </w:rPr>
        <w:t>3 credits</w:t>
      </w:r>
    </w:p>
    <w:p w14:paraId="572D4001" w14:textId="4E99B291" w:rsidR="002B5C1B" w:rsidDel="004625A3" w:rsidRDefault="00AB2ABF" w:rsidP="00AB2ABF">
      <w:pPr>
        <w:rPr>
          <w:del w:id="30" w:author="Mary Myers [2]" w:date="2021-12-06T12:40:00Z"/>
        </w:rPr>
      </w:pPr>
      <w:del w:id="31" w:author="Mary Myers [2]" w:date="2021-12-06T12:40:00Z">
        <w:r w:rsidDel="004625A3">
          <w:lastRenderedPageBreak/>
          <w:delText>*</w:delText>
        </w:r>
        <w:r w:rsidR="002B5C1B" w:rsidDel="004625A3">
          <w:delText xml:space="preserve">Students who need to meet the State’s Civic Literacy course requirement should take </w:delText>
        </w:r>
        <w:r w:rsidR="004E5C22" w:rsidDel="004625A3">
          <w:delText xml:space="preserve">AMH 2020 </w:delText>
        </w:r>
        <w:r w:rsidR="002B5C1B" w:rsidDel="004625A3">
          <w:delText>History of the United States Since 1877 OR POS</w:delText>
        </w:r>
        <w:r w:rsidR="004E5C22" w:rsidDel="004625A3">
          <w:delText xml:space="preserve"> </w:delText>
        </w:r>
        <w:r w:rsidR="002B5C1B" w:rsidDel="004625A3">
          <w:delText>2041 American National Government</w:delText>
        </w:r>
        <w:r w:rsidR="004E5C22" w:rsidDel="004625A3">
          <w:delText>.</w:delText>
        </w:r>
        <w:r w:rsidR="002B5C1B" w:rsidDel="004625A3">
          <w:delText xml:space="preserve"> </w:delText>
        </w:r>
      </w:del>
    </w:p>
    <w:p w14:paraId="4720F829" w14:textId="5BF607C6" w:rsidR="008E2307" w:rsidRDefault="002B5C1B" w:rsidP="002B5C1B">
      <w:pPr>
        <w:pStyle w:val="Heading2"/>
      </w:pPr>
      <w:r>
        <w:t>Cybersecurity Operations</w:t>
      </w:r>
      <w:del w:id="32" w:author="Sheila Seelau" w:date="2022-02-24T10:46:00Z">
        <w:r w:rsidR="008E2307" w:rsidDel="001C1EEC">
          <w:delText>, AS Degree Core</w:delText>
        </w:r>
      </w:del>
      <w:r w:rsidR="008E2307">
        <w:t xml:space="preserve"> Requirements: 39 Credit Hours</w:t>
      </w:r>
    </w:p>
    <w:p w14:paraId="1E045759" w14:textId="7F73B1FB" w:rsidR="002B5C1B" w:rsidRDefault="002B5C1B" w:rsidP="002B5C1B">
      <w:pPr>
        <w:pStyle w:val="ListParagraph"/>
        <w:numPr>
          <w:ilvl w:val="0"/>
          <w:numId w:val="2"/>
        </w:numPr>
      </w:pPr>
      <w:r>
        <w:t xml:space="preserve">COP 1000 Introduction to Computer Programming </w:t>
      </w:r>
      <w:r w:rsidR="007E2052" w:rsidRPr="007E2052">
        <w:rPr>
          <w:b/>
          <w:bCs/>
        </w:rPr>
        <w:t>3 credits</w:t>
      </w:r>
    </w:p>
    <w:p w14:paraId="2797A7CF" w14:textId="06F15083" w:rsidR="002B5C1B" w:rsidRDefault="002B5C1B" w:rsidP="002B5C1B">
      <w:pPr>
        <w:pStyle w:val="ListParagraph"/>
        <w:numPr>
          <w:ilvl w:val="0"/>
          <w:numId w:val="2"/>
        </w:numPr>
      </w:pPr>
      <w:r>
        <w:t xml:space="preserve">CTS 1133 Computer Software </w:t>
      </w:r>
      <w:r w:rsidR="007E2052" w:rsidRPr="007E2052">
        <w:rPr>
          <w:b/>
          <w:bCs/>
        </w:rPr>
        <w:t>3 credits</w:t>
      </w:r>
    </w:p>
    <w:p w14:paraId="000D65B4" w14:textId="103B9499" w:rsidR="002B5C1B" w:rsidRDefault="002B5C1B" w:rsidP="002B5C1B">
      <w:pPr>
        <w:pStyle w:val="ListParagraph"/>
        <w:numPr>
          <w:ilvl w:val="0"/>
          <w:numId w:val="2"/>
        </w:numPr>
      </w:pPr>
      <w:r>
        <w:t xml:space="preserve">CTS 1131 Computer Hardware </w:t>
      </w:r>
      <w:r w:rsidR="007E2052" w:rsidRPr="007E2052">
        <w:rPr>
          <w:b/>
          <w:bCs/>
        </w:rPr>
        <w:t>3 credits</w:t>
      </w:r>
    </w:p>
    <w:p w14:paraId="1D035208" w14:textId="68FFF5F6" w:rsidR="002B5C1B" w:rsidRDefault="002B5C1B" w:rsidP="002B5C1B">
      <w:pPr>
        <w:pStyle w:val="ListParagraph"/>
        <w:numPr>
          <w:ilvl w:val="0"/>
          <w:numId w:val="2"/>
        </w:numPr>
      </w:pPr>
      <w:r>
        <w:t xml:space="preserve">CNT 1000 Computer Networking Essentials </w:t>
      </w:r>
      <w:r w:rsidR="007E2052" w:rsidRPr="007E2052">
        <w:rPr>
          <w:b/>
          <w:bCs/>
        </w:rPr>
        <w:t>3 credits</w:t>
      </w:r>
    </w:p>
    <w:p w14:paraId="236EB3C2" w14:textId="16455FF5" w:rsidR="002B5C1B" w:rsidRDefault="002B5C1B" w:rsidP="002B5C1B">
      <w:pPr>
        <w:pStyle w:val="ListParagraph"/>
        <w:numPr>
          <w:ilvl w:val="0"/>
          <w:numId w:val="2"/>
        </w:numPr>
      </w:pPr>
      <w:r>
        <w:t xml:space="preserve">CTS 2334 Microsoft Windows Server </w:t>
      </w:r>
      <w:r w:rsidR="007E2052" w:rsidRPr="007E2052">
        <w:rPr>
          <w:b/>
          <w:bCs/>
        </w:rPr>
        <w:t>3 credits</w:t>
      </w:r>
    </w:p>
    <w:p w14:paraId="68F2D917" w14:textId="666F1918" w:rsidR="002B5C1B" w:rsidRDefault="002B5C1B" w:rsidP="002B5C1B">
      <w:pPr>
        <w:pStyle w:val="ListParagraph"/>
        <w:numPr>
          <w:ilvl w:val="0"/>
          <w:numId w:val="2"/>
        </w:numPr>
      </w:pPr>
      <w:r>
        <w:t xml:space="preserve">CTS 1314 Network Defense and Countermeasures I </w:t>
      </w:r>
      <w:r w:rsidR="007E2052" w:rsidRPr="007E2052">
        <w:rPr>
          <w:b/>
          <w:bCs/>
        </w:rPr>
        <w:t>3 credits</w:t>
      </w:r>
    </w:p>
    <w:p w14:paraId="477F295D" w14:textId="7F299768" w:rsidR="002B5C1B" w:rsidRDefault="002B5C1B" w:rsidP="002B5C1B">
      <w:pPr>
        <w:pStyle w:val="ListParagraph"/>
        <w:numPr>
          <w:ilvl w:val="0"/>
          <w:numId w:val="2"/>
        </w:numPr>
      </w:pPr>
      <w:r>
        <w:t xml:space="preserve">CTS 2321 Linux Internet Servers </w:t>
      </w:r>
      <w:r w:rsidR="007E2052" w:rsidRPr="007E2052">
        <w:rPr>
          <w:b/>
          <w:bCs/>
        </w:rPr>
        <w:t>3 credits</w:t>
      </w:r>
    </w:p>
    <w:p w14:paraId="74629EBD" w14:textId="64AAA9C3" w:rsidR="002B5C1B" w:rsidRDefault="002B5C1B" w:rsidP="002B5C1B">
      <w:pPr>
        <w:pStyle w:val="ListParagraph"/>
        <w:numPr>
          <w:ilvl w:val="0"/>
          <w:numId w:val="2"/>
        </w:numPr>
      </w:pPr>
      <w:r>
        <w:t xml:space="preserve">COP 1822 Internet Programming HTML </w:t>
      </w:r>
      <w:r w:rsidR="007E2052" w:rsidRPr="007E2052">
        <w:rPr>
          <w:b/>
          <w:bCs/>
        </w:rPr>
        <w:t>3 credits</w:t>
      </w:r>
    </w:p>
    <w:p w14:paraId="06709D38" w14:textId="5A8B411A" w:rsidR="002B5C1B" w:rsidRDefault="002B5C1B" w:rsidP="002B5C1B">
      <w:pPr>
        <w:pStyle w:val="ListParagraph"/>
        <w:numPr>
          <w:ilvl w:val="0"/>
          <w:numId w:val="2"/>
        </w:numPr>
      </w:pPr>
      <w:r>
        <w:t xml:space="preserve">CGS 2811 Disaster Recovery and Incident Response </w:t>
      </w:r>
      <w:r w:rsidR="007E2052" w:rsidRPr="007E2052">
        <w:rPr>
          <w:b/>
          <w:bCs/>
        </w:rPr>
        <w:t>3 credits</w:t>
      </w:r>
    </w:p>
    <w:p w14:paraId="294C17D4" w14:textId="54472942" w:rsidR="002B5C1B" w:rsidRDefault="002B5C1B" w:rsidP="002B5C1B">
      <w:pPr>
        <w:pStyle w:val="ListParagraph"/>
        <w:numPr>
          <w:ilvl w:val="0"/>
          <w:numId w:val="2"/>
        </w:numPr>
      </w:pPr>
      <w:r>
        <w:t xml:space="preserve">CTS 2317 Network Defense and Countermeasures II </w:t>
      </w:r>
      <w:r w:rsidR="007E2052" w:rsidRPr="007E2052">
        <w:rPr>
          <w:b/>
          <w:bCs/>
        </w:rPr>
        <w:t>3 credits</w:t>
      </w:r>
    </w:p>
    <w:p w14:paraId="673AF97A" w14:textId="21C8B942" w:rsidR="002B5C1B" w:rsidRDefault="002B5C1B" w:rsidP="002B5C1B">
      <w:pPr>
        <w:pStyle w:val="ListParagraph"/>
        <w:numPr>
          <w:ilvl w:val="0"/>
          <w:numId w:val="2"/>
        </w:numPr>
      </w:pPr>
      <w:r>
        <w:t xml:space="preserve">CTS 2120 Computer and Network Security (Security+) </w:t>
      </w:r>
      <w:r w:rsidR="007E2052" w:rsidRPr="007E2052">
        <w:rPr>
          <w:b/>
          <w:bCs/>
        </w:rPr>
        <w:t>3 credits</w:t>
      </w:r>
    </w:p>
    <w:p w14:paraId="5C81B8E0" w14:textId="0F88BAAA" w:rsidR="002B5C1B" w:rsidRDefault="002B5C1B" w:rsidP="002B5C1B">
      <w:pPr>
        <w:pStyle w:val="ListParagraph"/>
        <w:numPr>
          <w:ilvl w:val="0"/>
          <w:numId w:val="2"/>
        </w:numPr>
      </w:pPr>
      <w:r>
        <w:t xml:space="preserve">CET 2691 Laws &amp; Legal Aspects of IT Security </w:t>
      </w:r>
      <w:r w:rsidR="007E2052" w:rsidRPr="007E2052">
        <w:rPr>
          <w:b/>
          <w:bCs/>
        </w:rPr>
        <w:t>3 credits</w:t>
      </w:r>
    </w:p>
    <w:p w14:paraId="31BD32B9" w14:textId="0B5F9D35" w:rsidR="002B5C1B" w:rsidRDefault="002B5C1B" w:rsidP="002B5C1B">
      <w:pPr>
        <w:pStyle w:val="ListParagraph"/>
        <w:numPr>
          <w:ilvl w:val="0"/>
          <w:numId w:val="2"/>
        </w:numPr>
      </w:pPr>
      <w:r>
        <w:t xml:space="preserve">CIS 2772 Security Operations Center </w:t>
      </w:r>
      <w:r w:rsidR="007E2052" w:rsidRPr="007E2052">
        <w:rPr>
          <w:b/>
          <w:bCs/>
        </w:rPr>
        <w:t>3 credits</w:t>
      </w:r>
    </w:p>
    <w:p w14:paraId="4919E5B1" w14:textId="66AFB2E8" w:rsidR="008E2307" w:rsidRDefault="008E2307" w:rsidP="002B5C1B">
      <w:pPr>
        <w:pStyle w:val="Heading2"/>
      </w:pPr>
      <w:del w:id="33" w:author="Sheila Seelau" w:date="2022-02-24T10:46:00Z">
        <w:r w:rsidDel="001C1EEC">
          <w:delText xml:space="preserve">Approved </w:delText>
        </w:r>
      </w:del>
      <w:r>
        <w:t>Electives: 3 Credit Hours</w:t>
      </w:r>
    </w:p>
    <w:p w14:paraId="018D9F62" w14:textId="56C4A837" w:rsidR="008E2307" w:rsidRDefault="008E2307" w:rsidP="002B5C1B">
      <w:pPr>
        <w:pStyle w:val="ListParagraph"/>
        <w:numPr>
          <w:ilvl w:val="0"/>
          <w:numId w:val="3"/>
        </w:numPr>
      </w:pPr>
      <w:r>
        <w:t xml:space="preserve">Any 1000 or 2000 level course </w:t>
      </w:r>
      <w:r w:rsidRPr="007E2052">
        <w:rPr>
          <w:b/>
          <w:bCs/>
        </w:rPr>
        <w:t>3 credits</w:t>
      </w:r>
    </w:p>
    <w:p w14:paraId="31281991" w14:textId="77777777" w:rsidR="008E2307" w:rsidRDefault="008E2307" w:rsidP="002B5C1B">
      <w:pPr>
        <w:pStyle w:val="Heading1"/>
      </w:pPr>
      <w:r>
        <w:t>Total Degree Requirements: 60 Credit Hours</w:t>
      </w:r>
    </w:p>
    <w:p w14:paraId="69995352" w14:textId="237E295E" w:rsidR="006B3D5E" w:rsidRDefault="008E2307" w:rsidP="008E2307">
      <w:r w:rsidRPr="007E2052">
        <w:rPr>
          <w:b/>
          <w:bCs/>
        </w:rPr>
        <w:t>Information is available online at:</w:t>
      </w:r>
      <w:r>
        <w:t xml:space="preserve"> </w:t>
      </w:r>
      <w:hyperlink r:id="rId5" w:history="1">
        <w:r w:rsidR="007E2052" w:rsidRPr="00411304">
          <w:rPr>
            <w:rStyle w:val="Hyperlink"/>
          </w:rPr>
          <w:t>www.fsw.edu/academics/</w:t>
        </w:r>
      </w:hyperlink>
      <w:r w:rsidR="007E2052">
        <w:t xml:space="preserve"> </w:t>
      </w:r>
      <w:r w:rsidRPr="007E2052">
        <w:rPr>
          <w:b/>
          <w:bCs/>
        </w:rPr>
        <w:t xml:space="preserve">or on the School of Business and Technology Home Page at: </w:t>
      </w:r>
      <w:hyperlink r:id="rId6" w:history="1">
        <w:r w:rsidR="007E2052" w:rsidRPr="00411304">
          <w:rPr>
            <w:rStyle w:val="Hyperlink"/>
          </w:rPr>
          <w:t>www.fsw.edu/sobt</w:t>
        </w:r>
      </w:hyperlink>
      <w:r w:rsidR="007E2052">
        <w:t xml:space="preserve">. </w:t>
      </w:r>
    </w:p>
    <w:sectPr w:rsidR="006B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21E"/>
    <w:multiLevelType w:val="hybridMultilevel"/>
    <w:tmpl w:val="374C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0BE5"/>
    <w:multiLevelType w:val="hybridMultilevel"/>
    <w:tmpl w:val="2610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4214"/>
    <w:multiLevelType w:val="hybridMultilevel"/>
    <w:tmpl w:val="649C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232513">
    <w:abstractNumId w:val="2"/>
  </w:num>
  <w:num w:numId="2" w16cid:durableId="364983955">
    <w:abstractNumId w:val="1"/>
  </w:num>
  <w:num w:numId="3" w16cid:durableId="4250782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ila Seelau">
    <w15:presenceInfo w15:providerId="None" w15:userId="Sheila Seelau"/>
  </w15:person>
  <w15:person w15:author="Mary Myers">
    <w15:presenceInfo w15:providerId="AD" w15:userId="S::mmyers@FSW.EDU::0ab44382-507a-46d5-b20b-180000d5d657"/>
  </w15:person>
  <w15:person w15:author="Mary Myers [2]">
    <w15:presenceInfo w15:providerId="AD" w15:userId="S-1-5-21-2207996845-521149321-3078721690-7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07"/>
    <w:rsid w:val="001C1EEC"/>
    <w:rsid w:val="002B5C1B"/>
    <w:rsid w:val="002C5711"/>
    <w:rsid w:val="004625A3"/>
    <w:rsid w:val="00493B29"/>
    <w:rsid w:val="004E5C22"/>
    <w:rsid w:val="006B3D5E"/>
    <w:rsid w:val="006C549E"/>
    <w:rsid w:val="007E2052"/>
    <w:rsid w:val="008E2307"/>
    <w:rsid w:val="00AB2ABF"/>
    <w:rsid w:val="00BD2231"/>
    <w:rsid w:val="00CD72DF"/>
    <w:rsid w:val="00D2434A"/>
    <w:rsid w:val="00F2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6EA8"/>
  <w15:chartTrackingRefBased/>
  <w15:docId w15:val="{EAF23644-FA27-471F-A5CC-0B6E1331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C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5C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5C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E5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C2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5C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0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7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w.edu/sobt" TargetMode="External"/><Relationship Id="rId5" Type="http://schemas.openxmlformats.org/officeDocument/2006/relationships/hyperlink" Target="http://www.fsw.edu/academic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Myers</dc:creator>
  <cp:keywords/>
  <dc:description/>
  <cp:lastModifiedBy>Sheila Seelau</cp:lastModifiedBy>
  <cp:revision>2</cp:revision>
  <dcterms:created xsi:type="dcterms:W3CDTF">2022-04-11T21:31:00Z</dcterms:created>
  <dcterms:modified xsi:type="dcterms:W3CDTF">2022-04-11T21:31:00Z</dcterms:modified>
</cp:coreProperties>
</file>